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031C3E37"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AA0E4C">
        <w:rPr>
          <w:rFonts w:eastAsiaTheme="minorEastAsia" w:cs="Arial"/>
          <w:sz w:val="22"/>
          <w:szCs w:val="22"/>
          <w:lang w:eastAsia="zh-CN"/>
        </w:rPr>
        <w:t xml:space="preserve"> (1</w:t>
      </w:r>
      <w:r w:rsidR="00AA0E4C" w:rsidRPr="00AA0E4C">
        <w:rPr>
          <w:rFonts w:eastAsiaTheme="minorEastAsia" w:cs="Arial"/>
          <w:sz w:val="22"/>
          <w:szCs w:val="22"/>
          <w:vertAlign w:val="superscript"/>
          <w:lang w:eastAsia="zh-CN"/>
        </w:rPr>
        <w:t>st</w:t>
      </w:r>
      <w:r w:rsidR="00AA0E4C">
        <w:rPr>
          <w:rFonts w:eastAsiaTheme="minorEastAsia" w:cs="Arial"/>
          <w:sz w:val="22"/>
          <w:szCs w:val="22"/>
          <w:lang w:eastAsia="zh-CN"/>
        </w:rPr>
        <w:t xml:space="preserve"> round)</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proofErr w:type="spellStart"/>
            <w:r>
              <w:rPr>
                <w:rFonts w:eastAsia="SimSun"/>
              </w:rPr>
              <w:t>Jussi-Pekka</w:t>
            </w:r>
            <w:proofErr w:type="spellEnd"/>
            <w:r>
              <w:rPr>
                <w:rFonts w:eastAsia="SimSun"/>
              </w:rPr>
              <w:t xml:space="preserve"> </w:t>
            </w:r>
            <w:proofErr w:type="spellStart"/>
            <w:r>
              <w:rPr>
                <w:rFonts w:eastAsia="SimSun"/>
              </w:rPr>
              <w:t>Koskinen</w:t>
            </w:r>
            <w:proofErr w:type="spellEnd"/>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proofErr w:type="spellStart"/>
            <w:r>
              <w:rPr>
                <w:rFonts w:eastAsia="MS Mincho" w:hint="eastAsia"/>
                <w:lang w:eastAsia="ja-JP"/>
              </w:rPr>
              <w:t>H</w:t>
            </w:r>
            <w:r>
              <w:rPr>
                <w:rFonts w:eastAsia="MS Mincho"/>
                <w:lang w:eastAsia="ja-JP"/>
              </w:rPr>
              <w:t>isashi</w:t>
            </w:r>
            <w:proofErr w:type="spellEnd"/>
            <w:r>
              <w:rPr>
                <w:rFonts w:eastAsia="MS Mincho"/>
                <w:lang w:eastAsia="ja-JP"/>
              </w:rPr>
              <w:t xml:space="preserve">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417C36" w:rsidP="00713656">
            <w:pPr>
              <w:rPr>
                <w:lang w:eastAsia="ko-KR"/>
              </w:rPr>
            </w:pPr>
            <w:hyperlink r:id="rId9"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417C36" w:rsidP="00EC4DF2">
            <w:pPr>
              <w:rPr>
                <w:lang w:eastAsia="ko-KR"/>
              </w:rPr>
            </w:pPr>
            <w:hyperlink r:id="rId10" w:history="1">
              <w:r w:rsidR="00EC4DF2" w:rsidRPr="00ED297D">
                <w:rPr>
                  <w:rStyle w:val="Hyperlink"/>
                  <w:lang w:eastAsia="ko-KR"/>
                </w:rPr>
                <w:t>linhaihe@qti.qualcomm.com</w:t>
              </w:r>
            </w:hyperlink>
            <w:r w:rsidR="00EC4DF2">
              <w:rPr>
                <w:lang w:eastAsia="ko-KR"/>
              </w:rPr>
              <w:t xml:space="preserve">, </w:t>
            </w:r>
            <w:hyperlink r:id="rId11"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417C36" w:rsidP="00EC4DF2">
            <w:pPr>
              <w:rPr>
                <w:rStyle w:val="Hyperlink"/>
                <w:rFonts w:eastAsiaTheme="minorEastAsia"/>
                <w:lang w:eastAsia="zh-CN"/>
              </w:rPr>
            </w:pPr>
            <w:hyperlink r:id="rId12"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r>
              <w:rPr>
                <w:rFonts w:eastAsiaTheme="minorEastAsia"/>
                <w:lang w:eastAsia="zh-CN"/>
              </w:rPr>
              <w:t>Sethuraman Gurumoorthy</w:t>
            </w:r>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77777777" w:rsidR="00DF25A9" w:rsidRDefault="00E3725B" w:rsidP="00FA68E9">
      <w:pPr>
        <w:pStyle w:val="Heading1"/>
        <w:jc w:val="both"/>
      </w:pPr>
      <w:r w:rsidRPr="00AA54B6">
        <w:rPr>
          <w:rFonts w:hint="eastAsia"/>
        </w:rPr>
        <w:lastRenderedPageBreak/>
        <w:t>Discussion</w:t>
      </w:r>
    </w:p>
    <w:p w14:paraId="16671A3D" w14:textId="77777777" w:rsidR="00E31424" w:rsidRDefault="005E0C5B" w:rsidP="00E31424">
      <w:pPr>
        <w:pStyle w:val="Heading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proofErr w:type="gramStart"/>
      <w:r w:rsidR="007D02FC">
        <w:rPr>
          <w:rFonts w:eastAsiaTheme="minorEastAsia"/>
          <w:sz w:val="20"/>
        </w:rPr>
        <w:t>]</w:t>
      </w:r>
      <w:proofErr w:type="gramEnd"/>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BodyText"/>
        <w:rPr>
          <w:lang w:eastAsia="zh-CN"/>
        </w:rPr>
      </w:pPr>
      <w:r>
        <w:rPr>
          <w:lang w:eastAsia="zh-CN"/>
        </w:rPr>
        <w:t xml:space="preserve">Following </w:t>
      </w:r>
      <w:r>
        <w:rPr>
          <w:rFonts w:eastAsia="SimSun"/>
          <w:szCs w:val="20"/>
          <w:lang w:eastAsia="zh-CN"/>
        </w:rPr>
        <w:t xml:space="preserve">the RAN4 LS </w:t>
      </w:r>
      <w:r>
        <w:rPr>
          <w:rFonts w:eastAsia="SimSun"/>
          <w:szCs w:val="20"/>
          <w:lang w:eastAsia="zh-CN"/>
        </w:rPr>
        <w:fldChar w:fldCharType="begin"/>
      </w:r>
      <w:r>
        <w:rPr>
          <w:rFonts w:eastAsia="SimSun"/>
          <w:szCs w:val="20"/>
          <w:lang w:eastAsia="zh-CN"/>
        </w:rPr>
        <w:instrText xml:space="preserve"> REF _Ref132644006 \r \h </w:instrText>
      </w:r>
      <w:r>
        <w:rPr>
          <w:rFonts w:eastAsia="SimSun"/>
          <w:szCs w:val="20"/>
          <w:lang w:eastAsia="zh-CN"/>
        </w:rPr>
      </w:r>
      <w:r>
        <w:rPr>
          <w:rFonts w:eastAsia="SimSun"/>
          <w:szCs w:val="20"/>
          <w:lang w:eastAsia="zh-CN"/>
        </w:rPr>
        <w:fldChar w:fldCharType="separate"/>
      </w:r>
      <w:r>
        <w:rPr>
          <w:rFonts w:eastAsia="SimSun"/>
          <w:szCs w:val="20"/>
          <w:lang w:eastAsia="zh-CN"/>
        </w:rPr>
        <w:t>[1]</w:t>
      </w:r>
      <w:r>
        <w:rPr>
          <w:rFonts w:eastAsia="SimSun"/>
          <w:szCs w:val="20"/>
          <w:lang w:eastAsia="zh-CN"/>
        </w:rPr>
        <w:fldChar w:fldCharType="end"/>
      </w:r>
      <w:r>
        <w:rPr>
          <w:rFonts w:eastAsia="SimSun"/>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TableGrid"/>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BodyText"/>
        <w:spacing w:before="120"/>
        <w:rPr>
          <w:rFonts w:eastAsia="SimSun"/>
          <w:szCs w:val="20"/>
          <w:lang w:eastAsia="zh-CN"/>
        </w:rPr>
      </w:pPr>
      <w:r>
        <w:rPr>
          <w:rFonts w:eastAsia="SimSun"/>
          <w:szCs w:val="20"/>
          <w:lang w:eastAsia="zh-CN"/>
        </w:rPr>
        <w:t xml:space="preserve">Essentially, RAN2 chose the solution </w:t>
      </w:r>
      <w:r w:rsidR="009A64A6">
        <w:rPr>
          <w:rFonts w:eastAsia="SimSun"/>
          <w:szCs w:val="20"/>
          <w:lang w:eastAsia="zh-CN"/>
        </w:rPr>
        <w:t xml:space="preserve">along the lines of </w:t>
      </w:r>
      <w:r w:rsidR="009A64A6">
        <w:rPr>
          <w:rFonts w:eastAsia="SimSun"/>
          <w:szCs w:val="20"/>
          <w:lang w:eastAsia="zh-CN"/>
        </w:rPr>
        <w:fldChar w:fldCharType="begin"/>
      </w:r>
      <w:r w:rsidR="009A64A6">
        <w:rPr>
          <w:rFonts w:eastAsia="SimSun"/>
          <w:szCs w:val="20"/>
          <w:lang w:eastAsia="zh-CN"/>
        </w:rPr>
        <w:instrText xml:space="preserve"> REF _Ref132644641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[3]</w:t>
      </w:r>
      <w:r w:rsidR="009A64A6">
        <w:rPr>
          <w:rFonts w:eastAsia="SimSun"/>
          <w:szCs w:val="20"/>
          <w:lang w:eastAsia="zh-CN"/>
        </w:rPr>
        <w:fldChar w:fldCharType="end"/>
      </w:r>
      <w:r w:rsidR="009A64A6">
        <w:rPr>
          <w:rFonts w:eastAsia="SimSun"/>
          <w:szCs w:val="20"/>
          <w:lang w:eastAsia="zh-CN"/>
        </w:rPr>
        <w:t>,</w:t>
      </w:r>
      <w:r>
        <w:rPr>
          <w:rFonts w:eastAsia="SimSun"/>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SimSun"/>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SimSun"/>
          <w:szCs w:val="20"/>
          <w:lang w:eastAsia="zh-CN"/>
        </w:rPr>
        <w:t xml:space="preserve"> is made mandatory when SCG is deactivated, there is no problem. </w:t>
      </w:r>
      <w:r w:rsidR="009A64A6">
        <w:rPr>
          <w:rFonts w:eastAsia="SimSun"/>
          <w:szCs w:val="20"/>
          <w:lang w:eastAsia="zh-CN"/>
        </w:rPr>
        <w:t xml:space="preserve">However companies requested more time </w:t>
      </w:r>
      <w:r>
        <w:rPr>
          <w:rFonts w:eastAsia="SimSun"/>
          <w:szCs w:val="20"/>
          <w:lang w:eastAsia="zh-CN"/>
        </w:rPr>
        <w:t xml:space="preserve">to agree the </w:t>
      </w:r>
      <w:r w:rsidR="009A64A6">
        <w:rPr>
          <w:rFonts w:eastAsia="SimSun"/>
          <w:szCs w:val="20"/>
          <w:lang w:eastAsia="zh-CN"/>
        </w:rPr>
        <w:t xml:space="preserve">associated </w:t>
      </w:r>
      <w:r>
        <w:rPr>
          <w:rFonts w:eastAsia="SimSun"/>
          <w:szCs w:val="20"/>
          <w:lang w:eastAsia="zh-CN"/>
        </w:rPr>
        <w:t>CR</w:t>
      </w:r>
      <w:r w:rsidR="009A64A6">
        <w:rPr>
          <w:rFonts w:eastAsia="SimSun"/>
          <w:szCs w:val="20"/>
          <w:lang w:eastAsia="zh-CN"/>
        </w:rPr>
        <w:t xml:space="preserve"> in </w:t>
      </w:r>
      <w:r w:rsidR="009A64A6">
        <w:rPr>
          <w:rFonts w:eastAsia="SimSun"/>
          <w:szCs w:val="20"/>
          <w:lang w:eastAsia="zh-CN"/>
        </w:rPr>
        <w:fldChar w:fldCharType="begin"/>
      </w:r>
      <w:r w:rsidR="009A64A6">
        <w:rPr>
          <w:rFonts w:eastAsia="SimSun"/>
          <w:szCs w:val="20"/>
          <w:lang w:eastAsia="zh-CN"/>
        </w:rPr>
        <w:instrText xml:space="preserve"> REF _Ref132644824 \r \h </w:instrText>
      </w:r>
      <w:r w:rsidR="009A64A6">
        <w:rPr>
          <w:rFonts w:eastAsia="SimSun"/>
          <w:szCs w:val="20"/>
          <w:lang w:eastAsia="zh-CN"/>
        </w:rPr>
      </w:r>
      <w:r w:rsidR="009A64A6">
        <w:rPr>
          <w:rFonts w:eastAsia="SimSun"/>
          <w:szCs w:val="20"/>
          <w:lang w:eastAsia="zh-CN"/>
        </w:rPr>
        <w:fldChar w:fldCharType="separate"/>
      </w:r>
      <w:r w:rsidR="009A64A6">
        <w:rPr>
          <w:rFonts w:eastAsia="SimSun"/>
          <w:szCs w:val="20"/>
          <w:lang w:eastAsia="zh-CN"/>
        </w:rPr>
        <w:t>[4]</w:t>
      </w:r>
      <w:r w:rsidR="009A64A6">
        <w:rPr>
          <w:rFonts w:eastAsia="SimSun"/>
          <w:szCs w:val="20"/>
          <w:lang w:eastAsia="zh-CN"/>
        </w:rPr>
        <w:fldChar w:fldCharType="end"/>
      </w:r>
      <w:r>
        <w:rPr>
          <w:rFonts w:eastAsia="SimSun"/>
          <w:szCs w:val="20"/>
          <w:lang w:eastAsia="zh-CN"/>
        </w:rPr>
        <w:t>.</w:t>
      </w:r>
    </w:p>
    <w:p w14:paraId="16671A44" w14:textId="77777777" w:rsidR="009A64A6" w:rsidRDefault="009A64A6" w:rsidP="00864660">
      <w:pPr>
        <w:pStyle w:val="BodyText"/>
        <w:spacing w:before="120"/>
        <w:rPr>
          <w:rFonts w:eastAsia="SimSun"/>
          <w:szCs w:val="20"/>
          <w:lang w:eastAsia="zh-CN"/>
        </w:rPr>
      </w:pPr>
      <w:r>
        <w:rPr>
          <w:rFonts w:eastAsia="SimSun"/>
          <w:szCs w:val="20"/>
          <w:lang w:eastAsia="zh-CN"/>
        </w:rPr>
        <w:t>At this e-meeting, two contributions aim at closing the issue in different ways</w:t>
      </w:r>
      <w:r w:rsidR="00DB1793">
        <w:rPr>
          <w:rFonts w:eastAsia="SimSun"/>
          <w:szCs w:val="20"/>
          <w:lang w:eastAsia="zh-CN"/>
        </w:rPr>
        <w:t xml:space="preserve"> </w:t>
      </w:r>
      <w:r w:rsidR="00C10B34">
        <w:rPr>
          <w:rFonts w:eastAsia="SimSun"/>
          <w:szCs w:val="20"/>
          <w:lang w:eastAsia="zh-CN"/>
        </w:rPr>
        <w:fldChar w:fldCharType="begin"/>
      </w:r>
      <w:r w:rsidR="00C10B34">
        <w:rPr>
          <w:rFonts w:eastAsia="SimSun"/>
          <w:szCs w:val="20"/>
          <w:lang w:eastAsia="zh-CN"/>
        </w:rPr>
        <w:instrText xml:space="preserve"> REF _Ref132646248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[5</w:t>
      </w:r>
      <w:proofErr w:type="gramStart"/>
      <w:r w:rsidR="00C10B34">
        <w:rPr>
          <w:rFonts w:eastAsia="SimSun"/>
          <w:szCs w:val="20"/>
          <w:lang w:eastAsia="zh-CN"/>
        </w:rPr>
        <w:t>]</w:t>
      </w:r>
      <w:proofErr w:type="gramEnd"/>
      <w:r w:rsidR="00C10B34">
        <w:rPr>
          <w:rFonts w:eastAsia="SimSun"/>
          <w:szCs w:val="20"/>
          <w:lang w:eastAsia="zh-CN"/>
        </w:rPr>
        <w:fldChar w:fldCharType="end"/>
      </w:r>
      <w:r w:rsidR="00C10B34">
        <w:rPr>
          <w:rFonts w:eastAsia="SimSun"/>
          <w:szCs w:val="20"/>
          <w:lang w:eastAsia="zh-CN"/>
        </w:rPr>
        <w:fldChar w:fldCharType="begin"/>
      </w:r>
      <w:r w:rsidR="00C10B34">
        <w:rPr>
          <w:rFonts w:eastAsia="SimSun"/>
          <w:szCs w:val="20"/>
          <w:lang w:eastAsia="zh-CN"/>
        </w:rPr>
        <w:instrText xml:space="preserve"> REF _Ref132646250 \r \h </w:instrText>
      </w:r>
      <w:r w:rsidR="00C10B34">
        <w:rPr>
          <w:rFonts w:eastAsia="SimSun"/>
          <w:szCs w:val="20"/>
          <w:lang w:eastAsia="zh-CN"/>
        </w:rPr>
      </w:r>
      <w:r w:rsidR="00C10B34">
        <w:rPr>
          <w:rFonts w:eastAsia="SimSun"/>
          <w:szCs w:val="20"/>
          <w:lang w:eastAsia="zh-CN"/>
        </w:rPr>
        <w:fldChar w:fldCharType="separate"/>
      </w:r>
      <w:r w:rsidR="00C10B34">
        <w:rPr>
          <w:rFonts w:eastAsia="SimSun"/>
          <w:szCs w:val="20"/>
          <w:lang w:eastAsia="zh-CN"/>
        </w:rPr>
        <w:t>[6]</w:t>
      </w:r>
      <w:r w:rsidR="00C10B34">
        <w:rPr>
          <w:rFonts w:eastAsia="SimSun"/>
          <w:szCs w:val="20"/>
          <w:lang w:eastAsia="zh-CN"/>
        </w:rPr>
        <w:fldChar w:fldCharType="end"/>
      </w:r>
      <w:r w:rsidR="0073554D">
        <w:rPr>
          <w:rFonts w:eastAsia="SimSun"/>
          <w:szCs w:val="20"/>
          <w:lang w:eastAsia="zh-CN"/>
        </w:rPr>
        <w:t>:</w:t>
      </w:r>
    </w:p>
    <w:p w14:paraId="16671A45" w14:textId="77777777" w:rsidR="0073554D" w:rsidRDefault="00417C36" w:rsidP="0073554D">
      <w:pPr>
        <w:pStyle w:val="Doc-title"/>
        <w:rPr>
          <w:lang w:val="fr-FR"/>
        </w:rPr>
      </w:pPr>
      <w:hyperlink r:id="rId13" w:tooltip="C:Usersmtk65284Documents3GPPtsg_ranWG2_RL2TSGR2_121bis-eDocsR2-2302658.zip" w:history="1">
        <w:r w:rsidR="0073554D" w:rsidRPr="00784906">
          <w:rPr>
            <w:rStyle w:val="Hyperlink"/>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BodyText"/>
        <w:spacing w:before="120"/>
        <w:rPr>
          <w:rFonts w:eastAsia="SimSun"/>
          <w:szCs w:val="20"/>
          <w:lang w:eastAsia="zh-CN"/>
        </w:rPr>
      </w:pPr>
      <w:r>
        <w:rPr>
          <w:lang w:eastAsia="zh-CN"/>
        </w:rPr>
        <w:t xml:space="preserve">This RRC CR is the follow-up of </w:t>
      </w:r>
      <w:r>
        <w:rPr>
          <w:rFonts w:eastAsia="SimSun"/>
          <w:szCs w:val="20"/>
          <w:lang w:eastAsia="zh-CN"/>
        </w:rPr>
        <w:fldChar w:fldCharType="begin"/>
      </w:r>
      <w:r>
        <w:rPr>
          <w:rFonts w:eastAsia="SimSun"/>
          <w:szCs w:val="20"/>
          <w:lang w:eastAsia="zh-CN"/>
        </w:rPr>
        <w:instrText xml:space="preserve"> REF _Ref132644824 \r \h </w:instrText>
      </w:r>
      <w:r>
        <w:rPr>
          <w:rFonts w:eastAsia="SimSun"/>
          <w:szCs w:val="20"/>
          <w:lang w:eastAsia="zh-CN"/>
        </w:rPr>
      </w:r>
      <w:r>
        <w:rPr>
          <w:rFonts w:eastAsia="SimSun"/>
          <w:szCs w:val="20"/>
          <w:lang w:eastAsia="zh-CN"/>
        </w:rPr>
        <w:fldChar w:fldCharType="separate"/>
      </w:r>
      <w:r>
        <w:rPr>
          <w:rFonts w:eastAsia="SimSun"/>
          <w:szCs w:val="20"/>
          <w:lang w:eastAsia="zh-CN"/>
        </w:rPr>
        <w:t>[4]</w:t>
      </w:r>
      <w:r>
        <w:rPr>
          <w:rFonts w:eastAsia="SimSun"/>
          <w:szCs w:val="20"/>
          <w:lang w:eastAsia="zh-CN"/>
        </w:rPr>
        <w:fldChar w:fldCharType="end"/>
      </w:r>
      <w:r>
        <w:rPr>
          <w:rFonts w:eastAsia="SimSun"/>
          <w:szCs w:val="20"/>
          <w:lang w:eastAsia="zh-CN"/>
        </w:rPr>
        <w:t xml:space="preserve">, capturing that </w:t>
      </w:r>
      <w:proofErr w:type="spellStart"/>
      <w:r w:rsidRPr="009A64A6">
        <w:rPr>
          <w:i/>
          <w:lang w:eastAsia="zh-CN"/>
        </w:rPr>
        <w:t>measCyclePSCell</w:t>
      </w:r>
      <w:proofErr w:type="spellEnd"/>
      <w:r>
        <w:rPr>
          <w:rFonts w:eastAsia="SimSun"/>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BodyText"/>
        <w:spacing w:before="120"/>
        <w:rPr>
          <w:rFonts w:eastAsia="SimSun"/>
          <w:szCs w:val="20"/>
          <w:lang w:eastAsia="zh-CN"/>
        </w:rPr>
      </w:pPr>
    </w:p>
    <w:p w14:paraId="16671A60" w14:textId="77777777" w:rsidR="006B7B4A" w:rsidRDefault="00417C36" w:rsidP="006B7B4A">
      <w:pPr>
        <w:pStyle w:val="Doc-title"/>
        <w:rPr>
          <w:lang w:val="fr-FR"/>
        </w:rPr>
      </w:pPr>
      <w:hyperlink r:id="rId14" w:tooltip="C:Usersmtk65284Documents3GPPtsg_ranWG2_RL2TSGR2_121bis-eDocsR2-2302541.zip" w:history="1">
        <w:r w:rsidR="006B7B4A" w:rsidRPr="00784906">
          <w:rPr>
            <w:rStyle w:val="Hyperlink"/>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BodyText"/>
        <w:spacing w:before="120"/>
        <w:rPr>
          <w:rFonts w:eastAsia="SimSun"/>
          <w:szCs w:val="20"/>
          <w:lang w:eastAsia="zh-CN"/>
        </w:rPr>
      </w:pPr>
      <w:r>
        <w:rPr>
          <w:rFonts w:eastAsia="SimSun"/>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Heading3"/>
            </w:pPr>
            <w:bookmarkStart w:id="13" w:name="_Toc124712874"/>
            <w:r w:rsidRPr="00F43A82">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w:t>
              </w:r>
              <w:proofErr w:type="spellStart"/>
              <w:r w:rsidRPr="001C5459">
                <w:rPr>
                  <w:rFonts w:eastAsiaTheme="minorEastAsia"/>
                </w:rPr>
                <w:t>bfd</w:t>
              </w:r>
              <w:proofErr w:type="spellEnd"/>
              <w:r w:rsidRPr="001C5459">
                <w:rPr>
                  <w:rFonts w:eastAsiaTheme="minorEastAsia"/>
                </w:rPr>
                <w:t xml:space="preserve">-and-RLM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BodyText"/>
        <w:spacing w:before="120"/>
        <w:rPr>
          <w:rFonts w:eastAsia="SimSun"/>
          <w:szCs w:val="20"/>
          <w:lang w:eastAsia="zh-CN"/>
        </w:rPr>
      </w:pPr>
    </w:p>
    <w:p w14:paraId="16671A68" w14:textId="77777777" w:rsidR="00DB1793" w:rsidRDefault="00DB1793" w:rsidP="00864660">
      <w:pPr>
        <w:pStyle w:val="BodyText"/>
        <w:spacing w:before="120"/>
        <w:rPr>
          <w:lang w:eastAsia="zh-CN"/>
        </w:rPr>
      </w:pPr>
      <w:r>
        <w:rPr>
          <w:rFonts w:eastAsia="SimSun"/>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BodyText"/>
        <w:spacing w:before="120"/>
        <w:rPr>
          <w:rFonts w:eastAsia="SimSun"/>
          <w:szCs w:val="20"/>
          <w:lang w:eastAsia="zh-CN"/>
        </w:rPr>
      </w:pPr>
      <w:r>
        <w:rPr>
          <w:lang w:eastAsia="zh-CN"/>
        </w:rPr>
        <w:t xml:space="preserve">- Option 1: </w:t>
      </w:r>
      <w:r>
        <w:rPr>
          <w:rFonts w:eastAsia="SimSun"/>
          <w:szCs w:val="20"/>
          <w:lang w:eastAsia="zh-CN"/>
        </w:rPr>
        <w:t xml:space="preserve">Capture in RRC that </w:t>
      </w:r>
      <w:proofErr w:type="spellStart"/>
      <w:r w:rsidRPr="009A64A6">
        <w:rPr>
          <w:i/>
          <w:lang w:eastAsia="zh-CN"/>
        </w:rPr>
        <w:t>measCyclePSCell</w:t>
      </w:r>
      <w:proofErr w:type="spellEnd"/>
      <w:r>
        <w:rPr>
          <w:rFonts w:eastAsia="SimSun"/>
          <w:szCs w:val="20"/>
          <w:lang w:eastAsia="zh-CN"/>
        </w:rPr>
        <w:t xml:space="preserve"> is made mandatory when SCG is deactivated </w:t>
      </w:r>
      <w:r w:rsidR="00E70DBF">
        <w:rPr>
          <w:rFonts w:eastAsia="SimSun"/>
          <w:szCs w:val="20"/>
          <w:lang w:eastAsia="zh-CN"/>
        </w:rPr>
        <w:fldChar w:fldCharType="begin"/>
      </w:r>
      <w:r w:rsidR="00E70DBF">
        <w:rPr>
          <w:rFonts w:eastAsia="SimSun"/>
          <w:szCs w:val="20"/>
          <w:lang w:eastAsia="zh-CN"/>
        </w:rPr>
        <w:instrText xml:space="preserve"> REF _Ref132646248 \r \h </w:instrText>
      </w:r>
      <w:r w:rsidR="00E70DBF">
        <w:rPr>
          <w:rFonts w:eastAsia="SimSun"/>
          <w:szCs w:val="20"/>
          <w:lang w:eastAsia="zh-CN"/>
        </w:rPr>
      </w:r>
      <w:r w:rsidR="00E70DBF">
        <w:rPr>
          <w:rFonts w:eastAsia="SimSun"/>
          <w:szCs w:val="20"/>
          <w:lang w:eastAsia="zh-CN"/>
        </w:rPr>
        <w:fldChar w:fldCharType="separate"/>
      </w:r>
      <w:r w:rsidR="00E70DBF">
        <w:rPr>
          <w:rFonts w:eastAsia="SimSun"/>
          <w:szCs w:val="20"/>
          <w:lang w:eastAsia="zh-CN"/>
        </w:rPr>
        <w:t>[5]</w:t>
      </w:r>
      <w:r w:rsidR="00E70DBF">
        <w:rPr>
          <w:rFonts w:eastAsia="SimSun"/>
          <w:szCs w:val="20"/>
          <w:lang w:eastAsia="zh-CN"/>
        </w:rPr>
        <w:fldChar w:fldCharType="end"/>
      </w:r>
      <w:r>
        <w:rPr>
          <w:rFonts w:eastAsia="SimSun"/>
          <w:szCs w:val="20"/>
          <w:lang w:eastAsia="zh-CN"/>
        </w:rPr>
        <w:t xml:space="preserve"> </w:t>
      </w:r>
    </w:p>
    <w:p w14:paraId="16671A6A" w14:textId="77777777" w:rsidR="00E70DBF" w:rsidRDefault="00E70DBF" w:rsidP="00E70DBF">
      <w:pPr>
        <w:pStyle w:val="BodyText"/>
        <w:spacing w:before="120"/>
        <w:rPr>
          <w:rFonts w:eastAsia="SimSun"/>
          <w:szCs w:val="20"/>
          <w:lang w:eastAsia="zh-CN"/>
        </w:rPr>
      </w:pPr>
      <w:r>
        <w:rPr>
          <w:lang w:eastAsia="zh-CN"/>
        </w:rPr>
        <w:t xml:space="preserve">- Option 2: </w:t>
      </w:r>
      <w:r>
        <w:rPr>
          <w:rFonts w:eastAsia="SimSun"/>
          <w:szCs w:val="20"/>
          <w:lang w:eastAsia="zh-CN"/>
        </w:rPr>
        <w:t xml:space="preserve">Capture explicitly the RAN2 agreement in RRC </w:t>
      </w:r>
      <w:r>
        <w:rPr>
          <w:rFonts w:eastAsia="SimSun"/>
          <w:szCs w:val="20"/>
          <w:lang w:eastAsia="zh-CN"/>
        </w:rPr>
        <w:fldChar w:fldCharType="begin"/>
      </w:r>
      <w:r>
        <w:rPr>
          <w:rFonts w:eastAsia="SimSun"/>
          <w:szCs w:val="20"/>
          <w:lang w:eastAsia="zh-CN"/>
        </w:rPr>
        <w:instrText xml:space="preserve"> REF _Ref132646250 \r \h </w:instrText>
      </w:r>
      <w:r>
        <w:rPr>
          <w:rFonts w:eastAsia="SimSun"/>
          <w:szCs w:val="20"/>
          <w:lang w:eastAsia="zh-CN"/>
        </w:rPr>
      </w:r>
      <w:r>
        <w:rPr>
          <w:rFonts w:eastAsia="SimSun"/>
          <w:szCs w:val="20"/>
          <w:lang w:eastAsia="zh-CN"/>
        </w:rPr>
        <w:fldChar w:fldCharType="separate"/>
      </w:r>
      <w:r>
        <w:rPr>
          <w:rFonts w:eastAsia="SimSun"/>
          <w:szCs w:val="20"/>
          <w:lang w:eastAsia="zh-CN"/>
        </w:rPr>
        <w:t>[6]</w:t>
      </w:r>
      <w:r>
        <w:rPr>
          <w:rFonts w:eastAsia="SimSun"/>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proofErr w:type="gramStart"/>
            <w:ins w:id="19" w:author="OPPO" w:date="2023-03-28T10:23:00Z">
              <w:r w:rsidRPr="001C5459">
                <w:rPr>
                  <w:rFonts w:eastAsiaTheme="minorEastAsia"/>
                </w:rPr>
                <w:t>no</w:t>
              </w:r>
              <w:proofErr w:type="gramEnd"/>
              <w:r w:rsidRPr="001C5459">
                <w:rPr>
                  <w:rFonts w:eastAsiaTheme="minorEastAsia"/>
                </w:rPr>
                <w:t xml:space="preserve">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ListParagraph"/>
              <w:numPr>
                <w:ilvl w:val="0"/>
                <w:numId w:val="30"/>
              </w:numPr>
              <w:rPr>
                <w:rFonts w:eastAsia="DengXian"/>
              </w:rPr>
            </w:pPr>
            <w:r>
              <w:rPr>
                <w:rFonts w:eastAsia="DengXian"/>
              </w:rPr>
              <w:t xml:space="preserve">Requirement for NW to configure </w:t>
            </w:r>
            <w:proofErr w:type="spellStart"/>
            <w:r w:rsidRPr="009C2769">
              <w:rPr>
                <w:rFonts w:eastAsia="DengXian"/>
                <w:i/>
                <w:iCs/>
              </w:rPr>
              <w:t>measCyclePSCell</w:t>
            </w:r>
            <w:proofErr w:type="spellEnd"/>
            <w:r>
              <w:rPr>
                <w:rFonts w:eastAsia="DengXian"/>
              </w:rPr>
              <w:t xml:space="preserve"> when SCG is deactivated</w:t>
            </w:r>
          </w:p>
          <w:p w14:paraId="713651C2" w14:textId="77777777" w:rsidR="009C2769" w:rsidRDefault="009C2769" w:rsidP="009C2769">
            <w:pPr>
              <w:pStyle w:val="ListParagraph"/>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Agree with the intention of the CR, but some updates are </w:t>
            </w:r>
            <w:r w:rsidR="00A43E23">
              <w:rPr>
                <w:rFonts w:eastAsia="SimSun"/>
                <w:szCs w:val="20"/>
                <w:lang w:val="en-GB" w:eastAsia="zh-CN"/>
              </w:rPr>
              <w:t>suggested</w:t>
            </w:r>
            <w:r>
              <w:rPr>
                <w:rFonts w:eastAsia="SimSun"/>
                <w:szCs w:val="20"/>
                <w:lang w:val="en-GB" w:eastAsia="zh-CN"/>
              </w:rPr>
              <w:t xml:space="preserve"> due to:</w:t>
            </w:r>
          </w:p>
          <w:p w14:paraId="57E9D9B3" w14:textId="39574B39" w:rsidR="002F11F5" w:rsidRDefault="002F11F5" w:rsidP="002F11F5">
            <w:pPr>
              <w:pStyle w:val="ListParagraph"/>
              <w:numPr>
                <w:ilvl w:val="0"/>
                <w:numId w:val="31"/>
              </w:numPr>
              <w:rPr>
                <w:rFonts w:eastAsia="SimSun"/>
                <w:lang w:eastAsia="zh-CN"/>
              </w:rPr>
            </w:pPr>
            <w:r>
              <w:rPr>
                <w:rFonts w:eastAsia="SimSun"/>
                <w:lang w:eastAsia="zh-CN"/>
              </w:rPr>
              <w:t>W</w:t>
            </w:r>
            <w:r w:rsidRPr="002F11F5">
              <w:rPr>
                <w:rFonts w:eastAsia="SimSun"/>
                <w:lang w:eastAsia="zh-CN"/>
              </w:rPr>
              <w:t xml:space="preserve">e don't want to mandate configuring </w:t>
            </w:r>
            <w:proofErr w:type="spellStart"/>
            <w:r w:rsidRPr="002F11F5">
              <w:rPr>
                <w:rFonts w:eastAsia="SimSun"/>
                <w:lang w:eastAsia="zh-CN"/>
              </w:rPr>
              <w:t>measCyclePSCell</w:t>
            </w:r>
            <w:proofErr w:type="spellEnd"/>
            <w:r w:rsidRPr="002F11F5">
              <w:rPr>
                <w:rFonts w:eastAsia="SimSun"/>
                <w:lang w:eastAsia="zh-CN"/>
              </w:rPr>
              <w:t xml:space="preserve"> for every SCG MO, only for the MO associated with the PSCell when the SCG is deactivated</w:t>
            </w:r>
          </w:p>
          <w:p w14:paraId="3D22606E" w14:textId="0B20E99D" w:rsidR="002F11F5" w:rsidRDefault="002F11F5" w:rsidP="002F11F5">
            <w:pPr>
              <w:pStyle w:val="ListParagraph"/>
              <w:numPr>
                <w:ilvl w:val="0"/>
                <w:numId w:val="31"/>
              </w:numPr>
              <w:rPr>
                <w:rFonts w:eastAsia="SimSun"/>
                <w:lang w:eastAsia="zh-CN"/>
              </w:rPr>
            </w:pPr>
            <w:r>
              <w:rPr>
                <w:rFonts w:eastAsia="SimSun"/>
                <w:lang w:eastAsia="zh-CN"/>
              </w:rPr>
              <w:t>T</w:t>
            </w:r>
            <w:r w:rsidRPr="002F11F5">
              <w:rPr>
                <w:rFonts w:eastAsia="SimSun"/>
                <w:lang w:eastAsia="zh-CN"/>
              </w:rPr>
              <w:t xml:space="preserve">here is no need to configure </w:t>
            </w:r>
            <w:proofErr w:type="spellStart"/>
            <w:r w:rsidRPr="002F11F5">
              <w:rPr>
                <w:rFonts w:eastAsia="SimSun"/>
                <w:lang w:eastAsia="zh-CN"/>
              </w:rPr>
              <w:t>measCyclePSCell</w:t>
            </w:r>
            <w:proofErr w:type="spellEnd"/>
            <w:r w:rsidRPr="002F11F5">
              <w:rPr>
                <w:rFonts w:eastAsia="SimSun"/>
                <w:lang w:eastAsia="zh-CN"/>
              </w:rPr>
              <w:t xml:space="preserve"> for the </w:t>
            </w:r>
            <w:proofErr w:type="spellStart"/>
            <w:r w:rsidRPr="002F11F5">
              <w:rPr>
                <w:rFonts w:eastAsia="SimSun"/>
                <w:lang w:eastAsia="zh-CN"/>
              </w:rPr>
              <w:t>PSCell</w:t>
            </w:r>
            <w:proofErr w:type="spellEnd"/>
            <w:r w:rsidRPr="002F11F5">
              <w:rPr>
                <w:rFonts w:eastAsia="SimSun"/>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ListParagraph"/>
              <w:numPr>
                <w:ilvl w:val="0"/>
                <w:numId w:val="31"/>
              </w:numPr>
              <w:spacing w:after="0"/>
              <w:rPr>
                <w:rFonts w:eastAsia="SimSun"/>
                <w:lang w:eastAsia="zh-CN"/>
              </w:rPr>
            </w:pPr>
            <w:r>
              <w:rPr>
                <w:rFonts w:eastAsia="SimSun"/>
                <w:lang w:eastAsia="zh-CN"/>
              </w:rPr>
              <w:t>A</w:t>
            </w:r>
            <w:r w:rsidRPr="002F11F5">
              <w:rPr>
                <w:rFonts w:eastAsia="SimSun"/>
                <w:lang w:eastAsia="zh-CN"/>
              </w:rPr>
              <w:t xml:space="preserve"> presence condition only applies when the parent field is included, otherwise it does not apply</w:t>
            </w:r>
            <w:r w:rsidR="006D48F6">
              <w:rPr>
                <w:rFonts w:eastAsia="SimSun"/>
                <w:lang w:eastAsia="zh-CN"/>
              </w:rPr>
              <w:t xml:space="preserve">. So it is suggested to move the clarification from </w:t>
            </w:r>
            <w:r w:rsidR="006D48F6" w:rsidRPr="006D48F6">
              <w:rPr>
                <w:rFonts w:eastAsia="SimSun"/>
                <w:lang w:eastAsia="zh-CN"/>
              </w:rPr>
              <w:t>presence condition</w:t>
            </w:r>
            <w:r w:rsidR="006D48F6">
              <w:rPr>
                <w:rFonts w:eastAsia="SimSun"/>
                <w:lang w:eastAsia="zh-CN"/>
              </w:rPr>
              <w:t xml:space="preserve"> </w:t>
            </w:r>
            <w:r w:rsidR="006D48F6" w:rsidRPr="006D48F6">
              <w:rPr>
                <w:rFonts w:eastAsia="SimSun"/>
                <w:lang w:eastAsia="zh-CN"/>
              </w:rPr>
              <w:t>to field description</w:t>
            </w:r>
          </w:p>
          <w:p w14:paraId="16671A82" w14:textId="73EE2A8C" w:rsidR="002F11F5" w:rsidRPr="006D48F6" w:rsidRDefault="002F11F5" w:rsidP="006D48F6">
            <w:pPr>
              <w:rPr>
                <w:rFonts w:eastAsia="SimSun"/>
                <w:lang w:val="en-GB" w:eastAsia="zh-CN"/>
              </w:rPr>
            </w:pPr>
            <w:r>
              <w:rPr>
                <w:rFonts w:eastAsia="SimSun"/>
                <w:lang w:eastAsia="zh-CN"/>
              </w:rPr>
              <w:t xml:space="preserve">So </w:t>
            </w:r>
            <w:r w:rsidR="006D48F6">
              <w:rPr>
                <w:rFonts w:eastAsia="SimSun"/>
                <w:lang w:eastAsia="zh-CN"/>
              </w:rPr>
              <w:t xml:space="preserve">we prefer </w:t>
            </w:r>
            <w:r w:rsidR="006D48F6" w:rsidRPr="006D48F6">
              <w:rPr>
                <w:rFonts w:eastAsia="SimSun"/>
                <w:lang w:eastAsia="zh-CN"/>
              </w:rPr>
              <w:t>a sentence like</w:t>
            </w:r>
            <w:r w:rsidR="006D48F6">
              <w:rPr>
                <w:rFonts w:eastAsia="SimSun"/>
                <w:lang w:eastAsia="zh-CN"/>
              </w:rPr>
              <w:t xml:space="preserve"> </w:t>
            </w:r>
            <w:r w:rsidR="006D48F6" w:rsidRPr="006D48F6">
              <w:rPr>
                <w:rFonts w:eastAsia="SimSun"/>
                <w:lang w:eastAsia="zh-CN"/>
              </w:rPr>
              <w:t xml:space="preserve">"the network always configures </w:t>
            </w:r>
            <w:proofErr w:type="spellStart"/>
            <w:r w:rsidR="006D48F6" w:rsidRPr="006D48F6">
              <w:rPr>
                <w:rFonts w:eastAsia="SimSun"/>
                <w:lang w:eastAsia="zh-CN"/>
              </w:rPr>
              <w:t>measCyclePSCell</w:t>
            </w:r>
            <w:proofErr w:type="spellEnd"/>
            <w:r w:rsidR="006D48F6" w:rsidRPr="006D48F6">
              <w:rPr>
                <w:rFonts w:eastAsia="SimSun"/>
                <w:lang w:eastAsia="zh-CN"/>
              </w:rPr>
              <w:t xml:space="preserve"> for the </w:t>
            </w:r>
            <w:proofErr w:type="spellStart"/>
            <w:r w:rsidR="006D48F6" w:rsidRPr="006D48F6">
              <w:rPr>
                <w:rFonts w:eastAsia="SimSun"/>
                <w:lang w:eastAsia="zh-CN"/>
              </w:rPr>
              <w:t>measObject</w:t>
            </w:r>
            <w:proofErr w:type="spellEnd"/>
            <w:r w:rsidR="006D48F6" w:rsidRPr="006D48F6">
              <w:rPr>
                <w:rFonts w:eastAsia="SimSun"/>
                <w:lang w:eastAsia="zh-CN"/>
              </w:rPr>
              <w:t xml:space="preserve"> associated with the PSCell if bfd-and-RLM is configured and the SCG is deactivated" in the field </w:t>
            </w:r>
            <w:r w:rsidR="006D48F6" w:rsidRPr="006D48F6">
              <w:rPr>
                <w:rFonts w:eastAsia="SimSun"/>
                <w:lang w:eastAsia="zh-CN"/>
              </w:rPr>
              <w:lastRenderedPageBreak/>
              <w:t>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proofErr w:type="spellStart"/>
            <w:r w:rsidRPr="009A64A6">
              <w:rPr>
                <w:i/>
                <w:lang w:eastAsia="zh-CN"/>
              </w:rPr>
              <w:t>measCyclePSCell</w:t>
            </w:r>
            <w:proofErr w:type="spellEnd"/>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26606B" w:rsidRPr="00602299" w14:paraId="16671A9F" w14:textId="77777777" w:rsidTr="008D45F4">
        <w:tc>
          <w:tcPr>
            <w:tcW w:w="1372" w:type="dxa"/>
          </w:tcPr>
          <w:p w14:paraId="16671A9C" w14:textId="75620E0E"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178" w:type="dxa"/>
          </w:tcPr>
          <w:p w14:paraId="16671A9D" w14:textId="4DC22805"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B</w:t>
            </w:r>
            <w:r>
              <w:rPr>
                <w:rFonts w:eastAsia="MS Mincho"/>
                <w:szCs w:val="20"/>
                <w:lang w:val="en-GB" w:eastAsia="ja-JP"/>
              </w:rPr>
              <w:t>oth</w:t>
            </w:r>
          </w:p>
        </w:tc>
        <w:tc>
          <w:tcPr>
            <w:tcW w:w="5746" w:type="dxa"/>
          </w:tcPr>
          <w:p w14:paraId="16671A9E" w14:textId="2C862840"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W</w:t>
            </w:r>
            <w:r>
              <w:rPr>
                <w:rFonts w:eastAsia="MS Mincho"/>
                <w:szCs w:val="20"/>
                <w:lang w:val="en-GB" w:eastAsia="ja-JP"/>
              </w:rPr>
              <w:t>e see both are useful. For option 1, Huawei suggestion also looks good to us (but can follow majority)</w:t>
            </w:r>
          </w:p>
        </w:tc>
      </w:tr>
      <w:tr w:rsidR="00E47B85" w:rsidRPr="00602299" w14:paraId="16671AA3" w14:textId="77777777" w:rsidTr="008D45F4">
        <w:tc>
          <w:tcPr>
            <w:tcW w:w="1372" w:type="dxa"/>
          </w:tcPr>
          <w:p w14:paraId="16671AA0" w14:textId="3CA17F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178" w:type="dxa"/>
          </w:tcPr>
          <w:p w14:paraId="16671AA1" w14:textId="1AA9A0A6"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Both</w:t>
            </w:r>
          </w:p>
        </w:tc>
        <w:tc>
          <w:tcPr>
            <w:tcW w:w="5746" w:type="dxa"/>
          </w:tcPr>
          <w:p w14:paraId="16671AA2" w14:textId="7884C8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 xml:space="preserve">As mentioned by Ericsson, Option 1 is on updating the condition in the ASN.1 indicating the NW requirement while the Option 2 is on referencing the measurement requirement in RAN4 spec. </w:t>
            </w:r>
          </w:p>
        </w:tc>
      </w:tr>
      <w:tr w:rsidR="00550BC6" w:rsidRPr="00602299" w14:paraId="6930C2CC" w14:textId="77777777" w:rsidTr="008D45F4">
        <w:tc>
          <w:tcPr>
            <w:tcW w:w="1372" w:type="dxa"/>
          </w:tcPr>
          <w:p w14:paraId="773F38A4" w14:textId="167936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178" w:type="dxa"/>
          </w:tcPr>
          <w:p w14:paraId="4F6CD9F2" w14:textId="432B9D9E"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DF2082F" w14:textId="7B4A922F"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Option 2 is essential to define the UE behaviour. If the case that bfd-and-RLM is configured without </w:t>
            </w:r>
            <w:proofErr w:type="spellStart"/>
            <w:r>
              <w:rPr>
                <w:rFonts w:eastAsia="Malgun Gothic"/>
                <w:szCs w:val="20"/>
                <w:lang w:val="en-GB" w:eastAsia="ko-KR"/>
              </w:rPr>
              <w:t>measCyclePSCell</w:t>
            </w:r>
            <w:proofErr w:type="spellEnd"/>
            <w:r>
              <w:rPr>
                <w:rFonts w:eastAsia="Malgun Gothic"/>
                <w:szCs w:val="20"/>
                <w:lang w:val="en-GB" w:eastAsia="ko-KR"/>
              </w:rPr>
              <w:t xml:space="preserve"> for </w:t>
            </w:r>
            <w:proofErr w:type="spellStart"/>
            <w:r>
              <w:rPr>
                <w:rFonts w:eastAsia="Malgun Gothic"/>
                <w:szCs w:val="20"/>
                <w:lang w:val="en-GB" w:eastAsia="ko-KR"/>
              </w:rPr>
              <w:t>PSCell</w:t>
            </w:r>
            <w:proofErr w:type="spellEnd"/>
            <w:r>
              <w:rPr>
                <w:rFonts w:eastAsia="Malgun Gothic"/>
                <w:szCs w:val="20"/>
                <w:lang w:val="en-GB" w:eastAsia="ko-KR"/>
              </w:rPr>
              <w:t xml:space="preserve"> is not allowed, the NW requirement also should be captured. </w:t>
            </w:r>
          </w:p>
        </w:tc>
      </w:tr>
      <w:tr w:rsidR="00DB4DDA" w:rsidRPr="00602299" w14:paraId="4BA7B0A1" w14:textId="77777777" w:rsidTr="008D45F4">
        <w:tc>
          <w:tcPr>
            <w:tcW w:w="1372" w:type="dxa"/>
          </w:tcPr>
          <w:p w14:paraId="2634A8E1" w14:textId="7E4F700B"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178" w:type="dxa"/>
          </w:tcPr>
          <w:p w14:paraId="4D3F81E6" w14:textId="488A518D"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Both</w:t>
            </w:r>
          </w:p>
        </w:tc>
        <w:tc>
          <w:tcPr>
            <w:tcW w:w="5746" w:type="dxa"/>
          </w:tcPr>
          <w:p w14:paraId="18673D4F" w14:textId="77777777" w:rsidR="00DB4DDA" w:rsidRDefault="00DB4DDA" w:rsidP="00DB4DDA">
            <w:pPr>
              <w:overflowPunct w:val="0"/>
              <w:autoSpaceDE w:val="0"/>
              <w:autoSpaceDN w:val="0"/>
              <w:adjustRightInd w:val="0"/>
              <w:textAlignment w:val="baseline"/>
              <w:rPr>
                <w:rFonts w:eastAsia="Malgun Gothic"/>
                <w:szCs w:val="20"/>
                <w:lang w:val="en-GB" w:eastAsia="ko-KR"/>
              </w:rPr>
            </w:pPr>
          </w:p>
        </w:tc>
      </w:tr>
      <w:tr w:rsidR="00567123" w:rsidRPr="00602299" w14:paraId="61650DF3" w14:textId="77777777" w:rsidTr="008D45F4">
        <w:tc>
          <w:tcPr>
            <w:tcW w:w="1372" w:type="dxa"/>
          </w:tcPr>
          <w:p w14:paraId="185263A3" w14:textId="6F3170B2" w:rsidR="00567123" w:rsidRP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TE2</w:t>
            </w:r>
          </w:p>
        </w:tc>
        <w:tc>
          <w:tcPr>
            <w:tcW w:w="1178" w:type="dxa"/>
          </w:tcPr>
          <w:p w14:paraId="2BC52EEB" w14:textId="3EB681E3" w:rsidR="00567123" w:rsidRP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 xml:space="preserve">Option 1 </w:t>
            </w:r>
          </w:p>
        </w:tc>
        <w:tc>
          <w:tcPr>
            <w:tcW w:w="5746" w:type="dxa"/>
          </w:tcPr>
          <w:p w14:paraId="1E47209A" w14:textId="77777777" w:rsid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We agree with the option 1 modified by following the Huawei’s suggestion.</w:t>
            </w:r>
          </w:p>
          <w:p w14:paraId="46A5CAE2" w14:textId="68FDC2D5" w:rsidR="00567123" w:rsidRP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s for the option 2, we think the subclause is for the BFD/RLM relaxation which is an </w:t>
            </w:r>
            <w:proofErr w:type="gramStart"/>
            <w:r>
              <w:rPr>
                <w:rFonts w:eastAsiaTheme="minorEastAsia"/>
                <w:szCs w:val="20"/>
                <w:lang w:val="en-GB" w:eastAsia="zh-CN"/>
              </w:rPr>
              <w:t>absolutely  different</w:t>
            </w:r>
            <w:proofErr w:type="gramEnd"/>
            <w:r>
              <w:rPr>
                <w:rFonts w:eastAsiaTheme="minorEastAsia"/>
                <w:szCs w:val="20"/>
                <w:lang w:val="en-GB" w:eastAsia="zh-CN"/>
              </w:rPr>
              <w:t xml:space="preserve"> mechanism with the configuration of the </w:t>
            </w:r>
            <w:proofErr w:type="spellStart"/>
            <w:r>
              <w:rPr>
                <w:rFonts w:eastAsiaTheme="minorEastAsia"/>
                <w:szCs w:val="20"/>
                <w:lang w:val="en-GB" w:eastAsia="zh-CN"/>
              </w:rPr>
              <w:t>measCyclePSCell</w:t>
            </w:r>
            <w:proofErr w:type="spellEnd"/>
            <w:r>
              <w:rPr>
                <w:rFonts w:eastAsiaTheme="minorEastAsia"/>
                <w:szCs w:val="20"/>
                <w:lang w:val="en-GB" w:eastAsia="zh-CN"/>
              </w:rPr>
              <w:t xml:space="preserve"> from RAN4 perspective. In RAN2 we </w:t>
            </w:r>
            <w:proofErr w:type="spellStart"/>
            <w:r>
              <w:rPr>
                <w:rFonts w:eastAsiaTheme="minorEastAsia"/>
                <w:szCs w:val="20"/>
                <w:lang w:val="en-GB" w:eastAsia="zh-CN"/>
              </w:rPr>
              <w:t>can not</w:t>
            </w:r>
            <w:proofErr w:type="spellEnd"/>
            <w:r>
              <w:rPr>
                <w:rFonts w:eastAsiaTheme="minorEastAsia"/>
                <w:szCs w:val="20"/>
                <w:lang w:val="en-GB" w:eastAsia="zh-CN"/>
              </w:rPr>
              <w:t xml:space="preserve"> mix them together.</w:t>
            </w:r>
          </w:p>
        </w:tc>
      </w:tr>
      <w:tr w:rsidR="00360742" w:rsidRPr="00602299" w14:paraId="3AAA447C" w14:textId="77777777" w:rsidTr="008D45F4">
        <w:tc>
          <w:tcPr>
            <w:tcW w:w="1372" w:type="dxa"/>
          </w:tcPr>
          <w:p w14:paraId="45259A5D" w14:textId="6463DD39" w:rsidR="00360742" w:rsidRDefault="00360742"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A</w:t>
            </w:r>
            <w:r>
              <w:rPr>
                <w:rFonts w:eastAsiaTheme="minorEastAsia"/>
                <w:szCs w:val="20"/>
                <w:lang w:val="en-GB"/>
              </w:rPr>
              <w:t>pple</w:t>
            </w:r>
          </w:p>
        </w:tc>
        <w:tc>
          <w:tcPr>
            <w:tcW w:w="1178" w:type="dxa"/>
          </w:tcPr>
          <w:p w14:paraId="4E9FBAF3" w14:textId="2D39B59F" w:rsidR="00360742" w:rsidRDefault="00360742"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B</w:t>
            </w:r>
            <w:r>
              <w:rPr>
                <w:rFonts w:eastAsiaTheme="minorEastAsia"/>
                <w:szCs w:val="20"/>
                <w:lang w:val="en-GB"/>
              </w:rPr>
              <w:t>oth</w:t>
            </w:r>
          </w:p>
        </w:tc>
        <w:tc>
          <w:tcPr>
            <w:tcW w:w="5746" w:type="dxa"/>
          </w:tcPr>
          <w:p w14:paraId="60D3DBF6" w14:textId="4A8CC613" w:rsidR="00360742" w:rsidRDefault="00360742"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Same reason as Intel</w:t>
            </w: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BodyText"/>
        <w:rPr>
          <w:color w:val="0070C0"/>
          <w:u w:val="single"/>
        </w:rPr>
      </w:pPr>
      <w:r w:rsidRPr="0033740F">
        <w:rPr>
          <w:color w:val="0070C0"/>
          <w:u w:val="single"/>
        </w:rPr>
        <w:t>Summary:</w:t>
      </w:r>
    </w:p>
    <w:p w14:paraId="16671AA6" w14:textId="25216BBE" w:rsidR="00FE544E" w:rsidRDefault="00CA7C01" w:rsidP="00FE544E">
      <w:pPr>
        <w:pStyle w:val="BodyText"/>
        <w:spacing w:before="120"/>
        <w:rPr>
          <w:rFonts w:eastAsia="SimSun"/>
          <w:szCs w:val="20"/>
          <w:lang w:eastAsia="zh-CN"/>
        </w:rPr>
      </w:pPr>
      <w:r>
        <w:rPr>
          <w:rFonts w:eastAsia="SimSun"/>
          <w:szCs w:val="20"/>
          <w:lang w:eastAsia="zh-CN"/>
        </w:rPr>
        <w:t>16 companies provided inputs to this question with the following preferences:</w:t>
      </w:r>
    </w:p>
    <w:p w14:paraId="0E2F14B8" w14:textId="7FF92B10" w:rsidR="00CA7C01" w:rsidRDefault="00492655" w:rsidP="00FE544E">
      <w:pPr>
        <w:pStyle w:val="BodyText"/>
        <w:spacing w:before="120"/>
        <w:rPr>
          <w:rFonts w:eastAsia="SimSun"/>
          <w:szCs w:val="20"/>
          <w:lang w:eastAsia="zh-CN"/>
        </w:rPr>
      </w:pPr>
      <w:r>
        <w:rPr>
          <w:rFonts w:eastAsia="SimSun"/>
          <w:szCs w:val="20"/>
          <w:lang w:eastAsia="zh-CN"/>
        </w:rPr>
        <w:t>Option 1: 4 companies</w:t>
      </w:r>
    </w:p>
    <w:p w14:paraId="01A4AC97" w14:textId="43F31CC1" w:rsidR="00CA7C01" w:rsidRDefault="00CA7C01" w:rsidP="00FE544E">
      <w:pPr>
        <w:pStyle w:val="BodyText"/>
        <w:spacing w:before="120"/>
        <w:rPr>
          <w:rFonts w:eastAsia="SimSun"/>
          <w:szCs w:val="20"/>
          <w:lang w:eastAsia="zh-CN"/>
        </w:rPr>
      </w:pPr>
      <w:r>
        <w:rPr>
          <w:rFonts w:eastAsia="SimSun"/>
          <w:szCs w:val="20"/>
          <w:lang w:eastAsia="zh-CN"/>
        </w:rPr>
        <w:t>Option 2:</w:t>
      </w:r>
      <w:r w:rsidR="00492655">
        <w:rPr>
          <w:rFonts w:eastAsia="SimSun"/>
          <w:szCs w:val="20"/>
          <w:lang w:eastAsia="zh-CN"/>
        </w:rPr>
        <w:t xml:space="preserve"> 3 companies</w:t>
      </w:r>
    </w:p>
    <w:p w14:paraId="01B717FB" w14:textId="2D6D5520" w:rsidR="00CA7C01" w:rsidRDefault="00CA7C01" w:rsidP="00FE544E">
      <w:pPr>
        <w:pStyle w:val="BodyText"/>
        <w:spacing w:before="120"/>
        <w:rPr>
          <w:rFonts w:eastAsia="SimSun"/>
          <w:szCs w:val="20"/>
          <w:lang w:eastAsia="zh-CN"/>
        </w:rPr>
      </w:pPr>
      <w:r>
        <w:rPr>
          <w:rFonts w:eastAsia="SimSun"/>
          <w:szCs w:val="20"/>
          <w:lang w:eastAsia="zh-CN"/>
        </w:rPr>
        <w:t xml:space="preserve">Both: </w:t>
      </w:r>
      <w:r w:rsidR="00492655">
        <w:rPr>
          <w:rFonts w:eastAsia="SimSun"/>
          <w:szCs w:val="20"/>
          <w:lang w:eastAsia="zh-CN"/>
        </w:rPr>
        <w:t>9 companies</w:t>
      </w:r>
    </w:p>
    <w:p w14:paraId="2926ACE7" w14:textId="69D14623" w:rsidR="000435F8" w:rsidRDefault="00E76EAD" w:rsidP="00864660">
      <w:pPr>
        <w:pStyle w:val="BodyText"/>
        <w:spacing w:before="120"/>
        <w:rPr>
          <w:rFonts w:eastAsia="SimSun"/>
          <w:szCs w:val="20"/>
          <w:lang w:eastAsia="zh-CN"/>
        </w:rPr>
      </w:pPr>
      <w:r>
        <w:rPr>
          <w:rFonts w:eastAsia="SimSun"/>
          <w:szCs w:val="20"/>
          <w:lang w:eastAsia="zh-CN"/>
        </w:rPr>
        <w:t xml:space="preserve">Majority of companies support Option 1 (ASN.1 fix), at least, while </w:t>
      </w:r>
      <w:r w:rsidR="005A611B">
        <w:rPr>
          <w:rFonts w:eastAsia="SimSun"/>
          <w:szCs w:val="20"/>
          <w:lang w:eastAsia="zh-CN"/>
        </w:rPr>
        <w:t xml:space="preserve">4 companies think Option 2 CR overlaps with RAN4 specifications. On the other hand, the other companies think Option 2 CR defines the UE behavior, </w:t>
      </w:r>
      <w:r w:rsidR="005A611B">
        <w:rPr>
          <w:szCs w:val="20"/>
          <w:lang w:val="en-GB" w:eastAsia="ko-KR"/>
        </w:rPr>
        <w:t>referencing the measurement requirement in RAN4 spec, hence is complementary to Option 1 CR</w:t>
      </w:r>
      <w:r w:rsidR="005A611B">
        <w:rPr>
          <w:rFonts w:eastAsia="SimSun"/>
          <w:szCs w:val="20"/>
          <w:lang w:eastAsia="zh-CN"/>
        </w:rPr>
        <w:t>.</w:t>
      </w:r>
      <w:r w:rsidR="000A33D5" w:rsidRPr="000A33D5">
        <w:rPr>
          <w:rFonts w:eastAsia="SimSun"/>
          <w:szCs w:val="20"/>
          <w:lang w:eastAsia="zh-CN"/>
        </w:rPr>
        <w:t xml:space="preserve"> </w:t>
      </w:r>
      <w:r w:rsidR="000A33D5">
        <w:rPr>
          <w:rFonts w:eastAsia="SimSun"/>
          <w:szCs w:val="20"/>
          <w:lang w:eastAsia="zh-CN"/>
        </w:rPr>
        <w:t>Rapporteur suggests following majority views.</w:t>
      </w:r>
    </w:p>
    <w:p w14:paraId="32328749" w14:textId="6CA24DF0" w:rsidR="000435F8" w:rsidRDefault="000435F8" w:rsidP="00864660">
      <w:pPr>
        <w:pStyle w:val="BodyText"/>
        <w:spacing w:before="120"/>
        <w:rPr>
          <w:rFonts w:eastAsia="SimSun"/>
          <w:szCs w:val="20"/>
          <w:lang w:eastAsia="zh-CN"/>
        </w:rPr>
      </w:pPr>
      <w:r>
        <w:rPr>
          <w:rFonts w:eastAsia="SimSun"/>
          <w:szCs w:val="20"/>
          <w:lang w:eastAsia="zh-CN"/>
        </w:rPr>
        <w:t>Huawei agrees with the intention of the ASN.1 CR of Option 1, but suggests an alternate way of capturing</w:t>
      </w:r>
      <w:r w:rsidR="008A43AC">
        <w:rPr>
          <w:rFonts w:eastAsia="SimSun"/>
          <w:szCs w:val="20"/>
          <w:lang w:eastAsia="zh-CN"/>
        </w:rPr>
        <w:t xml:space="preserve"> it</w:t>
      </w:r>
      <w:r>
        <w:rPr>
          <w:rFonts w:eastAsia="SimSun"/>
          <w:szCs w:val="20"/>
          <w:lang w:eastAsia="zh-CN"/>
        </w:rPr>
        <w:t>. Rapporteur suggests discussing it in the 2</w:t>
      </w:r>
      <w:r w:rsidRPr="000435F8">
        <w:rPr>
          <w:rFonts w:eastAsia="SimSun"/>
          <w:szCs w:val="20"/>
          <w:vertAlign w:val="superscript"/>
          <w:lang w:eastAsia="zh-CN"/>
        </w:rPr>
        <w:t>nd</w:t>
      </w:r>
      <w:r>
        <w:rPr>
          <w:rFonts w:eastAsia="SimSun"/>
          <w:szCs w:val="20"/>
          <w:lang w:eastAsia="zh-CN"/>
        </w:rPr>
        <w:t xml:space="preserve"> </w:t>
      </w:r>
      <w:r w:rsidR="006C66C2">
        <w:rPr>
          <w:rFonts w:eastAsia="SimSun"/>
          <w:szCs w:val="20"/>
          <w:lang w:eastAsia="zh-CN"/>
        </w:rPr>
        <w:t>round</w:t>
      </w:r>
      <w:r>
        <w:rPr>
          <w:rFonts w:eastAsia="SimSun"/>
          <w:szCs w:val="20"/>
          <w:lang w:eastAsia="zh-CN"/>
        </w:rPr>
        <w:t xml:space="preserve"> of this email</w:t>
      </w:r>
      <w:r w:rsidR="006C66C2">
        <w:rPr>
          <w:rFonts w:eastAsia="SimSun"/>
          <w:szCs w:val="20"/>
          <w:lang w:eastAsia="zh-CN"/>
        </w:rPr>
        <w:t xml:space="preserve"> discussion</w:t>
      </w:r>
      <w:r>
        <w:rPr>
          <w:rFonts w:eastAsia="SimSun"/>
          <w:szCs w:val="20"/>
          <w:lang w:eastAsia="zh-CN"/>
        </w:rPr>
        <w:t xml:space="preserve">. </w:t>
      </w:r>
    </w:p>
    <w:p w14:paraId="676DCD3D" w14:textId="4D0E752B" w:rsidR="00433C42" w:rsidRPr="006354C7" w:rsidRDefault="00433C42" w:rsidP="00864660">
      <w:pPr>
        <w:pStyle w:val="BodyText"/>
        <w:spacing w:before="120"/>
        <w:rPr>
          <w:rFonts w:eastAsia="SimSun"/>
          <w:b/>
          <w:szCs w:val="20"/>
          <w:lang w:eastAsia="zh-CN"/>
        </w:rPr>
      </w:pPr>
      <w:r w:rsidRPr="006354C7">
        <w:rPr>
          <w:rFonts w:eastAsia="SimSun"/>
          <w:b/>
          <w:szCs w:val="20"/>
          <w:lang w:eastAsia="zh-CN"/>
        </w:rPr>
        <w:lastRenderedPageBreak/>
        <w:t>Proposal 1: Both CRs in R2-2302658 and R2-2302541 are pursued and exact wording is finalized in the 2</w:t>
      </w:r>
      <w:r w:rsidRPr="006354C7">
        <w:rPr>
          <w:rFonts w:eastAsia="SimSun"/>
          <w:b/>
          <w:szCs w:val="20"/>
          <w:vertAlign w:val="superscript"/>
          <w:lang w:eastAsia="zh-CN"/>
        </w:rPr>
        <w:t>nd</w:t>
      </w:r>
      <w:r w:rsidRPr="006354C7">
        <w:rPr>
          <w:rFonts w:eastAsia="SimSun"/>
          <w:b/>
          <w:szCs w:val="20"/>
          <w:lang w:eastAsia="zh-CN"/>
        </w:rPr>
        <w:t xml:space="preserve"> </w:t>
      </w:r>
      <w:r w:rsidR="006C66C2">
        <w:rPr>
          <w:rFonts w:eastAsia="SimSun"/>
          <w:b/>
          <w:szCs w:val="20"/>
          <w:lang w:eastAsia="zh-CN"/>
        </w:rPr>
        <w:t>round</w:t>
      </w:r>
      <w:r w:rsidRPr="006354C7">
        <w:rPr>
          <w:rFonts w:eastAsia="SimSun"/>
          <w:b/>
          <w:szCs w:val="20"/>
          <w:lang w:eastAsia="zh-CN"/>
        </w:rPr>
        <w:t xml:space="preserve"> of this email discussion.</w:t>
      </w:r>
    </w:p>
    <w:p w14:paraId="16671AA8" w14:textId="77777777" w:rsidR="00FB2306" w:rsidRPr="00EA30A3" w:rsidRDefault="00FB2306" w:rsidP="00FB2306">
      <w:pPr>
        <w:pStyle w:val="Heading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proofErr w:type="gramStart"/>
      <w:r w:rsidR="007D02FC">
        <w:rPr>
          <w:rFonts w:eastAsiaTheme="minorEastAsia"/>
          <w:sz w:val="20"/>
        </w:rPr>
        <w:t>]</w:t>
      </w:r>
      <w:proofErr w:type="gramEnd"/>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BodyText"/>
        <w:spacing w:before="120"/>
        <w:rPr>
          <w:rFonts w:eastAsia="SimSun"/>
          <w:szCs w:val="20"/>
          <w:lang w:eastAsia="zh-CN"/>
        </w:rPr>
      </w:pPr>
    </w:p>
    <w:p w14:paraId="16671AAA" w14:textId="77777777" w:rsidR="00566A12" w:rsidRDefault="00417C36" w:rsidP="00566A12">
      <w:pPr>
        <w:pStyle w:val="Doc-title"/>
      </w:pPr>
      <w:hyperlink r:id="rId15" w:tooltip="C:Usersmtk65284Documents3GPPtsg_ranWG2_RL2TSGR2_121bis-eDocsR2-2303617.zip" w:history="1">
        <w:r w:rsidR="00566A12">
          <w:rPr>
            <w:rStyle w:val="Hyperlink"/>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BodyText"/>
        <w:spacing w:before="120"/>
        <w:rPr>
          <w:lang w:val="en-GB" w:eastAsia="zh-CN"/>
        </w:rPr>
      </w:pPr>
      <w:r>
        <w:rPr>
          <w:rFonts w:eastAsia="SimSun"/>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BodyText"/>
        <w:spacing w:before="120"/>
      </w:pPr>
      <w:r>
        <w:rPr>
          <w:rFonts w:eastAsia="SimSun"/>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417C36" w:rsidP="00117E26">
            <w:pPr>
              <w:pStyle w:val="Doc-title"/>
            </w:pPr>
            <w:hyperlink r:id="rId16" w:tooltip="C:UsersjohanOneDriveDokument3GPPtsg_ranWG2_RL2RAN2DocsR2-2211342.zip" w:history="1">
              <w:r w:rsidR="00117E26" w:rsidRPr="007B352B">
                <w:rPr>
                  <w:rStyle w:val="Hyperlink"/>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r>
            <w:proofErr w:type="gramStart"/>
            <w:r w:rsidRPr="00117E26">
              <w:rPr>
                <w:highlight w:val="yellow"/>
              </w:rPr>
              <w:t>vivo</w:t>
            </w:r>
            <w:proofErr w:type="gramEnd"/>
            <w:r w:rsidRPr="00117E26">
              <w:rPr>
                <w:highlight w:val="yellow"/>
              </w:rPr>
              <w:t xml:space="preserve">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r>
              <w:t xml:space="preserve">Not sufficient </w:t>
            </w:r>
            <w:proofErr w:type="gramStart"/>
            <w:r>
              <w:t>support,</w:t>
            </w:r>
            <w:proofErr w:type="gramEnd"/>
            <w:r>
              <w:t xml:space="preserve">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SimSun"/>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SimSun"/>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SimSun"/>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lastRenderedPageBreak/>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B6559" w:rsidRPr="00602299" w14:paraId="16671AF3" w14:textId="77777777" w:rsidTr="00641009">
        <w:tc>
          <w:tcPr>
            <w:tcW w:w="1102" w:type="dxa"/>
          </w:tcPr>
          <w:p w14:paraId="16671AEF" w14:textId="35F763CB"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AF0" w14:textId="6EBC2FEB" w:rsidR="006B6559" w:rsidRPr="00602299" w:rsidRDefault="006B6559" w:rsidP="006B6559">
            <w:pPr>
              <w:overflowPunct w:val="0"/>
              <w:autoSpaceDE w:val="0"/>
              <w:autoSpaceDN w:val="0"/>
              <w:adjustRightInd w:val="0"/>
              <w:textAlignment w:val="baseline"/>
              <w:rPr>
                <w:szCs w:val="20"/>
                <w:lang w:val="en-GB" w:eastAsia="ko-KR"/>
              </w:rPr>
            </w:pPr>
            <w:r>
              <w:rPr>
                <w:rFonts w:eastAsia="MS Mincho"/>
                <w:szCs w:val="20"/>
                <w:lang w:val="en-GB" w:eastAsia="ja-JP"/>
              </w:rPr>
              <w:t>Y</w:t>
            </w:r>
          </w:p>
        </w:tc>
        <w:tc>
          <w:tcPr>
            <w:tcW w:w="1205" w:type="dxa"/>
          </w:tcPr>
          <w:p w14:paraId="16671AF1" w14:textId="44874E05"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p>
        </w:tc>
        <w:tc>
          <w:tcPr>
            <w:tcW w:w="4784" w:type="dxa"/>
          </w:tcPr>
          <w:p w14:paraId="16671AF2" w14:textId="15C8F534"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F</w:t>
            </w:r>
            <w:r>
              <w:rPr>
                <w:rFonts w:eastAsia="MS Mincho"/>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E47B85" w:rsidRPr="00602299" w14:paraId="16671AF8" w14:textId="77777777" w:rsidTr="00641009">
        <w:tc>
          <w:tcPr>
            <w:tcW w:w="1102" w:type="dxa"/>
          </w:tcPr>
          <w:p w14:paraId="16671AF4" w14:textId="7563A54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AF5" w14:textId="0AC7CE2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1205" w:type="dxa"/>
          </w:tcPr>
          <w:p w14:paraId="16671AF6" w14:textId="2E3BE3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4784" w:type="dxa"/>
          </w:tcPr>
          <w:p w14:paraId="16671AF7"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3BF17EFB" w14:textId="77777777" w:rsidTr="00641009">
        <w:tc>
          <w:tcPr>
            <w:tcW w:w="1102" w:type="dxa"/>
          </w:tcPr>
          <w:p w14:paraId="126F7EF0" w14:textId="031923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5A65826C" w14:textId="7672AAB3"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03493CC9" w14:textId="280B9BC1"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4784" w:type="dxa"/>
          </w:tcPr>
          <w:p w14:paraId="2BAD8C70" w14:textId="6062F5E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 clarification is needed.</w:t>
            </w:r>
          </w:p>
        </w:tc>
      </w:tr>
      <w:tr w:rsidR="0086074A" w:rsidRPr="00602299" w14:paraId="058C112A" w14:textId="77777777" w:rsidTr="00641009">
        <w:tc>
          <w:tcPr>
            <w:tcW w:w="1102" w:type="dxa"/>
          </w:tcPr>
          <w:p w14:paraId="691633DD" w14:textId="39342C6E"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205" w:type="dxa"/>
          </w:tcPr>
          <w:p w14:paraId="13D082CC" w14:textId="21994A29"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1205" w:type="dxa"/>
          </w:tcPr>
          <w:p w14:paraId="413699F6" w14:textId="10BEC457"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66BD41A4" w14:textId="77777777" w:rsidR="0086074A" w:rsidRDefault="0086074A" w:rsidP="0086074A">
            <w:pPr>
              <w:overflowPunct w:val="0"/>
              <w:autoSpaceDE w:val="0"/>
              <w:autoSpaceDN w:val="0"/>
              <w:adjustRightInd w:val="0"/>
              <w:textAlignment w:val="baseline"/>
              <w:rPr>
                <w:rFonts w:eastAsia="Malgun Gothic"/>
                <w:szCs w:val="20"/>
                <w:lang w:val="en-GB" w:eastAsia="ko-KR"/>
              </w:rPr>
            </w:pPr>
          </w:p>
        </w:tc>
      </w:tr>
      <w:tr w:rsidR="00567123" w:rsidRPr="00602299" w14:paraId="6866CE8E" w14:textId="77777777" w:rsidTr="00641009">
        <w:tc>
          <w:tcPr>
            <w:tcW w:w="1102" w:type="dxa"/>
          </w:tcPr>
          <w:p w14:paraId="7C24B922" w14:textId="61B7ED7A" w:rsidR="00567123" w:rsidRPr="00567123" w:rsidRDefault="00567123" w:rsidP="0086074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TE2</w:t>
            </w:r>
          </w:p>
        </w:tc>
        <w:tc>
          <w:tcPr>
            <w:tcW w:w="1205" w:type="dxa"/>
          </w:tcPr>
          <w:p w14:paraId="27DF54ED" w14:textId="5C29930B" w:rsidR="00567123" w:rsidRPr="00567123" w:rsidRDefault="00567123" w:rsidP="0086074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1205" w:type="dxa"/>
          </w:tcPr>
          <w:p w14:paraId="3DC9D98C" w14:textId="649DB271" w:rsidR="00567123" w:rsidRPr="00567123" w:rsidRDefault="00567123" w:rsidP="0086074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4784" w:type="dxa"/>
          </w:tcPr>
          <w:p w14:paraId="03AB9459" w14:textId="77777777" w:rsidR="00567123" w:rsidRDefault="00567123" w:rsidP="0086074A">
            <w:pPr>
              <w:overflowPunct w:val="0"/>
              <w:autoSpaceDE w:val="0"/>
              <w:autoSpaceDN w:val="0"/>
              <w:adjustRightInd w:val="0"/>
              <w:textAlignment w:val="baseline"/>
              <w:rPr>
                <w:rFonts w:eastAsia="Malgun Gothic"/>
                <w:szCs w:val="20"/>
                <w:lang w:val="en-GB" w:eastAsia="ko-KR"/>
              </w:rPr>
            </w:pPr>
          </w:p>
        </w:tc>
      </w:tr>
      <w:tr w:rsidR="00360742" w:rsidRPr="00602299" w14:paraId="7FF6FD29" w14:textId="77777777" w:rsidTr="00641009">
        <w:tc>
          <w:tcPr>
            <w:tcW w:w="1102" w:type="dxa"/>
          </w:tcPr>
          <w:p w14:paraId="506718C1" w14:textId="326F0F6A" w:rsidR="00360742" w:rsidRDefault="00360742" w:rsidP="0086074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Apple</w:t>
            </w:r>
          </w:p>
        </w:tc>
        <w:tc>
          <w:tcPr>
            <w:tcW w:w="1205" w:type="dxa"/>
          </w:tcPr>
          <w:p w14:paraId="1E2D8E24" w14:textId="0637404E" w:rsidR="00360742" w:rsidRDefault="00360742" w:rsidP="0086074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Yes</w:t>
            </w:r>
          </w:p>
        </w:tc>
        <w:tc>
          <w:tcPr>
            <w:tcW w:w="1205" w:type="dxa"/>
          </w:tcPr>
          <w:p w14:paraId="54B2AF61" w14:textId="7328F912" w:rsidR="00360742" w:rsidRDefault="00360742" w:rsidP="0086074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No</w:t>
            </w:r>
          </w:p>
        </w:tc>
        <w:tc>
          <w:tcPr>
            <w:tcW w:w="4784" w:type="dxa"/>
          </w:tcPr>
          <w:p w14:paraId="65FEEDD5" w14:textId="33A7983D" w:rsidR="00360742" w:rsidRDefault="00360742"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For observation 2, in our view the UAI is strictly not required. In the worst case UE will have to trigger a </w:t>
            </w:r>
            <w:proofErr w:type="spellStart"/>
            <w:r>
              <w:rPr>
                <w:rFonts w:eastAsia="Malgun Gothic"/>
                <w:szCs w:val="20"/>
                <w:lang w:val="en-GB" w:eastAsia="ko-KR"/>
              </w:rPr>
              <w:t>one time</w:t>
            </w:r>
            <w:proofErr w:type="spellEnd"/>
            <w:r>
              <w:rPr>
                <w:rFonts w:eastAsia="Malgun Gothic"/>
                <w:szCs w:val="20"/>
                <w:lang w:val="en-GB" w:eastAsia="ko-KR"/>
              </w:rPr>
              <w:t xml:space="preserve"> UAI to indicate the relaxation state change. But if majority companies agree for </w:t>
            </w:r>
            <w:proofErr w:type="gramStart"/>
            <w:r>
              <w:rPr>
                <w:rFonts w:eastAsia="Malgun Gothic"/>
                <w:szCs w:val="20"/>
                <w:lang w:val="en-GB" w:eastAsia="ko-KR"/>
              </w:rPr>
              <w:t>an</w:t>
            </w:r>
            <w:proofErr w:type="gramEnd"/>
            <w:r>
              <w:rPr>
                <w:rFonts w:eastAsia="Malgun Gothic"/>
                <w:szCs w:val="20"/>
                <w:lang w:val="en-GB" w:eastAsia="ko-KR"/>
              </w:rPr>
              <w:t xml:space="preserve"> Yes, we are fine.</w:t>
            </w: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BodyText"/>
        <w:rPr>
          <w:color w:val="0070C0"/>
          <w:u w:val="single"/>
        </w:rPr>
      </w:pPr>
      <w:r w:rsidRPr="0033740F">
        <w:rPr>
          <w:color w:val="0070C0"/>
          <w:u w:val="single"/>
        </w:rPr>
        <w:t>Summary:</w:t>
      </w:r>
    </w:p>
    <w:p w14:paraId="77FF3580" w14:textId="77777777" w:rsidR="00E147C9" w:rsidRDefault="00E147C9" w:rsidP="00E147C9">
      <w:pPr>
        <w:pStyle w:val="BodyText"/>
        <w:spacing w:before="120"/>
        <w:rPr>
          <w:rFonts w:eastAsia="SimSun"/>
          <w:szCs w:val="20"/>
          <w:lang w:eastAsia="zh-CN"/>
        </w:rPr>
      </w:pPr>
      <w:r>
        <w:rPr>
          <w:rFonts w:eastAsia="SimSun"/>
          <w:szCs w:val="20"/>
          <w:lang w:eastAsia="zh-CN"/>
        </w:rPr>
        <w:t>16 companies provided inputs to this question with the following preferences:</w:t>
      </w:r>
    </w:p>
    <w:p w14:paraId="7D5B499A" w14:textId="3C42478D" w:rsidR="008B6F8E" w:rsidRPr="002842CC" w:rsidRDefault="008B6F8E" w:rsidP="00E147C9">
      <w:pPr>
        <w:pStyle w:val="BodyText"/>
        <w:spacing w:before="120"/>
        <w:rPr>
          <w:rFonts w:eastAsia="SimSun"/>
          <w:szCs w:val="20"/>
          <w:u w:val="single"/>
          <w:lang w:eastAsia="zh-CN"/>
        </w:rPr>
      </w:pPr>
      <w:r w:rsidRPr="002842CC">
        <w:rPr>
          <w:rFonts w:eastAsia="SimSun"/>
          <w:szCs w:val="20"/>
          <w:u w:val="single"/>
          <w:lang w:eastAsia="zh-CN"/>
        </w:rPr>
        <w:t>Observation 1:</w:t>
      </w:r>
    </w:p>
    <w:p w14:paraId="55BFAF95" w14:textId="521EABBC" w:rsidR="008B6F8E" w:rsidRDefault="008B6F8E" w:rsidP="00E147C9">
      <w:pPr>
        <w:pStyle w:val="BodyText"/>
        <w:spacing w:before="120"/>
        <w:rPr>
          <w:rFonts w:eastAsia="SimSun"/>
          <w:szCs w:val="20"/>
          <w:lang w:eastAsia="zh-CN"/>
        </w:rPr>
      </w:pPr>
      <w:r>
        <w:rPr>
          <w:rFonts w:eastAsia="SimSun"/>
          <w:szCs w:val="20"/>
          <w:lang w:eastAsia="zh-CN"/>
        </w:rPr>
        <w:t>- Agree: 15</w:t>
      </w:r>
    </w:p>
    <w:p w14:paraId="776A9D14" w14:textId="6A7122B3" w:rsidR="008B6F8E" w:rsidRDefault="008B6F8E" w:rsidP="00E147C9">
      <w:pPr>
        <w:pStyle w:val="BodyText"/>
        <w:spacing w:before="120"/>
        <w:rPr>
          <w:rFonts w:eastAsia="SimSun"/>
          <w:szCs w:val="20"/>
          <w:lang w:eastAsia="zh-CN"/>
        </w:rPr>
      </w:pPr>
      <w:r>
        <w:rPr>
          <w:rFonts w:eastAsia="SimSun"/>
          <w:szCs w:val="20"/>
          <w:lang w:eastAsia="zh-CN"/>
        </w:rPr>
        <w:t>- Not sure:</w:t>
      </w:r>
      <w:r w:rsidR="00162256">
        <w:rPr>
          <w:rFonts w:eastAsia="SimSun"/>
          <w:szCs w:val="20"/>
          <w:lang w:eastAsia="zh-CN"/>
        </w:rPr>
        <w:t xml:space="preserve"> 1</w:t>
      </w:r>
    </w:p>
    <w:p w14:paraId="7E9FBE74" w14:textId="77777777" w:rsidR="00694C52" w:rsidRDefault="00E61DC6" w:rsidP="00E147C9">
      <w:pPr>
        <w:pStyle w:val="BodyText"/>
        <w:spacing w:before="120"/>
      </w:pPr>
      <w:r>
        <w:rPr>
          <w:rFonts w:eastAsia="SimSun"/>
          <w:szCs w:val="20"/>
          <w:lang w:eastAsia="zh-CN"/>
        </w:rPr>
        <w:t xml:space="preserve">No big surprise since, as mentioned above, this observation directly results </w:t>
      </w:r>
      <w:r>
        <w:t>from RAN4 LS and RAN2 agreement from RAN2#121.</w:t>
      </w:r>
    </w:p>
    <w:p w14:paraId="799F4CF1" w14:textId="515A6738" w:rsidR="008B6F8E" w:rsidRDefault="00E61DC6" w:rsidP="00E147C9">
      <w:pPr>
        <w:pStyle w:val="BodyText"/>
        <w:spacing w:before="120"/>
        <w:rPr>
          <w:rFonts w:eastAsia="SimSun"/>
          <w:szCs w:val="20"/>
          <w:lang w:eastAsia="zh-CN"/>
        </w:rPr>
      </w:pPr>
      <w:proofErr w:type="spellStart"/>
      <w:r>
        <w:t>MediaTek</w:t>
      </w:r>
      <w:proofErr w:type="spellEnd"/>
      <w:r>
        <w:t xml:space="preserve"> wonders </w:t>
      </w:r>
      <w:r>
        <w:rPr>
          <w:rFonts w:eastAsia="Malgun Gothic"/>
          <w:szCs w:val="20"/>
          <w:lang w:val="en-GB" w:eastAsia="ko-KR"/>
        </w:rPr>
        <w:t xml:space="preserve">why </w:t>
      </w:r>
      <w:proofErr w:type="gramStart"/>
      <w:r>
        <w:rPr>
          <w:rFonts w:eastAsia="Malgun Gothic"/>
          <w:szCs w:val="20"/>
          <w:lang w:val="en-GB" w:eastAsia="ko-KR"/>
        </w:rPr>
        <w:t>would network</w:t>
      </w:r>
      <w:proofErr w:type="gramEnd"/>
      <w:r>
        <w:rPr>
          <w:rFonts w:eastAsia="Malgun Gothic"/>
          <w:szCs w:val="20"/>
          <w:lang w:val="en-GB" w:eastAsia="ko-KR"/>
        </w:rPr>
        <w:t xml:space="preserve"> configure RLM/BFD relaxation for deactivated SCG. In Rapporteur’s understanding, this scenario is when the RLM/BFD relaxation was configured before the deactivation, but the network does not need to remove the configuration to the UEs </w:t>
      </w:r>
      <w:r w:rsidR="00DD34AC">
        <w:rPr>
          <w:rFonts w:eastAsia="Malgun Gothic"/>
          <w:szCs w:val="20"/>
          <w:lang w:val="en-GB" w:eastAsia="ko-KR"/>
        </w:rPr>
        <w:t xml:space="preserve">so that </w:t>
      </w:r>
      <w:r>
        <w:rPr>
          <w:rFonts w:eastAsia="Malgun Gothic"/>
          <w:szCs w:val="20"/>
          <w:lang w:val="en-GB" w:eastAsia="ko-KR"/>
        </w:rPr>
        <w:t xml:space="preserve">the relaxation </w:t>
      </w:r>
      <w:r w:rsidR="00CD76C4">
        <w:rPr>
          <w:rFonts w:eastAsia="Malgun Gothic"/>
          <w:szCs w:val="20"/>
          <w:lang w:val="en-GB" w:eastAsia="ko-KR"/>
        </w:rPr>
        <w:t>evaluation and activation in the UE</w:t>
      </w:r>
      <w:r w:rsidR="009E3E42">
        <w:rPr>
          <w:rFonts w:eastAsia="Malgun Gothic"/>
          <w:szCs w:val="20"/>
          <w:lang w:val="en-GB" w:eastAsia="ko-KR"/>
        </w:rPr>
        <w:t>s</w:t>
      </w:r>
      <w:r w:rsidR="00CD76C4">
        <w:rPr>
          <w:rFonts w:eastAsia="Malgun Gothic"/>
          <w:szCs w:val="20"/>
          <w:lang w:val="en-GB" w:eastAsia="ko-KR"/>
        </w:rPr>
        <w:t xml:space="preserve"> </w:t>
      </w:r>
      <w:r>
        <w:rPr>
          <w:rFonts w:eastAsia="Malgun Gothic"/>
          <w:szCs w:val="20"/>
          <w:lang w:val="en-GB" w:eastAsia="ko-KR"/>
        </w:rPr>
        <w:t>can resume when the SCG is activated again.</w:t>
      </w:r>
    </w:p>
    <w:p w14:paraId="56F38B12" w14:textId="0E131A8B" w:rsidR="002842CC" w:rsidRDefault="002842CC" w:rsidP="00E147C9">
      <w:pPr>
        <w:pStyle w:val="BodyText"/>
        <w:spacing w:before="120"/>
        <w:rPr>
          <w:rFonts w:eastAsia="SimSun"/>
          <w:szCs w:val="20"/>
          <w:u w:val="single"/>
          <w:lang w:eastAsia="zh-CN"/>
        </w:rPr>
      </w:pPr>
      <w:r w:rsidRPr="002842CC">
        <w:rPr>
          <w:rFonts w:eastAsia="SimSun"/>
          <w:szCs w:val="20"/>
          <w:u w:val="single"/>
          <w:lang w:eastAsia="zh-CN"/>
        </w:rPr>
        <w:t>O</w:t>
      </w:r>
      <w:r>
        <w:rPr>
          <w:rFonts w:eastAsia="SimSun"/>
          <w:szCs w:val="20"/>
          <w:u w:val="single"/>
          <w:lang w:eastAsia="zh-CN"/>
        </w:rPr>
        <w:t>bservation 2</w:t>
      </w:r>
      <w:r w:rsidRPr="002842CC">
        <w:rPr>
          <w:rFonts w:eastAsia="SimSun"/>
          <w:szCs w:val="20"/>
          <w:u w:val="single"/>
          <w:lang w:eastAsia="zh-CN"/>
        </w:rPr>
        <w:t>:</w:t>
      </w:r>
    </w:p>
    <w:p w14:paraId="14B4601F" w14:textId="5EADB124" w:rsidR="00E147C9" w:rsidRDefault="002842CC" w:rsidP="00E147C9">
      <w:pPr>
        <w:pStyle w:val="BodyText"/>
        <w:spacing w:before="120"/>
        <w:rPr>
          <w:rFonts w:eastAsia="SimSun"/>
          <w:szCs w:val="20"/>
          <w:lang w:eastAsia="zh-CN"/>
        </w:rPr>
      </w:pPr>
      <w:r>
        <w:rPr>
          <w:rFonts w:eastAsia="SimSun"/>
          <w:szCs w:val="20"/>
          <w:lang w:eastAsia="zh-CN"/>
        </w:rPr>
        <w:t>Agree</w:t>
      </w:r>
      <w:r w:rsidR="00694C52">
        <w:rPr>
          <w:rFonts w:eastAsia="SimSun"/>
          <w:szCs w:val="20"/>
          <w:lang w:eastAsia="zh-CN"/>
        </w:rPr>
        <w:t>: 13</w:t>
      </w:r>
      <w:r w:rsidR="007374E0">
        <w:rPr>
          <w:rFonts w:eastAsia="SimSun"/>
          <w:szCs w:val="20"/>
          <w:lang w:eastAsia="zh-CN"/>
        </w:rPr>
        <w:t xml:space="preserve"> companies</w:t>
      </w:r>
    </w:p>
    <w:p w14:paraId="66D83909" w14:textId="581E61AA" w:rsidR="00E147C9" w:rsidRDefault="002842CC" w:rsidP="00E147C9">
      <w:pPr>
        <w:pStyle w:val="BodyText"/>
        <w:spacing w:before="120"/>
        <w:rPr>
          <w:rFonts w:eastAsia="SimSun"/>
          <w:szCs w:val="20"/>
          <w:lang w:eastAsia="zh-CN"/>
        </w:rPr>
      </w:pPr>
      <w:r>
        <w:rPr>
          <w:rFonts w:eastAsia="SimSun"/>
          <w:szCs w:val="20"/>
          <w:lang w:eastAsia="zh-CN"/>
        </w:rPr>
        <w:t>Disagree</w:t>
      </w:r>
      <w:r w:rsidR="00E147C9">
        <w:rPr>
          <w:rFonts w:eastAsia="SimSun"/>
          <w:szCs w:val="20"/>
          <w:lang w:eastAsia="zh-CN"/>
        </w:rPr>
        <w:t>: 3 companies</w:t>
      </w:r>
    </w:p>
    <w:p w14:paraId="37009903" w14:textId="77777777" w:rsidR="00F46029" w:rsidRDefault="00F46029" w:rsidP="00E147C9">
      <w:pPr>
        <w:pStyle w:val="BodyText"/>
        <w:spacing w:before="120"/>
        <w:rPr>
          <w:rFonts w:eastAsia="SimSun"/>
          <w:szCs w:val="20"/>
          <w:lang w:eastAsia="zh-CN"/>
        </w:rPr>
      </w:pPr>
      <w:r>
        <w:rPr>
          <w:rFonts w:eastAsia="SimSun"/>
          <w:szCs w:val="20"/>
          <w:lang w:eastAsia="zh-CN"/>
        </w:rPr>
        <w:t>OPPO highlights that the issue was already discussed in RAN2#120 and that no agreement could be reached for preventing the UE to send UAI in this specific case. Considering a m</w:t>
      </w:r>
      <w:r w:rsidR="00E147C9">
        <w:rPr>
          <w:rFonts w:eastAsia="SimSun"/>
          <w:szCs w:val="20"/>
          <w:lang w:eastAsia="zh-CN"/>
        </w:rPr>
        <w:t xml:space="preserve">ajority of companies </w:t>
      </w:r>
      <w:r>
        <w:rPr>
          <w:rFonts w:eastAsia="SimSun"/>
          <w:szCs w:val="20"/>
          <w:lang w:eastAsia="zh-CN"/>
        </w:rPr>
        <w:t>agree and/or do not want to re-discuss the issue, Rapporteur suggests agreeing on observation 2 (see Q3 summary).</w:t>
      </w:r>
    </w:p>
    <w:p w14:paraId="16671AFD" w14:textId="77777777" w:rsidR="005F27DE" w:rsidRDefault="005F27DE" w:rsidP="005F27DE">
      <w:pPr>
        <w:pStyle w:val="BodyText"/>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417C36" w:rsidP="009A14C9">
            <w:pPr>
              <w:pStyle w:val="Doc-title"/>
            </w:pPr>
            <w:hyperlink r:id="rId17" w:tooltip="C:UsersjohanOneDriveDokument3GPPtsg_ranWG2_RL2RAN2DocsR2-2211342.zip" w:history="1">
              <w:r w:rsidR="009A14C9" w:rsidRPr="007B352B">
                <w:rPr>
                  <w:rStyle w:val="Hyperlink"/>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lastRenderedPageBreak/>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r>
            <w:proofErr w:type="gramStart"/>
            <w:r w:rsidRPr="00117E26">
              <w:rPr>
                <w:highlight w:val="yellow"/>
              </w:rPr>
              <w:t>vivo</w:t>
            </w:r>
            <w:proofErr w:type="gramEnd"/>
            <w:r w:rsidRPr="00117E26">
              <w:rPr>
                <w:highlight w:val="yellow"/>
              </w:rPr>
              <w:t xml:space="preserve">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r>
              <w:t xml:space="preserve">Not sufficient </w:t>
            </w:r>
            <w:proofErr w:type="gramStart"/>
            <w:r>
              <w:t>support,</w:t>
            </w:r>
            <w:proofErr w:type="gramEnd"/>
            <w:r>
              <w:t xml:space="preserve">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SimSun"/>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SimSun"/>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SimSun"/>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SimSun"/>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E47B85" w:rsidRPr="00602299" w14:paraId="16671B33" w14:textId="77777777" w:rsidTr="00ED166B">
        <w:tc>
          <w:tcPr>
            <w:tcW w:w="1150" w:type="dxa"/>
          </w:tcPr>
          <w:p w14:paraId="16671B30" w14:textId="1639EE3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31" w14:textId="4773FD6F"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41" w:type="dxa"/>
          </w:tcPr>
          <w:p w14:paraId="16671B32" w14:textId="4A166D1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16671B37" w14:textId="77777777" w:rsidTr="00ED166B">
        <w:tc>
          <w:tcPr>
            <w:tcW w:w="1150" w:type="dxa"/>
          </w:tcPr>
          <w:p w14:paraId="16671B34" w14:textId="0D3F173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6671B35" w14:textId="486B534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36"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226B5C" w:rsidRPr="00602299" w14:paraId="16671B3B" w14:textId="77777777" w:rsidTr="00ED166B">
        <w:tc>
          <w:tcPr>
            <w:tcW w:w="1150" w:type="dxa"/>
          </w:tcPr>
          <w:p w14:paraId="16671B38" w14:textId="30360D5F"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Qualcomm</w:t>
            </w:r>
          </w:p>
        </w:tc>
        <w:tc>
          <w:tcPr>
            <w:tcW w:w="1205" w:type="dxa"/>
          </w:tcPr>
          <w:p w14:paraId="16671B39" w14:textId="24ABB3C7"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41" w:type="dxa"/>
          </w:tcPr>
          <w:p w14:paraId="16671B3A" w14:textId="6A1CB0F5"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W</w:t>
            </w:r>
            <w:r w:rsidRPr="00404A70">
              <w:rPr>
                <w:rFonts w:eastAsia="Malgun Gothic"/>
                <w:szCs w:val="20"/>
                <w:lang w:val="en-GB" w:eastAsia="ko-KR"/>
              </w:rPr>
              <w:t>e understand that there is a prior discussion on the issue. But it is not a good requirement for UE, because network knows exactly what UE’s relaxation state is after UE’s SCG is deactivated. Hence there is no need for UE to send a status change report.</w:t>
            </w:r>
          </w:p>
        </w:tc>
      </w:tr>
      <w:tr w:rsidR="00567123" w:rsidRPr="00602299" w14:paraId="0813261A" w14:textId="77777777" w:rsidTr="00ED166B">
        <w:tc>
          <w:tcPr>
            <w:tcW w:w="1150" w:type="dxa"/>
          </w:tcPr>
          <w:p w14:paraId="13785B18" w14:textId="40B6C970" w:rsidR="00567123" w:rsidRPr="00567123" w:rsidRDefault="00567123" w:rsidP="00226B5C">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0B4B550E" w14:textId="2DF51CD5" w:rsidR="00567123" w:rsidRPr="00567123" w:rsidRDefault="00567123" w:rsidP="00226B5C">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5941" w:type="dxa"/>
          </w:tcPr>
          <w:p w14:paraId="640AA970" w14:textId="77777777" w:rsidR="00567123" w:rsidRDefault="00567123" w:rsidP="00226B5C">
            <w:pPr>
              <w:overflowPunct w:val="0"/>
              <w:autoSpaceDE w:val="0"/>
              <w:autoSpaceDN w:val="0"/>
              <w:adjustRightInd w:val="0"/>
              <w:textAlignment w:val="baseline"/>
              <w:rPr>
                <w:rFonts w:eastAsia="Malgun Gothic"/>
                <w:szCs w:val="20"/>
                <w:lang w:val="en-GB" w:eastAsia="ko-KR"/>
              </w:rPr>
            </w:pPr>
          </w:p>
        </w:tc>
      </w:tr>
      <w:tr w:rsidR="00360742" w:rsidRPr="00602299" w14:paraId="1EA848FD" w14:textId="77777777" w:rsidTr="00ED166B">
        <w:tc>
          <w:tcPr>
            <w:tcW w:w="1150" w:type="dxa"/>
          </w:tcPr>
          <w:p w14:paraId="40C4346B" w14:textId="23434A44" w:rsidR="00360742" w:rsidRDefault="00360742" w:rsidP="00226B5C">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Apple</w:t>
            </w:r>
          </w:p>
        </w:tc>
        <w:tc>
          <w:tcPr>
            <w:tcW w:w="1205" w:type="dxa"/>
          </w:tcPr>
          <w:p w14:paraId="421BD01D" w14:textId="6591749C" w:rsidR="00360742" w:rsidRDefault="00360742" w:rsidP="00226B5C">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No</w:t>
            </w:r>
          </w:p>
        </w:tc>
        <w:tc>
          <w:tcPr>
            <w:tcW w:w="5941" w:type="dxa"/>
          </w:tcPr>
          <w:p w14:paraId="400BC599" w14:textId="60B8DEFA" w:rsidR="00360742" w:rsidRDefault="00360742" w:rsidP="00226B5C">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Since the NW knows very well the UEs relaxation state after SCG is deactivated, </w:t>
            </w:r>
            <w:r w:rsidR="00CD2644">
              <w:rPr>
                <w:rFonts w:eastAsia="Malgun Gothic"/>
                <w:szCs w:val="20"/>
                <w:lang w:val="en-GB" w:eastAsia="ko-KR"/>
              </w:rPr>
              <w:t xml:space="preserve">is it still required for the UE to send a </w:t>
            </w:r>
            <w:proofErr w:type="gramStart"/>
            <w:r w:rsidR="00CD2644">
              <w:rPr>
                <w:rFonts w:eastAsia="Malgun Gothic"/>
                <w:szCs w:val="20"/>
                <w:lang w:val="en-GB" w:eastAsia="ko-KR"/>
              </w:rPr>
              <w:t>report ?</w:t>
            </w:r>
            <w:proofErr w:type="gramEnd"/>
            <w:r w:rsidR="00CD2644">
              <w:rPr>
                <w:rFonts w:eastAsia="Malgun Gothic"/>
                <w:szCs w:val="20"/>
                <w:lang w:val="en-GB" w:eastAsia="ko-KR"/>
              </w:rPr>
              <w:t xml:space="preserve"> </w:t>
            </w: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BodyText"/>
        <w:rPr>
          <w:color w:val="0070C0"/>
          <w:u w:val="single"/>
        </w:rPr>
      </w:pPr>
      <w:r w:rsidRPr="0033740F">
        <w:rPr>
          <w:color w:val="0070C0"/>
          <w:u w:val="single"/>
        </w:rPr>
        <w:t>Summary:</w:t>
      </w:r>
    </w:p>
    <w:p w14:paraId="229B1219" w14:textId="26EAF934" w:rsidR="00E147C9" w:rsidRDefault="009C17D3" w:rsidP="00E147C9">
      <w:pPr>
        <w:pStyle w:val="BodyText"/>
        <w:spacing w:before="120"/>
        <w:rPr>
          <w:rFonts w:eastAsia="SimSun"/>
          <w:szCs w:val="20"/>
          <w:lang w:eastAsia="zh-CN"/>
        </w:rPr>
      </w:pPr>
      <w:r>
        <w:rPr>
          <w:rFonts w:eastAsia="SimSun"/>
          <w:szCs w:val="20"/>
          <w:lang w:eastAsia="zh-CN"/>
        </w:rPr>
        <w:t>14</w:t>
      </w:r>
      <w:r w:rsidR="00E147C9">
        <w:rPr>
          <w:rFonts w:eastAsia="SimSun"/>
          <w:szCs w:val="20"/>
          <w:lang w:eastAsia="zh-CN"/>
        </w:rPr>
        <w:t xml:space="preserve"> companies provided inputs to this question with the following preferences:</w:t>
      </w:r>
    </w:p>
    <w:p w14:paraId="3211FE0F" w14:textId="00E6A13D" w:rsidR="00E147C9" w:rsidRDefault="009C17D3" w:rsidP="00E147C9">
      <w:pPr>
        <w:pStyle w:val="BodyText"/>
        <w:spacing w:before="120"/>
        <w:rPr>
          <w:rFonts w:eastAsia="SimSun"/>
          <w:szCs w:val="20"/>
          <w:lang w:eastAsia="zh-CN"/>
        </w:rPr>
      </w:pPr>
      <w:r>
        <w:rPr>
          <w:rFonts w:eastAsia="SimSun"/>
          <w:szCs w:val="20"/>
          <w:lang w:eastAsia="zh-CN"/>
        </w:rPr>
        <w:t>Agree</w:t>
      </w:r>
      <w:r w:rsidR="00E147C9">
        <w:rPr>
          <w:rFonts w:eastAsia="SimSun"/>
          <w:szCs w:val="20"/>
          <w:lang w:eastAsia="zh-CN"/>
        </w:rPr>
        <w:t xml:space="preserve">: </w:t>
      </w:r>
      <w:r>
        <w:rPr>
          <w:rFonts w:eastAsia="SimSun"/>
          <w:szCs w:val="20"/>
          <w:lang w:eastAsia="zh-CN"/>
        </w:rPr>
        <w:t>12</w:t>
      </w:r>
      <w:r w:rsidR="00E147C9">
        <w:rPr>
          <w:rFonts w:eastAsia="SimSun"/>
          <w:szCs w:val="20"/>
          <w:lang w:eastAsia="zh-CN"/>
        </w:rPr>
        <w:t xml:space="preserve"> companies</w:t>
      </w:r>
    </w:p>
    <w:p w14:paraId="774C4908" w14:textId="75EB27EF" w:rsidR="00E147C9" w:rsidRDefault="009C17D3" w:rsidP="00E147C9">
      <w:pPr>
        <w:pStyle w:val="BodyText"/>
        <w:spacing w:before="120"/>
        <w:rPr>
          <w:rFonts w:eastAsia="SimSun"/>
          <w:szCs w:val="20"/>
          <w:lang w:eastAsia="zh-CN"/>
        </w:rPr>
      </w:pPr>
      <w:r>
        <w:rPr>
          <w:rFonts w:eastAsia="SimSun"/>
          <w:szCs w:val="20"/>
          <w:lang w:eastAsia="zh-CN"/>
        </w:rPr>
        <w:t>Disagree</w:t>
      </w:r>
      <w:r w:rsidR="00E147C9">
        <w:rPr>
          <w:rFonts w:eastAsia="SimSun"/>
          <w:szCs w:val="20"/>
          <w:lang w:eastAsia="zh-CN"/>
        </w:rPr>
        <w:t>:</w:t>
      </w:r>
      <w:r>
        <w:rPr>
          <w:rFonts w:eastAsia="SimSun"/>
          <w:szCs w:val="20"/>
          <w:lang w:eastAsia="zh-CN"/>
        </w:rPr>
        <w:t xml:space="preserve"> 2</w:t>
      </w:r>
      <w:r w:rsidR="00162256">
        <w:rPr>
          <w:rFonts w:eastAsia="SimSun"/>
          <w:szCs w:val="20"/>
          <w:lang w:eastAsia="zh-CN"/>
        </w:rPr>
        <w:t xml:space="preserve"> companies</w:t>
      </w:r>
    </w:p>
    <w:p w14:paraId="2251371A" w14:textId="04231784" w:rsidR="006802D8" w:rsidRDefault="00E147C9" w:rsidP="00E147C9">
      <w:pPr>
        <w:pStyle w:val="BodyText"/>
        <w:spacing w:before="120"/>
        <w:rPr>
          <w:rFonts w:eastAsia="SimSun"/>
          <w:szCs w:val="20"/>
          <w:lang w:eastAsia="zh-CN"/>
        </w:rPr>
      </w:pPr>
      <w:r>
        <w:rPr>
          <w:rFonts w:eastAsia="SimSun"/>
          <w:szCs w:val="20"/>
          <w:lang w:eastAsia="zh-CN"/>
        </w:rPr>
        <w:t xml:space="preserve">Majority of companies </w:t>
      </w:r>
      <w:r w:rsidR="006802D8">
        <w:rPr>
          <w:rFonts w:eastAsia="SimSun"/>
          <w:szCs w:val="20"/>
          <w:lang w:eastAsia="zh-CN"/>
        </w:rPr>
        <w:t>confirm the previous agreement that no specification change is needed regarding this UE behavior. Rapporteur suggest following majority views.</w:t>
      </w:r>
    </w:p>
    <w:p w14:paraId="75C6C5E3" w14:textId="4FBFBBC4" w:rsidR="00577508" w:rsidRPr="006802D8" w:rsidRDefault="00577508" w:rsidP="00577508">
      <w:pPr>
        <w:pStyle w:val="BodyText"/>
        <w:spacing w:before="120"/>
        <w:rPr>
          <w:rFonts w:eastAsia="SimSun"/>
          <w:b/>
          <w:szCs w:val="20"/>
          <w:lang w:eastAsia="zh-CN"/>
        </w:rPr>
      </w:pPr>
      <w:r w:rsidRPr="006802D8">
        <w:rPr>
          <w:rFonts w:eastAsia="SimSun"/>
          <w:b/>
          <w:szCs w:val="20"/>
          <w:lang w:eastAsia="zh-CN"/>
        </w:rPr>
        <w:t xml:space="preserve">Proposal 2: </w:t>
      </w:r>
      <w:r w:rsidR="006802D8" w:rsidRPr="006802D8">
        <w:rPr>
          <w:rFonts w:eastAsia="SimSun"/>
          <w:b/>
          <w:szCs w:val="20"/>
          <w:lang w:eastAsia="zh-CN"/>
        </w:rPr>
        <w:t>RAN2 confirms that w</w:t>
      </w:r>
      <w:r w:rsidR="006802D8" w:rsidRPr="006802D8">
        <w:rPr>
          <w:b/>
        </w:rPr>
        <w:t>hen the RLM/BFD measurement state is relaxed</w:t>
      </w:r>
      <w:ins w:id="20" w:author="Rapp" w:date="2023-04-21T17:34:00Z">
        <w:r w:rsidR="008811EA">
          <w:rPr>
            <w:b/>
          </w:rPr>
          <w:t>,</w:t>
        </w:r>
      </w:ins>
      <w:r w:rsidR="006802D8" w:rsidRPr="006802D8">
        <w:rPr>
          <w:b/>
        </w:rPr>
        <w:t xml:space="preserve"> </w:t>
      </w:r>
      <w:del w:id="21" w:author="Rapp" w:date="2023-04-21T17:28:00Z">
        <w:r w:rsidR="006802D8" w:rsidRPr="006802D8" w:rsidDel="00352ED6">
          <w:rPr>
            <w:b/>
          </w:rPr>
          <w:delText xml:space="preserve">and the SCG is deactivated the UE </w:delText>
        </w:r>
      </w:del>
      <w:ins w:id="22" w:author="Rapp" w:date="2023-04-21T17:29:00Z">
        <w:r w:rsidR="00352ED6" w:rsidRPr="00352ED6">
          <w:rPr>
            <w:b/>
            <w:color w:val="1F497D"/>
          </w:rPr>
          <w:t xml:space="preserve">an SCG deactivation with </w:t>
        </w:r>
        <w:proofErr w:type="spellStart"/>
        <w:r w:rsidR="00352ED6" w:rsidRPr="00352ED6">
          <w:rPr>
            <w:b/>
            <w:i/>
            <w:iCs/>
            <w:color w:val="1F497D"/>
          </w:rPr>
          <w:t>bfd</w:t>
        </w:r>
        <w:proofErr w:type="spellEnd"/>
        <w:r w:rsidR="00352ED6" w:rsidRPr="00352ED6">
          <w:rPr>
            <w:b/>
            <w:i/>
            <w:iCs/>
            <w:color w:val="1F497D"/>
          </w:rPr>
          <w:t>-and-RLM</w:t>
        </w:r>
        <w:r w:rsidR="00352ED6" w:rsidRPr="00352ED6">
          <w:rPr>
            <w:b/>
            <w:color w:val="1F497D"/>
          </w:rPr>
          <w:t xml:space="preserve"> set to </w:t>
        </w:r>
        <w:r w:rsidR="00352ED6" w:rsidRPr="00352ED6">
          <w:rPr>
            <w:b/>
            <w:i/>
            <w:iCs/>
            <w:color w:val="1F497D"/>
          </w:rPr>
          <w:t>true</w:t>
        </w:r>
        <w:r w:rsidR="00352ED6" w:rsidRPr="00352ED6">
          <w:rPr>
            <w:b/>
            <w:color w:val="1F497D"/>
          </w:rPr>
          <w:t xml:space="preserve"> </w:t>
        </w:r>
      </w:ins>
      <w:r w:rsidR="006802D8" w:rsidRPr="006802D8">
        <w:rPr>
          <w:b/>
        </w:rPr>
        <w:t>triggers UAI message to report that the RLM/BFD relaxation state is not relaxed</w:t>
      </w:r>
      <w:r w:rsidRPr="006802D8">
        <w:rPr>
          <w:rFonts w:eastAsia="SimSun"/>
          <w:b/>
          <w:szCs w:val="20"/>
          <w:lang w:eastAsia="zh-CN"/>
        </w:rPr>
        <w:t>.</w:t>
      </w:r>
      <w:r w:rsidR="006802D8">
        <w:rPr>
          <w:rFonts w:eastAsia="SimSun"/>
          <w:b/>
          <w:szCs w:val="20"/>
          <w:lang w:eastAsia="zh-CN"/>
        </w:rPr>
        <w:t xml:space="preserve"> No specification change is needed.</w:t>
      </w:r>
    </w:p>
    <w:p w14:paraId="65A29045" w14:textId="77777777" w:rsidR="00577508" w:rsidRDefault="00577508" w:rsidP="00577508">
      <w:pPr>
        <w:pStyle w:val="BodyText"/>
        <w:spacing w:before="120"/>
        <w:rPr>
          <w:rFonts w:eastAsia="SimSun"/>
          <w:szCs w:val="20"/>
          <w:lang w:eastAsia="zh-CN"/>
        </w:rPr>
      </w:pPr>
    </w:p>
    <w:p w14:paraId="16671B3F" w14:textId="77777777" w:rsidR="005F27DE" w:rsidRDefault="005F27DE" w:rsidP="005F27DE">
      <w:pPr>
        <w:pStyle w:val="BodyText"/>
        <w:spacing w:before="120"/>
      </w:pPr>
    </w:p>
    <w:p w14:paraId="16671B40" w14:textId="598A4EA8" w:rsidR="00FB2306" w:rsidRDefault="00417C36" w:rsidP="00FB2306">
      <w:pPr>
        <w:pStyle w:val="Doc-title"/>
        <w:rPr>
          <w:lang w:val="fr-FR"/>
        </w:rPr>
      </w:pPr>
      <w:hyperlink r:id="rId18" w:tooltip="C:Usersmtk65284Documents3GPPtsg_ranWG2_RL2TSGR2_121bis-eDocsR2-2302800.zip" w:history="1">
        <w:r w:rsidR="00FB2306">
          <w:rPr>
            <w:rStyle w:val="Hyperlink"/>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BodyText"/>
        <w:spacing w:before="120"/>
        <w:rPr>
          <w:rFonts w:eastAsia="SimSun"/>
          <w:szCs w:val="20"/>
          <w:lang w:eastAsia="zh-CN"/>
        </w:rPr>
      </w:pPr>
      <w:r>
        <w:rPr>
          <w:rFonts w:eastAsia="SimSun"/>
          <w:szCs w:val="20"/>
          <w:lang w:eastAsia="zh-CN"/>
        </w:rPr>
        <w:t xml:space="preserve">This CR observes that RAN4 specification TS38.133 disallows the UE to perform RLM/BFD relaxation </w:t>
      </w:r>
      <w:r w:rsidR="00220533">
        <w:rPr>
          <w:rFonts w:eastAsia="SimSun"/>
          <w:szCs w:val="20"/>
          <w:lang w:eastAsia="zh-CN"/>
        </w:rPr>
        <w:t>while DRX timers are running (UE is in Active Time), and this result in the RLM/BFD relaxation state to toggle frequently. In such cases proponents suggest such state switches do not trigger a UAI</w:t>
      </w:r>
      <w:r w:rsidR="00C930DD">
        <w:rPr>
          <w:rFonts w:eastAsia="SimSun"/>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 xml:space="preserve">initiate the procedure for providing an indication of its relaxation state for RLM measurements upon being configured to do so, and upon change of its relaxation state for RLM measurements in </w:t>
            </w:r>
            <w:r w:rsidRPr="00F10B4F">
              <w:lastRenderedPageBreak/>
              <w:t>RRC_CONNECTED state.</w:t>
            </w:r>
            <w:r>
              <w:t xml:space="preserve"> </w:t>
            </w:r>
            <w:ins w:id="23" w:author="Nokia - Jussi" w:date="2023-04-05T14:09:00Z">
              <w:r w:rsidRPr="00F10B4F">
                <w:t>The UE</w:t>
              </w:r>
              <w:r>
                <w:t xml:space="preserve"> shall </w:t>
              </w:r>
            </w:ins>
            <w:ins w:id="24" w:author="Nokia - Jussi" w:date="2023-04-05T14:11:00Z">
              <w:r>
                <w:t xml:space="preserve">not </w:t>
              </w:r>
              <w:r w:rsidRPr="004D2DC5">
                <w:t xml:space="preserve">initiate </w:t>
              </w:r>
            </w:ins>
            <w:ins w:id="25" w:author="Nokia - Jussi" w:date="2023-04-05T14:33:00Z">
              <w:r>
                <w:t xml:space="preserve">the procedure </w:t>
              </w:r>
            </w:ins>
            <w:ins w:id="26" w:author="Nokia - Jussi" w:date="2023-04-05T14:35:00Z">
              <w:r w:rsidRPr="00F10B4F">
                <w:t xml:space="preserve">for providing an indication of its relaxation state for RLM measurements </w:t>
              </w:r>
            </w:ins>
            <w:ins w:id="27" w:author="Nokia - Jussi" w:date="2023-04-05T14:12:00Z">
              <w:r>
                <w:t>due to DRX state change according to TS 38.133 [</w:t>
              </w:r>
            </w:ins>
            <w:ins w:id="28" w:author="Nokia - Jussi" w:date="2023-04-05T14:13:00Z">
              <w:r>
                <w:t>14</w:t>
              </w:r>
            </w:ins>
            <w:ins w:id="29" w:author="Nokia - Jussi" w:date="2023-04-05T14:12:00Z">
              <w:r>
                <w:t>]</w:t>
              </w:r>
            </w:ins>
            <w:ins w:id="30"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31"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lastRenderedPageBreak/>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SimSun"/>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SimSun"/>
                <w:szCs w:val="20"/>
                <w:lang w:eastAsia="zh-CN"/>
              </w:rPr>
              <w:t>perform RLM/BFD relaxation</w:t>
            </w:r>
            <w:r w:rsidR="008F1698">
              <w:rPr>
                <w:rFonts w:eastAsia="SimSun"/>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The UE sends out-of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w:t>
            </w:r>
            <w:proofErr w:type="gramStart"/>
            <w:r>
              <w:rPr>
                <w:rFonts w:eastAsia="DengXian"/>
                <w:szCs w:val="20"/>
                <w:lang w:eastAsia="zh-CN"/>
              </w:rPr>
              <w:t xml:space="preserve">criteria </w:t>
            </w:r>
            <w:r w:rsidRPr="00902631">
              <w:rPr>
                <w:rFonts w:eastAsia="DengXian"/>
                <w:szCs w:val="20"/>
                <w:lang w:eastAsia="zh-CN"/>
              </w:rPr>
              <w:t>is</w:t>
            </w:r>
            <w:proofErr w:type="gramEnd"/>
            <w:r w:rsidRPr="00902631">
              <w:rPr>
                <w:rFonts w:eastAsia="DengXian"/>
                <w:szCs w:val="20"/>
                <w:lang w:eastAsia="zh-CN"/>
              </w:rPr>
              <w:t xml:space="preserve">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SimSun"/>
                <w:szCs w:val="20"/>
                <w:lang w:val="en-GB"/>
              </w:rPr>
              <w:t xml:space="preserve">RLM/BFD relaxation state </w:t>
            </w:r>
            <w:r w:rsidR="00F204B9">
              <w:rPr>
                <w:rFonts w:eastAsia="SimSun"/>
                <w:szCs w:val="20"/>
                <w:lang w:val="en-GB"/>
              </w:rPr>
              <w:t xml:space="preserve">can </w:t>
            </w:r>
            <w:r w:rsidR="00F204B9" w:rsidRPr="00EA46EA">
              <w:rPr>
                <w:rFonts w:eastAsia="SimSun"/>
                <w:szCs w:val="20"/>
                <w:lang w:val="en-GB"/>
              </w:rPr>
              <w:t xml:space="preserve">toggle </w:t>
            </w:r>
            <w:r w:rsidR="00F204B9">
              <w:rPr>
                <w:rFonts w:eastAsia="SimSun"/>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w:t>
            </w:r>
            <w:proofErr w:type="gramStart"/>
            <w:r>
              <w:rPr>
                <w:rFonts w:eastAsia="DengXian"/>
                <w:szCs w:val="20"/>
                <w:lang w:val="en-GB" w:eastAsia="zh-CN"/>
              </w:rPr>
              <w:t>a  signalling</w:t>
            </w:r>
            <w:proofErr w:type="gramEnd"/>
            <w:r>
              <w:rPr>
                <w:rFonts w:eastAsia="DengXian"/>
                <w:szCs w:val="20"/>
                <w:lang w:val="en-GB" w:eastAsia="zh-CN"/>
              </w:rPr>
              <w:t xml:space="preserve">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32" w:author="Ericsson Martin2" w:date="2023-04-19T11:30:00Z"/>
                <w:rFonts w:eastAsia="DengXian"/>
                <w:szCs w:val="20"/>
                <w:lang w:val="en-GB"/>
              </w:rPr>
            </w:pPr>
            <w:r>
              <w:rPr>
                <w:rFonts w:eastAsia="DengXian"/>
                <w:szCs w:val="20"/>
                <w:lang w:val="en-GB"/>
              </w:rPr>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3" w:author="Ericsson Martin2" w:date="2023-04-19T11:36:00Z"/>
                <w:rFonts w:eastAsia="DengXian"/>
                <w:szCs w:val="20"/>
                <w:lang w:val="en-GB"/>
              </w:rPr>
            </w:pPr>
            <w:ins w:id="34" w:author="Ericsson Martin2" w:date="2023-04-19T11:36:00Z">
              <w:r>
                <w:rPr>
                  <w:rFonts w:eastAsia="DengXian"/>
                  <w:szCs w:val="20"/>
                  <w:lang w:val="en-GB"/>
                </w:rPr>
                <w:t>@Nokia</w:t>
              </w:r>
            </w:ins>
            <w:ins w:id="35" w:author="Ericsson Martin2" w:date="2023-04-19T11:30:00Z">
              <w:r w:rsidR="0043445B">
                <w:rPr>
                  <w:rFonts w:eastAsia="DengXian"/>
                  <w:szCs w:val="20"/>
                  <w:lang w:val="en-GB"/>
                </w:rPr>
                <w:t>:</w:t>
              </w:r>
            </w:ins>
          </w:p>
          <w:p w14:paraId="37B38F27" w14:textId="101C3755" w:rsidR="0043445B" w:rsidRDefault="009A00B5" w:rsidP="0043445B">
            <w:pPr>
              <w:pStyle w:val="ListParagraph"/>
              <w:numPr>
                <w:ilvl w:val="0"/>
                <w:numId w:val="34"/>
              </w:numPr>
              <w:rPr>
                <w:ins w:id="36" w:author="Ericsson Martin2" w:date="2023-04-19T11:37:00Z"/>
                <w:rFonts w:eastAsia="DengXian"/>
              </w:rPr>
            </w:pPr>
            <w:ins w:id="37" w:author="Ericsson Martin2" w:date="2023-04-19T11:37:00Z">
              <w:r>
                <w:rPr>
                  <w:rFonts w:eastAsia="DengXian"/>
                </w:rPr>
                <w:t>Thanks for the feedback</w:t>
              </w:r>
            </w:ins>
          </w:p>
          <w:p w14:paraId="25838189" w14:textId="5562CB60" w:rsidR="009A00B5" w:rsidRDefault="009A00B5" w:rsidP="0043445B">
            <w:pPr>
              <w:pStyle w:val="ListParagraph"/>
              <w:numPr>
                <w:ilvl w:val="0"/>
                <w:numId w:val="34"/>
              </w:numPr>
              <w:rPr>
                <w:ins w:id="38" w:author="Ericsson Martin2" w:date="2023-04-19T11:41:00Z"/>
                <w:rFonts w:eastAsia="DengXian"/>
              </w:rPr>
            </w:pPr>
            <w:ins w:id="39" w:author="Ericsson Martin2" w:date="2023-04-19T11:37:00Z">
              <w:r>
                <w:rPr>
                  <w:rFonts w:eastAsia="DengXian"/>
                </w:rPr>
                <w:t>It seems the</w:t>
              </w:r>
            </w:ins>
            <w:ins w:id="40" w:author="Ericsson Martin2" w:date="2023-04-19T11:38:00Z">
              <w:r>
                <w:rPr>
                  <w:rFonts w:eastAsia="DengXian"/>
                </w:rPr>
                <w:t xml:space="preserve">re is a fundamental problem e.g. when the UE is </w:t>
              </w:r>
            </w:ins>
            <w:ins w:id="41" w:author="Ericsson Martin2" w:date="2023-04-19T11:39:00Z">
              <w:r>
                <w:rPr>
                  <w:rFonts w:eastAsia="DengXian"/>
                </w:rPr>
                <w:t>outside Active Time</w:t>
              </w:r>
            </w:ins>
            <w:ins w:id="42" w:author="Ericsson Martin2" w:date="2023-04-19T11:38:00Z">
              <w:r>
                <w:rPr>
                  <w:rFonts w:eastAsia="DengXian"/>
                </w:rPr>
                <w:t xml:space="preserve"> and the relaxation criterion is met, then the UE will sen</w:t>
              </w:r>
            </w:ins>
            <w:ins w:id="43" w:author="Ericsson Martin2" w:date="2023-04-19T11:43:00Z">
              <w:r>
                <w:rPr>
                  <w:rFonts w:eastAsia="DengXian"/>
                </w:rPr>
                <w:t>d</w:t>
              </w:r>
            </w:ins>
            <w:ins w:id="44" w:author="Ericsson Martin2" w:date="2023-04-19T11:38:00Z">
              <w:r>
                <w:rPr>
                  <w:rFonts w:eastAsia="DengXian"/>
                </w:rPr>
                <w:t xml:space="preserve"> </w:t>
              </w:r>
            </w:ins>
            <w:ins w:id="45" w:author="Ericsson Martin2" w:date="2023-04-19T11:39:00Z">
              <w:r>
                <w:rPr>
                  <w:rFonts w:eastAsia="DengXian"/>
                </w:rPr>
                <w:t xml:space="preserve">a </w:t>
              </w:r>
            </w:ins>
            <w:ins w:id="46" w:author="Ericsson Martin2" w:date="2023-04-19T11:38:00Z">
              <w:r>
                <w:rPr>
                  <w:rFonts w:eastAsia="DengXian"/>
                </w:rPr>
                <w:t xml:space="preserve">“relaxed” report, but that </w:t>
              </w:r>
            </w:ins>
            <w:ins w:id="47" w:author="Ericsson Martin2" w:date="2023-04-19T11:39:00Z">
              <w:r>
                <w:rPr>
                  <w:rFonts w:eastAsia="DengXian"/>
                </w:rPr>
                <w:t xml:space="preserve">will trigger </w:t>
              </w:r>
            </w:ins>
            <w:ins w:id="48" w:author="Ericsson Martin2" w:date="2023-04-19T11:40:00Z">
              <w:r>
                <w:rPr>
                  <w:rFonts w:eastAsia="DengXian"/>
                </w:rPr>
                <w:t xml:space="preserve">the UE </w:t>
              </w:r>
            </w:ins>
            <w:ins w:id="49" w:author="Ericsson Martin2" w:date="2023-04-19T11:39:00Z">
              <w:r>
                <w:rPr>
                  <w:rFonts w:eastAsia="DengXian"/>
                </w:rPr>
                <w:t xml:space="preserve">to </w:t>
              </w:r>
            </w:ins>
            <w:ins w:id="50" w:author="Ericsson Martin2" w:date="2023-04-19T11:40:00Z">
              <w:r>
                <w:rPr>
                  <w:rFonts w:eastAsia="DengXian"/>
                </w:rPr>
                <w:t>start</w:t>
              </w:r>
            </w:ins>
            <w:ins w:id="51" w:author="Ericsson Martin2" w:date="2023-04-19T11:39:00Z">
              <w:r>
                <w:rPr>
                  <w:rFonts w:eastAsia="DengXian"/>
                </w:rPr>
                <w:t xml:space="preserve"> the </w:t>
              </w:r>
              <w:proofErr w:type="spellStart"/>
              <w:r w:rsidRPr="009A00B5">
                <w:rPr>
                  <w:rFonts w:eastAsia="DengXian"/>
                  <w:i/>
                  <w:iCs/>
                </w:rPr>
                <w:t>drx-InactivityTimer</w:t>
              </w:r>
            </w:ins>
            <w:proofErr w:type="spellEnd"/>
            <w:ins w:id="52" w:author="Ericsson Martin2" w:date="2023-04-19T11:40:00Z">
              <w:r>
                <w:rPr>
                  <w:rFonts w:eastAsia="DengXian"/>
                </w:rPr>
                <w:t>, which causes the UE to enter “not relaxed” immediately, i.e. invalidate the report that is just sent, and causing</w:t>
              </w:r>
            </w:ins>
            <w:ins w:id="53" w:author="Ericsson Martin2" w:date="2023-04-19T11:41:00Z">
              <w:r>
                <w:rPr>
                  <w:rFonts w:eastAsia="DengXian"/>
                </w:rPr>
                <w:t xml:space="preserve"> the UE to sent an update when the prohibit timers expires, etc…</w:t>
              </w:r>
            </w:ins>
          </w:p>
          <w:p w14:paraId="0A44F604" w14:textId="0E7F34FA" w:rsidR="00E36203" w:rsidRDefault="009A00B5" w:rsidP="00E36203">
            <w:pPr>
              <w:pStyle w:val="ListParagraph"/>
              <w:numPr>
                <w:ilvl w:val="0"/>
                <w:numId w:val="34"/>
              </w:numPr>
              <w:rPr>
                <w:rFonts w:eastAsia="DengXian"/>
              </w:rPr>
            </w:pPr>
            <w:ins w:id="54" w:author="Ericsson Martin2" w:date="2023-04-19T11:41:00Z">
              <w:r>
                <w:rPr>
                  <w:rFonts w:eastAsia="DengXian"/>
                </w:rPr>
                <w:lastRenderedPageBreak/>
                <w:t xml:space="preserve">If the above is a correct understanding, then it is perhaps better </w:t>
              </w:r>
            </w:ins>
            <w:ins w:id="55" w:author="Ericsson Martin2" w:date="2023-04-19T11:42:00Z">
              <w:r>
                <w:rPr>
                  <w:rFonts w:eastAsia="DengXian"/>
                </w:rPr>
                <w:t>and clearer to specify that the UE sends</w:t>
              </w:r>
            </w:ins>
            <w:ins w:id="56" w:author="Ericsson Martin2" w:date="2023-04-19T11:43:00Z">
              <w:r>
                <w:rPr>
                  <w:rFonts w:eastAsia="DengXian"/>
                </w:rPr>
                <w:t xml:space="preserve"> the report</w:t>
              </w:r>
            </w:ins>
            <w:ins w:id="57" w:author="Ericsson Martin2" w:date="2023-04-19T11:42:00Z">
              <w:r>
                <w:rPr>
                  <w:rFonts w:eastAsia="DengXian"/>
                </w:rPr>
                <w:t xml:space="preserve"> when the criterion is fulfilled or not fulfilled (similar as with RRM</w:t>
              </w:r>
            </w:ins>
            <w:ins w:id="58" w:author="Ericsson Martin2" w:date="2023-04-19T11:50:00Z">
              <w:r w:rsidR="00E36203">
                <w:rPr>
                  <w:rFonts w:eastAsia="DengXian"/>
                </w:rPr>
                <w:t xml:space="preserve"> relaxation</w:t>
              </w:r>
            </w:ins>
            <w:ins w:id="59" w:author="Ericsson Martin2" w:date="2023-04-19T11:42:00Z">
              <w:r>
                <w:rPr>
                  <w:rFonts w:eastAsia="DengXian"/>
                </w:rPr>
                <w:t xml:space="preserve">): </w:t>
              </w:r>
            </w:ins>
          </w:p>
          <w:p w14:paraId="731B7000" w14:textId="77777777" w:rsidR="00E36203" w:rsidRPr="00E36203" w:rsidRDefault="00E36203" w:rsidP="00E36203">
            <w:pPr>
              <w:rPr>
                <w:rFonts w:ascii="Times New Roman" w:eastAsia="DengXian" w:hAnsi="Times New Roman"/>
              </w:rPr>
            </w:pPr>
          </w:p>
          <w:p w14:paraId="64EA3F01"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rrm-MeasRelaxationFulfilment</w:t>
            </w:r>
            <w:proofErr w:type="spellEnd"/>
          </w:p>
          <w:p w14:paraId="0D3F8121" w14:textId="097FE800" w:rsidR="00E36203" w:rsidRPr="00E36203" w:rsidRDefault="00E36203" w:rsidP="00E36203">
            <w:pPr>
              <w:rPr>
                <w:rFonts w:ascii="Times New Roman" w:eastAsia="DengXian"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DengXian" w:hAnsi="Times New Roman"/>
              </w:rPr>
            </w:pPr>
          </w:p>
          <w:p w14:paraId="391BF932"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bfd-MeasRelaxationState</w:t>
            </w:r>
            <w:proofErr w:type="spellEnd"/>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t xml:space="preserve">Indicates </w:t>
            </w:r>
            <w:ins w:id="60" w:author="Ericsson Martin2" w:date="2023-04-19T11:47:00Z">
              <w:r w:rsidRPr="00E36203">
                <w:rPr>
                  <w:rFonts w:ascii="Times New Roman" w:hAnsi="Times New Roman"/>
                  <w:lang w:val="en-GB" w:eastAsia="en-GB"/>
                </w:rPr>
                <w:t xml:space="preserve">whether the UE fulfils the relaxed measurement criterion for </w:t>
              </w:r>
            </w:ins>
            <w:del w:id="61"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62" w:author="Ericsson Martin2" w:date="2023-04-19T11:48:00Z">
              <w:r w:rsidRPr="00E36203">
                <w:rPr>
                  <w:rFonts w:ascii="Times New Roman" w:hAnsi="Times New Roman"/>
                  <w:lang w:eastAsia="en-GB"/>
                </w:rPr>
                <w:t xml:space="preserve"> in 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rlm-MeasRelaxationState</w:t>
            </w:r>
            <w:proofErr w:type="spellEnd"/>
          </w:p>
          <w:p w14:paraId="433C0543" w14:textId="42B6B97E" w:rsidR="00E36203" w:rsidRPr="00E36203" w:rsidRDefault="00E36203" w:rsidP="00E36203">
            <w:pPr>
              <w:rPr>
                <w:rFonts w:ascii="Times New Roman" w:eastAsia="DengXian" w:hAnsi="Times New Roman"/>
              </w:rPr>
            </w:pPr>
            <w:r w:rsidRPr="00E36203">
              <w:rPr>
                <w:rFonts w:ascii="Times New Roman" w:hAnsi="Times New Roman"/>
                <w:lang w:eastAsia="en-GB"/>
              </w:rPr>
              <w:t xml:space="preserve">Indicates </w:t>
            </w:r>
            <w:ins w:id="63" w:author="Ericsson Martin2" w:date="2023-04-19T11:49:00Z">
              <w:r w:rsidRPr="00E36203">
                <w:rPr>
                  <w:rFonts w:ascii="Times New Roman" w:hAnsi="Times New Roman"/>
                  <w:lang w:val="en-GB" w:eastAsia="en-GB"/>
                </w:rPr>
                <w:t xml:space="preserve">whether the UE fulfils the relaxed measurement criterion for </w:t>
              </w:r>
            </w:ins>
            <w:del w:id="64"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5" w:author="Ericsson Martin2" w:date="2023-04-19T11:49:00Z">
              <w:r w:rsidRPr="00E36203">
                <w:rPr>
                  <w:rFonts w:ascii="Times New Roman" w:hAnsi="Times New Roman"/>
                  <w:lang w:eastAsia="en-GB"/>
                </w:rPr>
                <w:t xml:space="preserve"> in 5.7.13</w:t>
              </w:r>
            </w:ins>
            <w:r w:rsidRPr="00E36203">
              <w:rPr>
                <w:rFonts w:ascii="Times New Roman" w:hAnsi="Times New Roman"/>
                <w:lang w:eastAsia="en-GB"/>
              </w:rPr>
              <w:t>.</w:t>
            </w:r>
          </w:p>
          <w:p w14:paraId="16671B56" w14:textId="5BF13E9F" w:rsidR="00E36203" w:rsidRPr="00E36203" w:rsidRDefault="002C70AB" w:rsidP="00E36203">
            <w:pPr>
              <w:rPr>
                <w:rFonts w:eastAsia="DengXian"/>
              </w:rPr>
            </w:pPr>
            <w:r>
              <w:rPr>
                <w:rFonts w:eastAsia="DengXian"/>
              </w:rPr>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SimSun"/>
                <w:szCs w:val="20"/>
                <w:lang w:val="en-GB" w:eastAsia="zh-CN"/>
              </w:rPr>
            </w:pPr>
            <w:r>
              <w:rPr>
                <w:rFonts w:eastAsia="SimSun"/>
                <w:szCs w:val="20"/>
                <w:lang w:val="en-GB" w:eastAsia="zh-CN"/>
              </w:rPr>
              <w:t xml:space="preserve">We understand the “no DRX” in RAN4 is about </w:t>
            </w:r>
            <w:r w:rsidR="0005762B">
              <w:rPr>
                <w:rFonts w:eastAsia="SimSun"/>
                <w:szCs w:val="20"/>
                <w:lang w:val="en-GB" w:eastAsia="zh-CN"/>
              </w:rPr>
              <w:t>“</w:t>
            </w:r>
            <w:r>
              <w:rPr>
                <w:rFonts w:eastAsia="SimSun"/>
                <w:szCs w:val="20"/>
                <w:lang w:val="en-GB" w:eastAsia="zh-CN"/>
              </w:rPr>
              <w:t>no DRX is configured</w:t>
            </w:r>
            <w:r w:rsidR="0005762B">
              <w:rPr>
                <w:rFonts w:eastAsia="SimSun"/>
                <w:szCs w:val="20"/>
                <w:lang w:val="en-GB" w:eastAsia="zh-CN"/>
              </w:rPr>
              <w:t>”</w:t>
            </w:r>
            <w:r>
              <w:rPr>
                <w:rFonts w:eastAsia="SimSun"/>
                <w:szCs w:val="20"/>
                <w:lang w:val="en-GB" w:eastAsia="zh-CN"/>
              </w:rPr>
              <w:t xml:space="preserve">, but not the </w:t>
            </w:r>
            <w:r w:rsidRPr="00F51073">
              <w:rPr>
                <w:rFonts w:eastAsia="SimSun"/>
                <w:szCs w:val="20"/>
                <w:lang w:val="en-GB" w:eastAsia="zh-CN"/>
              </w:rPr>
              <w:t>DRX state change</w:t>
            </w:r>
            <w:r>
              <w:rPr>
                <w:rFonts w:eastAsia="SimSun"/>
                <w:szCs w:val="20"/>
                <w:lang w:val="en-GB" w:eastAsia="zh-CN"/>
              </w:rPr>
              <w:t xml:space="preserve">, so the </w:t>
            </w:r>
            <w:r>
              <w:rPr>
                <w:rFonts w:eastAsia="SimSun"/>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SimSun"/>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SimSun"/>
                <w:szCs w:val="20"/>
                <w:lang w:val="en-GB"/>
              </w:rPr>
            </w:pPr>
            <w:r>
              <w:rPr>
                <w:rFonts w:eastAsia="SimSun"/>
                <w:szCs w:val="20"/>
                <w:lang w:val="en-GB"/>
              </w:rPr>
              <w:t xml:space="preserve">Thanks to Ericsson for the comments about using prohibit timer. Unfortunately, it seems that prohibit timer does not work in this case, because </w:t>
            </w:r>
            <w:r w:rsidRPr="00EA46EA">
              <w:rPr>
                <w:rFonts w:eastAsia="SimSun"/>
                <w:szCs w:val="20"/>
                <w:lang w:val="en-GB"/>
              </w:rPr>
              <w:t xml:space="preserve">RLM/BFD relaxation state </w:t>
            </w:r>
            <w:r>
              <w:rPr>
                <w:rFonts w:eastAsia="SimSun"/>
                <w:szCs w:val="20"/>
                <w:lang w:val="en-GB"/>
              </w:rPr>
              <w:t xml:space="preserve">can </w:t>
            </w:r>
            <w:r w:rsidRPr="00EA46EA">
              <w:rPr>
                <w:rFonts w:eastAsia="SimSun"/>
                <w:szCs w:val="20"/>
                <w:lang w:val="en-GB"/>
              </w:rPr>
              <w:t xml:space="preserve">toggle </w:t>
            </w:r>
            <w:r>
              <w:rPr>
                <w:rFonts w:eastAsia="SimSun"/>
                <w:szCs w:val="20"/>
                <w:lang w:val="en-GB"/>
              </w:rPr>
              <w:t xml:space="preserve">multiple times due to DRX state change when prohibit timer is running. When prohibit timer expires </w:t>
            </w:r>
            <w:r w:rsidRPr="00EA46EA">
              <w:rPr>
                <w:rFonts w:eastAsia="SimSun"/>
                <w:szCs w:val="20"/>
                <w:lang w:val="en-GB"/>
              </w:rPr>
              <w:t xml:space="preserve">RLM/BFD relaxation state </w:t>
            </w:r>
            <w:r>
              <w:rPr>
                <w:rFonts w:eastAsia="SimSun"/>
                <w:szCs w:val="20"/>
                <w:lang w:val="en-GB"/>
              </w:rPr>
              <w:t xml:space="preserve">report can be then triggered due to DRX state change which is not the intention. </w:t>
            </w:r>
            <w:r w:rsidRPr="00782DF1">
              <w:rPr>
                <w:rFonts w:eastAsia="SimSun"/>
                <w:szCs w:val="20"/>
                <w:lang w:val="en-GB"/>
              </w:rPr>
              <w:t>NW would not know if the report is due to DRX state change or actually based on relaxing condition(s)</w:t>
            </w:r>
            <w:r>
              <w:rPr>
                <w:rFonts w:eastAsia="SimSun"/>
                <w:szCs w:val="20"/>
                <w:lang w:val="en-GB"/>
              </w:rPr>
              <w:t>.</w:t>
            </w:r>
          </w:p>
          <w:p w14:paraId="4550DBBF" w14:textId="77777777" w:rsidR="00110D00" w:rsidRDefault="00110D00" w:rsidP="00110D00">
            <w:pPr>
              <w:overflowPunct w:val="0"/>
              <w:autoSpaceDE w:val="0"/>
              <w:autoSpaceDN w:val="0"/>
              <w:adjustRightInd w:val="0"/>
              <w:textAlignment w:val="baseline"/>
              <w:rPr>
                <w:rFonts w:eastAsia="SimSun"/>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SimSun"/>
                <w:szCs w:val="20"/>
              </w:rPr>
            </w:pPr>
            <w:r>
              <w:rPr>
                <w:rFonts w:eastAsia="SimSun"/>
                <w:szCs w:val="20"/>
                <w:lang w:val="en-GB"/>
              </w:rPr>
              <w:t xml:space="preserve">Thanks to Huawei for the comments on </w:t>
            </w:r>
            <w:r>
              <w:rPr>
                <w:rFonts w:eastAsia="SimSun"/>
                <w:szCs w:val="20"/>
                <w:lang w:val="en-GB" w:eastAsia="zh-CN"/>
              </w:rPr>
              <w:t xml:space="preserve">“no DRX” in RAN4 specifications. According to RAN4 specification definition for “no DRX” is that </w:t>
            </w:r>
            <w:r>
              <w:rPr>
                <w:rFonts w:eastAsia="SimSun"/>
                <w:szCs w:val="20"/>
                <w:lang w:eastAsia="zh-CN"/>
              </w:rPr>
              <w:t xml:space="preserve">DRX timers are running. </w:t>
            </w:r>
            <w:r>
              <w:rPr>
                <w:rFonts w:eastAsia="SimSun"/>
                <w:szCs w:val="20"/>
                <w:lang w:val="en-GB" w:eastAsia="zh-CN"/>
              </w:rPr>
              <w:t xml:space="preserve">This is specified in TS 38.133 clause 3.6.1 as explained in the cover sheet. This is causing </w:t>
            </w:r>
            <w:r w:rsidRPr="00ED166B">
              <w:rPr>
                <w:rFonts w:eastAsia="SimSun"/>
                <w:szCs w:val="20"/>
                <w:lang w:val="en-GB" w:eastAsia="zh-CN"/>
              </w:rPr>
              <w:t xml:space="preserve">RLM/BFD relaxation state </w:t>
            </w:r>
            <w:r>
              <w:rPr>
                <w:rFonts w:eastAsia="SimSun"/>
                <w:szCs w:val="20"/>
                <w:lang w:val="en-GB" w:eastAsia="zh-CN"/>
              </w:rPr>
              <w:t xml:space="preserve">to </w:t>
            </w:r>
            <w:r w:rsidRPr="00ED166B">
              <w:rPr>
                <w:rFonts w:eastAsia="SimSun"/>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SimSun"/>
                <w:szCs w:val="20"/>
                <w:lang w:val="en-GB"/>
              </w:rPr>
            </w:pPr>
            <w:r>
              <w:rPr>
                <w:rFonts w:eastAsia="SimSun"/>
                <w:szCs w:val="20"/>
                <w:lang w:val="en-GB"/>
              </w:rPr>
              <w:t>Agree that UAI can be triggered due to DRX state changes. However, prohibit timer can minimise the</w:t>
            </w:r>
            <w:r w:rsidR="00F9031E">
              <w:rPr>
                <w:rFonts w:eastAsia="SimSun"/>
                <w:szCs w:val="20"/>
                <w:lang w:val="en-GB"/>
              </w:rPr>
              <w:t xml:space="preserve"> reports</w:t>
            </w:r>
            <w:r>
              <w:rPr>
                <w:rFonts w:eastAsia="SimSun"/>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S</w:t>
            </w:r>
            <w:r>
              <w:rPr>
                <w:rFonts w:eastAsia="SimSun"/>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N</w:t>
            </w:r>
            <w:r>
              <w:rPr>
                <w:rFonts w:eastAsia="SimSun"/>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P</w:t>
            </w:r>
            <w:r>
              <w:rPr>
                <w:rFonts w:eastAsia="SimSun"/>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SimSun"/>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SimSun"/>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SimSun"/>
                <w:szCs w:val="20"/>
                <w:lang w:val="en-GB"/>
              </w:rPr>
            </w:pPr>
            <w:r>
              <w:rPr>
                <w:rFonts w:eastAsia="SimSun"/>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SimSun"/>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SimSun"/>
                <w:szCs w:val="20"/>
                <w:lang w:val="en-GB"/>
              </w:rPr>
              <w:t xml:space="preserve">“No DRX” implies no DRX configuration in this context </w:t>
            </w:r>
            <w:proofErr w:type="gramStart"/>
            <w:r>
              <w:rPr>
                <w:rFonts w:eastAsia="SimSun"/>
                <w:szCs w:val="20"/>
                <w:lang w:val="en-GB"/>
              </w:rPr>
              <w:t xml:space="preserve">(e.g. </w:t>
            </w:r>
            <w:r>
              <w:t>38.133 8.1.1.1</w:t>
            </w:r>
            <w:r>
              <w:rPr>
                <w:rFonts w:eastAsia="SimSun"/>
                <w:szCs w:val="20"/>
                <w:lang w:val="en-GB"/>
              </w:rPr>
              <w:t>)</w:t>
            </w:r>
            <w:proofErr w:type="gramEnd"/>
            <w:r>
              <w:rPr>
                <w:rFonts w:eastAsia="SimSun"/>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SimSun"/>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SimSun"/>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SimSun"/>
                <w:szCs w:val="20"/>
              </w:rPr>
              <w:t xml:space="preserve">We don’t really think </w:t>
            </w:r>
            <w:r>
              <w:rPr>
                <w:rFonts w:eastAsia="SimSun"/>
                <w:szCs w:val="20"/>
                <w:lang w:val="en-GB" w:eastAsia="zh-CN"/>
              </w:rPr>
              <w:t>38.133 clause 3.6.1 intend to define the terminology “</w:t>
            </w:r>
            <w:r>
              <w:rPr>
                <w:rFonts w:eastAsia="SimSun"/>
                <w:lang w:val="en-GB" w:eastAsia="zh-CN"/>
              </w:rPr>
              <w:t>N</w:t>
            </w:r>
            <w:r w:rsidRPr="009C5807">
              <w:rPr>
                <w:rFonts w:eastAsia="?? ??"/>
                <w:lang w:eastAsia="ko-KR"/>
              </w:rPr>
              <w:t>o DRX</w:t>
            </w:r>
            <w:r>
              <w:rPr>
                <w:rFonts w:eastAsia="SimSun"/>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SimSun"/>
                <w:szCs w:val="20"/>
                <w:lang w:val="en-GB"/>
              </w:rPr>
            </w:pPr>
            <w:r>
              <w:rPr>
                <w:rFonts w:eastAsia="SimSun"/>
                <w:szCs w:val="20"/>
                <w:lang w:val="en-GB"/>
              </w:rPr>
              <w:lastRenderedPageBreak/>
              <w:t>Besides, w</w:t>
            </w:r>
            <w:r w:rsidR="004B0FE6">
              <w:rPr>
                <w:rFonts w:eastAsia="SimSun"/>
                <w:szCs w:val="20"/>
                <w:lang w:val="en-GB"/>
              </w:rPr>
              <w:t xml:space="preserve">e think the prohibit timer could solve the issue on frequent UAI report for RLM/BFD relaxation already. </w:t>
            </w:r>
          </w:p>
        </w:tc>
      </w:tr>
      <w:tr w:rsidR="00ED0DF6" w:rsidRPr="00602299" w14:paraId="16671B73" w14:textId="77777777" w:rsidTr="00DD360A">
        <w:tc>
          <w:tcPr>
            <w:tcW w:w="1163" w:type="dxa"/>
          </w:tcPr>
          <w:p w14:paraId="16671B70" w14:textId="7ED79207" w:rsidR="00ED0DF6" w:rsidRPr="00602299" w:rsidRDefault="00ED0DF6" w:rsidP="00ED0DF6">
            <w:pPr>
              <w:overflowPunct w:val="0"/>
              <w:autoSpaceDE w:val="0"/>
              <w:autoSpaceDN w:val="0"/>
              <w:adjustRightInd w:val="0"/>
              <w:textAlignment w:val="baseline"/>
              <w:rPr>
                <w:szCs w:val="20"/>
                <w:lang w:val="en-GB" w:eastAsia="ko-KR"/>
              </w:rPr>
            </w:pPr>
            <w:r>
              <w:rPr>
                <w:rFonts w:eastAsia="MS Mincho" w:hint="eastAsia"/>
                <w:szCs w:val="20"/>
                <w:lang w:val="en-GB" w:eastAsia="ja-JP"/>
              </w:rPr>
              <w:lastRenderedPageBreak/>
              <w:t>N</w:t>
            </w:r>
            <w:r>
              <w:rPr>
                <w:rFonts w:eastAsia="MS Mincho"/>
                <w:szCs w:val="20"/>
                <w:lang w:val="en-GB" w:eastAsia="ja-JP"/>
              </w:rPr>
              <w:t>EC</w:t>
            </w:r>
          </w:p>
        </w:tc>
        <w:tc>
          <w:tcPr>
            <w:tcW w:w="1205" w:type="dxa"/>
          </w:tcPr>
          <w:p w14:paraId="16671B71" w14:textId="2F0A03CA"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Y, and comments</w:t>
            </w:r>
          </w:p>
        </w:tc>
        <w:tc>
          <w:tcPr>
            <w:tcW w:w="5928" w:type="dxa"/>
          </w:tcPr>
          <w:p w14:paraId="2E403B52"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F</w:t>
            </w:r>
            <w:r>
              <w:rPr>
                <w:rFonts w:eastAsia="MS Mincho"/>
                <w:szCs w:val="20"/>
                <w:lang w:val="en-GB" w:eastAsia="ja-JP"/>
              </w:rPr>
              <w:t>irstly, thanks for clarification on the meaning of “no DRX” in RAN4 spec TS 38.133. This is useful clarification (to us).</w:t>
            </w:r>
          </w:p>
          <w:p w14:paraId="71307195"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G</w:t>
            </w:r>
            <w:r>
              <w:rPr>
                <w:rFonts w:eastAsia="MS Mincho"/>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E47B85" w:rsidRPr="00602299" w14:paraId="16671B77" w14:textId="77777777" w:rsidTr="00DD360A">
        <w:tc>
          <w:tcPr>
            <w:tcW w:w="1163" w:type="dxa"/>
          </w:tcPr>
          <w:p w14:paraId="16671B74" w14:textId="4E15288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75" w14:textId="1CC02D3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No</w:t>
            </w:r>
          </w:p>
        </w:tc>
        <w:tc>
          <w:tcPr>
            <w:tcW w:w="5928" w:type="dxa"/>
          </w:tcPr>
          <w:p w14:paraId="16671B76" w14:textId="13945C79"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Agree with the others that prohibit timer can be used to mask such frequent change.</w:t>
            </w:r>
          </w:p>
        </w:tc>
      </w:tr>
      <w:tr w:rsidR="00550BC6" w:rsidRPr="00602299" w14:paraId="16671B7B" w14:textId="77777777" w:rsidTr="00DD360A">
        <w:tc>
          <w:tcPr>
            <w:tcW w:w="1163" w:type="dxa"/>
          </w:tcPr>
          <w:p w14:paraId="16671B78" w14:textId="7A6DED3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B79" w14:textId="663326CF"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28" w:type="dxa"/>
          </w:tcPr>
          <w:p w14:paraId="16671B7A" w14:textId="5364B188"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084AF1" w:rsidRPr="00602299" w14:paraId="7CFDA5BF" w14:textId="77777777" w:rsidTr="00DD360A">
        <w:tc>
          <w:tcPr>
            <w:tcW w:w="1163" w:type="dxa"/>
          </w:tcPr>
          <w:p w14:paraId="3F1626FA" w14:textId="1379F2B8"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Qualcomm</w:t>
            </w:r>
          </w:p>
        </w:tc>
        <w:tc>
          <w:tcPr>
            <w:tcW w:w="1205" w:type="dxa"/>
          </w:tcPr>
          <w:p w14:paraId="4FE2185D" w14:textId="486136C3"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28" w:type="dxa"/>
          </w:tcPr>
          <w:p w14:paraId="2FCD95EE" w14:textId="547EC057"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SimSun"/>
                <w:szCs w:val="20"/>
                <w:lang w:val="en-GB"/>
              </w:rPr>
              <w:t>We support the CR.</w:t>
            </w:r>
          </w:p>
        </w:tc>
      </w:tr>
      <w:tr w:rsidR="00567123" w:rsidRPr="00602299" w14:paraId="42D5C357" w14:textId="77777777" w:rsidTr="00DD360A">
        <w:tc>
          <w:tcPr>
            <w:tcW w:w="1163" w:type="dxa"/>
          </w:tcPr>
          <w:p w14:paraId="6AD64BC1" w14:textId="50D6A68B" w:rsidR="00567123" w:rsidRDefault="00567123" w:rsidP="00084AF1">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3A252685" w14:textId="1E45F43E" w:rsidR="00567123" w:rsidRDefault="00567123"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No</w:t>
            </w:r>
          </w:p>
        </w:tc>
        <w:tc>
          <w:tcPr>
            <w:tcW w:w="5928" w:type="dxa"/>
          </w:tcPr>
          <w:p w14:paraId="3E439C73" w14:textId="72DB82D5" w:rsidR="00567123" w:rsidRDefault="00567123"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Same view with HW and MTK</w:t>
            </w:r>
          </w:p>
        </w:tc>
      </w:tr>
      <w:tr w:rsidR="0097090A" w:rsidRPr="00602299" w14:paraId="3F2485D8" w14:textId="77777777" w:rsidTr="00DD360A">
        <w:tc>
          <w:tcPr>
            <w:tcW w:w="1163" w:type="dxa"/>
          </w:tcPr>
          <w:p w14:paraId="086BA0B7" w14:textId="53E6359D" w:rsidR="0097090A" w:rsidRDefault="0097090A"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Apple</w:t>
            </w:r>
          </w:p>
        </w:tc>
        <w:tc>
          <w:tcPr>
            <w:tcW w:w="1205" w:type="dxa"/>
          </w:tcPr>
          <w:p w14:paraId="240138B1" w14:textId="5B778E38" w:rsidR="0097090A" w:rsidRDefault="0097090A"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No</w:t>
            </w:r>
          </w:p>
        </w:tc>
        <w:tc>
          <w:tcPr>
            <w:tcW w:w="5928" w:type="dxa"/>
          </w:tcPr>
          <w:p w14:paraId="5DE89838" w14:textId="5F1F18F1" w:rsidR="0097090A" w:rsidRDefault="0097090A" w:rsidP="00084AF1">
            <w:pPr>
              <w:overflowPunct w:val="0"/>
              <w:autoSpaceDE w:val="0"/>
              <w:autoSpaceDN w:val="0"/>
              <w:adjustRightInd w:val="0"/>
              <w:textAlignment w:val="baseline"/>
              <w:rPr>
                <w:rFonts w:eastAsia="SimSun"/>
                <w:szCs w:val="20"/>
                <w:lang w:val="en-GB" w:eastAsia="zh-CN"/>
              </w:rPr>
            </w:pPr>
            <w:r>
              <w:rPr>
                <w:rFonts w:eastAsia="SimSun"/>
                <w:szCs w:val="20"/>
                <w:lang w:val="en-GB" w:eastAsia="zh-CN"/>
              </w:rPr>
              <w:t>As other companies have indicated, we feel the role of prohibit timer is specifically meant for such purpose.</w:t>
            </w: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BodyText"/>
        <w:rPr>
          <w:color w:val="0070C0"/>
          <w:u w:val="single"/>
        </w:rPr>
      </w:pPr>
      <w:r w:rsidRPr="0033740F">
        <w:rPr>
          <w:color w:val="0070C0"/>
          <w:u w:val="single"/>
        </w:rPr>
        <w:t>Summary:</w:t>
      </w:r>
    </w:p>
    <w:p w14:paraId="0B67428E" w14:textId="53B352C6" w:rsidR="003E2F09" w:rsidRDefault="003E2F09" w:rsidP="003E2F09">
      <w:pPr>
        <w:pStyle w:val="BodyText"/>
        <w:spacing w:before="120"/>
        <w:rPr>
          <w:rFonts w:eastAsia="SimSun"/>
          <w:szCs w:val="20"/>
          <w:lang w:eastAsia="zh-CN"/>
        </w:rPr>
      </w:pPr>
      <w:r>
        <w:rPr>
          <w:rFonts w:eastAsia="SimSun"/>
          <w:szCs w:val="20"/>
          <w:lang w:eastAsia="zh-CN"/>
        </w:rPr>
        <w:t>1</w:t>
      </w:r>
      <w:r w:rsidR="001666EB">
        <w:rPr>
          <w:rFonts w:eastAsia="SimSun"/>
          <w:szCs w:val="20"/>
          <w:lang w:eastAsia="zh-CN"/>
        </w:rPr>
        <w:t>6</w:t>
      </w:r>
      <w:r>
        <w:rPr>
          <w:rFonts w:eastAsia="SimSun"/>
          <w:szCs w:val="20"/>
          <w:lang w:eastAsia="zh-CN"/>
        </w:rPr>
        <w:t xml:space="preserve"> companies provided inputs to this question with the following preferences:</w:t>
      </w:r>
    </w:p>
    <w:p w14:paraId="1370ED32" w14:textId="637FF760" w:rsidR="003E2F09" w:rsidRDefault="003E2F09" w:rsidP="003E2F09">
      <w:pPr>
        <w:pStyle w:val="BodyText"/>
        <w:spacing w:before="120"/>
        <w:rPr>
          <w:rFonts w:eastAsia="SimSun"/>
          <w:szCs w:val="20"/>
          <w:lang w:eastAsia="zh-CN"/>
        </w:rPr>
      </w:pPr>
      <w:r>
        <w:rPr>
          <w:rFonts w:eastAsia="SimSun"/>
          <w:szCs w:val="20"/>
          <w:lang w:eastAsia="zh-CN"/>
        </w:rPr>
        <w:t xml:space="preserve">Agree: </w:t>
      </w:r>
      <w:r w:rsidR="00395C0C">
        <w:rPr>
          <w:rFonts w:eastAsia="SimSun"/>
          <w:szCs w:val="20"/>
          <w:lang w:eastAsia="zh-CN"/>
        </w:rPr>
        <w:t>4</w:t>
      </w:r>
      <w:r>
        <w:rPr>
          <w:rFonts w:eastAsia="SimSun"/>
          <w:szCs w:val="20"/>
          <w:lang w:eastAsia="zh-CN"/>
        </w:rPr>
        <w:t xml:space="preserve"> companies</w:t>
      </w:r>
    </w:p>
    <w:p w14:paraId="4263CB22" w14:textId="58D20017" w:rsidR="00395C0C" w:rsidRDefault="003E2F09" w:rsidP="003E2F09">
      <w:pPr>
        <w:pStyle w:val="BodyText"/>
        <w:spacing w:before="120"/>
        <w:rPr>
          <w:rFonts w:eastAsia="SimSun"/>
          <w:szCs w:val="20"/>
          <w:lang w:eastAsia="zh-CN"/>
        </w:rPr>
      </w:pPr>
      <w:r>
        <w:rPr>
          <w:rFonts w:eastAsia="SimSun"/>
          <w:szCs w:val="20"/>
          <w:lang w:eastAsia="zh-CN"/>
        </w:rPr>
        <w:t xml:space="preserve">Disagree: </w:t>
      </w:r>
      <w:r w:rsidR="00395C0C">
        <w:rPr>
          <w:rFonts w:eastAsia="SimSun"/>
          <w:szCs w:val="20"/>
          <w:lang w:eastAsia="zh-CN"/>
        </w:rPr>
        <w:t>11</w:t>
      </w:r>
      <w:r w:rsidR="00162256">
        <w:rPr>
          <w:rFonts w:eastAsia="SimSun"/>
          <w:szCs w:val="20"/>
          <w:lang w:eastAsia="zh-CN"/>
        </w:rPr>
        <w:t xml:space="preserve"> companies</w:t>
      </w:r>
    </w:p>
    <w:p w14:paraId="6C907DBC" w14:textId="77777777" w:rsidR="009E0E8A" w:rsidRDefault="009E0E8A" w:rsidP="009E0E8A">
      <w:pPr>
        <w:pStyle w:val="BodyText"/>
        <w:spacing w:before="120"/>
        <w:rPr>
          <w:ins w:id="66" w:author="Rapp" w:date="2023-04-21T17:15:00Z"/>
          <w:rFonts w:eastAsia="SimSun"/>
          <w:szCs w:val="20"/>
          <w:lang w:eastAsia="zh-CN"/>
        </w:rPr>
      </w:pPr>
      <w:ins w:id="67" w:author="Rapp" w:date="2023-04-21T17:15:00Z">
        <w:r>
          <w:rPr>
            <w:rFonts w:eastAsia="SimSun"/>
            <w:szCs w:val="20"/>
            <w:lang w:eastAsia="zh-CN"/>
          </w:rPr>
          <w:t>Four companies have a different understanding on what “no DRX” means in the RAN4 specification and think it is only related to the configuration of DRX. Hence they think there is no issue.</w:t>
        </w:r>
      </w:ins>
    </w:p>
    <w:p w14:paraId="6E486610" w14:textId="7B55288F" w:rsidR="003E2F09" w:rsidRDefault="00395C0C" w:rsidP="003E2F09">
      <w:pPr>
        <w:pStyle w:val="BodyText"/>
        <w:spacing w:before="120"/>
        <w:rPr>
          <w:rFonts w:eastAsia="SimSun"/>
          <w:szCs w:val="20"/>
          <w:lang w:val="en-GB"/>
        </w:rPr>
      </w:pPr>
      <w:r>
        <w:rPr>
          <w:rFonts w:eastAsia="SimSun"/>
          <w:szCs w:val="20"/>
          <w:lang w:eastAsia="zh-CN"/>
        </w:rPr>
        <w:t>One company (Samsung) does not take position although comments, as other companies, that</w:t>
      </w:r>
      <w:r w:rsidRPr="00395C0C">
        <w:rPr>
          <w:rFonts w:eastAsia="SimSun"/>
          <w:szCs w:val="20"/>
          <w:lang w:val="en-GB"/>
        </w:rPr>
        <w:t xml:space="preserve"> </w:t>
      </w:r>
      <w:r>
        <w:rPr>
          <w:rFonts w:eastAsia="SimSun"/>
          <w:szCs w:val="20"/>
          <w:lang w:val="en-GB"/>
        </w:rPr>
        <w:t>prohibit timer can minimise the reports.</w:t>
      </w:r>
    </w:p>
    <w:p w14:paraId="76A26E68" w14:textId="3F8244CB" w:rsidR="00F458F2" w:rsidRDefault="00F458F2" w:rsidP="003E2F09">
      <w:pPr>
        <w:pStyle w:val="BodyText"/>
        <w:spacing w:before="120"/>
        <w:rPr>
          <w:rFonts w:eastAsia="SimSun"/>
          <w:szCs w:val="20"/>
          <w:lang w:eastAsia="zh-CN"/>
        </w:rPr>
      </w:pPr>
      <w:r>
        <w:rPr>
          <w:rFonts w:eastAsia="SimSun"/>
          <w:szCs w:val="20"/>
          <w:lang w:eastAsia="zh-CN"/>
        </w:rPr>
        <w:t>Regarding the CR itself, both CATT and Ericsson find the proposed CR (“DRX state change”) unclear and ambiguous. Therefore Rapporteur suggests following majority:</w:t>
      </w:r>
    </w:p>
    <w:p w14:paraId="327390D4" w14:textId="77777777" w:rsidR="00F458F2" w:rsidRDefault="00F458F2" w:rsidP="00F458F2">
      <w:pPr>
        <w:pStyle w:val="BodyText"/>
        <w:spacing w:before="120"/>
        <w:rPr>
          <w:rFonts w:eastAsia="SimSun"/>
          <w:b/>
          <w:szCs w:val="20"/>
          <w:lang w:eastAsia="zh-CN"/>
        </w:rPr>
      </w:pPr>
      <w:r w:rsidRPr="006802D8">
        <w:rPr>
          <w:rFonts w:eastAsia="SimSun"/>
          <w:b/>
          <w:szCs w:val="20"/>
          <w:lang w:eastAsia="zh-CN"/>
        </w:rPr>
        <w:t xml:space="preserve">Proposal </w:t>
      </w:r>
      <w:r>
        <w:rPr>
          <w:rFonts w:eastAsia="SimSun"/>
          <w:b/>
          <w:szCs w:val="20"/>
          <w:lang w:eastAsia="zh-CN"/>
        </w:rPr>
        <w:t>3</w:t>
      </w:r>
      <w:r w:rsidRPr="006802D8">
        <w:rPr>
          <w:rFonts w:eastAsia="SimSun"/>
          <w:b/>
          <w:szCs w:val="20"/>
          <w:lang w:eastAsia="zh-CN"/>
        </w:rPr>
        <w:t xml:space="preserve">: </w:t>
      </w:r>
      <w:r>
        <w:rPr>
          <w:rFonts w:eastAsia="SimSun"/>
          <w:b/>
          <w:szCs w:val="20"/>
          <w:lang w:eastAsia="zh-CN"/>
        </w:rPr>
        <w:t xml:space="preserve">The CR in </w:t>
      </w:r>
      <w:r w:rsidRPr="00A77B82">
        <w:rPr>
          <w:rFonts w:eastAsia="SimSun"/>
          <w:b/>
          <w:szCs w:val="20"/>
          <w:lang w:eastAsia="zh-CN"/>
        </w:rPr>
        <w:t>R2-2302800</w:t>
      </w:r>
      <w:r>
        <w:rPr>
          <w:rFonts w:eastAsia="SimSun"/>
          <w:b/>
          <w:szCs w:val="20"/>
          <w:lang w:eastAsia="zh-CN"/>
        </w:rPr>
        <w:t xml:space="preserve"> is not pursued.</w:t>
      </w:r>
    </w:p>
    <w:p w14:paraId="62D3260A" w14:textId="17F858BD" w:rsidR="00AE00C0" w:rsidRDefault="00665A5A" w:rsidP="003E2F09">
      <w:pPr>
        <w:pStyle w:val="BodyText"/>
        <w:spacing w:before="120"/>
        <w:rPr>
          <w:rFonts w:eastAsia="SimSun"/>
          <w:szCs w:val="20"/>
          <w:lang w:val="en-GB"/>
        </w:rPr>
      </w:pPr>
      <w:r>
        <w:rPr>
          <w:rFonts w:eastAsia="SimSun"/>
          <w:szCs w:val="20"/>
          <w:lang w:val="en-GB"/>
        </w:rPr>
        <w:t xml:space="preserve">As part of the comments, </w:t>
      </w:r>
      <w:r w:rsidR="00AE00C0">
        <w:rPr>
          <w:rFonts w:eastAsia="SimSun"/>
          <w:szCs w:val="20"/>
          <w:lang w:val="en-GB"/>
        </w:rPr>
        <w:t>Ericsson raises the following scenario as being potentially problematic:</w:t>
      </w:r>
    </w:p>
    <w:p w14:paraId="43DDA32A" w14:textId="77777777" w:rsidR="00AE00C0" w:rsidRDefault="00AE00C0" w:rsidP="00AE00C0">
      <w:pPr>
        <w:pStyle w:val="ListParagraph"/>
        <w:numPr>
          <w:ilvl w:val="0"/>
          <w:numId w:val="34"/>
        </w:numPr>
        <w:rPr>
          <w:ins w:id="68" w:author="Ericsson Martin2" w:date="2023-04-19T11:41:00Z"/>
          <w:rFonts w:eastAsia="DengXian"/>
        </w:rPr>
      </w:pPr>
      <w:ins w:id="69" w:author="Ericsson Martin2" w:date="2023-04-19T11:38:00Z">
        <w:r>
          <w:rPr>
            <w:rFonts w:eastAsia="DengXian"/>
          </w:rPr>
          <w:t xml:space="preserve">the UE is </w:t>
        </w:r>
      </w:ins>
      <w:ins w:id="70" w:author="Ericsson Martin2" w:date="2023-04-19T11:39:00Z">
        <w:r>
          <w:rPr>
            <w:rFonts w:eastAsia="DengXian"/>
          </w:rPr>
          <w:t>outside Active Time</w:t>
        </w:r>
      </w:ins>
      <w:ins w:id="71" w:author="Ericsson Martin2" w:date="2023-04-19T11:38:00Z">
        <w:r>
          <w:rPr>
            <w:rFonts w:eastAsia="DengXian"/>
          </w:rPr>
          <w:t xml:space="preserve"> and the relaxation criterion is met, then the UE will sen</w:t>
        </w:r>
      </w:ins>
      <w:ins w:id="72" w:author="Ericsson Martin2" w:date="2023-04-19T11:43:00Z">
        <w:r>
          <w:rPr>
            <w:rFonts w:eastAsia="DengXian"/>
          </w:rPr>
          <w:t>d</w:t>
        </w:r>
      </w:ins>
      <w:ins w:id="73" w:author="Ericsson Martin2" w:date="2023-04-19T11:38:00Z">
        <w:r>
          <w:rPr>
            <w:rFonts w:eastAsia="DengXian"/>
          </w:rPr>
          <w:t xml:space="preserve"> </w:t>
        </w:r>
      </w:ins>
      <w:ins w:id="74" w:author="Ericsson Martin2" w:date="2023-04-19T11:39:00Z">
        <w:r>
          <w:rPr>
            <w:rFonts w:eastAsia="DengXian"/>
          </w:rPr>
          <w:t xml:space="preserve">a </w:t>
        </w:r>
      </w:ins>
      <w:ins w:id="75" w:author="Ericsson Martin2" w:date="2023-04-19T11:38:00Z">
        <w:r>
          <w:rPr>
            <w:rFonts w:eastAsia="DengXian"/>
          </w:rPr>
          <w:t xml:space="preserve">“relaxed” report, but that </w:t>
        </w:r>
      </w:ins>
      <w:ins w:id="76" w:author="Ericsson Martin2" w:date="2023-04-19T11:39:00Z">
        <w:r>
          <w:rPr>
            <w:rFonts w:eastAsia="DengXian"/>
          </w:rPr>
          <w:t xml:space="preserve">will trigger </w:t>
        </w:r>
      </w:ins>
      <w:ins w:id="77" w:author="Ericsson Martin2" w:date="2023-04-19T11:40:00Z">
        <w:r>
          <w:rPr>
            <w:rFonts w:eastAsia="DengXian"/>
          </w:rPr>
          <w:t xml:space="preserve">the UE </w:t>
        </w:r>
      </w:ins>
      <w:ins w:id="78" w:author="Ericsson Martin2" w:date="2023-04-19T11:39:00Z">
        <w:r>
          <w:rPr>
            <w:rFonts w:eastAsia="DengXian"/>
          </w:rPr>
          <w:t xml:space="preserve">to </w:t>
        </w:r>
      </w:ins>
      <w:ins w:id="79" w:author="Ericsson Martin2" w:date="2023-04-19T11:40:00Z">
        <w:r>
          <w:rPr>
            <w:rFonts w:eastAsia="DengXian"/>
          </w:rPr>
          <w:t>start</w:t>
        </w:r>
      </w:ins>
      <w:ins w:id="80" w:author="Ericsson Martin2" w:date="2023-04-19T11:39:00Z">
        <w:r>
          <w:rPr>
            <w:rFonts w:eastAsia="DengXian"/>
          </w:rPr>
          <w:t xml:space="preserve"> the </w:t>
        </w:r>
        <w:proofErr w:type="spellStart"/>
        <w:r w:rsidRPr="009A00B5">
          <w:rPr>
            <w:rFonts w:eastAsia="DengXian"/>
            <w:i/>
            <w:iCs/>
          </w:rPr>
          <w:t>drx-InactivityTimer</w:t>
        </w:r>
      </w:ins>
      <w:proofErr w:type="spellEnd"/>
      <w:ins w:id="81" w:author="Ericsson Martin2" w:date="2023-04-19T11:40:00Z">
        <w:r>
          <w:rPr>
            <w:rFonts w:eastAsia="DengXian"/>
          </w:rPr>
          <w:t>, which causes the UE to enter “not relaxed” immediately, i.e. invalidate the report that is just sent, and causing</w:t>
        </w:r>
      </w:ins>
      <w:ins w:id="82" w:author="Ericsson Martin2" w:date="2023-04-19T11:41:00Z">
        <w:r>
          <w:rPr>
            <w:rFonts w:eastAsia="DengXian"/>
          </w:rPr>
          <w:t xml:space="preserve"> the UE to </w:t>
        </w:r>
        <w:proofErr w:type="spellStart"/>
        <w:r>
          <w:rPr>
            <w:rFonts w:eastAsia="DengXian"/>
          </w:rPr>
          <w:t>sent</w:t>
        </w:r>
        <w:proofErr w:type="spellEnd"/>
        <w:r>
          <w:rPr>
            <w:rFonts w:eastAsia="DengXian"/>
          </w:rPr>
          <w:t xml:space="preserve"> an update when the prohibit timers expires, etc…</w:t>
        </w:r>
      </w:ins>
    </w:p>
    <w:p w14:paraId="3AA4159B" w14:textId="5D199E1B" w:rsidR="00AE00C0" w:rsidRDefault="00AE00C0" w:rsidP="003E2F09">
      <w:pPr>
        <w:pStyle w:val="BodyText"/>
        <w:spacing w:before="120"/>
        <w:rPr>
          <w:rFonts w:eastAsia="SimSun"/>
          <w:szCs w:val="20"/>
          <w:lang w:val="en-GB"/>
        </w:rPr>
      </w:pPr>
      <w:r>
        <w:rPr>
          <w:rFonts w:eastAsia="SimSun"/>
          <w:szCs w:val="20"/>
          <w:lang w:val="en-GB"/>
        </w:rPr>
        <w:t xml:space="preserve">Thus, they propose </w:t>
      </w:r>
      <w:r w:rsidR="000514DD">
        <w:rPr>
          <w:rFonts w:eastAsia="SimSun"/>
          <w:szCs w:val="20"/>
          <w:lang w:val="en-GB"/>
        </w:rPr>
        <w:t>to align the UAI report trigger of RLM/BFD relaxation with the RRM report trigger</w:t>
      </w:r>
      <w:r w:rsidR="00C11320">
        <w:rPr>
          <w:rFonts w:eastAsia="SimSun"/>
          <w:szCs w:val="20"/>
          <w:lang w:val="en-GB"/>
        </w:rPr>
        <w:t xml:space="preserve"> from </w:t>
      </w:r>
      <w:proofErr w:type="spellStart"/>
      <w:r w:rsidR="00C11320">
        <w:rPr>
          <w:rFonts w:eastAsia="SimSun"/>
          <w:szCs w:val="20"/>
          <w:lang w:val="en-GB"/>
        </w:rPr>
        <w:t>RedCap</w:t>
      </w:r>
      <w:proofErr w:type="spellEnd"/>
      <w:r w:rsidR="00C11320">
        <w:rPr>
          <w:rFonts w:eastAsia="SimSun"/>
          <w:szCs w:val="20"/>
          <w:lang w:val="en-GB"/>
        </w:rPr>
        <w:t xml:space="preserve"> WI</w:t>
      </w:r>
      <w:r w:rsidR="000514DD">
        <w:rPr>
          <w:rFonts w:eastAsia="SimSun"/>
          <w:szCs w:val="20"/>
          <w:lang w:val="en-GB"/>
        </w:rPr>
        <w:t xml:space="preserve">, which is based on fulfilment of the relaxation condition rather </w:t>
      </w:r>
      <w:r w:rsidR="00C11320">
        <w:rPr>
          <w:rFonts w:eastAsia="SimSun"/>
          <w:szCs w:val="20"/>
          <w:lang w:val="en-GB"/>
        </w:rPr>
        <w:t>than on the state change itself:</w:t>
      </w:r>
    </w:p>
    <w:p w14:paraId="136925CD" w14:textId="77777777" w:rsidR="00C11320" w:rsidRPr="00E36203" w:rsidRDefault="00C11320" w:rsidP="00C11320">
      <w:pPr>
        <w:pStyle w:val="TAL"/>
        <w:rPr>
          <w:rFonts w:ascii="Times New Roman" w:hAnsi="Times New Roman"/>
          <w:b/>
          <w:bCs/>
          <w:i/>
          <w:iCs/>
          <w:lang w:eastAsia="zh-CN"/>
        </w:rPr>
      </w:pPr>
      <w:proofErr w:type="spellStart"/>
      <w:proofErr w:type="gramStart"/>
      <w:r w:rsidRPr="00E36203">
        <w:rPr>
          <w:rFonts w:ascii="Times New Roman" w:hAnsi="Times New Roman"/>
          <w:b/>
          <w:bCs/>
          <w:i/>
          <w:iCs/>
          <w:lang w:eastAsia="zh-CN"/>
        </w:rPr>
        <w:t>rrm-MeasRelaxationFulfilment</w:t>
      </w:r>
      <w:proofErr w:type="spellEnd"/>
      <w:proofErr w:type="gramEnd"/>
    </w:p>
    <w:p w14:paraId="43DBEBB6" w14:textId="77777777" w:rsidR="00C11320" w:rsidRPr="00E36203" w:rsidRDefault="00C11320" w:rsidP="00C11320">
      <w:pPr>
        <w:rPr>
          <w:rFonts w:eastAsia="DengXian"/>
        </w:rPr>
      </w:pPr>
      <w:proofErr w:type="gramStart"/>
      <w:r w:rsidRPr="00E36203">
        <w:rPr>
          <w:lang w:val="en-GB" w:eastAsia="en-GB"/>
        </w:rPr>
        <w:t>Indicates whether the UE fulfils the relaxed measurement criterion for stationary UE in 5.7.4.4.</w:t>
      </w:r>
      <w:proofErr w:type="gramEnd"/>
    </w:p>
    <w:p w14:paraId="66EE6E78" w14:textId="77777777" w:rsidR="00C11320" w:rsidRPr="00E36203" w:rsidRDefault="00C11320" w:rsidP="00C11320">
      <w:pPr>
        <w:rPr>
          <w:rFonts w:eastAsia="DengXian"/>
        </w:rPr>
      </w:pPr>
    </w:p>
    <w:p w14:paraId="6410EB20" w14:textId="77777777" w:rsidR="00C11320" w:rsidRPr="00E36203" w:rsidRDefault="00C11320" w:rsidP="00C11320">
      <w:pPr>
        <w:pStyle w:val="TAL"/>
        <w:rPr>
          <w:rFonts w:ascii="Times New Roman" w:hAnsi="Times New Roman"/>
          <w:b/>
          <w:bCs/>
          <w:i/>
          <w:iCs/>
          <w:lang w:eastAsia="zh-CN"/>
        </w:rPr>
      </w:pPr>
      <w:proofErr w:type="spellStart"/>
      <w:proofErr w:type="gramStart"/>
      <w:r w:rsidRPr="00E36203">
        <w:rPr>
          <w:rFonts w:ascii="Times New Roman" w:hAnsi="Times New Roman"/>
          <w:b/>
          <w:bCs/>
          <w:i/>
          <w:iCs/>
          <w:lang w:eastAsia="zh-CN"/>
        </w:rPr>
        <w:t>bfd-MeasRelaxationState</w:t>
      </w:r>
      <w:proofErr w:type="spellEnd"/>
      <w:proofErr w:type="gramEnd"/>
    </w:p>
    <w:p w14:paraId="78191C4A" w14:textId="77777777" w:rsidR="00C11320" w:rsidRPr="00E36203" w:rsidRDefault="00C11320" w:rsidP="00C11320">
      <w:pPr>
        <w:rPr>
          <w:lang w:eastAsia="en-GB"/>
        </w:rPr>
      </w:pPr>
      <w:proofErr w:type="gramStart"/>
      <w:r w:rsidRPr="00E36203">
        <w:rPr>
          <w:lang w:eastAsia="en-GB"/>
        </w:rPr>
        <w:t xml:space="preserve">Indicates </w:t>
      </w:r>
      <w:ins w:id="83" w:author="Ericsson Martin2" w:date="2023-04-19T11:47:00Z">
        <w:r w:rsidRPr="00E36203">
          <w:rPr>
            <w:lang w:val="en-GB" w:eastAsia="en-GB"/>
          </w:rPr>
          <w:t xml:space="preserve">whether the UE fulfils the relaxed measurement criterion for </w:t>
        </w:r>
      </w:ins>
      <w:del w:id="84" w:author="Ericsson Martin2" w:date="2023-04-19T11:47:00Z">
        <w:r w:rsidRPr="00E36203" w:rsidDel="00E36203">
          <w:rPr>
            <w:lang w:eastAsia="en-GB"/>
          </w:rPr>
          <w:delText xml:space="preserve">the relaxation state of </w:delText>
        </w:r>
      </w:del>
      <w:r w:rsidRPr="00E36203">
        <w:rPr>
          <w:lang w:eastAsia="en-GB"/>
        </w:rPr>
        <w:t>BFD measurements</w:t>
      </w:r>
      <w:ins w:id="85" w:author="Ericsson Martin2" w:date="2023-04-19T11:48:00Z">
        <w:r w:rsidRPr="00E36203">
          <w:rPr>
            <w:lang w:eastAsia="en-GB"/>
          </w:rPr>
          <w:t xml:space="preserve"> in 5.7.13</w:t>
        </w:r>
      </w:ins>
      <w:r w:rsidRPr="00E36203">
        <w:rPr>
          <w:lang w:eastAsia="en-GB"/>
        </w:rPr>
        <w:t>.</w:t>
      </w:r>
      <w:proofErr w:type="gramEnd"/>
    </w:p>
    <w:p w14:paraId="765F31C6" w14:textId="77777777" w:rsidR="00C11320" w:rsidRPr="00E36203" w:rsidRDefault="00C11320" w:rsidP="00C11320">
      <w:pPr>
        <w:rPr>
          <w:lang w:eastAsia="en-GB"/>
        </w:rPr>
      </w:pPr>
    </w:p>
    <w:p w14:paraId="3D05728A" w14:textId="77777777" w:rsidR="00C11320" w:rsidRPr="00E36203" w:rsidRDefault="00C11320" w:rsidP="00C11320">
      <w:pPr>
        <w:pStyle w:val="TAL"/>
        <w:rPr>
          <w:rFonts w:ascii="Times New Roman" w:hAnsi="Times New Roman"/>
          <w:b/>
          <w:bCs/>
          <w:i/>
          <w:iCs/>
          <w:lang w:eastAsia="zh-CN"/>
        </w:rPr>
      </w:pPr>
      <w:proofErr w:type="spellStart"/>
      <w:proofErr w:type="gramStart"/>
      <w:r w:rsidRPr="00E36203">
        <w:rPr>
          <w:rFonts w:ascii="Times New Roman" w:hAnsi="Times New Roman"/>
          <w:b/>
          <w:bCs/>
          <w:i/>
          <w:iCs/>
          <w:lang w:eastAsia="zh-CN"/>
        </w:rPr>
        <w:t>rlm-MeasRelaxationState</w:t>
      </w:r>
      <w:proofErr w:type="spellEnd"/>
      <w:proofErr w:type="gramEnd"/>
    </w:p>
    <w:p w14:paraId="1507EA7B" w14:textId="77777777" w:rsidR="00C11320" w:rsidRPr="00E36203" w:rsidRDefault="00C11320" w:rsidP="00C11320">
      <w:pPr>
        <w:rPr>
          <w:rFonts w:eastAsia="DengXian"/>
        </w:rPr>
      </w:pPr>
      <w:proofErr w:type="gramStart"/>
      <w:r w:rsidRPr="00E36203">
        <w:rPr>
          <w:lang w:eastAsia="en-GB"/>
        </w:rPr>
        <w:t xml:space="preserve">Indicates </w:t>
      </w:r>
      <w:ins w:id="86" w:author="Ericsson Martin2" w:date="2023-04-19T11:49:00Z">
        <w:r w:rsidRPr="00E36203">
          <w:rPr>
            <w:lang w:val="en-GB" w:eastAsia="en-GB"/>
          </w:rPr>
          <w:t xml:space="preserve">whether the UE fulfils the relaxed measurement criterion for </w:t>
        </w:r>
      </w:ins>
      <w:del w:id="87" w:author="Ericsson Martin2" w:date="2023-04-19T11:49:00Z">
        <w:r w:rsidRPr="00E36203" w:rsidDel="00E36203">
          <w:rPr>
            <w:lang w:eastAsia="en-GB"/>
          </w:rPr>
          <w:delText xml:space="preserve">the relaxation state of </w:delText>
        </w:r>
      </w:del>
      <w:r w:rsidRPr="00E36203">
        <w:rPr>
          <w:lang w:eastAsia="en-GB"/>
        </w:rPr>
        <w:t>RLM measurements</w:t>
      </w:r>
      <w:ins w:id="88" w:author="Ericsson Martin2" w:date="2023-04-19T11:49:00Z">
        <w:r w:rsidRPr="00E36203">
          <w:rPr>
            <w:lang w:eastAsia="en-GB"/>
          </w:rPr>
          <w:t xml:space="preserve"> in 5.7.13</w:t>
        </w:r>
      </w:ins>
      <w:r w:rsidRPr="00E36203">
        <w:rPr>
          <w:lang w:eastAsia="en-GB"/>
        </w:rPr>
        <w:t>.</w:t>
      </w:r>
      <w:proofErr w:type="gramEnd"/>
    </w:p>
    <w:p w14:paraId="69168ABD" w14:textId="03880F49" w:rsidR="004705E2" w:rsidRDefault="00E16E3D" w:rsidP="004705E2">
      <w:pPr>
        <w:pStyle w:val="BodyText"/>
        <w:spacing w:before="120"/>
        <w:rPr>
          <w:rFonts w:eastAsia="SimSun"/>
          <w:szCs w:val="20"/>
          <w:lang w:val="en-GB"/>
        </w:rPr>
      </w:pPr>
      <w:r>
        <w:rPr>
          <w:rFonts w:eastAsia="SimSun"/>
          <w:szCs w:val="20"/>
          <w:lang w:val="en-GB"/>
        </w:rPr>
        <w:lastRenderedPageBreak/>
        <w:t>Regarding the above proposal, Rapporteur note that UE relaxation of RRM</w:t>
      </w:r>
      <w:r w:rsidRPr="00E16E3D">
        <w:rPr>
          <w:rFonts w:eastAsia="SimSun"/>
          <w:szCs w:val="20"/>
          <w:lang w:val="en-GB"/>
        </w:rPr>
        <w:t xml:space="preserve"> </w:t>
      </w:r>
      <w:r>
        <w:rPr>
          <w:rFonts w:eastAsia="SimSun"/>
          <w:szCs w:val="20"/>
          <w:lang w:val="en-GB"/>
        </w:rPr>
        <w:t>measurements in Connected State (</w:t>
      </w:r>
      <w:proofErr w:type="spellStart"/>
      <w:r>
        <w:rPr>
          <w:rFonts w:eastAsia="SimSun"/>
          <w:szCs w:val="20"/>
          <w:lang w:val="en-GB"/>
        </w:rPr>
        <w:t>RedCap</w:t>
      </w:r>
      <w:proofErr w:type="spellEnd"/>
      <w:r>
        <w:rPr>
          <w:rFonts w:eastAsia="SimSun"/>
          <w:szCs w:val="20"/>
          <w:lang w:val="en-GB"/>
        </w:rPr>
        <w:t xml:space="preserve">) is controlled (activated/deactivated) by the network based on UE UAI reports of its fulfilment status of the relaxation criteria, which is the primary reason why UE reports such fulfilments. </w:t>
      </w:r>
      <w:r w:rsidR="004705E2">
        <w:rPr>
          <w:rFonts w:eastAsia="SimSun"/>
          <w:szCs w:val="20"/>
          <w:lang w:val="en-GB"/>
        </w:rPr>
        <w:t>Differently, UE relaxation of RLM/BFD measurements in Connected State (</w:t>
      </w:r>
      <w:proofErr w:type="spellStart"/>
      <w:r w:rsidR="004705E2">
        <w:rPr>
          <w:rFonts w:eastAsia="SimSun"/>
          <w:szCs w:val="20"/>
          <w:lang w:val="en-GB"/>
        </w:rPr>
        <w:t>ePowSav</w:t>
      </w:r>
      <w:proofErr w:type="spellEnd"/>
      <w:r w:rsidR="004705E2">
        <w:rPr>
          <w:rFonts w:eastAsia="SimSun"/>
          <w:szCs w:val="20"/>
          <w:lang w:val="en-GB"/>
        </w:rPr>
        <w:t xml:space="preserve">) is controlled (activated/deactivated) by the UE itself based on the fulfilment status of the relaxation criteria. </w:t>
      </w:r>
      <w:r w:rsidR="00541911">
        <w:rPr>
          <w:rFonts w:eastAsia="SimSun"/>
          <w:szCs w:val="20"/>
          <w:lang w:val="en-GB"/>
        </w:rPr>
        <w:t xml:space="preserve">And in such case, </w:t>
      </w:r>
      <w:r w:rsidR="004705E2">
        <w:rPr>
          <w:rFonts w:eastAsia="SimSun"/>
          <w:szCs w:val="20"/>
          <w:lang w:val="en-GB"/>
        </w:rPr>
        <w:t xml:space="preserve">both RAN2 and RAN4 specifications capture that the UE is </w:t>
      </w:r>
      <w:r w:rsidR="004705E2" w:rsidRPr="00E16E3D">
        <w:rPr>
          <w:rFonts w:eastAsia="SimSun"/>
          <w:i/>
          <w:szCs w:val="20"/>
          <w:lang w:val="en-GB"/>
        </w:rPr>
        <w:t>allowed</w:t>
      </w:r>
      <w:r w:rsidR="004705E2">
        <w:rPr>
          <w:rFonts w:eastAsia="SimSun"/>
          <w:szCs w:val="20"/>
          <w:lang w:val="en-GB"/>
        </w:rPr>
        <w:t xml:space="preserve"> to relax</w:t>
      </w:r>
      <w:r w:rsidR="00541911">
        <w:rPr>
          <w:rFonts w:eastAsia="SimSun"/>
          <w:szCs w:val="20"/>
          <w:lang w:val="en-GB"/>
        </w:rPr>
        <w:t>,</w:t>
      </w:r>
      <w:r w:rsidR="004705E2">
        <w:rPr>
          <w:rFonts w:eastAsia="SimSun"/>
          <w:szCs w:val="20"/>
          <w:lang w:val="en-GB"/>
        </w:rPr>
        <w:t xml:space="preserve"> </w:t>
      </w:r>
      <w:r w:rsidR="00541911">
        <w:rPr>
          <w:rFonts w:eastAsia="SimSun"/>
          <w:szCs w:val="20"/>
          <w:lang w:val="en-GB"/>
        </w:rPr>
        <w:t>which is left to UE implementation. Therefore, it is Rapporteur’s understanding that from network perspective, what matters most is to know when the UE actually changes its relaxation state.</w:t>
      </w:r>
      <w:r w:rsidR="004705E2">
        <w:rPr>
          <w:rFonts w:eastAsia="SimSun"/>
          <w:szCs w:val="20"/>
          <w:lang w:val="en-GB"/>
        </w:rPr>
        <w:t xml:space="preserve"> </w:t>
      </w:r>
    </w:p>
    <w:p w14:paraId="63447649" w14:textId="7B310D58" w:rsidR="00E16E3D" w:rsidRDefault="004705E2" w:rsidP="004705E2">
      <w:pPr>
        <w:pStyle w:val="BodyText"/>
        <w:spacing w:before="120"/>
        <w:rPr>
          <w:rFonts w:eastAsia="SimSun"/>
          <w:szCs w:val="20"/>
          <w:lang w:val="en-GB"/>
        </w:rPr>
      </w:pPr>
      <w:r>
        <w:rPr>
          <w:rFonts w:eastAsia="SimSun"/>
          <w:szCs w:val="20"/>
          <w:lang w:val="en-GB"/>
        </w:rPr>
        <w:t xml:space="preserve">Finally, the </w:t>
      </w:r>
      <w:r w:rsidR="00EE54F9">
        <w:rPr>
          <w:rFonts w:eastAsia="SimSun"/>
          <w:szCs w:val="20"/>
          <w:lang w:val="en-GB"/>
        </w:rPr>
        <w:t xml:space="preserve">agreement that UE reports its relaxation state comes from the </w:t>
      </w:r>
      <w:r w:rsidR="001473CA">
        <w:rPr>
          <w:rFonts w:eastAsia="SimSun"/>
          <w:szCs w:val="20"/>
          <w:lang w:val="en-GB"/>
        </w:rPr>
        <w:t xml:space="preserve">very </w:t>
      </w:r>
      <w:r w:rsidR="00EE54F9">
        <w:rPr>
          <w:rFonts w:eastAsia="SimSun"/>
          <w:szCs w:val="20"/>
          <w:lang w:val="en-GB"/>
        </w:rPr>
        <w:t xml:space="preserve">early stages </w:t>
      </w:r>
      <w:r w:rsidR="001473CA">
        <w:rPr>
          <w:rFonts w:eastAsia="SimSun"/>
          <w:szCs w:val="20"/>
          <w:lang w:val="en-GB"/>
        </w:rPr>
        <w:t xml:space="preserve">of this feature, i.e. RAN#95, RP-220894 </w:t>
      </w:r>
      <w:r w:rsidR="005D05ED">
        <w:rPr>
          <w:rFonts w:eastAsia="SimSun"/>
          <w:szCs w:val="20"/>
          <w:lang w:val="en-GB"/>
        </w:rPr>
        <w:t>“</w:t>
      </w:r>
      <w:r w:rsidR="005D05ED" w:rsidRPr="005D05ED">
        <w:rPr>
          <w:rFonts w:eastAsia="SimSun"/>
          <w:szCs w:val="20"/>
          <w:lang w:val="en-GB"/>
        </w:rPr>
        <w:t>[95e-34-R17-PowerSaving-WA]</w:t>
      </w:r>
      <w:r w:rsidR="005D05ED">
        <w:rPr>
          <w:rFonts w:eastAsia="SimSun"/>
          <w:szCs w:val="20"/>
          <w:lang w:val="en-GB"/>
        </w:rPr>
        <w:t xml:space="preserve"> Report after two rounds”.</w:t>
      </w:r>
      <w:r w:rsidR="00BD664B">
        <w:rPr>
          <w:rFonts w:eastAsia="SimSun"/>
          <w:szCs w:val="20"/>
          <w:lang w:val="en-GB"/>
        </w:rPr>
        <w:t xml:space="preserve"> It should be noted that during this offline, Huawei and Ericsson already proposed that the fulfilment status of the relaxation criteria </w:t>
      </w:r>
      <w:r w:rsidR="004045BF">
        <w:rPr>
          <w:rFonts w:eastAsia="SimSun"/>
          <w:szCs w:val="20"/>
          <w:lang w:val="en-GB"/>
        </w:rPr>
        <w:t>is</w:t>
      </w:r>
      <w:r w:rsidR="00BD664B">
        <w:rPr>
          <w:rFonts w:eastAsia="SimSun"/>
          <w:szCs w:val="20"/>
          <w:lang w:val="en-GB"/>
        </w:rPr>
        <w:t xml:space="preserve"> used as </w:t>
      </w:r>
      <w:r w:rsidR="004045BF">
        <w:rPr>
          <w:rFonts w:eastAsia="SimSun"/>
          <w:szCs w:val="20"/>
          <w:lang w:val="en-GB"/>
        </w:rPr>
        <w:t xml:space="preserve">UAI </w:t>
      </w:r>
      <w:r w:rsidR="00BD664B">
        <w:rPr>
          <w:rFonts w:eastAsia="SimSun"/>
          <w:szCs w:val="20"/>
          <w:lang w:val="en-GB"/>
        </w:rPr>
        <w:t xml:space="preserve">trigger, </w:t>
      </w:r>
      <w:r w:rsidR="004045BF">
        <w:rPr>
          <w:rFonts w:eastAsia="SimSun"/>
          <w:szCs w:val="20"/>
          <w:lang w:val="en-GB"/>
        </w:rPr>
        <w:t xml:space="preserve">same as </w:t>
      </w:r>
      <w:proofErr w:type="spellStart"/>
      <w:r w:rsidR="004045BF">
        <w:rPr>
          <w:rFonts w:eastAsia="SimSun"/>
          <w:szCs w:val="20"/>
          <w:lang w:val="en-GB"/>
        </w:rPr>
        <w:t>RedCap</w:t>
      </w:r>
      <w:proofErr w:type="spellEnd"/>
      <w:r w:rsidR="004045BF">
        <w:rPr>
          <w:rFonts w:eastAsia="SimSun"/>
          <w:szCs w:val="20"/>
          <w:lang w:val="en-GB"/>
        </w:rPr>
        <w:t xml:space="preserve">, </w:t>
      </w:r>
      <w:r w:rsidR="00E45742">
        <w:rPr>
          <w:rFonts w:eastAsia="SimSun"/>
          <w:szCs w:val="20"/>
          <w:lang w:val="en-GB"/>
        </w:rPr>
        <w:t>w</w:t>
      </w:r>
      <w:r w:rsidR="00BD664B">
        <w:rPr>
          <w:rFonts w:eastAsia="SimSun"/>
          <w:szCs w:val="20"/>
          <w:lang w:val="en-GB"/>
        </w:rPr>
        <w:t>i</w:t>
      </w:r>
      <w:r w:rsidR="00E45742">
        <w:rPr>
          <w:rFonts w:eastAsia="SimSun"/>
          <w:szCs w:val="20"/>
          <w:lang w:val="en-GB"/>
        </w:rPr>
        <w:t>thout success</w:t>
      </w:r>
      <w:r w:rsidR="00BD664B">
        <w:rPr>
          <w:rFonts w:eastAsia="SimSun"/>
          <w:szCs w:val="20"/>
          <w:lang w:val="en-GB"/>
        </w:rPr>
        <w:t xml:space="preserve">.  </w:t>
      </w:r>
      <w:r w:rsidR="00EE54F9">
        <w:rPr>
          <w:rFonts w:eastAsia="SimSun"/>
          <w:szCs w:val="20"/>
          <w:lang w:val="en-GB"/>
        </w:rPr>
        <w:t xml:space="preserve"> </w:t>
      </w:r>
    </w:p>
    <w:p w14:paraId="3ACF9594" w14:textId="4F38DC2D" w:rsidR="008A198B" w:rsidRDefault="001E300D" w:rsidP="003E2F09">
      <w:pPr>
        <w:pStyle w:val="BodyText"/>
        <w:spacing w:before="120"/>
        <w:rPr>
          <w:rFonts w:eastAsia="SimSun"/>
          <w:szCs w:val="20"/>
          <w:lang w:eastAsia="zh-CN"/>
        </w:rPr>
      </w:pPr>
      <w:r>
        <w:rPr>
          <w:rFonts w:eastAsia="SimSun"/>
          <w:szCs w:val="20"/>
          <w:lang w:eastAsia="zh-CN"/>
        </w:rPr>
        <w:t xml:space="preserve">That being said, in order to be exhaustive, </w:t>
      </w:r>
      <w:r w:rsidR="008A198B">
        <w:rPr>
          <w:rFonts w:eastAsia="SimSun"/>
          <w:szCs w:val="20"/>
          <w:lang w:eastAsia="zh-CN"/>
        </w:rPr>
        <w:t>Rapporteur suggests</w:t>
      </w:r>
      <w:r>
        <w:rPr>
          <w:rFonts w:eastAsia="SimSun"/>
          <w:szCs w:val="20"/>
          <w:lang w:eastAsia="zh-CN"/>
        </w:rPr>
        <w:t xml:space="preserve"> discussing the Ericsson’s proposal in the 2</w:t>
      </w:r>
      <w:r w:rsidRPr="001E300D">
        <w:rPr>
          <w:rFonts w:eastAsia="SimSun"/>
          <w:szCs w:val="20"/>
          <w:vertAlign w:val="superscript"/>
          <w:lang w:eastAsia="zh-CN"/>
        </w:rPr>
        <w:t>nd</w:t>
      </w:r>
      <w:r>
        <w:rPr>
          <w:rFonts w:eastAsia="SimSun"/>
          <w:szCs w:val="20"/>
          <w:lang w:eastAsia="zh-CN"/>
        </w:rPr>
        <w:t xml:space="preserve"> </w:t>
      </w:r>
      <w:r w:rsidR="008A4F9C">
        <w:rPr>
          <w:rFonts w:eastAsia="SimSun"/>
          <w:szCs w:val="20"/>
          <w:lang w:eastAsia="zh-CN"/>
        </w:rPr>
        <w:t>round</w:t>
      </w:r>
      <w:r>
        <w:rPr>
          <w:rFonts w:eastAsia="SimSun"/>
          <w:szCs w:val="20"/>
          <w:lang w:eastAsia="zh-CN"/>
        </w:rPr>
        <w:t xml:space="preserve"> of this email discussion.</w:t>
      </w:r>
    </w:p>
    <w:p w14:paraId="1D551584" w14:textId="223C807D" w:rsidR="008A198B" w:rsidRPr="00C93F43" w:rsidRDefault="008A198B" w:rsidP="00B5350C">
      <w:pPr>
        <w:pStyle w:val="BodyText"/>
        <w:spacing w:before="120"/>
        <w:rPr>
          <w:rFonts w:eastAsia="SimSun"/>
          <w:b/>
          <w:szCs w:val="20"/>
          <w:lang w:eastAsia="zh-CN"/>
        </w:rPr>
      </w:pPr>
      <w:r w:rsidRPr="00C93F43">
        <w:rPr>
          <w:rFonts w:eastAsia="SimSun"/>
          <w:b/>
          <w:szCs w:val="20"/>
          <w:lang w:eastAsia="zh-CN"/>
        </w:rPr>
        <w:t xml:space="preserve">Proposal 4: Discuss </w:t>
      </w:r>
      <w:r w:rsidR="00C93F43" w:rsidRPr="00C93F43">
        <w:rPr>
          <w:rFonts w:eastAsia="SimSun"/>
          <w:b/>
          <w:szCs w:val="20"/>
          <w:lang w:eastAsia="zh-CN"/>
        </w:rPr>
        <w:t>in the 2</w:t>
      </w:r>
      <w:r w:rsidR="00C93F43" w:rsidRPr="00C93F43">
        <w:rPr>
          <w:rFonts w:eastAsia="SimSun"/>
          <w:b/>
          <w:szCs w:val="20"/>
          <w:vertAlign w:val="superscript"/>
          <w:lang w:eastAsia="zh-CN"/>
        </w:rPr>
        <w:t>nd</w:t>
      </w:r>
      <w:r w:rsidR="00C93F43" w:rsidRPr="00C93F43">
        <w:rPr>
          <w:rFonts w:eastAsia="SimSun"/>
          <w:b/>
          <w:szCs w:val="20"/>
          <w:lang w:eastAsia="zh-CN"/>
        </w:rPr>
        <w:t xml:space="preserve"> </w:t>
      </w:r>
      <w:r w:rsidR="008A4F9C">
        <w:rPr>
          <w:rFonts w:eastAsia="SimSun"/>
          <w:b/>
          <w:szCs w:val="20"/>
          <w:lang w:eastAsia="zh-CN"/>
        </w:rPr>
        <w:t>round</w:t>
      </w:r>
      <w:r w:rsidR="00C93F43" w:rsidRPr="00C93F43">
        <w:rPr>
          <w:rFonts w:eastAsia="SimSun"/>
          <w:b/>
          <w:szCs w:val="20"/>
          <w:lang w:eastAsia="zh-CN"/>
        </w:rPr>
        <w:t xml:space="preserve"> whether </w:t>
      </w:r>
      <w:r w:rsidR="00C93F43" w:rsidRPr="00C93F43">
        <w:rPr>
          <w:rFonts w:eastAsia="SimSun"/>
          <w:b/>
          <w:szCs w:val="20"/>
          <w:lang w:val="en-GB"/>
        </w:rPr>
        <w:t xml:space="preserve">the UAI report trigger of RLM/BFD relaxation should be changed to be based on the fulfilment of the relaxation condition rather than on the </w:t>
      </w:r>
      <w:r w:rsidR="001D0FF0">
        <w:rPr>
          <w:rFonts w:eastAsia="SimSun"/>
          <w:b/>
          <w:szCs w:val="20"/>
          <w:lang w:val="en-GB"/>
        </w:rPr>
        <w:t xml:space="preserve">relaxation </w:t>
      </w:r>
      <w:r w:rsidR="00626F15">
        <w:rPr>
          <w:rFonts w:eastAsia="SimSun"/>
          <w:b/>
          <w:szCs w:val="20"/>
          <w:lang w:val="en-GB"/>
        </w:rPr>
        <w:t>state change</w:t>
      </w:r>
      <w:r w:rsidRPr="00C93F43">
        <w:rPr>
          <w:rFonts w:eastAsia="SimSun"/>
          <w:b/>
          <w:szCs w:val="20"/>
          <w:lang w:eastAsia="zh-CN"/>
        </w:rPr>
        <w:t>.</w:t>
      </w:r>
    </w:p>
    <w:p w14:paraId="16671B7F" w14:textId="77777777" w:rsidR="00FE5041" w:rsidRDefault="00D83DD9" w:rsidP="00FE5041">
      <w:pPr>
        <w:pStyle w:val="Heading1"/>
        <w:numPr>
          <w:ilvl w:val="2"/>
          <w:numId w:val="1"/>
        </w:numPr>
        <w:ind w:left="0" w:firstLine="0"/>
        <w:rPr>
          <w:rFonts w:eastAsiaTheme="minorEastAsia"/>
          <w:sz w:val="20"/>
        </w:rPr>
      </w:pPr>
      <w:proofErr w:type="spellStart"/>
      <w:proofErr w:type="gramStart"/>
      <w:r>
        <w:rPr>
          <w:rFonts w:eastAsiaTheme="minorEastAsia"/>
          <w:sz w:val="20"/>
        </w:rPr>
        <w:t>ePowSav</w:t>
      </w:r>
      <w:proofErr w:type="spellEnd"/>
      <w:proofErr w:type="gram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BodyText"/>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417C36" w:rsidP="00E94683">
      <w:pPr>
        <w:pStyle w:val="Doc-title"/>
      </w:pPr>
      <w:hyperlink r:id="rId19" w:tooltip="C:Usersmtk65284Documents3GPPtsg_ranWG2_RL2TSGR2_121bis-eDocsR2-2303467.zip" w:history="1">
        <w:r w:rsidR="00E94683">
          <w:rPr>
            <w:rStyle w:val="Hyperlink"/>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417C36" w:rsidP="00AB21BE">
      <w:pPr>
        <w:pStyle w:val="Doc-title"/>
      </w:pPr>
      <w:hyperlink r:id="rId20" w:tooltip="C:Usersmtk65284Documents3GPPtsg_ranWG2_RL2TSGR2_121bis-eDocsR2-2303616.zip" w:history="1">
        <w:r w:rsidR="00AB21BE">
          <w:rPr>
            <w:rStyle w:val="Hyperlink"/>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BodyText"/>
        <w:rPr>
          <w:lang w:eastAsia="zh-CN"/>
        </w:rPr>
      </w:pPr>
    </w:p>
    <w:p w14:paraId="16671B84" w14:textId="77777777" w:rsidR="008810C1" w:rsidRDefault="008810C1" w:rsidP="00FE5041">
      <w:pPr>
        <w:pStyle w:val="BodyText"/>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TableGrid"/>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BodyText"/>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proofErr w:type="gramStart"/>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w:t>
      </w:r>
      <w:proofErr w:type="gramEnd"/>
      <w:r w:rsidR="00B62258">
        <w:rPr>
          <w:lang w:eastAsia="zh-CN"/>
        </w:rPr>
        <w:t xml:space="preserve"> slightly different wording as follows:</w:t>
      </w:r>
    </w:p>
    <w:p w14:paraId="16671B90" w14:textId="77777777" w:rsidR="00B62258" w:rsidRDefault="00A67F0A" w:rsidP="008810C1">
      <w:pPr>
        <w:pStyle w:val="BodyText"/>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SimSun"/>
                <w:szCs w:val="20"/>
                <w:lang w:val="en-GB" w:eastAsia="zh-CN"/>
              </w:rPr>
            </w:pPr>
            <w:r w:rsidRPr="0033538F">
              <w:rPr>
                <w:rFonts w:eastAsia="SimSun"/>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SimSun"/>
              </w:rPr>
            </w:pPr>
            <w:proofErr w:type="spellStart"/>
            <w:r w:rsidRPr="00F9103E">
              <w:rPr>
                <w:rFonts w:eastAsia="SimSun"/>
                <w:lang w:eastAsia="zh-CN"/>
              </w:rPr>
              <w:t>SubgroupID</w:t>
            </w:r>
            <w:proofErr w:type="spellEnd"/>
            <w:r w:rsidRPr="00F9103E">
              <w:rPr>
                <w:rFonts w:eastAsia="SimSun"/>
              </w:rPr>
              <w:t xml:space="preserve"> = (floor(UE_ID/(N*Ns)) mod </w:t>
            </w:r>
            <w:proofErr w:type="spellStart"/>
            <w:r w:rsidRPr="00F9103E">
              <w:rPr>
                <w:rFonts w:eastAsia="SimSun"/>
                <w:bCs/>
                <w:lang w:eastAsia="zh-CN"/>
              </w:rPr>
              <w:t>subgroupsNumForUEID</w:t>
            </w:r>
            <w:proofErr w:type="spellEnd"/>
            <w:r w:rsidRPr="00F9103E">
              <w:rPr>
                <w:rFonts w:eastAsia="SimSun"/>
              </w:rPr>
              <w:t>) + (</w:t>
            </w:r>
            <w:proofErr w:type="spellStart"/>
            <w:r w:rsidRPr="00F9103E">
              <w:rPr>
                <w:rFonts w:eastAsia="SimSun"/>
              </w:rPr>
              <w:t>subgroupsNumPerPO</w:t>
            </w:r>
            <w:proofErr w:type="spellEnd"/>
            <w:r w:rsidRPr="00F9103E">
              <w:rPr>
                <w:rFonts w:eastAsia="SimSun"/>
              </w:rPr>
              <w:t xml:space="preserve"> - </w:t>
            </w:r>
            <w:proofErr w:type="spellStart"/>
            <w:r w:rsidRPr="00F9103E">
              <w:rPr>
                <w:rFonts w:eastAsia="SimSun"/>
                <w:bCs/>
                <w:lang w:eastAsia="zh-CN"/>
              </w:rPr>
              <w:lastRenderedPageBreak/>
              <w:t>subgroupsNumForUEID</w:t>
            </w:r>
            <w:proofErr w:type="spellEnd"/>
            <w:r w:rsidRPr="00F9103E">
              <w:rPr>
                <w:rFonts w:eastAsia="SimSun"/>
              </w:rPr>
              <w:t>),</w:t>
            </w:r>
          </w:p>
          <w:p w14:paraId="16671B93" w14:textId="77777777" w:rsidR="0033538F" w:rsidRPr="00F9103E" w:rsidRDefault="0033538F" w:rsidP="0033538F">
            <w:pPr>
              <w:rPr>
                <w:rFonts w:eastAsia="SimSun"/>
              </w:rPr>
            </w:pPr>
            <w:r w:rsidRPr="00F9103E">
              <w:rPr>
                <w:rFonts w:eastAsia="SimSun"/>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SimSun"/>
              </w:rPr>
              <w:t>, which is the DRX cycle of RRC_IDLE state</w:t>
            </w:r>
            <w:r w:rsidRPr="00F9103E">
              <w:t xml:space="preserve"> </w:t>
            </w:r>
            <w:r w:rsidRPr="00F9103E">
              <w:rPr>
                <w:rFonts w:eastAsia="SimSun"/>
              </w:rPr>
              <w:t>as specified in clause 7.1</w:t>
            </w:r>
            <w:ins w:id="89" w:author="Huawei" w:date="2023-04-04T09:49:00Z">
              <w:r>
                <w:rPr>
                  <w:rFonts w:eastAsia="SimSun"/>
                </w:rPr>
                <w:t xml:space="preserve">. </w:t>
              </w:r>
            </w:ins>
            <w:ins w:id="90" w:author="Huawei" w:date="2023-04-04T09:50:00Z">
              <w:r w:rsidRPr="00B771C6">
                <w:rPr>
                  <w:rFonts w:eastAsia="SimSun"/>
                </w:rPr>
                <w:t xml:space="preserve">For RRC_INACTIVE UEs operating in eDRX configured by upper layers which is longer than 1024 radio frames, the </w:t>
              </w:r>
            </w:ins>
            <w:ins w:id="91" w:author="Huawei" w:date="2023-04-07T10:52:00Z">
              <w:r>
                <w:rPr>
                  <w:rFonts w:eastAsia="SimSun"/>
                </w:rPr>
                <w:t>T</w:t>
              </w:r>
            </w:ins>
            <w:ins w:id="92" w:author="Huawei" w:date="2023-04-04T09:50:00Z">
              <w:r w:rsidRPr="00B771C6">
                <w:rPr>
                  <w:rFonts w:eastAsia="SimSun"/>
                </w:rPr>
                <w:t xml:space="preserve"> used outside CN configured PTW is the same as the </w:t>
              </w:r>
            </w:ins>
            <w:ins w:id="93" w:author="Huawei" w:date="2023-04-07T10:52:00Z">
              <w:r>
                <w:rPr>
                  <w:rFonts w:eastAsia="SimSun"/>
                </w:rPr>
                <w:t>T</w:t>
              </w:r>
            </w:ins>
            <w:ins w:id="94" w:author="Huawei" w:date="2023-04-04T09:50:00Z">
              <w:r w:rsidRPr="00B771C6">
                <w:rPr>
                  <w:rFonts w:eastAsia="SimSun"/>
                </w:rPr>
                <w:t xml:space="preserve"> </w:t>
              </w:r>
            </w:ins>
            <w:ins w:id="95" w:author="Huawei" w:date="2023-04-07T10:52:00Z">
              <w:r w:rsidRPr="00F9103E">
                <w:rPr>
                  <w:rFonts w:eastAsia="SimSun"/>
                </w:rPr>
                <w:t xml:space="preserve">specified </w:t>
              </w:r>
            </w:ins>
            <w:ins w:id="96" w:author="Huawei" w:date="2023-04-04T09:50:00Z">
              <w:r w:rsidRPr="00B771C6">
                <w:rPr>
                  <w:rFonts w:eastAsia="SimSun"/>
                </w:rPr>
                <w:t>during the CN configured PTW</w:t>
              </w:r>
            </w:ins>
          </w:p>
        </w:tc>
      </w:tr>
    </w:tbl>
    <w:p w14:paraId="16671B96" w14:textId="77777777" w:rsidR="008810C1" w:rsidRDefault="00A67F0A" w:rsidP="008810C1">
      <w:pPr>
        <w:pStyle w:val="BodyText"/>
        <w:spacing w:before="120"/>
        <w:rPr>
          <w:noProof/>
          <w:lang w:eastAsia="zh-CN"/>
        </w:rPr>
      </w:pPr>
      <w:r>
        <w:rPr>
          <w:lang w:eastAsia="zh-CN"/>
        </w:rPr>
        <w:lastRenderedPageBreak/>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TableGrid"/>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16671B98" w14:textId="77777777" w:rsidR="00AB21BE" w:rsidRPr="00F155BF" w:rsidRDefault="00AB21BE" w:rsidP="00AB21BE">
            <w:pPr>
              <w:pStyle w:val="B1"/>
              <w:rPr>
                <w:rFonts w:eastAsia="SimSun"/>
              </w:rPr>
            </w:pPr>
            <w:proofErr w:type="spellStart"/>
            <w:r w:rsidRPr="00F155BF">
              <w:rPr>
                <w:rFonts w:eastAsia="SimSun"/>
                <w:lang w:eastAsia="zh-CN"/>
              </w:rPr>
              <w:t>SubgroupID</w:t>
            </w:r>
            <w:proofErr w:type="spellEnd"/>
            <w:r w:rsidRPr="00F155BF">
              <w:rPr>
                <w:rFonts w:eastAsia="SimSun"/>
              </w:rPr>
              <w:t xml:space="preserve"> = (floor(UE_ID/(N*Ns))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16671B99" w14:textId="77777777" w:rsidR="00AB21BE" w:rsidRPr="00F155BF" w:rsidRDefault="00AB21BE" w:rsidP="00AB21BE">
            <w:pPr>
              <w:rPr>
                <w:rFonts w:eastAsia="SimSun"/>
              </w:rPr>
            </w:pPr>
            <w:r w:rsidRPr="00F155BF">
              <w:rPr>
                <w:rFonts w:eastAsia="SimSun"/>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ins w:id="97" w:author="Ericsson Martin" w:date="2023-04-03T15:52:00Z">
              <w:r>
                <w:rPr>
                  <w:rFonts w:eastAsia="SimSun"/>
                </w:rPr>
                <w:t xml:space="preserve">. </w:t>
              </w:r>
              <w:r w:rsidRPr="00661036">
                <w:rPr>
                  <w:lang w:eastAsia="zh-CN"/>
                </w:rPr>
                <w:t>In RRC_INACTIVE state</w:t>
              </w:r>
              <w:r>
                <w:rPr>
                  <w:lang w:eastAsia="zh-CN"/>
                </w:rPr>
                <w:t xml:space="preserve"> with CN configured PTW </w:t>
              </w:r>
              <w:r>
                <w:rPr>
                  <w:rFonts w:eastAsia="SimSun"/>
                </w:rPr>
                <w:t xml:space="preserve">the </w:t>
              </w:r>
              <w:proofErr w:type="spellStart"/>
              <w:r>
                <w:rPr>
                  <w:rFonts w:eastAsia="SimSun"/>
                </w:rPr>
                <w:t>SubgroupID</w:t>
              </w:r>
              <w:proofErr w:type="spellEnd"/>
              <w:r>
                <w:rPr>
                  <w:rFonts w:eastAsia="SimSun"/>
                </w:rPr>
                <w:t xml:space="preserve"> used outside CN PTW is the same as the </w:t>
              </w:r>
              <w:proofErr w:type="spellStart"/>
              <w:r>
                <w:rPr>
                  <w:rFonts w:eastAsia="SimSun"/>
                </w:rPr>
                <w:t>SubgroupID</w:t>
              </w:r>
              <w:proofErr w:type="spellEnd"/>
              <w:r>
                <w:rPr>
                  <w:rFonts w:eastAsia="SimSun"/>
                </w:rPr>
                <w:t xml:space="preserve"> used inside CN PTW</w:t>
              </w:r>
            </w:ins>
            <w:ins w:id="98" w:author="Ericsson Martin" w:date="2023-04-03T15:53:00Z">
              <w:r>
                <w:rPr>
                  <w:rFonts w:eastAsia="SimSun"/>
                </w:rPr>
                <w:t>.</w:t>
              </w:r>
            </w:ins>
          </w:p>
        </w:tc>
      </w:tr>
    </w:tbl>
    <w:p w14:paraId="16671B9C" w14:textId="77777777" w:rsidR="00AB21BE" w:rsidRPr="00FE5041" w:rsidRDefault="00AB21BE" w:rsidP="008810C1">
      <w:pPr>
        <w:pStyle w:val="BodyText"/>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SimSun"/>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So we use the T from idle mode for calculation the </w:t>
            </w:r>
            <w:r w:rsidRPr="00F155BF">
              <w:rPr>
                <w:rFonts w:eastAsia="SimSun"/>
                <w:lang w:eastAsia="zh-CN"/>
              </w:rPr>
              <w:t xml:space="preserve">UE_ID based </w:t>
            </w:r>
            <w:proofErr w:type="spellStart"/>
            <w:r w:rsidRPr="00F155BF">
              <w:rPr>
                <w:rFonts w:eastAsia="SimSun"/>
                <w:lang w:eastAsia="zh-CN"/>
              </w:rPr>
              <w:t>subgroup</w:t>
            </w:r>
            <w:r>
              <w:rPr>
                <w:rFonts w:eastAsia="SimSun"/>
                <w:lang w:eastAsia="zh-CN"/>
              </w:rPr>
              <w:t>ID</w:t>
            </w:r>
            <w:proofErr w:type="spellEnd"/>
            <w:r>
              <w:rPr>
                <w:rFonts w:eastAsia="SimSun"/>
                <w:lang w:eastAsia="zh-CN"/>
              </w:rPr>
              <w:t>.</w:t>
            </w:r>
            <w:r>
              <w:rPr>
                <w:rFonts w:eastAsia="SimSun" w:hint="eastAsia"/>
                <w:lang w:eastAsia="zh-CN"/>
              </w:rPr>
              <w:t xml:space="preserve"> </w:t>
            </w:r>
            <w:r>
              <w:rPr>
                <w:rFonts w:eastAsia="SimSun"/>
                <w:lang w:eastAsia="zh-CN"/>
              </w:rPr>
              <w:t>That do not need to differentiate within PTW or outside PTW.</w:t>
            </w:r>
            <w:r>
              <w:rPr>
                <w:rFonts w:eastAsia="SimSun" w:hint="eastAsia"/>
                <w:lang w:eastAsia="zh-CN"/>
              </w:rPr>
              <w:t xml:space="preserve"> </w:t>
            </w:r>
            <w:r>
              <w:rPr>
                <w:rFonts w:eastAsia="SimSun"/>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SimSun"/>
                <w:lang w:eastAsia="zh-CN"/>
              </w:rPr>
            </w:pPr>
          </w:p>
          <w:p w14:paraId="16671BAB" w14:textId="77777777"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I</w:t>
            </w:r>
            <w:r>
              <w:rPr>
                <w:rFonts w:eastAsia="SimSun"/>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SimSun"/>
                <w:lang w:eastAsia="zh-CN"/>
              </w:rPr>
            </w:pPr>
            <w:r>
              <w:rPr>
                <w:rFonts w:eastAsia="SimSun" w:hint="eastAsia"/>
                <w:lang w:eastAsia="zh-CN"/>
              </w:rPr>
              <w:t>S</w:t>
            </w:r>
            <w:r>
              <w:rPr>
                <w:rFonts w:eastAsia="SimSun"/>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SimSun"/>
                <w:lang w:eastAsia="zh-CN"/>
              </w:rPr>
            </w:pPr>
          </w:p>
          <w:p w14:paraId="39CF7023" w14:textId="4010D9D4" w:rsidR="00F204B9" w:rsidRDefault="00F204B9" w:rsidP="008D45F4">
            <w:pPr>
              <w:overflowPunct w:val="0"/>
              <w:autoSpaceDE w:val="0"/>
              <w:autoSpaceDN w:val="0"/>
              <w:adjustRightInd w:val="0"/>
              <w:textAlignment w:val="baseline"/>
              <w:rPr>
                <w:rFonts w:eastAsia="SimSun"/>
                <w:lang w:eastAsia="zh-CN"/>
              </w:rPr>
            </w:pPr>
            <w:r>
              <w:rPr>
                <w:rFonts w:eastAsia="SimSun" w:hint="eastAsia"/>
                <w:lang w:eastAsia="zh-CN"/>
              </w:rPr>
              <w:t>@</w:t>
            </w:r>
            <w:r>
              <w:rPr>
                <w:rFonts w:eastAsia="SimSun"/>
                <w:lang w:eastAsia="zh-CN"/>
              </w:rPr>
              <w:t xml:space="preserve">Huawei,  </w:t>
            </w:r>
            <w:r w:rsidR="002909CD">
              <w:rPr>
                <w:rFonts w:eastAsia="SimSun"/>
                <w:lang w:eastAsia="zh-CN"/>
              </w:rPr>
              <w:t xml:space="preserve">@Ericsson, </w:t>
            </w:r>
            <w:r>
              <w:rPr>
                <w:rFonts w:eastAsia="SimSun"/>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SimSun"/>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SimSun"/>
                <w:highlight w:val="yellow"/>
              </w:rPr>
              <w:t>, which is the DRX cycle of RRC_IDLE state</w:t>
            </w:r>
            <w:r w:rsidRPr="00F204B9">
              <w:rPr>
                <w:highlight w:val="yellow"/>
              </w:rPr>
              <w:t xml:space="preserve"> </w:t>
            </w:r>
            <w:r w:rsidRPr="00F204B9">
              <w:rPr>
                <w:rFonts w:eastAsia="SimSun"/>
                <w:highlight w:val="yellow"/>
              </w:rPr>
              <w:t>as specified in clause 7.1</w:t>
            </w:r>
            <w:r w:rsidR="002909CD">
              <w:rPr>
                <w:rFonts w:eastAsia="SimSun"/>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SimSun"/>
                <w:lang w:eastAsia="zh-CN"/>
              </w:rPr>
            </w:pPr>
          </w:p>
          <w:p w14:paraId="1AEE3250" w14:textId="7D79F0F8" w:rsidR="00F204B9" w:rsidRDefault="00F204B9" w:rsidP="008D45F4">
            <w:pPr>
              <w:overflowPunct w:val="0"/>
              <w:autoSpaceDE w:val="0"/>
              <w:autoSpaceDN w:val="0"/>
              <w:adjustRightInd w:val="0"/>
              <w:textAlignment w:val="baseline"/>
              <w:rPr>
                <w:rFonts w:eastAsia="SimSun"/>
                <w:lang w:eastAsia="zh-CN"/>
              </w:rPr>
            </w:pPr>
            <w:r>
              <w:rPr>
                <w:rFonts w:eastAsia="SimSun"/>
                <w:lang w:eastAsia="zh-CN"/>
              </w:rPr>
              <w:t xml:space="preserve">There is only one T defined even it is used for </w:t>
            </w:r>
            <w:r w:rsidR="002909CD">
              <w:rPr>
                <w:rFonts w:eastAsia="SimSun"/>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SimSun"/>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SimSun"/>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SimSun"/>
                <w:lang w:eastAsia="ja-JP"/>
              </w:rPr>
            </w:pPr>
            <w:r>
              <w:rPr>
                <w:lang w:eastAsia="ko-KR"/>
              </w:rPr>
              <w:t>-</w:t>
            </w:r>
            <w:r>
              <w:rPr>
                <w:lang w:eastAsia="ko-KR"/>
              </w:rPr>
              <w:tab/>
            </w:r>
            <w:r>
              <w:t xml:space="preserve">During CN configured PTW, </w:t>
            </w:r>
            <w:r w:rsidRPr="002909CD">
              <w:rPr>
                <w:highlight w:val="yellow"/>
              </w:rPr>
              <w:t xml:space="preserve">T is determined by the shortest of UE specific DRX value, if configured by upper </w:t>
            </w:r>
            <w:r w:rsidRPr="002909CD">
              <w:rPr>
                <w:highlight w:val="yellow"/>
              </w:rPr>
              <w:lastRenderedPageBreak/>
              <w:t>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SimSun"/>
                <w:lang w:val="en-GB" w:eastAsia="zh-CN"/>
              </w:rPr>
            </w:pPr>
            <w:r>
              <w:rPr>
                <w:rFonts w:eastAsia="SimSun"/>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SimSun"/>
                <w:szCs w:val="20"/>
                <w:lang w:val="en-GB" w:eastAsia="zh-CN"/>
              </w:rPr>
            </w:pPr>
            <w:r>
              <w:rPr>
                <w:rFonts w:eastAsia="SimSun"/>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SimSun"/>
              </w:rPr>
              <w:t xml:space="preserve">which is the DRX cycle </w:t>
            </w:r>
            <w:r w:rsidRPr="00250245">
              <w:rPr>
                <w:rFonts w:eastAsia="SimSun"/>
                <w:b/>
              </w:rPr>
              <w:t>of RRC_IDLE state</w:t>
            </w:r>
            <w:r w:rsidRPr="00F155BF">
              <w:t xml:space="preserve"> </w:t>
            </w:r>
            <w:r w:rsidRPr="00F155BF">
              <w:rPr>
                <w:rFonts w:eastAsia="SimSun"/>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SimSun"/>
                <w:szCs w:val="20"/>
              </w:rPr>
            </w:pPr>
            <w:r>
              <w:rPr>
                <w:rFonts w:eastAsia="SimSun"/>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SimSun"/>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SimSun"/>
                <w:szCs w:val="20"/>
                <w:lang w:val="en-GB"/>
              </w:rPr>
            </w:pPr>
            <w:r>
              <w:rPr>
                <w:rFonts w:eastAsia="SimSun"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SimSun"/>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SimSun"/>
                <w:szCs w:val="20"/>
                <w:lang w:val="en-GB"/>
              </w:rPr>
            </w:pPr>
            <w:r>
              <w:rPr>
                <w:rFonts w:eastAsia="SimSun"/>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SimSun"/>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3917C1" w:rsidRPr="00602299" w14:paraId="16671BD2" w14:textId="77777777" w:rsidTr="00DD360A">
        <w:tc>
          <w:tcPr>
            <w:tcW w:w="1166" w:type="dxa"/>
          </w:tcPr>
          <w:p w14:paraId="16671BCF" w14:textId="3D59B7C5"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D0" w14:textId="35EBC8A6"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Y</w:t>
            </w:r>
          </w:p>
        </w:tc>
        <w:tc>
          <w:tcPr>
            <w:tcW w:w="5925" w:type="dxa"/>
          </w:tcPr>
          <w:p w14:paraId="16671BD1" w14:textId="317D581B"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A</w:t>
            </w:r>
            <w:r>
              <w:rPr>
                <w:rFonts w:eastAsia="MS Mincho"/>
                <w:szCs w:val="20"/>
                <w:lang w:val="en-GB" w:eastAsia="ja-JP"/>
              </w:rPr>
              <w:t>lthough there seems to be no other choice technically from UE perspective, it is good to clearly capture this in the spec.</w:t>
            </w:r>
          </w:p>
        </w:tc>
      </w:tr>
      <w:tr w:rsidR="00E47B85" w:rsidRPr="00602299" w14:paraId="16671BD6" w14:textId="77777777" w:rsidTr="00DD360A">
        <w:tc>
          <w:tcPr>
            <w:tcW w:w="1166" w:type="dxa"/>
          </w:tcPr>
          <w:p w14:paraId="16671BD3" w14:textId="07E21E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D4" w14:textId="08B45B4A"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25" w:type="dxa"/>
          </w:tcPr>
          <w:p w14:paraId="16671BD5"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678B6680" w14:textId="77777777" w:rsidTr="00DD360A">
        <w:tc>
          <w:tcPr>
            <w:tcW w:w="1166" w:type="dxa"/>
          </w:tcPr>
          <w:p w14:paraId="5B171400" w14:textId="38B5FD80"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F672DBA" w14:textId="38CAF6F6"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25" w:type="dxa"/>
          </w:tcPr>
          <w:p w14:paraId="5451F75C"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830DD5" w:rsidRPr="00602299" w14:paraId="31CBBFA4" w14:textId="77777777" w:rsidTr="00DD360A">
        <w:tc>
          <w:tcPr>
            <w:tcW w:w="1166" w:type="dxa"/>
          </w:tcPr>
          <w:p w14:paraId="28FA3CD8" w14:textId="4DCD0296"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SimSun"/>
                <w:szCs w:val="20"/>
                <w:lang w:val="en-GB"/>
              </w:rPr>
              <w:t>Qualcomm</w:t>
            </w:r>
          </w:p>
        </w:tc>
        <w:tc>
          <w:tcPr>
            <w:tcW w:w="1205" w:type="dxa"/>
          </w:tcPr>
          <w:p w14:paraId="22FCEFEE" w14:textId="4CE907D0"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SimSun"/>
                <w:szCs w:val="20"/>
                <w:lang w:val="en-GB"/>
              </w:rPr>
              <w:t>yes</w:t>
            </w:r>
          </w:p>
        </w:tc>
        <w:tc>
          <w:tcPr>
            <w:tcW w:w="5925" w:type="dxa"/>
          </w:tcPr>
          <w:p w14:paraId="5C8D3F8C" w14:textId="77777777" w:rsidR="00830DD5" w:rsidRPr="00602299" w:rsidRDefault="00830DD5" w:rsidP="00830DD5">
            <w:pPr>
              <w:overflowPunct w:val="0"/>
              <w:autoSpaceDE w:val="0"/>
              <w:autoSpaceDN w:val="0"/>
              <w:adjustRightInd w:val="0"/>
              <w:textAlignment w:val="baseline"/>
              <w:rPr>
                <w:szCs w:val="20"/>
                <w:lang w:val="en-GB" w:eastAsia="ko-KR"/>
              </w:rPr>
            </w:pPr>
          </w:p>
        </w:tc>
      </w:tr>
      <w:tr w:rsidR="00B215B0" w:rsidRPr="00602299" w14:paraId="368FB880" w14:textId="77777777" w:rsidTr="00DD360A">
        <w:tc>
          <w:tcPr>
            <w:tcW w:w="1166" w:type="dxa"/>
          </w:tcPr>
          <w:p w14:paraId="4C5F4710" w14:textId="0313B492" w:rsidR="00B215B0" w:rsidRDefault="00B215B0" w:rsidP="00830DD5">
            <w:pPr>
              <w:overflowPunct w:val="0"/>
              <w:autoSpaceDE w:val="0"/>
              <w:autoSpaceDN w:val="0"/>
              <w:adjustRightInd w:val="0"/>
              <w:textAlignment w:val="baseline"/>
              <w:rPr>
                <w:rFonts w:eastAsia="SimSun"/>
                <w:szCs w:val="20"/>
                <w:lang w:val="en-GB"/>
              </w:rPr>
            </w:pPr>
            <w:r>
              <w:rPr>
                <w:rFonts w:eastAsia="SimSun"/>
                <w:szCs w:val="20"/>
                <w:lang w:val="en-GB"/>
              </w:rPr>
              <w:t>Apple</w:t>
            </w:r>
          </w:p>
        </w:tc>
        <w:tc>
          <w:tcPr>
            <w:tcW w:w="1205" w:type="dxa"/>
          </w:tcPr>
          <w:p w14:paraId="7E361CDB" w14:textId="40DD2BEB" w:rsidR="00B215B0" w:rsidRDefault="00B215B0" w:rsidP="00830DD5">
            <w:pPr>
              <w:overflowPunct w:val="0"/>
              <w:autoSpaceDE w:val="0"/>
              <w:autoSpaceDN w:val="0"/>
              <w:adjustRightInd w:val="0"/>
              <w:textAlignment w:val="baseline"/>
              <w:rPr>
                <w:rFonts w:eastAsia="SimSun"/>
                <w:szCs w:val="20"/>
                <w:lang w:val="en-GB"/>
              </w:rPr>
            </w:pPr>
            <w:r>
              <w:rPr>
                <w:rFonts w:eastAsia="SimSun"/>
                <w:szCs w:val="20"/>
                <w:lang w:val="en-GB"/>
              </w:rPr>
              <w:t>Yes</w:t>
            </w:r>
          </w:p>
        </w:tc>
        <w:tc>
          <w:tcPr>
            <w:tcW w:w="5925" w:type="dxa"/>
          </w:tcPr>
          <w:p w14:paraId="7CFDFAE9" w14:textId="77777777" w:rsidR="00B215B0" w:rsidRPr="00602299" w:rsidRDefault="00B215B0" w:rsidP="00830DD5">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99" w:author="Huawei" w:date="2023-04-07T10:52:00Z">
              <w:r w:rsidR="008B50FF">
                <w:rPr>
                  <w:rFonts w:eastAsia="SimSun"/>
                </w:rPr>
                <w:t>T</w:t>
              </w:r>
            </w:ins>
            <w:ins w:id="100" w:author="Huawei" w:date="2023-04-04T09:50:00Z">
              <w:r w:rsidR="008B50FF" w:rsidRPr="00B771C6">
                <w:rPr>
                  <w:rFonts w:eastAsia="SimSun"/>
                </w:rPr>
                <w:t xml:space="preserve"> used outside CN configured PTW is the same as the </w:t>
              </w:r>
            </w:ins>
            <w:ins w:id="101" w:author="Huawei" w:date="2023-04-07T10:52:00Z">
              <w:r w:rsidR="008B50FF">
                <w:rPr>
                  <w:rFonts w:eastAsia="SimSun"/>
                </w:rPr>
                <w:t>T</w:t>
              </w:r>
            </w:ins>
            <w:ins w:id="102" w:author="Huawei" w:date="2023-04-04T09:50:00Z">
              <w:r w:rsidR="008B50FF" w:rsidRPr="00B771C6">
                <w:rPr>
                  <w:rFonts w:eastAsia="SimSun"/>
                </w:rPr>
                <w:t xml:space="preserve"> </w:t>
              </w:r>
            </w:ins>
            <w:ins w:id="103" w:author="Huawei" w:date="2023-04-07T10:52:00Z">
              <w:r w:rsidR="008B50FF" w:rsidRPr="00F9103E">
                <w:rPr>
                  <w:rFonts w:eastAsia="SimSun"/>
                </w:rPr>
                <w:t xml:space="preserve">specified </w:t>
              </w:r>
            </w:ins>
            <w:ins w:id="104" w:author="Huawei" w:date="2023-04-04T09:50:00Z">
              <w:r w:rsidR="008B50FF" w:rsidRPr="00B771C6">
                <w:rPr>
                  <w:rFonts w:eastAsia="SimSun"/>
                </w:rPr>
                <w:t>during the CN configured PTW</w:t>
              </w:r>
            </w:ins>
            <w:r w:rsidR="008B50FF">
              <w:rPr>
                <w:rFonts w:eastAsia="DengXian"/>
                <w:szCs w:val="20"/>
              </w:rPr>
              <w:t xml:space="preserve">”. Because the UE does not use the same T outside and inside PTW, i.e. the UE uses the same </w:t>
            </w:r>
            <w:proofErr w:type="spellStart"/>
            <w:r w:rsidR="008B50FF">
              <w:rPr>
                <w:rFonts w:eastAsia="DengXian"/>
                <w:szCs w:val="20"/>
              </w:rPr>
              <w:t>SubgroupID</w:t>
            </w:r>
            <w:proofErr w:type="spellEnd"/>
            <w:r w:rsidR="008B50FF">
              <w:rPr>
                <w:rFonts w:eastAsia="DengXian"/>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SimSun"/>
              </w:rPr>
              <w:t>, which is</w:t>
            </w:r>
            <w:r>
              <w:rPr>
                <w:rFonts w:eastAsia="SimSun"/>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SimSun"/>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S</w:t>
            </w:r>
            <w:r>
              <w:rPr>
                <w:rFonts w:eastAsia="SimSun"/>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SimSun"/>
                <w:szCs w:val="20"/>
              </w:rPr>
            </w:pPr>
            <w:r>
              <w:rPr>
                <w:rFonts w:eastAsia="SimSun" w:hint="eastAsia"/>
                <w:szCs w:val="20"/>
                <w:lang w:eastAsia="zh-CN"/>
              </w:rPr>
              <w:t>3</w:t>
            </w:r>
            <w:r>
              <w:rPr>
                <w:rFonts w:eastAsia="SimSun"/>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SimSun"/>
                <w:szCs w:val="20"/>
              </w:rPr>
            </w:pPr>
            <w:r>
              <w:rPr>
                <w:rFonts w:eastAsia="SimSun"/>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SimSun"/>
                <w:szCs w:val="20"/>
                <w:lang w:val="en-GB"/>
              </w:rPr>
            </w:pPr>
            <w:r>
              <w:rPr>
                <w:rFonts w:eastAsia="SimSun"/>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SimSun"/>
                <w:szCs w:val="20"/>
                <w:lang w:val="en-GB"/>
              </w:rPr>
            </w:pPr>
            <w:r>
              <w:rPr>
                <w:rFonts w:eastAsia="SimSun"/>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SimSun"/>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SimSun"/>
                <w:szCs w:val="20"/>
              </w:rPr>
            </w:pPr>
            <w:r w:rsidRPr="009C6D8A">
              <w:rPr>
                <w:rFonts w:eastAsia="SimSun"/>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SimSun"/>
                <w:szCs w:val="20"/>
              </w:rPr>
            </w:pPr>
          </w:p>
          <w:p w14:paraId="03A6211B" w14:textId="77777777" w:rsidR="00BD4546" w:rsidRPr="009C6D8A" w:rsidRDefault="00BD4546" w:rsidP="00BD4546">
            <w:pPr>
              <w:overflowPunct w:val="0"/>
              <w:autoSpaceDE w:val="0"/>
              <w:autoSpaceDN w:val="0"/>
              <w:adjustRightInd w:val="0"/>
              <w:textAlignment w:val="baseline"/>
              <w:rPr>
                <w:rFonts w:eastAsia="SimSun"/>
                <w:szCs w:val="20"/>
              </w:rPr>
            </w:pPr>
            <w:r w:rsidRPr="009C6D8A">
              <w:rPr>
                <w:rFonts w:eastAsia="SimSun"/>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SimSun" w:hint="eastAsia"/>
                <w:szCs w:val="20"/>
              </w:rPr>
              <w:t>‘</w:t>
            </w:r>
            <w:r w:rsidRPr="003A3C60">
              <w:rPr>
                <w:rFonts w:eastAsia="SimSun"/>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SimSun"/>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SimSun"/>
                <w:szCs w:val="20"/>
                <w:lang w:val="en-GB" w:eastAsia="zh-CN"/>
              </w:rPr>
            </w:pPr>
            <w:r>
              <w:rPr>
                <w:rFonts w:eastAsia="SimSun" w:hint="eastAsia"/>
                <w:szCs w:val="20"/>
                <w:lang w:val="en-GB" w:eastAsia="zh-CN"/>
              </w:rPr>
              <w:t>Z</w:t>
            </w:r>
            <w:r>
              <w:rPr>
                <w:rFonts w:eastAsia="SimSun"/>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SimSun"/>
                <w:szCs w:val="20"/>
                <w:lang w:val="en-GB"/>
              </w:rPr>
              <w:t>But we think it is better to capture the wording in a new</w:t>
            </w:r>
            <w:r>
              <w:t xml:space="preserve"> </w:t>
            </w:r>
            <w:r w:rsidRPr="00675011">
              <w:rPr>
                <w:rFonts w:eastAsia="SimSun"/>
                <w:szCs w:val="20"/>
                <w:lang w:val="en-GB"/>
              </w:rPr>
              <w:t>paragraph</w:t>
            </w:r>
            <w:r>
              <w:rPr>
                <w:rFonts w:eastAsia="SimSun"/>
                <w:szCs w:val="20"/>
                <w:lang w:val="en-GB"/>
              </w:rPr>
              <w:t xml:space="preserve">, not in the </w:t>
            </w:r>
            <w:r w:rsidRPr="00675011">
              <w:rPr>
                <w:rFonts w:eastAsia="SimSun"/>
                <w:szCs w:val="20"/>
                <w:lang w:val="en-GB"/>
              </w:rPr>
              <w:t>definition</w:t>
            </w:r>
            <w:r>
              <w:rPr>
                <w:rFonts w:eastAsia="SimSun"/>
                <w:szCs w:val="20"/>
                <w:lang w:val="en-GB"/>
              </w:rPr>
              <w:t xml:space="preserve"> of N.</w:t>
            </w:r>
          </w:p>
        </w:tc>
      </w:tr>
      <w:tr w:rsidR="009E1EEA" w:rsidRPr="00602299" w14:paraId="16671C04" w14:textId="77777777" w:rsidTr="00DD360A">
        <w:tc>
          <w:tcPr>
            <w:tcW w:w="1170" w:type="dxa"/>
          </w:tcPr>
          <w:p w14:paraId="16671C01" w14:textId="46259B7E"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16671C02" w14:textId="2BCB1867"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3</w:t>
            </w:r>
            <w:r>
              <w:rPr>
                <w:rFonts w:eastAsia="MS Mincho"/>
                <w:szCs w:val="20"/>
                <w:lang w:eastAsia="ja-JP"/>
              </w:rPr>
              <w:t>467</w:t>
            </w:r>
          </w:p>
        </w:tc>
        <w:tc>
          <w:tcPr>
            <w:tcW w:w="5921" w:type="dxa"/>
          </w:tcPr>
          <w:p w14:paraId="16671C03" w14:textId="2973E2EA"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S</w:t>
            </w:r>
            <w:r>
              <w:rPr>
                <w:rFonts w:eastAsia="MS Mincho"/>
                <w:szCs w:val="20"/>
                <w:lang w:eastAsia="ja-JP"/>
              </w:rPr>
              <w:t xml:space="preserve">lightly prefer 3467, which is more aligned with what this part is </w:t>
            </w:r>
            <w:r>
              <w:rPr>
                <w:rFonts w:eastAsia="MS Mincho"/>
                <w:szCs w:val="20"/>
                <w:lang w:eastAsia="ja-JP"/>
              </w:rPr>
              <w:lastRenderedPageBreak/>
              <w:t xml:space="preserve">explaining. </w:t>
            </w:r>
          </w:p>
        </w:tc>
      </w:tr>
      <w:tr w:rsidR="00E47B85" w:rsidRPr="00602299" w14:paraId="16671C08" w14:textId="77777777" w:rsidTr="00DD360A">
        <w:tc>
          <w:tcPr>
            <w:tcW w:w="1170" w:type="dxa"/>
          </w:tcPr>
          <w:p w14:paraId="16671C05" w14:textId="7590BC9B"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lang w:val="en-GB"/>
              </w:rPr>
              <w:lastRenderedPageBreak/>
              <w:t>Intel</w:t>
            </w:r>
          </w:p>
        </w:tc>
        <w:tc>
          <w:tcPr>
            <w:tcW w:w="1205" w:type="dxa"/>
          </w:tcPr>
          <w:p w14:paraId="16671C06" w14:textId="4CA06F35"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3616</w:t>
            </w:r>
          </w:p>
        </w:tc>
        <w:tc>
          <w:tcPr>
            <w:tcW w:w="5921" w:type="dxa"/>
          </w:tcPr>
          <w:p w14:paraId="16671C07" w14:textId="41D7297B" w:rsidR="00E47B85" w:rsidRPr="00602299" w:rsidRDefault="00E47B85" w:rsidP="00E47B85">
            <w:pPr>
              <w:overflowPunct w:val="0"/>
              <w:autoSpaceDE w:val="0"/>
              <w:autoSpaceDN w:val="0"/>
              <w:adjustRightInd w:val="0"/>
              <w:textAlignment w:val="baseline"/>
              <w:rPr>
                <w:szCs w:val="20"/>
                <w:lang w:val="en-GB" w:eastAsia="ko-KR"/>
              </w:rPr>
            </w:pPr>
            <w:r>
              <w:rPr>
                <w:rFonts w:eastAsia="Malgun Gothic"/>
                <w:szCs w:val="20"/>
                <w:lang w:val="en-GB" w:eastAsia="ko-KR"/>
              </w:rPr>
              <w:t>Since it is on the determination of the subgroup ID, we have a slight preference to go with 3616. Agree with Sharp on a separate sentence.</w:t>
            </w:r>
          </w:p>
        </w:tc>
      </w:tr>
      <w:tr w:rsidR="00550BC6" w:rsidRPr="00602299" w14:paraId="16671C0C" w14:textId="77777777" w:rsidTr="00DD360A">
        <w:tc>
          <w:tcPr>
            <w:tcW w:w="1170" w:type="dxa"/>
          </w:tcPr>
          <w:p w14:paraId="16671C09" w14:textId="07401557"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C0A" w14:textId="407F65C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3616</w:t>
            </w:r>
          </w:p>
        </w:tc>
        <w:tc>
          <w:tcPr>
            <w:tcW w:w="5921" w:type="dxa"/>
          </w:tcPr>
          <w:p w14:paraId="16671C0B"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641D2D" w:rsidRPr="00602299" w14:paraId="6ED654CD" w14:textId="77777777" w:rsidTr="00DD360A">
        <w:tc>
          <w:tcPr>
            <w:tcW w:w="1170" w:type="dxa"/>
          </w:tcPr>
          <w:p w14:paraId="2F9AC1DB" w14:textId="134D1429"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SimSun"/>
                <w:szCs w:val="20"/>
              </w:rPr>
              <w:t>Qualcomm</w:t>
            </w:r>
          </w:p>
        </w:tc>
        <w:tc>
          <w:tcPr>
            <w:tcW w:w="1205" w:type="dxa"/>
          </w:tcPr>
          <w:p w14:paraId="5F0BAA5A" w14:textId="0F0B284A"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SimSun"/>
                <w:szCs w:val="20"/>
              </w:rPr>
              <w:t>3616</w:t>
            </w:r>
          </w:p>
        </w:tc>
        <w:tc>
          <w:tcPr>
            <w:tcW w:w="5921" w:type="dxa"/>
          </w:tcPr>
          <w:p w14:paraId="5D931696" w14:textId="77777777" w:rsidR="00641D2D" w:rsidRPr="00602299" w:rsidRDefault="00641D2D" w:rsidP="00641D2D">
            <w:pPr>
              <w:overflowPunct w:val="0"/>
              <w:autoSpaceDE w:val="0"/>
              <w:autoSpaceDN w:val="0"/>
              <w:adjustRightInd w:val="0"/>
              <w:textAlignment w:val="baseline"/>
              <w:rPr>
                <w:szCs w:val="20"/>
                <w:lang w:val="en-GB" w:eastAsia="ko-KR"/>
              </w:rPr>
            </w:pPr>
          </w:p>
        </w:tc>
      </w:tr>
      <w:tr w:rsidR="00B215B0" w:rsidRPr="00602299" w14:paraId="76D17D14" w14:textId="77777777" w:rsidTr="00DD360A">
        <w:tc>
          <w:tcPr>
            <w:tcW w:w="1170" w:type="dxa"/>
          </w:tcPr>
          <w:p w14:paraId="6D563C3F" w14:textId="0AA8DAF5" w:rsidR="00B215B0" w:rsidRDefault="00B215B0" w:rsidP="00641D2D">
            <w:pPr>
              <w:overflowPunct w:val="0"/>
              <w:autoSpaceDE w:val="0"/>
              <w:autoSpaceDN w:val="0"/>
              <w:adjustRightInd w:val="0"/>
              <w:textAlignment w:val="baseline"/>
              <w:rPr>
                <w:rFonts w:eastAsia="SimSun"/>
                <w:szCs w:val="20"/>
              </w:rPr>
            </w:pPr>
            <w:r>
              <w:rPr>
                <w:rFonts w:eastAsia="SimSun"/>
                <w:szCs w:val="20"/>
              </w:rPr>
              <w:t>Apple</w:t>
            </w:r>
          </w:p>
        </w:tc>
        <w:tc>
          <w:tcPr>
            <w:tcW w:w="1205" w:type="dxa"/>
          </w:tcPr>
          <w:p w14:paraId="2052360C" w14:textId="259B6E4D" w:rsidR="00B215B0" w:rsidRDefault="00B215B0" w:rsidP="00641D2D">
            <w:pPr>
              <w:overflowPunct w:val="0"/>
              <w:autoSpaceDE w:val="0"/>
              <w:autoSpaceDN w:val="0"/>
              <w:adjustRightInd w:val="0"/>
              <w:textAlignment w:val="baseline"/>
              <w:rPr>
                <w:rFonts w:eastAsia="SimSun"/>
                <w:szCs w:val="20"/>
              </w:rPr>
            </w:pPr>
            <w:r>
              <w:rPr>
                <w:rFonts w:eastAsia="SimSun"/>
                <w:szCs w:val="20"/>
              </w:rPr>
              <w:t>3616</w:t>
            </w:r>
          </w:p>
        </w:tc>
        <w:tc>
          <w:tcPr>
            <w:tcW w:w="5921" w:type="dxa"/>
          </w:tcPr>
          <w:p w14:paraId="0CF03943" w14:textId="77777777" w:rsidR="00B215B0" w:rsidRPr="00602299" w:rsidRDefault="00B215B0" w:rsidP="00641D2D">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BodyText"/>
        <w:rPr>
          <w:color w:val="0070C0"/>
          <w:u w:val="single"/>
        </w:rPr>
      </w:pPr>
      <w:r w:rsidRPr="0033740F">
        <w:rPr>
          <w:color w:val="0070C0"/>
          <w:u w:val="single"/>
        </w:rPr>
        <w:t>Summary:</w:t>
      </w:r>
    </w:p>
    <w:p w14:paraId="660E8248" w14:textId="6BABE085" w:rsidR="000810DC" w:rsidRDefault="000810DC" w:rsidP="000810DC">
      <w:pPr>
        <w:pStyle w:val="BodyText"/>
        <w:spacing w:before="120"/>
        <w:rPr>
          <w:rFonts w:eastAsia="SimSun"/>
          <w:szCs w:val="20"/>
          <w:lang w:eastAsia="zh-CN"/>
        </w:rPr>
      </w:pPr>
      <w:r>
        <w:rPr>
          <w:rFonts w:eastAsia="SimSun"/>
          <w:szCs w:val="20"/>
          <w:lang w:eastAsia="zh-CN"/>
        </w:rPr>
        <w:t>1</w:t>
      </w:r>
      <w:r w:rsidR="00775C3F">
        <w:rPr>
          <w:rFonts w:eastAsia="SimSun"/>
          <w:szCs w:val="20"/>
          <w:lang w:eastAsia="zh-CN"/>
        </w:rPr>
        <w:t>4</w:t>
      </w:r>
      <w:r>
        <w:rPr>
          <w:rFonts w:eastAsia="SimSun"/>
          <w:szCs w:val="20"/>
          <w:lang w:eastAsia="zh-CN"/>
        </w:rPr>
        <w:t xml:space="preserve"> companies provided inputs to th</w:t>
      </w:r>
      <w:r w:rsidR="00343324">
        <w:rPr>
          <w:rFonts w:eastAsia="SimSun"/>
          <w:szCs w:val="20"/>
          <w:lang w:eastAsia="zh-CN"/>
        </w:rPr>
        <w:t xml:space="preserve">e above </w:t>
      </w:r>
      <w:r w:rsidR="00E3020E">
        <w:rPr>
          <w:rFonts w:eastAsia="SimSun"/>
          <w:szCs w:val="20"/>
          <w:lang w:eastAsia="zh-CN"/>
        </w:rPr>
        <w:t xml:space="preserve">questions </w:t>
      </w:r>
      <w:r w:rsidR="00343324">
        <w:rPr>
          <w:rFonts w:eastAsia="SimSun"/>
          <w:szCs w:val="20"/>
          <w:lang w:eastAsia="zh-CN"/>
        </w:rPr>
        <w:t xml:space="preserve">where all companies but one agreed with the intention of the CRs, and the </w:t>
      </w:r>
      <w:r>
        <w:rPr>
          <w:rFonts w:eastAsia="SimSun"/>
          <w:szCs w:val="20"/>
          <w:lang w:eastAsia="zh-CN"/>
        </w:rPr>
        <w:t>following preferences</w:t>
      </w:r>
      <w:r w:rsidR="00343324">
        <w:rPr>
          <w:rFonts w:eastAsia="SimSun"/>
          <w:szCs w:val="20"/>
          <w:lang w:eastAsia="zh-CN"/>
        </w:rPr>
        <w:t xml:space="preserve"> were given among the two CRs</w:t>
      </w:r>
      <w:r>
        <w:rPr>
          <w:rFonts w:eastAsia="SimSun"/>
          <w:szCs w:val="20"/>
          <w:lang w:eastAsia="zh-CN"/>
        </w:rPr>
        <w:t>:</w:t>
      </w:r>
    </w:p>
    <w:p w14:paraId="55A8E796" w14:textId="654B7241" w:rsidR="000810DC" w:rsidRDefault="00343324" w:rsidP="000810DC">
      <w:pPr>
        <w:pStyle w:val="BodyText"/>
        <w:spacing w:before="120"/>
        <w:rPr>
          <w:rFonts w:eastAsia="SimSun"/>
          <w:szCs w:val="20"/>
          <w:lang w:eastAsia="zh-CN"/>
        </w:rPr>
      </w:pPr>
      <w:r>
        <w:rPr>
          <w:rFonts w:eastAsia="SimSun"/>
          <w:szCs w:val="20"/>
          <w:lang w:eastAsia="zh-CN"/>
        </w:rPr>
        <w:t>3616</w:t>
      </w:r>
      <w:r w:rsidR="000810DC">
        <w:rPr>
          <w:rFonts w:eastAsia="SimSun"/>
          <w:szCs w:val="20"/>
          <w:lang w:eastAsia="zh-CN"/>
        </w:rPr>
        <w:t xml:space="preserve">: </w:t>
      </w:r>
      <w:r w:rsidR="00775C3F">
        <w:rPr>
          <w:rFonts w:eastAsia="SimSun"/>
          <w:szCs w:val="20"/>
          <w:lang w:eastAsia="zh-CN"/>
        </w:rPr>
        <w:t>11</w:t>
      </w:r>
      <w:r w:rsidR="000810DC">
        <w:rPr>
          <w:rFonts w:eastAsia="SimSun"/>
          <w:szCs w:val="20"/>
          <w:lang w:eastAsia="zh-CN"/>
        </w:rPr>
        <w:t xml:space="preserve"> companies</w:t>
      </w:r>
    </w:p>
    <w:p w14:paraId="4BC940C1" w14:textId="1A1E5B11" w:rsidR="000810DC" w:rsidRDefault="00A677BC" w:rsidP="000810DC">
      <w:pPr>
        <w:pStyle w:val="BodyText"/>
        <w:spacing w:before="120"/>
        <w:rPr>
          <w:rFonts w:eastAsia="SimSun"/>
          <w:szCs w:val="20"/>
          <w:lang w:eastAsia="zh-CN"/>
        </w:rPr>
      </w:pPr>
      <w:r>
        <w:rPr>
          <w:rFonts w:eastAsia="SimSun"/>
          <w:szCs w:val="20"/>
          <w:lang w:eastAsia="zh-CN"/>
        </w:rPr>
        <w:t>3467</w:t>
      </w:r>
      <w:r w:rsidR="000810DC">
        <w:rPr>
          <w:rFonts w:eastAsia="SimSun"/>
          <w:szCs w:val="20"/>
          <w:lang w:eastAsia="zh-CN"/>
        </w:rPr>
        <w:t xml:space="preserve">: </w:t>
      </w:r>
      <w:r w:rsidR="00775C3F">
        <w:rPr>
          <w:rFonts w:eastAsia="SimSun"/>
          <w:szCs w:val="20"/>
          <w:lang w:eastAsia="zh-CN"/>
        </w:rPr>
        <w:t>3</w:t>
      </w:r>
      <w:r w:rsidR="000810DC">
        <w:rPr>
          <w:rFonts w:eastAsia="SimSun"/>
          <w:szCs w:val="20"/>
          <w:lang w:eastAsia="zh-CN"/>
        </w:rPr>
        <w:t xml:space="preserve"> companies</w:t>
      </w:r>
    </w:p>
    <w:p w14:paraId="033DE38A" w14:textId="747E2B3F" w:rsidR="000810DC" w:rsidRDefault="009E7C8A" w:rsidP="000810DC">
      <w:pPr>
        <w:pStyle w:val="BodyText"/>
        <w:spacing w:before="120"/>
        <w:rPr>
          <w:rFonts w:eastAsia="SimSun"/>
          <w:szCs w:val="20"/>
          <w:lang w:eastAsia="zh-CN"/>
        </w:rPr>
      </w:pPr>
      <w:r>
        <w:rPr>
          <w:rFonts w:eastAsia="SimSun"/>
          <w:szCs w:val="20"/>
          <w:lang w:eastAsia="zh-CN"/>
        </w:rPr>
        <w:t xml:space="preserve">Moreover, 4 companies supporting 3616 suggest moving the new text to a new paragraph since it is no longer </w:t>
      </w:r>
      <w:r>
        <w:rPr>
          <w:rFonts w:eastAsia="SimSun"/>
          <w:szCs w:val="20"/>
        </w:rPr>
        <w:t>related to the description of “N”, but is an independent statement.</w:t>
      </w:r>
      <w:r w:rsidR="00D32FF7">
        <w:rPr>
          <w:rFonts w:eastAsia="SimSun"/>
          <w:szCs w:val="20"/>
        </w:rPr>
        <w:t xml:space="preserve"> Rapporteur suggests following the majority views.</w:t>
      </w:r>
    </w:p>
    <w:p w14:paraId="784ED41D" w14:textId="75F8D502" w:rsidR="000810DC" w:rsidRPr="00FE21DA" w:rsidRDefault="000810DC" w:rsidP="000810DC">
      <w:pPr>
        <w:pStyle w:val="BodyText"/>
        <w:spacing w:before="120"/>
        <w:rPr>
          <w:rFonts w:eastAsia="SimSun"/>
          <w:b/>
          <w:szCs w:val="20"/>
          <w:lang w:eastAsia="zh-CN"/>
        </w:rPr>
      </w:pPr>
      <w:r w:rsidRPr="00FE21DA">
        <w:rPr>
          <w:rFonts w:eastAsia="SimSun"/>
          <w:b/>
          <w:szCs w:val="20"/>
          <w:lang w:eastAsia="zh-CN"/>
        </w:rPr>
        <w:t xml:space="preserve">Proposal </w:t>
      </w:r>
      <w:r w:rsidR="00476417">
        <w:rPr>
          <w:rFonts w:eastAsia="SimSun"/>
          <w:b/>
          <w:szCs w:val="20"/>
          <w:lang w:eastAsia="zh-CN"/>
        </w:rPr>
        <w:t>5</w:t>
      </w:r>
      <w:r w:rsidRPr="00FE21DA">
        <w:rPr>
          <w:rFonts w:eastAsia="SimSun"/>
          <w:b/>
          <w:szCs w:val="20"/>
          <w:lang w:eastAsia="zh-CN"/>
        </w:rPr>
        <w:t xml:space="preserve">: </w:t>
      </w:r>
      <w:r w:rsidR="00E81EC4" w:rsidRPr="00FE21DA">
        <w:rPr>
          <w:rFonts w:eastAsia="SimSun"/>
          <w:b/>
          <w:szCs w:val="20"/>
          <w:lang w:eastAsia="zh-CN"/>
        </w:rPr>
        <w:t>Agree</w:t>
      </w:r>
      <w:r w:rsidRPr="00FE21DA">
        <w:rPr>
          <w:rFonts w:eastAsia="SimSun"/>
          <w:b/>
          <w:szCs w:val="20"/>
          <w:lang w:eastAsia="zh-CN"/>
        </w:rPr>
        <w:t xml:space="preserve"> </w:t>
      </w:r>
      <w:r w:rsidR="00E81EC4" w:rsidRPr="00FE21DA">
        <w:rPr>
          <w:rFonts w:eastAsia="SimSun"/>
          <w:b/>
          <w:szCs w:val="20"/>
          <w:lang w:eastAsia="zh-CN"/>
        </w:rPr>
        <w:t xml:space="preserve">the </w:t>
      </w:r>
      <w:ins w:id="105" w:author="Rapp" w:date="2023-04-21T17:31:00Z">
        <w:r w:rsidR="008811EA">
          <w:rPr>
            <w:rFonts w:eastAsia="SimSun"/>
            <w:b/>
            <w:szCs w:val="20"/>
            <w:lang w:eastAsia="zh-CN"/>
          </w:rPr>
          <w:t>change in Section 7.3.2</w:t>
        </w:r>
      </w:ins>
      <w:del w:id="106" w:author="Rapp" w:date="2023-04-21T17:31:00Z">
        <w:r w:rsidRPr="00FE21DA" w:rsidDel="008811EA">
          <w:rPr>
            <w:rFonts w:eastAsia="SimSun"/>
            <w:b/>
            <w:szCs w:val="20"/>
            <w:lang w:eastAsia="zh-CN"/>
          </w:rPr>
          <w:delText>CR</w:delText>
        </w:r>
      </w:del>
      <w:r w:rsidRPr="00FE21DA">
        <w:rPr>
          <w:rFonts w:eastAsia="SimSun"/>
          <w:b/>
          <w:szCs w:val="20"/>
          <w:lang w:eastAsia="zh-CN"/>
        </w:rPr>
        <w:t xml:space="preserve"> in R2-230</w:t>
      </w:r>
      <w:r w:rsidR="00E81EC4" w:rsidRPr="00FE21DA">
        <w:rPr>
          <w:rFonts w:eastAsia="SimSun"/>
          <w:b/>
          <w:szCs w:val="20"/>
          <w:lang w:eastAsia="zh-CN"/>
        </w:rPr>
        <w:t xml:space="preserve">3616 with following change: </w:t>
      </w:r>
      <w:r w:rsidR="00FE21DA" w:rsidRPr="00FE21DA">
        <w:rPr>
          <w:rFonts w:eastAsia="SimSun"/>
          <w:b/>
          <w:szCs w:val="20"/>
          <w:lang w:eastAsia="zh-CN"/>
        </w:rPr>
        <w:t>move the new text outside the description of N, to a new paragraph</w:t>
      </w:r>
      <w:r w:rsidRPr="00FE21DA">
        <w:rPr>
          <w:rFonts w:eastAsia="SimSun"/>
          <w:b/>
          <w:szCs w:val="20"/>
          <w:lang w:eastAsia="zh-CN"/>
        </w:rPr>
        <w:t>.</w:t>
      </w:r>
    </w:p>
    <w:p w14:paraId="16671C0F" w14:textId="543E3FDC" w:rsidR="00D563AC" w:rsidRDefault="00D563AC" w:rsidP="00D563AC">
      <w:pPr>
        <w:pStyle w:val="BodyText"/>
        <w:spacing w:before="120"/>
        <w:rPr>
          <w:rFonts w:eastAsia="SimSun"/>
          <w:szCs w:val="20"/>
          <w:lang w:eastAsia="zh-CN"/>
        </w:rPr>
      </w:pPr>
    </w:p>
    <w:p w14:paraId="16671C10" w14:textId="77777777" w:rsidR="005E0C5B" w:rsidRDefault="005E0C5B" w:rsidP="00B2395A">
      <w:pPr>
        <w:pStyle w:val="Heading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Heading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proofErr w:type="gramStart"/>
      <w:r>
        <w:rPr>
          <w:rFonts w:eastAsiaTheme="minorEastAsia"/>
          <w:sz w:val="20"/>
        </w:rPr>
        <w:t>]</w:t>
      </w:r>
      <w:proofErr w:type="gramEnd"/>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417C36" w:rsidP="00395932">
      <w:pPr>
        <w:pStyle w:val="BodyText"/>
        <w:rPr>
          <w:rFonts w:ascii="Arial" w:eastAsiaTheme="minorEastAsia" w:hAnsi="Arial" w:cs="Arial"/>
          <w:lang w:val="fr-FR" w:eastAsia="zh-CN"/>
        </w:rPr>
      </w:pPr>
      <w:hyperlink r:id="rId21" w:history="1">
        <w:r w:rsidR="00922B05" w:rsidRPr="00922B05">
          <w:rPr>
            <w:rStyle w:val="Hyperlink"/>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107" w:name="OLE_LINK3"/>
    <w:bookmarkStart w:id="108" w:name="OLE_LINK4"/>
    <w:p w14:paraId="16671C13" w14:textId="77777777" w:rsidR="00922B05" w:rsidRPr="00922B05" w:rsidRDefault="00922B05" w:rsidP="00395932">
      <w:pPr>
        <w:pStyle w:val="BodyText"/>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Hyperlink"/>
          <w:rFonts w:ascii="Arial" w:hAnsi="Arial" w:cs="Arial"/>
          <w:lang w:val="fr-FR"/>
        </w:rPr>
        <w:t>R2-2303662</w:t>
      </w:r>
      <w:r w:rsidRPr="00922B05">
        <w:rPr>
          <w:rStyle w:val="Hyperlink"/>
          <w:rFonts w:ascii="Arial" w:hAnsi="Arial" w:cs="Arial"/>
          <w:lang w:val="fr-FR"/>
        </w:rPr>
        <w:fldChar w:fldCharType="end"/>
      </w:r>
      <w:bookmarkEnd w:id="107"/>
      <w:bookmarkEnd w:id="108"/>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BodyText"/>
        <w:rPr>
          <w:rFonts w:eastAsia="SimSun"/>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w:t>
      </w:r>
      <w:proofErr w:type="gramStart"/>
      <w:r w:rsidR="00773C91" w:rsidRPr="00773C91">
        <w:rPr>
          <w:rFonts w:eastAsiaTheme="minorEastAsia"/>
          <w:lang w:val="fr-FR" w:eastAsia="zh-CN"/>
        </w:rPr>
        <w:t>][</w:t>
      </w:r>
      <w:proofErr w:type="gramEnd"/>
      <w:r w:rsidR="00773C91" w:rsidRPr="00773C91">
        <w:rPr>
          <w:rFonts w:eastAsiaTheme="minorEastAsia"/>
          <w:lang w:val="fr-FR" w:eastAsia="zh-CN"/>
        </w:rPr>
        <w:t>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BodyText"/>
        <w:rPr>
          <w:rFonts w:eastAsia="SimSun"/>
          <w:lang w:eastAsia="zh-CN"/>
        </w:rPr>
      </w:pPr>
    </w:p>
    <w:p w14:paraId="16671C25" w14:textId="77777777" w:rsidR="00D8438B" w:rsidRDefault="00D50020" w:rsidP="00D9704D">
      <w:pPr>
        <w:pStyle w:val="BodyText"/>
        <w:rPr>
          <w:rFonts w:eastAsiaTheme="minorEastAsia"/>
          <w:lang w:eastAsia="zh-CN"/>
        </w:rPr>
      </w:pPr>
      <w:r>
        <w:rPr>
          <w:rFonts w:eastAsia="SimSun"/>
          <w:lang w:eastAsia="zh-CN"/>
        </w:rPr>
        <w:t>A</w:t>
      </w:r>
      <w:r>
        <w:rPr>
          <w:rFonts w:eastAsia="SimSun" w:hint="eastAsia"/>
          <w:lang w:eastAsia="zh-CN"/>
        </w:rPr>
        <w:t xml:space="preserve">ccording to </w:t>
      </w:r>
      <w:r w:rsidR="00F4105D">
        <w:rPr>
          <w:rFonts w:eastAsia="SimSun" w:hint="eastAsia"/>
          <w:lang w:eastAsia="zh-CN"/>
        </w:rPr>
        <w:t>the</w:t>
      </w:r>
      <w:r>
        <w:rPr>
          <w:rFonts w:eastAsia="SimSun" w:hint="eastAsia"/>
          <w:lang w:eastAsia="zh-CN"/>
        </w:rPr>
        <w:t xml:space="preserve"> contributions</w:t>
      </w:r>
      <w:r w:rsidR="00F4105D">
        <w:rPr>
          <w:rFonts w:eastAsia="SimSun" w:hint="eastAsia"/>
          <w:lang w:eastAsia="zh-CN"/>
        </w:rPr>
        <w:t xml:space="preserve"> [11][</w:t>
      </w:r>
      <w:r w:rsidR="00386251">
        <w:rPr>
          <w:rFonts w:eastAsia="SimSun" w:hint="eastAsia"/>
          <w:lang w:eastAsia="zh-CN"/>
        </w:rPr>
        <w:t>13</w:t>
      </w:r>
      <w:r w:rsidR="00F4105D">
        <w:rPr>
          <w:rFonts w:eastAsia="SimSun" w:hint="eastAsia"/>
          <w:lang w:eastAsia="zh-CN"/>
        </w:rPr>
        <w:t>]</w:t>
      </w:r>
      <w:r>
        <w:rPr>
          <w:rFonts w:eastAsia="SimSun" w:hint="eastAsia"/>
          <w:lang w:eastAsia="zh-CN"/>
        </w:rPr>
        <w:t xml:space="preserve">, supporting the MN handover without SCG reconfiguration with sync for (NG)EN-DC while SCG is deactivated is </w:t>
      </w:r>
      <w:r w:rsidR="00B2171D">
        <w:rPr>
          <w:rFonts w:eastAsia="SimSun" w:hint="eastAsia"/>
          <w:lang w:eastAsia="zh-CN"/>
        </w:rPr>
        <w:t>a small</w:t>
      </w:r>
      <w:r>
        <w:rPr>
          <w:rFonts w:eastAsia="SimSun" w:hint="eastAsia"/>
          <w:lang w:eastAsia="zh-CN"/>
        </w:rPr>
        <w:t xml:space="preserve"> optimizatio</w:t>
      </w:r>
      <w:r w:rsidR="0013143F">
        <w:rPr>
          <w:rFonts w:eastAsia="SimSun" w:hint="eastAsia"/>
          <w:lang w:eastAsia="zh-CN"/>
        </w:rPr>
        <w:t xml:space="preserve">n, with limited benefits. </w:t>
      </w:r>
      <w:r>
        <w:rPr>
          <w:rFonts w:eastAsia="SimSun"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w:t>
      </w:r>
      <w:r w:rsidR="00D8438B">
        <w:rPr>
          <w:rFonts w:eastAsiaTheme="minorEastAsia" w:hint="eastAsia"/>
          <w:lang w:eastAsia="zh-CN"/>
        </w:rPr>
        <w:lastRenderedPageBreak/>
        <w:t>out that some additional spec impact</w:t>
      </w:r>
      <w:r w:rsidR="00B2171D" w:rsidRPr="00B2171D">
        <w:rPr>
          <w:rFonts w:eastAsia="SimSun" w:hint="eastAsia"/>
          <w:lang w:eastAsia="zh-CN"/>
        </w:rPr>
        <w:t xml:space="preserve"> </w:t>
      </w:r>
      <w:r w:rsidR="00B2171D">
        <w:rPr>
          <w:rFonts w:eastAsia="SimSun" w:hint="eastAsia"/>
          <w:lang w:eastAsia="zh-CN"/>
        </w:rPr>
        <w:t xml:space="preserve">in </w:t>
      </w:r>
      <w:r w:rsidR="00B2171D">
        <w:rPr>
          <w:rFonts w:eastAsia="SimSun"/>
          <w:lang w:eastAsia="zh-CN"/>
        </w:rPr>
        <w:t>the</w:t>
      </w:r>
      <w:r w:rsidR="00B2171D">
        <w:rPr>
          <w:rFonts w:eastAsia="SimSun" w:hint="eastAsia"/>
          <w:lang w:eastAsia="zh-CN"/>
        </w:rPr>
        <w:t xml:space="preserve"> 36.331 and 38.331</w:t>
      </w:r>
      <w:r w:rsidR="00D8438B">
        <w:rPr>
          <w:rFonts w:eastAsiaTheme="minorEastAsia" w:hint="eastAsia"/>
          <w:lang w:eastAsia="zh-CN"/>
        </w:rPr>
        <w:t xml:space="preserve">. i.e., </w:t>
      </w:r>
      <w:r w:rsidR="00D8438B">
        <w:rPr>
          <w:rFonts w:eastAsia="SimSun" w:hint="eastAsia"/>
          <w:lang w:eastAsia="zh-CN"/>
        </w:rPr>
        <w:t xml:space="preserve">to </w:t>
      </w:r>
      <w:r w:rsidR="00B2171D">
        <w:rPr>
          <w:rFonts w:eastAsia="SimSun"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SimSun"/>
          <w:lang w:eastAsia="zh-CN"/>
        </w:rPr>
        <w:t xml:space="preserve"> </w:t>
      </w:r>
      <w:r w:rsidR="00B2171D">
        <w:rPr>
          <w:rFonts w:eastAsia="SimSun"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SimSun" w:hint="eastAsia"/>
          <w:lang w:eastAsia="zh-CN"/>
        </w:rPr>
        <w:t>for SCG deactivation</w:t>
      </w:r>
      <w:r w:rsidR="00B2171D">
        <w:rPr>
          <w:rFonts w:eastAsia="SimSun"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BodyText"/>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SimSun"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w:t>
      </w:r>
      <w:proofErr w:type="gramStart"/>
      <w:r>
        <w:t>)EN</w:t>
      </w:r>
      <w:proofErr w:type="gramEnd"/>
      <w:r>
        <w:t>-DC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BodyText"/>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SimSun" w:eastAsia="SimSun" w:hAnsi="SimSun" w:cs="SimSun"/>
                <w:color w:val="00B0F0"/>
                <w:sz w:val="21"/>
                <w:lang w:val="en-GB" w:eastAsia="zh-CN"/>
              </w:rPr>
            </w:pPr>
            <w:r w:rsidRPr="00DE4C58">
              <w:rPr>
                <w:rFonts w:ascii="Arial" w:eastAsia="SimSun" w:hAnsi="Arial" w:cs="Arial"/>
                <w:b/>
                <w:bCs/>
                <w:color w:val="00B0F0"/>
                <w:sz w:val="16"/>
                <w:szCs w:val="20"/>
                <w:lang w:val="en-GB" w:eastAsia="zh-CN"/>
              </w:rPr>
              <w:t xml:space="preserve">3: </w:t>
            </w:r>
            <w:r w:rsidRPr="00DE4C58">
              <w:rPr>
                <w:rFonts w:ascii="Arial" w:eastAsia="SimSun" w:hAnsi="Arial" w:cs="Arial"/>
                <w:b/>
                <w:bCs/>
                <w:color w:val="00B0F0"/>
                <w:sz w:val="16"/>
                <w:szCs w:val="20"/>
                <w:highlight w:val="yellow"/>
                <w:lang w:val="en-GB" w:eastAsia="zh-CN"/>
              </w:rPr>
              <w:t>At PSCell addition/change/HO/RRC resume, in case the SCG state is configured as deactivated, the UE does not perform random access.</w:t>
            </w:r>
            <w:r w:rsidRPr="00DE4C58">
              <w:rPr>
                <w:rFonts w:ascii="Arial" w:eastAsia="SimSun"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E-UTRA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proofErr w:type="spellStart"/>
            <w:r w:rsidRPr="00DE4C58">
              <w:rPr>
                <w:i/>
                <w:color w:val="00B0F0"/>
                <w:sz w:val="16"/>
              </w:rPr>
              <w:t>RRCReconfiguration</w:t>
            </w:r>
            <w:proofErr w:type="spellEnd"/>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initiate the Random Access procedure on the PSCell,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initiate the Random Access procedure on the SpCell,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SimSun"/>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r>
              <w:rPr>
                <w:rFonts w:eastAsia="SimSun"/>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w:t>
            </w:r>
            <w:proofErr w:type="spellStart"/>
            <w:r>
              <w:rPr>
                <w:rFonts w:eastAsia="DengXian"/>
                <w:szCs w:val="20"/>
                <w:lang w:val="en-GB" w:eastAsia="zh-CN"/>
              </w:rPr>
              <w:t>scg</w:t>
            </w:r>
            <w:proofErr w:type="spellEnd"/>
            <w:r>
              <w:rPr>
                <w:rFonts w:eastAsia="DengXian"/>
                <w:szCs w:val="20"/>
                <w:lang w:val="en-GB" w:eastAsia="zh-CN"/>
              </w:rPr>
              <w:t xml:space="preserve">-State is included (SCG deactivation), the UE will not check the </w:t>
            </w:r>
            <w:proofErr w:type="spellStart"/>
            <w:r w:rsidRPr="00F8408C">
              <w:rPr>
                <w:rFonts w:eastAsia="DengXian"/>
                <w:i/>
                <w:szCs w:val="20"/>
                <w:lang w:val="en-GB" w:eastAsia="zh-CN"/>
              </w:rPr>
              <w:t>reconfigurationWithSync</w:t>
            </w:r>
            <w:proofErr w:type="spellEnd"/>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t>spCellConfig</w:t>
            </w:r>
            <w:proofErr w:type="spellEnd"/>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initiate the Random Access procedure on the SpCell,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the procedure ends;</w:t>
            </w:r>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5.3.5.13b;</w:t>
            </w:r>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the procedure ends;</w:t>
            </w:r>
          </w:p>
          <w:p w14:paraId="16671C3E" w14:textId="77777777" w:rsidR="00F326BA" w:rsidRPr="00602299" w:rsidRDefault="00F326BA" w:rsidP="002E533A">
            <w:pPr>
              <w:overflowPunct w:val="0"/>
              <w:autoSpaceDE w:val="0"/>
              <w:autoSpaceDN w:val="0"/>
              <w:adjustRightInd w:val="0"/>
              <w:textAlignment w:val="baseline"/>
              <w:rPr>
                <w:rFonts w:eastAsia="SimSun"/>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r>
              <w:rPr>
                <w:rFonts w:eastAsia="SimSun"/>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SimSun"/>
                <w:szCs w:val="20"/>
                <w:lang w:val="en-GB"/>
              </w:rPr>
            </w:pPr>
          </w:p>
        </w:tc>
      </w:tr>
      <w:tr w:rsidR="009E1EEA" w:rsidRPr="00602299" w14:paraId="16671C47" w14:textId="77777777" w:rsidTr="005A1CD7">
        <w:tc>
          <w:tcPr>
            <w:tcW w:w="1205" w:type="dxa"/>
          </w:tcPr>
          <w:p w14:paraId="16671C44" w14:textId="19312F46"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N</w:t>
            </w:r>
            <w:r>
              <w:rPr>
                <w:rFonts w:eastAsia="MS Mincho"/>
                <w:szCs w:val="20"/>
                <w:lang w:val="en-GB" w:eastAsia="ja-JP"/>
              </w:rPr>
              <w:t>EC</w:t>
            </w:r>
          </w:p>
        </w:tc>
        <w:tc>
          <w:tcPr>
            <w:tcW w:w="966" w:type="dxa"/>
          </w:tcPr>
          <w:p w14:paraId="16671C45" w14:textId="0EEF4841"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Y</w:t>
            </w:r>
          </w:p>
        </w:tc>
        <w:tc>
          <w:tcPr>
            <w:tcW w:w="6153" w:type="dxa"/>
          </w:tcPr>
          <w:p w14:paraId="16671C46" w14:textId="0CB3A575"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A</w:t>
            </w:r>
            <w:r>
              <w:rPr>
                <w:rFonts w:eastAsia="MS Mincho"/>
                <w:szCs w:val="20"/>
                <w:lang w:val="en-GB" w:eastAsia="ja-JP"/>
              </w:rPr>
              <w:t>lthough we understand the concern from Nokia, this case unfortunately is not aligned with the other principle</w:t>
            </w:r>
            <w:proofErr w:type="gramStart"/>
            <w:r>
              <w:rPr>
                <w:rFonts w:eastAsia="MS Mincho"/>
                <w:szCs w:val="20"/>
                <w:lang w:val="en-GB" w:eastAsia="ja-JP"/>
              </w:rPr>
              <w:t>..</w:t>
            </w:r>
            <w:proofErr w:type="gramEnd"/>
            <w:r>
              <w:rPr>
                <w:rFonts w:eastAsia="MS Mincho"/>
                <w:szCs w:val="20"/>
                <w:lang w:val="en-GB" w:eastAsia="ja-JP"/>
              </w:rPr>
              <w:t xml:space="preserve"> We prefer to make it consistent for (NG)EN-DC.</w:t>
            </w:r>
          </w:p>
        </w:tc>
      </w:tr>
      <w:tr w:rsidR="00E47B85" w:rsidRPr="00602299" w14:paraId="16671C4B" w14:textId="77777777" w:rsidTr="005A1CD7">
        <w:tc>
          <w:tcPr>
            <w:tcW w:w="1205" w:type="dxa"/>
          </w:tcPr>
          <w:p w14:paraId="16671C48" w14:textId="2DDCC7E8" w:rsidR="00E47B85" w:rsidRPr="00602299" w:rsidRDefault="00E47B85" w:rsidP="00E47B85">
            <w:pPr>
              <w:overflowPunct w:val="0"/>
              <w:autoSpaceDE w:val="0"/>
              <w:autoSpaceDN w:val="0"/>
              <w:adjustRightInd w:val="0"/>
              <w:textAlignment w:val="baseline"/>
              <w:rPr>
                <w:rFonts w:eastAsia="SimSun"/>
                <w:szCs w:val="20"/>
                <w:lang w:val="en-GB"/>
              </w:rPr>
            </w:pPr>
            <w:r>
              <w:rPr>
                <w:rFonts w:eastAsia="SimSun"/>
                <w:szCs w:val="20"/>
              </w:rPr>
              <w:t>Intel</w:t>
            </w:r>
          </w:p>
        </w:tc>
        <w:tc>
          <w:tcPr>
            <w:tcW w:w="966" w:type="dxa"/>
          </w:tcPr>
          <w:p w14:paraId="16671C49" w14:textId="09EDE5C1" w:rsidR="00E47B85" w:rsidRPr="00602299" w:rsidRDefault="00E47B85" w:rsidP="00E47B85">
            <w:pPr>
              <w:overflowPunct w:val="0"/>
              <w:autoSpaceDE w:val="0"/>
              <w:autoSpaceDN w:val="0"/>
              <w:adjustRightInd w:val="0"/>
              <w:textAlignment w:val="baseline"/>
              <w:rPr>
                <w:szCs w:val="20"/>
                <w:lang w:val="en-GB" w:eastAsia="ko-KR"/>
              </w:rPr>
            </w:pPr>
            <w:r>
              <w:rPr>
                <w:rFonts w:eastAsia="SimSun"/>
                <w:szCs w:val="20"/>
              </w:rPr>
              <w:t>Yes</w:t>
            </w:r>
          </w:p>
        </w:tc>
        <w:tc>
          <w:tcPr>
            <w:tcW w:w="6153" w:type="dxa"/>
          </w:tcPr>
          <w:p w14:paraId="16671C4A" w14:textId="0693C1C2"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Share the same view with moderator.</w:t>
            </w:r>
          </w:p>
        </w:tc>
      </w:tr>
      <w:tr w:rsidR="00E47B85" w:rsidRPr="00602299" w14:paraId="16671C4F" w14:textId="77777777" w:rsidTr="005A1CD7">
        <w:tc>
          <w:tcPr>
            <w:tcW w:w="1205" w:type="dxa"/>
          </w:tcPr>
          <w:p w14:paraId="16671C4C" w14:textId="770137EC"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 xml:space="preserve">GE </w:t>
            </w:r>
          </w:p>
        </w:tc>
        <w:tc>
          <w:tcPr>
            <w:tcW w:w="966" w:type="dxa"/>
          </w:tcPr>
          <w:p w14:paraId="16671C4D" w14:textId="7ECF8D2B"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r>
              <w:rPr>
                <w:rFonts w:eastAsia="Malgun Gothic"/>
                <w:szCs w:val="20"/>
                <w:lang w:val="en-GB" w:eastAsia="ko-KR"/>
              </w:rPr>
              <w:t>es</w:t>
            </w:r>
          </w:p>
        </w:tc>
        <w:tc>
          <w:tcPr>
            <w:tcW w:w="6153" w:type="dxa"/>
          </w:tcPr>
          <w:p w14:paraId="16671C4E"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3" w14:textId="77777777" w:rsidTr="005A1CD7">
        <w:tc>
          <w:tcPr>
            <w:tcW w:w="1205" w:type="dxa"/>
          </w:tcPr>
          <w:p w14:paraId="16671C50" w14:textId="6C559429"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51" w14:textId="2A21D19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5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16655B" w:rsidRPr="00602299" w14:paraId="16671C57" w14:textId="77777777" w:rsidTr="005A1CD7">
        <w:tc>
          <w:tcPr>
            <w:tcW w:w="1205" w:type="dxa"/>
          </w:tcPr>
          <w:p w14:paraId="16671C54" w14:textId="669F8A01"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Qualcomm</w:t>
            </w:r>
          </w:p>
        </w:tc>
        <w:tc>
          <w:tcPr>
            <w:tcW w:w="966" w:type="dxa"/>
          </w:tcPr>
          <w:p w14:paraId="16671C55" w14:textId="117E340A"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Y</w:t>
            </w:r>
          </w:p>
        </w:tc>
        <w:tc>
          <w:tcPr>
            <w:tcW w:w="6153" w:type="dxa"/>
          </w:tcPr>
          <w:p w14:paraId="319F17C9" w14:textId="77777777" w:rsidR="0016655B" w:rsidRDefault="0016655B" w:rsidP="0016655B">
            <w:pPr>
              <w:overflowPunct w:val="0"/>
              <w:autoSpaceDE w:val="0"/>
              <w:autoSpaceDN w:val="0"/>
              <w:adjustRightInd w:val="0"/>
              <w:textAlignment w:val="baseline"/>
              <w:rPr>
                <w:rFonts w:eastAsia="DengXian"/>
                <w:szCs w:val="20"/>
                <w:lang w:val="en-GB"/>
              </w:rPr>
            </w:pPr>
            <w:r>
              <w:rPr>
                <w:rFonts w:eastAsia="DengXian"/>
                <w:szCs w:val="20"/>
                <w:lang w:val="en-GB"/>
              </w:rPr>
              <w:t>This seems to be a simpler way to fix the issue.</w:t>
            </w:r>
          </w:p>
          <w:p w14:paraId="3F603DAE" w14:textId="77777777" w:rsidR="0016655B" w:rsidRDefault="0016655B" w:rsidP="0016655B">
            <w:pPr>
              <w:overflowPunct w:val="0"/>
              <w:autoSpaceDE w:val="0"/>
              <w:autoSpaceDN w:val="0"/>
              <w:adjustRightInd w:val="0"/>
              <w:textAlignment w:val="baseline"/>
              <w:rPr>
                <w:rFonts w:eastAsia="DengXian"/>
                <w:szCs w:val="20"/>
                <w:lang w:val="en-GB"/>
              </w:rPr>
            </w:pPr>
          </w:p>
          <w:p w14:paraId="16671C56" w14:textId="6A2B16DF" w:rsidR="0016655B" w:rsidRPr="00602299" w:rsidRDefault="0016655B" w:rsidP="0016655B">
            <w:pPr>
              <w:overflowPunct w:val="0"/>
              <w:autoSpaceDE w:val="0"/>
              <w:autoSpaceDN w:val="0"/>
              <w:adjustRightInd w:val="0"/>
              <w:textAlignment w:val="baseline"/>
              <w:rPr>
                <w:szCs w:val="20"/>
                <w:lang w:val="en-GB" w:eastAsia="ko-KR"/>
              </w:rPr>
            </w:pPr>
            <w:r>
              <w:rPr>
                <w:rFonts w:eastAsia="DengXian"/>
                <w:szCs w:val="20"/>
                <w:lang w:val="en-GB"/>
              </w:rPr>
              <w:t>To address Nokia’s concern, after the UE performs RACH on the SN upon MN handover in (NG)EN-DC, if the network wants to, it can send an RRC reconfiguration message to the UE to deactivate the SCG.</w:t>
            </w:r>
          </w:p>
        </w:tc>
      </w:tr>
      <w:tr w:rsidR="0016655B" w:rsidRPr="00602299" w14:paraId="16671C5B" w14:textId="77777777" w:rsidTr="005A1CD7">
        <w:tc>
          <w:tcPr>
            <w:tcW w:w="1205" w:type="dxa"/>
          </w:tcPr>
          <w:p w14:paraId="16671C58" w14:textId="0312E910" w:rsidR="0016655B" w:rsidRPr="00602299" w:rsidRDefault="006922FD" w:rsidP="0016655B">
            <w:pPr>
              <w:overflowPunct w:val="0"/>
              <w:autoSpaceDE w:val="0"/>
              <w:autoSpaceDN w:val="0"/>
              <w:adjustRightInd w:val="0"/>
              <w:textAlignment w:val="baseline"/>
              <w:rPr>
                <w:szCs w:val="20"/>
                <w:lang w:val="en-GB" w:eastAsia="ko-KR"/>
              </w:rPr>
            </w:pPr>
            <w:r>
              <w:rPr>
                <w:szCs w:val="20"/>
                <w:lang w:val="en-GB" w:eastAsia="ko-KR"/>
              </w:rPr>
              <w:t>Apple</w:t>
            </w:r>
          </w:p>
        </w:tc>
        <w:tc>
          <w:tcPr>
            <w:tcW w:w="966" w:type="dxa"/>
          </w:tcPr>
          <w:p w14:paraId="16671C59" w14:textId="19F34FAE" w:rsidR="0016655B" w:rsidRPr="00602299" w:rsidRDefault="006922FD" w:rsidP="0016655B">
            <w:pPr>
              <w:overflowPunct w:val="0"/>
              <w:autoSpaceDE w:val="0"/>
              <w:autoSpaceDN w:val="0"/>
              <w:adjustRightInd w:val="0"/>
              <w:textAlignment w:val="baseline"/>
              <w:rPr>
                <w:szCs w:val="20"/>
                <w:lang w:val="en-GB" w:eastAsia="ko-KR"/>
              </w:rPr>
            </w:pPr>
            <w:r>
              <w:rPr>
                <w:szCs w:val="20"/>
                <w:lang w:val="en-GB" w:eastAsia="ko-KR"/>
              </w:rPr>
              <w:t>Yes</w:t>
            </w:r>
          </w:p>
        </w:tc>
        <w:tc>
          <w:tcPr>
            <w:tcW w:w="6153" w:type="dxa"/>
          </w:tcPr>
          <w:p w14:paraId="16671C5A" w14:textId="34A8D3FE" w:rsidR="0016655B" w:rsidRPr="006922FD" w:rsidRDefault="006922FD" w:rsidP="0016655B">
            <w:pPr>
              <w:overflowPunct w:val="0"/>
              <w:autoSpaceDE w:val="0"/>
              <w:autoSpaceDN w:val="0"/>
              <w:adjustRightInd w:val="0"/>
              <w:textAlignment w:val="baseline"/>
              <w:rPr>
                <w:szCs w:val="20"/>
                <w:lang w:eastAsia="ko-KR"/>
              </w:rPr>
            </w:pPr>
            <w:r>
              <w:rPr>
                <w:szCs w:val="20"/>
                <w:lang w:val="en-GB" w:eastAsia="ko-KR"/>
              </w:rPr>
              <w:t xml:space="preserve"> Y</w:t>
            </w:r>
            <w:r w:rsidRPr="006922FD">
              <w:rPr>
                <w:szCs w:val="20"/>
                <w:lang w:eastAsia="ko-KR"/>
              </w:rPr>
              <w:t>es, we prefer the easier way of fixing this with the current proposed change. We agree to the CR.</w:t>
            </w: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2C8E27CB" w14:textId="77777777" w:rsidR="00B412A2" w:rsidRDefault="00B412A2" w:rsidP="00B412A2">
      <w:pPr>
        <w:overflowPunct w:val="0"/>
        <w:autoSpaceDE w:val="0"/>
        <w:autoSpaceDN w:val="0"/>
        <w:adjustRightInd w:val="0"/>
        <w:spacing w:after="180"/>
        <w:textAlignment w:val="baseline"/>
        <w:rPr>
          <w:rFonts w:eastAsiaTheme="minorEastAsia"/>
          <w:color w:val="0070C0"/>
          <w:u w:val="single"/>
          <w:lang w:eastAsia="zh-CN"/>
        </w:rPr>
      </w:pPr>
      <w:r w:rsidRPr="0033740F">
        <w:rPr>
          <w:color w:val="0070C0"/>
          <w:u w:val="single"/>
        </w:rPr>
        <w:t>Summary:</w:t>
      </w:r>
    </w:p>
    <w:p w14:paraId="649955E9" w14:textId="77777777" w:rsidR="00B412A2" w:rsidRDefault="00B412A2" w:rsidP="00B412A2">
      <w:pPr>
        <w:overflowPunct w:val="0"/>
        <w:autoSpaceDE w:val="0"/>
        <w:autoSpaceDN w:val="0"/>
        <w:adjustRightInd w:val="0"/>
        <w:spacing w:after="180"/>
        <w:textAlignment w:val="baseline"/>
        <w:rPr>
          <w:rFonts w:eastAsia="SimSun"/>
          <w:szCs w:val="20"/>
          <w:lang w:eastAsia="zh-CN"/>
        </w:rPr>
      </w:pPr>
      <w:r>
        <w:rPr>
          <w:rFonts w:eastAsia="SimSun"/>
          <w:szCs w:val="20"/>
          <w:lang w:eastAsia="zh-CN"/>
        </w:rPr>
        <w:t>1</w:t>
      </w:r>
      <w:r>
        <w:rPr>
          <w:rFonts w:eastAsia="SimSun" w:hint="eastAsia"/>
          <w:szCs w:val="20"/>
          <w:lang w:eastAsia="zh-CN"/>
        </w:rPr>
        <w:t>2</w:t>
      </w:r>
      <w:r>
        <w:rPr>
          <w:rFonts w:eastAsia="SimSun"/>
          <w:szCs w:val="20"/>
          <w:lang w:eastAsia="zh-CN"/>
        </w:rPr>
        <w:t xml:space="preserve"> companies provided inputs to this question with the following preferences:</w:t>
      </w:r>
    </w:p>
    <w:p w14:paraId="6981AA34" w14:textId="77777777" w:rsidR="00B412A2" w:rsidRDefault="00B412A2" w:rsidP="00B412A2">
      <w:pPr>
        <w:pStyle w:val="BodyText"/>
        <w:spacing w:before="120"/>
        <w:rPr>
          <w:rFonts w:eastAsia="SimSun"/>
          <w:szCs w:val="20"/>
          <w:lang w:eastAsia="zh-CN"/>
        </w:rPr>
      </w:pPr>
      <w:r>
        <w:rPr>
          <w:rFonts w:eastAsia="SimSun"/>
          <w:szCs w:val="20"/>
          <w:lang w:eastAsia="zh-CN"/>
        </w:rPr>
        <w:t>- Agree: 1</w:t>
      </w:r>
      <w:r>
        <w:rPr>
          <w:rFonts w:eastAsia="SimSun" w:hint="eastAsia"/>
          <w:szCs w:val="20"/>
          <w:lang w:eastAsia="zh-CN"/>
        </w:rPr>
        <w:t>1</w:t>
      </w:r>
      <w:r>
        <w:rPr>
          <w:rFonts w:eastAsia="SimSun"/>
          <w:szCs w:val="20"/>
          <w:lang w:eastAsia="zh-CN"/>
        </w:rPr>
        <w:t xml:space="preserve"> companies</w:t>
      </w:r>
    </w:p>
    <w:p w14:paraId="2E6B6F93" w14:textId="77777777" w:rsidR="00B412A2" w:rsidRDefault="00B412A2" w:rsidP="00B412A2">
      <w:pPr>
        <w:overflowPunct w:val="0"/>
        <w:autoSpaceDE w:val="0"/>
        <w:autoSpaceDN w:val="0"/>
        <w:adjustRightInd w:val="0"/>
        <w:spacing w:after="180"/>
        <w:textAlignment w:val="baseline"/>
        <w:rPr>
          <w:rFonts w:eastAsia="SimSun"/>
          <w:szCs w:val="20"/>
          <w:lang w:eastAsia="zh-CN"/>
        </w:rPr>
      </w:pPr>
      <w:r>
        <w:rPr>
          <w:rFonts w:eastAsia="SimSun"/>
          <w:szCs w:val="20"/>
          <w:lang w:eastAsia="zh-CN"/>
        </w:rPr>
        <w:t>-</w:t>
      </w:r>
      <w:r>
        <w:rPr>
          <w:rFonts w:eastAsia="SimSun" w:hint="eastAsia"/>
          <w:szCs w:val="20"/>
          <w:lang w:eastAsia="zh-CN"/>
        </w:rPr>
        <w:t xml:space="preserve"> Disagree: 1</w:t>
      </w:r>
      <w:r>
        <w:rPr>
          <w:rFonts w:eastAsia="SimSun"/>
          <w:szCs w:val="20"/>
          <w:lang w:eastAsia="zh-CN"/>
        </w:rPr>
        <w:t xml:space="preserve"> compan</w:t>
      </w:r>
      <w:r>
        <w:rPr>
          <w:rFonts w:eastAsia="SimSun" w:hint="eastAsia"/>
          <w:szCs w:val="20"/>
          <w:lang w:eastAsia="zh-CN"/>
        </w:rPr>
        <w:t>y</w:t>
      </w:r>
    </w:p>
    <w:p w14:paraId="6AA41658" w14:textId="77777777" w:rsidR="00B412A2" w:rsidRDefault="00B412A2" w:rsidP="00B412A2">
      <w:pPr>
        <w:overflowPunct w:val="0"/>
        <w:autoSpaceDE w:val="0"/>
        <w:autoSpaceDN w:val="0"/>
        <w:adjustRightInd w:val="0"/>
        <w:spacing w:after="180"/>
        <w:textAlignment w:val="baseline"/>
        <w:rPr>
          <w:rFonts w:eastAsia="SimSun"/>
          <w:szCs w:val="20"/>
          <w:lang w:eastAsia="zh-CN"/>
        </w:rPr>
      </w:pPr>
      <w:r>
        <w:rPr>
          <w:rFonts w:eastAsia="SimSun" w:hint="eastAsia"/>
          <w:szCs w:val="20"/>
          <w:lang w:eastAsia="zh-CN"/>
        </w:rPr>
        <w:t>There is a clear m</w:t>
      </w:r>
      <w:r>
        <w:rPr>
          <w:rFonts w:eastAsia="SimSun"/>
          <w:szCs w:val="20"/>
          <w:lang w:eastAsia="zh-CN"/>
        </w:rPr>
        <w:t xml:space="preserve">ajority </w:t>
      </w:r>
      <w:r>
        <w:rPr>
          <w:rFonts w:eastAsia="SimSun" w:hint="eastAsia"/>
          <w:szCs w:val="20"/>
          <w:lang w:eastAsia="zh-CN"/>
        </w:rPr>
        <w:t xml:space="preserve">to support </w:t>
      </w:r>
      <w:r>
        <w:rPr>
          <w:rFonts w:eastAsia="SimSun"/>
          <w:szCs w:val="20"/>
          <w:lang w:eastAsia="zh-CN"/>
        </w:rPr>
        <w:t>“</w:t>
      </w:r>
      <w:r w:rsidRPr="00543EE6">
        <w:rPr>
          <w:rFonts w:eastAsia="SimSun"/>
          <w:szCs w:val="20"/>
          <w:lang w:eastAsia="zh-CN"/>
        </w:rPr>
        <w:t>the reconfiguration with sync for SCG will always be configured upon MN handover occurs in (NG) EN-DC, regardless whe</w:t>
      </w:r>
      <w:r>
        <w:rPr>
          <w:rFonts w:eastAsia="SimSun"/>
          <w:szCs w:val="20"/>
          <w:lang w:eastAsia="zh-CN"/>
        </w:rPr>
        <w:t>ther SCG is deactivated or not”</w:t>
      </w:r>
      <w:r>
        <w:rPr>
          <w:rFonts w:eastAsia="SimSun" w:hint="eastAsia"/>
          <w:szCs w:val="20"/>
          <w:lang w:eastAsia="zh-CN"/>
        </w:rPr>
        <w:t>.</w:t>
      </w:r>
      <w:r w:rsidRPr="00543EE6">
        <w:rPr>
          <w:rFonts w:eastAsia="SimSun"/>
          <w:szCs w:val="20"/>
        </w:rPr>
        <w:t xml:space="preserve"> </w:t>
      </w:r>
      <w:r>
        <w:rPr>
          <w:rFonts w:eastAsia="SimSun" w:hint="eastAsia"/>
          <w:szCs w:val="20"/>
          <w:lang w:eastAsia="zh-CN"/>
        </w:rPr>
        <w:t xml:space="preserve">And as for the concern proposed by the </w:t>
      </w:r>
      <w:r w:rsidRPr="005C5922">
        <w:rPr>
          <w:rFonts w:eastAsia="SimSun"/>
          <w:szCs w:val="20"/>
          <w:lang w:eastAsia="zh-CN"/>
        </w:rPr>
        <w:t>opponent</w:t>
      </w:r>
      <w:r>
        <w:rPr>
          <w:rFonts w:eastAsia="SimSun" w:hint="eastAsia"/>
          <w:szCs w:val="20"/>
          <w:lang w:eastAsia="zh-CN"/>
        </w:rPr>
        <w:t xml:space="preserve">, the </w:t>
      </w:r>
      <w:r>
        <w:rPr>
          <w:rFonts w:eastAsia="SimSun"/>
          <w:szCs w:val="20"/>
          <w:lang w:eastAsia="zh-CN"/>
        </w:rPr>
        <w:t>rapporteur thinks</w:t>
      </w:r>
      <w:r>
        <w:rPr>
          <w:rFonts w:eastAsia="SimSun" w:hint="eastAsia"/>
          <w:szCs w:val="20"/>
          <w:lang w:eastAsia="zh-CN"/>
        </w:rPr>
        <w:t xml:space="preserve"> this is not a real issue, since </w:t>
      </w:r>
      <w:r w:rsidRPr="005C5922">
        <w:rPr>
          <w:rFonts w:eastAsia="SimSun" w:hint="eastAsia"/>
          <w:szCs w:val="20"/>
          <w:lang w:eastAsia="zh-CN"/>
        </w:rPr>
        <w:t xml:space="preserve">if </w:t>
      </w:r>
      <w:r w:rsidRPr="005C5922">
        <w:rPr>
          <w:rFonts w:eastAsia="等线" w:hint="eastAsia"/>
          <w:szCs w:val="20"/>
          <w:lang w:eastAsia="zh-CN"/>
        </w:rPr>
        <w:t xml:space="preserve">the SCG state is configured as deactivated in HO, UE shall not perform RACH, even the reconfiguration with sync for SCG is configured within MN handover command. </w:t>
      </w:r>
      <w:r>
        <w:rPr>
          <w:rFonts w:eastAsia="等线" w:hint="eastAsia"/>
          <w:szCs w:val="20"/>
          <w:lang w:eastAsia="zh-CN"/>
        </w:rPr>
        <w:t xml:space="preserve">So </w:t>
      </w:r>
      <w:r>
        <w:rPr>
          <w:rFonts w:eastAsia="SimSun" w:hint="eastAsia"/>
          <w:szCs w:val="20"/>
          <w:lang w:eastAsia="zh-CN"/>
        </w:rPr>
        <w:t xml:space="preserve">it is suggested to </w:t>
      </w:r>
      <w:r>
        <w:rPr>
          <w:rFonts w:eastAsia="SimSun"/>
          <w:szCs w:val="20"/>
          <w:lang w:eastAsia="zh-CN"/>
        </w:rPr>
        <w:t>follow</w:t>
      </w:r>
      <w:r>
        <w:rPr>
          <w:rFonts w:eastAsia="SimSun"/>
          <w:szCs w:val="20"/>
        </w:rPr>
        <w:t xml:space="preserve"> the majority views.</w:t>
      </w:r>
    </w:p>
    <w:p w14:paraId="33FA13CC" w14:textId="77777777" w:rsidR="00B412A2" w:rsidRDefault="00B412A2" w:rsidP="00B412A2">
      <w:pPr>
        <w:overflowPunct w:val="0"/>
        <w:autoSpaceDE w:val="0"/>
        <w:autoSpaceDN w:val="0"/>
        <w:adjustRightInd w:val="0"/>
        <w:spacing w:after="180"/>
        <w:textAlignment w:val="baseline"/>
        <w:rPr>
          <w:rFonts w:eastAsia="SimSun"/>
          <w:b/>
          <w:szCs w:val="20"/>
          <w:lang w:eastAsia="zh-CN"/>
        </w:rPr>
      </w:pPr>
      <w:r w:rsidRPr="00543EE6">
        <w:rPr>
          <w:rFonts w:eastAsiaTheme="minorEastAsia" w:hint="eastAsia"/>
          <w:b/>
          <w:szCs w:val="20"/>
          <w:lang w:eastAsia="zh-CN"/>
        </w:rPr>
        <w:t xml:space="preserve">Proposal 6: RAN2 agrees </w:t>
      </w:r>
      <w:r w:rsidRPr="00543EE6">
        <w:rPr>
          <w:rFonts w:eastAsiaTheme="minorEastAsia"/>
          <w:b/>
          <w:szCs w:val="20"/>
          <w:lang w:eastAsia="zh-CN"/>
        </w:rPr>
        <w:t>that</w:t>
      </w:r>
      <w:r w:rsidRPr="00543EE6">
        <w:rPr>
          <w:rFonts w:eastAsiaTheme="minorEastAsia" w:hint="eastAsia"/>
          <w:b/>
          <w:szCs w:val="20"/>
          <w:lang w:eastAsia="zh-CN"/>
        </w:rPr>
        <w:t xml:space="preserve"> </w:t>
      </w:r>
      <w:r w:rsidRPr="00543EE6">
        <w:rPr>
          <w:rFonts w:eastAsia="SimSun"/>
          <w:b/>
          <w:szCs w:val="20"/>
          <w:lang w:eastAsia="zh-CN"/>
        </w:rPr>
        <w:t>the reconfiguration with sync for SCG will always be configured upon MN handover occurs in (NG) EN-DC, regardless whether SCG is deactivated or not</w:t>
      </w:r>
      <w:r w:rsidRPr="00543EE6">
        <w:rPr>
          <w:rFonts w:eastAsia="SimSun" w:hint="eastAsia"/>
          <w:b/>
          <w:szCs w:val="20"/>
          <w:lang w:eastAsia="zh-CN"/>
        </w:rPr>
        <w:t>.</w:t>
      </w:r>
    </w:p>
    <w:p w14:paraId="69E645C2" w14:textId="77777777" w:rsidR="00B412A2" w:rsidRDefault="00B412A2"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lastRenderedPageBreak/>
        <w:t xml:space="preserve">If answer to Q6 is yes, </w:t>
      </w:r>
      <w:r>
        <w:t>36.331 specifications should be updated</w:t>
      </w:r>
      <w:r>
        <w:rPr>
          <w:rFonts w:eastAsiaTheme="minorEastAsia" w:hint="eastAsia"/>
          <w:lang w:eastAsia="zh-CN"/>
        </w:rPr>
        <w:t xml:space="preserve"> based on the input of the contributions [11</w:t>
      </w:r>
      <w:proofErr w:type="gramStart"/>
      <w:r>
        <w:rPr>
          <w:rFonts w:eastAsiaTheme="minorEastAsia" w:hint="eastAsia"/>
          <w:lang w:eastAsia="zh-CN"/>
        </w:rPr>
        <w:t>][</w:t>
      </w:r>
      <w:proofErr w:type="gramEnd"/>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109" w:name="OLE_LINK9"/>
    <w:bookmarkStart w:id="110"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Hyperlink"/>
          <w:rFonts w:ascii="Arial" w:eastAsiaTheme="minorEastAsia" w:hAnsi="Arial" w:cs="Arial"/>
          <w:lang w:val="en-GB" w:eastAsia="zh-CN"/>
        </w:rPr>
        <w:t>R2-2302554</w:t>
      </w:r>
      <w:bookmarkEnd w:id="109"/>
      <w:bookmarkEnd w:id="110"/>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TableGrid"/>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SimSun" w:hAnsi="Arial"/>
                <w:sz w:val="24"/>
                <w:szCs w:val="20"/>
                <w:lang w:val="en-GB"/>
              </w:rPr>
            </w:pPr>
            <w:bookmarkStart w:id="111" w:name="_Toc131097871"/>
            <w:r w:rsidRPr="005726C7">
              <w:rPr>
                <w:rFonts w:ascii="Arial" w:eastAsia="SimSun" w:hAnsi="Arial"/>
                <w:sz w:val="24"/>
                <w:szCs w:val="20"/>
                <w:lang w:val="en-GB"/>
              </w:rPr>
              <w:t>5.3.5.4</w:t>
            </w:r>
            <w:r w:rsidRPr="005726C7">
              <w:rPr>
                <w:rFonts w:ascii="Arial" w:eastAsia="SimSun" w:hAnsi="Arial"/>
                <w:sz w:val="24"/>
                <w:szCs w:val="20"/>
                <w:lang w:val="en-GB"/>
              </w:rPr>
              <w:tab/>
              <w:t xml:space="preserve">Reception of an </w:t>
            </w:r>
            <w:proofErr w:type="spellStart"/>
            <w:r w:rsidRPr="005726C7">
              <w:rPr>
                <w:rFonts w:ascii="Arial" w:eastAsia="SimSun" w:hAnsi="Arial"/>
                <w:i/>
                <w:sz w:val="24"/>
                <w:szCs w:val="20"/>
                <w:lang w:val="en-GB"/>
              </w:rPr>
              <w:t>RRCConnectionReconfiguration</w:t>
            </w:r>
            <w:proofErr w:type="spellEnd"/>
            <w:r w:rsidRPr="005726C7">
              <w:rPr>
                <w:rFonts w:ascii="Arial" w:eastAsia="SimSun" w:hAnsi="Arial"/>
                <w:sz w:val="24"/>
                <w:szCs w:val="20"/>
                <w:lang w:val="en-GB"/>
              </w:rPr>
              <w:t xml:space="preserve"> including the </w:t>
            </w:r>
            <w:proofErr w:type="spellStart"/>
            <w:r w:rsidRPr="005726C7">
              <w:rPr>
                <w:rFonts w:ascii="Arial" w:eastAsia="SimSun" w:hAnsi="Arial"/>
                <w:i/>
                <w:sz w:val="24"/>
                <w:szCs w:val="20"/>
                <w:lang w:val="en-GB"/>
              </w:rPr>
              <w:t>mobilityControlInfo</w:t>
            </w:r>
            <w:proofErr w:type="spellEnd"/>
            <w:r w:rsidRPr="005726C7">
              <w:rPr>
                <w:rFonts w:ascii="Arial" w:eastAsia="SimSun" w:hAnsi="Arial"/>
                <w:i/>
                <w:sz w:val="24"/>
                <w:szCs w:val="20"/>
                <w:lang w:val="en-GB"/>
              </w:rPr>
              <w:t xml:space="preserve"> </w:t>
            </w:r>
            <w:r w:rsidRPr="005726C7">
              <w:rPr>
                <w:rFonts w:ascii="Arial" w:eastAsia="SimSun" w:hAnsi="Arial"/>
                <w:sz w:val="24"/>
                <w:szCs w:val="20"/>
                <w:lang w:val="en-GB"/>
              </w:rPr>
              <w:t>by the UE (handover)</w:t>
            </w:r>
            <w:bookmarkEnd w:id="111"/>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112" w:author="CATT" w:date="2023-04-06T19:22:00Z"/>
                <w:lang w:eastAsia="zh-CN"/>
              </w:rPr>
            </w:pPr>
            <w:del w:id="113"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114" w:author="CATT" w:date="2023-04-06T19:22:00Z"/>
              </w:rPr>
            </w:pPr>
            <w:del w:id="115"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116" w:author="CATT" w:date="2023-04-06T19:22:00Z"/>
              </w:rPr>
            </w:pPr>
            <w:del w:id="117"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118" w:author="CATT" w:date="2023-04-06T19:22:00Z"/>
              </w:rPr>
            </w:pPr>
            <w:del w:id="119"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120" w:author="CATT" w:date="2023-04-06T19:22:00Z"/>
              </w:rPr>
            </w:pPr>
            <w:del w:id="121"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122"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BodyText"/>
        <w:rPr>
          <w:rFonts w:eastAsiaTheme="minorEastAsia"/>
          <w:b/>
          <w:szCs w:val="20"/>
          <w:lang w:eastAsia="zh-CN"/>
        </w:rPr>
      </w:pPr>
    </w:p>
    <w:p w14:paraId="16671C6B" w14:textId="77777777" w:rsidR="005726C7" w:rsidRPr="005726C7" w:rsidRDefault="005726C7" w:rsidP="005726C7">
      <w:pPr>
        <w:pStyle w:val="BodyText"/>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 xml:space="preserve">Huawei, </w:t>
            </w:r>
            <w:proofErr w:type="spellStart"/>
            <w:r>
              <w:rPr>
                <w:rFonts w:eastAsia="DengXian"/>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SimSun"/>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Z</w:t>
            </w:r>
            <w:r>
              <w:rPr>
                <w:rFonts w:eastAsia="SimSun"/>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SimSun"/>
                <w:szCs w:val="20"/>
                <w:lang w:eastAsia="zh-CN"/>
              </w:rPr>
            </w:pPr>
            <w:r>
              <w:rPr>
                <w:rFonts w:eastAsia="SimSun"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SimSun"/>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v</w:t>
            </w:r>
            <w:r>
              <w:rPr>
                <w:rFonts w:eastAsia="SimSun"/>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SimSun"/>
                <w:szCs w:val="20"/>
                <w:lang w:val="en-GB"/>
              </w:rPr>
            </w:pPr>
            <w:r>
              <w:rPr>
                <w:rFonts w:eastAsia="SimSun"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SimSun"/>
                <w:szCs w:val="20"/>
                <w:lang w:val="en-GB"/>
              </w:rPr>
            </w:pPr>
          </w:p>
        </w:tc>
      </w:tr>
      <w:tr w:rsidR="00E47B85" w:rsidRPr="00602299" w14:paraId="16671C8B" w14:textId="77777777" w:rsidTr="002E533A">
        <w:tc>
          <w:tcPr>
            <w:tcW w:w="1177" w:type="dxa"/>
          </w:tcPr>
          <w:p w14:paraId="16671C88" w14:textId="108D4D3E"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Intel</w:t>
            </w:r>
          </w:p>
        </w:tc>
        <w:tc>
          <w:tcPr>
            <w:tcW w:w="966" w:type="dxa"/>
          </w:tcPr>
          <w:p w14:paraId="16671C89" w14:textId="17D8F966"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Y</w:t>
            </w:r>
          </w:p>
        </w:tc>
        <w:tc>
          <w:tcPr>
            <w:tcW w:w="6153" w:type="dxa"/>
          </w:tcPr>
          <w:p w14:paraId="16671C8A" w14:textId="79E48888"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SimSun"/>
                <w:szCs w:val="20"/>
              </w:rPr>
              <w:t xml:space="preserve">The </w:t>
            </w:r>
            <w:proofErr w:type="spellStart"/>
            <w:r>
              <w:rPr>
                <w:rFonts w:eastAsia="SimSun"/>
                <w:szCs w:val="20"/>
              </w:rPr>
              <w:t>scg</w:t>
            </w:r>
            <w:proofErr w:type="spellEnd"/>
            <w:r>
              <w:rPr>
                <w:rFonts w:eastAsia="SimSun"/>
                <w:szCs w:val="20"/>
              </w:rPr>
              <w:t>-state function is still specified in non-handover case.</w:t>
            </w:r>
          </w:p>
        </w:tc>
      </w:tr>
      <w:tr w:rsidR="00E47B85" w:rsidRPr="00602299" w14:paraId="16671C8F" w14:textId="77777777" w:rsidTr="002E533A">
        <w:tc>
          <w:tcPr>
            <w:tcW w:w="1177" w:type="dxa"/>
          </w:tcPr>
          <w:p w14:paraId="16671C8C" w14:textId="266E5A76"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GE</w:t>
            </w:r>
          </w:p>
        </w:tc>
        <w:tc>
          <w:tcPr>
            <w:tcW w:w="966" w:type="dxa"/>
          </w:tcPr>
          <w:p w14:paraId="16671C8D" w14:textId="72911CCF"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p>
        </w:tc>
        <w:tc>
          <w:tcPr>
            <w:tcW w:w="6153" w:type="dxa"/>
          </w:tcPr>
          <w:p w14:paraId="16671C8E" w14:textId="77777777" w:rsidR="00E47B85" w:rsidRPr="00602299" w:rsidRDefault="00E47B85" w:rsidP="00E47B85">
            <w:pPr>
              <w:overflowPunct w:val="0"/>
              <w:autoSpaceDE w:val="0"/>
              <w:autoSpaceDN w:val="0"/>
              <w:adjustRightInd w:val="0"/>
              <w:textAlignment w:val="baseline"/>
              <w:rPr>
                <w:rFonts w:eastAsia="Malgun Gothic"/>
                <w:szCs w:val="20"/>
                <w:lang w:val="en-GB" w:eastAsia="ko-KR"/>
              </w:rPr>
            </w:pPr>
          </w:p>
        </w:tc>
      </w:tr>
      <w:tr w:rsidR="00E47B85" w:rsidRPr="00602299" w14:paraId="16671C93" w14:textId="77777777" w:rsidTr="002E533A">
        <w:tc>
          <w:tcPr>
            <w:tcW w:w="1177" w:type="dxa"/>
          </w:tcPr>
          <w:p w14:paraId="16671C90" w14:textId="3D01A9C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91" w14:textId="03DA458E"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9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315303" w:rsidRPr="00602299" w14:paraId="16671C97" w14:textId="77777777" w:rsidTr="002E533A">
        <w:tc>
          <w:tcPr>
            <w:tcW w:w="1177" w:type="dxa"/>
          </w:tcPr>
          <w:p w14:paraId="16671C94" w14:textId="3339E2EC" w:rsidR="00315303" w:rsidRPr="00602299" w:rsidRDefault="00315303" w:rsidP="00315303">
            <w:pPr>
              <w:overflowPunct w:val="0"/>
              <w:autoSpaceDE w:val="0"/>
              <w:autoSpaceDN w:val="0"/>
              <w:adjustRightInd w:val="0"/>
              <w:textAlignment w:val="baseline"/>
              <w:rPr>
                <w:szCs w:val="20"/>
                <w:lang w:val="en-GB" w:eastAsia="ko-KR"/>
              </w:rPr>
            </w:pPr>
            <w:r>
              <w:rPr>
                <w:rFonts w:eastAsia="DengXian"/>
                <w:szCs w:val="20"/>
                <w:lang w:val="en-GB"/>
              </w:rPr>
              <w:t>Qualcomm</w:t>
            </w:r>
          </w:p>
        </w:tc>
        <w:tc>
          <w:tcPr>
            <w:tcW w:w="966" w:type="dxa"/>
          </w:tcPr>
          <w:p w14:paraId="16671C95" w14:textId="4EC3468F" w:rsidR="00315303" w:rsidRPr="00602299" w:rsidRDefault="00315303" w:rsidP="00315303">
            <w:pPr>
              <w:overflowPunct w:val="0"/>
              <w:autoSpaceDE w:val="0"/>
              <w:autoSpaceDN w:val="0"/>
              <w:adjustRightInd w:val="0"/>
              <w:textAlignment w:val="baseline"/>
              <w:rPr>
                <w:szCs w:val="20"/>
                <w:lang w:val="en-GB" w:eastAsia="ko-KR"/>
              </w:rPr>
            </w:pPr>
            <w:r>
              <w:rPr>
                <w:rFonts w:eastAsia="DengXian"/>
                <w:szCs w:val="20"/>
                <w:lang w:val="en-GB"/>
              </w:rPr>
              <w:t>Y</w:t>
            </w:r>
          </w:p>
        </w:tc>
        <w:tc>
          <w:tcPr>
            <w:tcW w:w="6153" w:type="dxa"/>
          </w:tcPr>
          <w:p w14:paraId="16671C96" w14:textId="77777777" w:rsidR="00315303" w:rsidRPr="00602299" w:rsidRDefault="00315303" w:rsidP="00315303">
            <w:pPr>
              <w:overflowPunct w:val="0"/>
              <w:autoSpaceDE w:val="0"/>
              <w:autoSpaceDN w:val="0"/>
              <w:adjustRightInd w:val="0"/>
              <w:textAlignment w:val="baseline"/>
              <w:rPr>
                <w:szCs w:val="20"/>
                <w:lang w:val="en-GB" w:eastAsia="ko-KR"/>
              </w:rPr>
            </w:pPr>
          </w:p>
        </w:tc>
      </w:tr>
      <w:tr w:rsidR="00315303" w:rsidRPr="00602299" w14:paraId="16671C9B" w14:textId="77777777" w:rsidTr="002E533A">
        <w:tc>
          <w:tcPr>
            <w:tcW w:w="1177" w:type="dxa"/>
          </w:tcPr>
          <w:p w14:paraId="16671C98" w14:textId="04BAC749" w:rsidR="00315303" w:rsidRPr="00602299" w:rsidRDefault="00C555C6" w:rsidP="00315303">
            <w:pPr>
              <w:overflowPunct w:val="0"/>
              <w:autoSpaceDE w:val="0"/>
              <w:autoSpaceDN w:val="0"/>
              <w:adjustRightInd w:val="0"/>
              <w:textAlignment w:val="baseline"/>
              <w:rPr>
                <w:szCs w:val="20"/>
                <w:lang w:val="en-GB" w:eastAsia="ko-KR"/>
              </w:rPr>
            </w:pPr>
            <w:r>
              <w:rPr>
                <w:szCs w:val="20"/>
                <w:lang w:val="en-GB" w:eastAsia="ko-KR"/>
              </w:rPr>
              <w:t>Apple</w:t>
            </w:r>
          </w:p>
        </w:tc>
        <w:tc>
          <w:tcPr>
            <w:tcW w:w="966" w:type="dxa"/>
          </w:tcPr>
          <w:p w14:paraId="16671C99" w14:textId="0C7BFA8A" w:rsidR="00315303" w:rsidRPr="00602299" w:rsidRDefault="00C555C6" w:rsidP="00315303">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9A" w14:textId="67779449" w:rsidR="00315303" w:rsidRPr="00602299" w:rsidRDefault="00C555C6" w:rsidP="00315303">
            <w:pPr>
              <w:overflowPunct w:val="0"/>
              <w:autoSpaceDE w:val="0"/>
              <w:autoSpaceDN w:val="0"/>
              <w:adjustRightInd w:val="0"/>
              <w:textAlignment w:val="baseline"/>
              <w:rPr>
                <w:szCs w:val="20"/>
                <w:lang w:val="en-GB" w:eastAsia="ko-KR"/>
              </w:rPr>
            </w:pPr>
            <w:r>
              <w:rPr>
                <w:szCs w:val="20"/>
                <w:lang w:val="en-GB" w:eastAsia="ko-KR"/>
              </w:rPr>
              <w:t>Agree to the CR</w:t>
            </w:r>
          </w:p>
        </w:tc>
      </w:tr>
      <w:tr w:rsidR="00315303" w:rsidRPr="00602299" w14:paraId="16671C9F" w14:textId="77777777" w:rsidTr="002E533A">
        <w:tc>
          <w:tcPr>
            <w:tcW w:w="1177" w:type="dxa"/>
          </w:tcPr>
          <w:p w14:paraId="16671C9C"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966" w:type="dxa"/>
          </w:tcPr>
          <w:p w14:paraId="16671C9D"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6153" w:type="dxa"/>
          </w:tcPr>
          <w:p w14:paraId="16671C9E" w14:textId="77777777" w:rsidR="00315303" w:rsidRPr="00602299" w:rsidRDefault="00315303" w:rsidP="00315303">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6A674EBE" w14:textId="77777777" w:rsidR="001B7F98" w:rsidRPr="0033740F" w:rsidRDefault="001B7F98" w:rsidP="001B7F98">
      <w:pPr>
        <w:pStyle w:val="BodyText"/>
        <w:rPr>
          <w:color w:val="0070C0"/>
          <w:u w:val="single"/>
        </w:rPr>
      </w:pPr>
      <w:r w:rsidRPr="0033740F">
        <w:rPr>
          <w:color w:val="0070C0"/>
          <w:u w:val="single"/>
        </w:rPr>
        <w:t>Summary:</w:t>
      </w:r>
    </w:p>
    <w:p w14:paraId="1844CF4E" w14:textId="77777777" w:rsidR="001B7F98" w:rsidRDefault="001B7F98" w:rsidP="001B7F98">
      <w:pPr>
        <w:overflowPunct w:val="0"/>
        <w:autoSpaceDE w:val="0"/>
        <w:autoSpaceDN w:val="0"/>
        <w:adjustRightInd w:val="0"/>
        <w:spacing w:after="180"/>
        <w:textAlignment w:val="baseline"/>
        <w:rPr>
          <w:rFonts w:eastAsia="SimSun"/>
          <w:szCs w:val="20"/>
          <w:lang w:eastAsia="zh-CN"/>
        </w:rPr>
      </w:pPr>
      <w:r>
        <w:rPr>
          <w:rFonts w:eastAsia="SimSun"/>
          <w:szCs w:val="20"/>
          <w:lang w:eastAsia="zh-CN"/>
        </w:rPr>
        <w:t>1</w:t>
      </w:r>
      <w:r>
        <w:rPr>
          <w:rFonts w:eastAsia="SimSun" w:hint="eastAsia"/>
          <w:szCs w:val="20"/>
          <w:lang w:eastAsia="zh-CN"/>
        </w:rPr>
        <w:t>1</w:t>
      </w:r>
      <w:r>
        <w:rPr>
          <w:rFonts w:eastAsia="SimSun"/>
          <w:szCs w:val="20"/>
          <w:lang w:eastAsia="zh-CN"/>
        </w:rPr>
        <w:t xml:space="preserve"> companies provided inputs to this question with the following preferences:</w:t>
      </w:r>
    </w:p>
    <w:p w14:paraId="22D1959D" w14:textId="77777777" w:rsidR="001B7F98" w:rsidRDefault="001B7F98" w:rsidP="001B7F98">
      <w:pPr>
        <w:pStyle w:val="BodyText"/>
        <w:spacing w:before="120"/>
        <w:rPr>
          <w:rFonts w:eastAsia="SimSun"/>
          <w:szCs w:val="20"/>
          <w:lang w:eastAsia="zh-CN"/>
        </w:rPr>
      </w:pPr>
      <w:r>
        <w:rPr>
          <w:rFonts w:eastAsia="SimSun"/>
          <w:szCs w:val="20"/>
          <w:lang w:eastAsia="zh-CN"/>
        </w:rPr>
        <w:t xml:space="preserve">- Agree: </w:t>
      </w:r>
      <w:r>
        <w:rPr>
          <w:rFonts w:eastAsia="SimSun" w:hint="eastAsia"/>
          <w:szCs w:val="20"/>
          <w:lang w:eastAsia="zh-CN"/>
        </w:rPr>
        <w:t>9</w:t>
      </w:r>
      <w:r>
        <w:rPr>
          <w:rFonts w:eastAsia="SimSun"/>
          <w:szCs w:val="20"/>
          <w:lang w:eastAsia="zh-CN"/>
        </w:rPr>
        <w:t xml:space="preserve"> companies</w:t>
      </w:r>
    </w:p>
    <w:p w14:paraId="5D657D4D" w14:textId="77777777" w:rsidR="001B7F98" w:rsidRDefault="001B7F98" w:rsidP="001B7F98">
      <w:pPr>
        <w:overflowPunct w:val="0"/>
        <w:autoSpaceDE w:val="0"/>
        <w:autoSpaceDN w:val="0"/>
        <w:adjustRightInd w:val="0"/>
        <w:spacing w:after="180"/>
        <w:textAlignment w:val="baseline"/>
        <w:rPr>
          <w:rFonts w:eastAsia="SimSun"/>
          <w:szCs w:val="20"/>
          <w:lang w:eastAsia="zh-CN"/>
        </w:rPr>
      </w:pPr>
      <w:r>
        <w:rPr>
          <w:rFonts w:eastAsia="SimSun"/>
          <w:szCs w:val="20"/>
          <w:lang w:eastAsia="zh-CN"/>
        </w:rPr>
        <w:t>-</w:t>
      </w:r>
      <w:r>
        <w:rPr>
          <w:rFonts w:eastAsia="SimSun" w:hint="eastAsia"/>
          <w:szCs w:val="20"/>
          <w:lang w:eastAsia="zh-CN"/>
        </w:rPr>
        <w:t xml:space="preserve"> Disagree: 2</w:t>
      </w:r>
      <w:r>
        <w:rPr>
          <w:rFonts w:eastAsia="SimSun"/>
          <w:szCs w:val="20"/>
          <w:lang w:eastAsia="zh-CN"/>
        </w:rPr>
        <w:t xml:space="preserve"> compan</w:t>
      </w:r>
      <w:r>
        <w:rPr>
          <w:rFonts w:eastAsia="SimSun" w:hint="eastAsia"/>
          <w:szCs w:val="20"/>
          <w:lang w:eastAsia="zh-CN"/>
        </w:rPr>
        <w:t>ies</w:t>
      </w:r>
    </w:p>
    <w:p w14:paraId="1984E7F0" w14:textId="77777777" w:rsidR="001B7F98" w:rsidRDefault="001B7F98" w:rsidP="001B7F98">
      <w:pPr>
        <w:pStyle w:val="BodyText"/>
        <w:spacing w:before="120"/>
        <w:rPr>
          <w:rFonts w:eastAsia="SimSun"/>
          <w:szCs w:val="20"/>
          <w:lang w:eastAsia="zh-CN"/>
        </w:rPr>
      </w:pPr>
      <w:r>
        <w:rPr>
          <w:rFonts w:eastAsia="SimSun" w:hint="eastAsia"/>
          <w:szCs w:val="20"/>
          <w:lang w:eastAsia="zh-CN"/>
        </w:rPr>
        <w:lastRenderedPageBreak/>
        <w:t>M</w:t>
      </w:r>
      <w:r>
        <w:rPr>
          <w:rFonts w:eastAsia="SimSun"/>
          <w:szCs w:val="20"/>
          <w:lang w:eastAsia="zh-CN"/>
        </w:rPr>
        <w:t>ajority of companies</w:t>
      </w:r>
      <w:r>
        <w:rPr>
          <w:rFonts w:eastAsia="SimSun" w:hint="eastAsia"/>
          <w:szCs w:val="20"/>
          <w:lang w:eastAsia="zh-CN"/>
        </w:rPr>
        <w:t xml:space="preserve"> agree the change </w:t>
      </w:r>
      <w:r w:rsidRPr="00543EE6">
        <w:rPr>
          <w:rFonts w:eastAsia="SimSun"/>
          <w:szCs w:val="20"/>
          <w:lang w:eastAsia="zh-CN"/>
        </w:rPr>
        <w:t>from the CR R2-2302554</w:t>
      </w:r>
      <w:r>
        <w:rPr>
          <w:rFonts w:eastAsia="SimSun" w:hint="eastAsia"/>
          <w:szCs w:val="20"/>
          <w:lang w:eastAsia="zh-CN"/>
        </w:rPr>
        <w:t>, i.e., r</w:t>
      </w:r>
      <w:r w:rsidRPr="0071352B">
        <w:rPr>
          <w:rFonts w:eastAsia="SimSun"/>
          <w:szCs w:val="20"/>
          <w:lang w:eastAsia="zh-CN"/>
        </w:rPr>
        <w:t xml:space="preserve">emove description about </w:t>
      </w:r>
      <w:proofErr w:type="spellStart"/>
      <w:r w:rsidRPr="0071352B">
        <w:rPr>
          <w:rFonts w:eastAsia="SimSun"/>
          <w:i/>
          <w:szCs w:val="20"/>
          <w:lang w:eastAsia="zh-CN"/>
        </w:rPr>
        <w:t>scg</w:t>
      </w:r>
      <w:proofErr w:type="spellEnd"/>
      <w:r w:rsidRPr="0071352B">
        <w:rPr>
          <w:rFonts w:eastAsia="SimSun"/>
          <w:i/>
          <w:szCs w:val="20"/>
          <w:lang w:eastAsia="zh-CN"/>
        </w:rPr>
        <w:t>-state</w:t>
      </w:r>
      <w:r w:rsidRPr="0071352B">
        <w:rPr>
          <w:rFonts w:eastAsia="SimSun"/>
          <w:szCs w:val="20"/>
          <w:lang w:eastAsia="zh-CN"/>
        </w:rPr>
        <w:t xml:space="preserve"> under the condition of “if the </w:t>
      </w:r>
      <w:proofErr w:type="spellStart"/>
      <w:r w:rsidRPr="0071352B">
        <w:rPr>
          <w:rFonts w:eastAsia="SimSun"/>
          <w:i/>
          <w:szCs w:val="20"/>
          <w:lang w:eastAsia="zh-CN"/>
        </w:rPr>
        <w:t>RRCConnectionReconfiguration</w:t>
      </w:r>
      <w:proofErr w:type="spellEnd"/>
      <w:r w:rsidRPr="0071352B">
        <w:rPr>
          <w:rFonts w:eastAsia="SimSun"/>
          <w:szCs w:val="20"/>
          <w:lang w:eastAsia="zh-CN"/>
        </w:rPr>
        <w:t xml:space="preserve"> does not include the </w:t>
      </w:r>
      <w:r w:rsidRPr="0071352B">
        <w:rPr>
          <w:rFonts w:eastAsia="SimSun"/>
          <w:i/>
          <w:szCs w:val="20"/>
          <w:lang w:eastAsia="zh-CN"/>
        </w:rPr>
        <w:t>nr-</w:t>
      </w:r>
      <w:proofErr w:type="spellStart"/>
      <w:r w:rsidRPr="0071352B">
        <w:rPr>
          <w:rFonts w:eastAsia="SimSun"/>
          <w:i/>
          <w:szCs w:val="20"/>
          <w:lang w:eastAsia="zh-CN"/>
        </w:rPr>
        <w:t>SecondaryCellGroupConfig</w:t>
      </w:r>
      <w:proofErr w:type="spellEnd"/>
      <w:r w:rsidRPr="0071352B">
        <w:rPr>
          <w:rFonts w:eastAsia="SimSun"/>
          <w:szCs w:val="20"/>
          <w:lang w:eastAsia="zh-CN"/>
        </w:rPr>
        <w:t>” in the section of 5.3.5.4</w:t>
      </w:r>
      <w:r>
        <w:rPr>
          <w:rFonts w:eastAsia="SimSun" w:hint="eastAsia"/>
          <w:szCs w:val="20"/>
          <w:lang w:eastAsia="zh-CN"/>
        </w:rPr>
        <w:t xml:space="preserve"> in 36.331 spec</w:t>
      </w:r>
      <w:r w:rsidRPr="0071352B">
        <w:rPr>
          <w:rFonts w:eastAsia="SimSun"/>
          <w:szCs w:val="20"/>
          <w:lang w:eastAsia="zh-CN"/>
        </w:rPr>
        <w:t>.</w:t>
      </w:r>
      <w:r>
        <w:rPr>
          <w:rFonts w:eastAsia="SimSun" w:hint="eastAsia"/>
          <w:szCs w:val="20"/>
          <w:lang w:eastAsia="zh-CN"/>
        </w:rPr>
        <w:t xml:space="preserve"> And also based on P6, it is </w:t>
      </w:r>
      <w:r w:rsidRPr="00961B3E">
        <w:rPr>
          <w:rFonts w:eastAsia="SimSun"/>
          <w:szCs w:val="20"/>
          <w:lang w:eastAsia="zh-CN"/>
        </w:rPr>
        <w:t>straightforward</w:t>
      </w:r>
      <w:r w:rsidRPr="00961B3E">
        <w:rPr>
          <w:rFonts w:eastAsia="SimSun" w:hint="eastAsia"/>
          <w:szCs w:val="20"/>
          <w:lang w:eastAsia="zh-CN"/>
        </w:rPr>
        <w:t xml:space="preserve"> </w:t>
      </w:r>
      <w:r>
        <w:rPr>
          <w:rFonts w:eastAsia="SimSun" w:hint="eastAsia"/>
          <w:szCs w:val="20"/>
          <w:lang w:eastAsia="zh-CN"/>
        </w:rPr>
        <w:t>to remove the description from the spec. So, r</w:t>
      </w:r>
      <w:r>
        <w:rPr>
          <w:rFonts w:eastAsia="SimSun"/>
          <w:szCs w:val="20"/>
        </w:rPr>
        <w:t>apporteur suggests following the majority views.</w:t>
      </w:r>
    </w:p>
    <w:p w14:paraId="1AC2AA6C" w14:textId="77777777" w:rsidR="001B7F98" w:rsidRDefault="001B7F98" w:rsidP="001B7F98">
      <w:pPr>
        <w:pStyle w:val="BodyText"/>
        <w:rPr>
          <w:rFonts w:eastAsia="SimSun"/>
          <w:b/>
          <w:szCs w:val="20"/>
          <w:lang w:eastAsia="zh-CN"/>
        </w:rPr>
      </w:pPr>
      <w:r w:rsidRPr="00543EE6">
        <w:rPr>
          <w:rFonts w:eastAsiaTheme="minorEastAsia" w:hint="eastAsia"/>
          <w:b/>
          <w:szCs w:val="20"/>
          <w:lang w:eastAsia="zh-CN"/>
        </w:rPr>
        <w:t xml:space="preserve">Proposal </w:t>
      </w:r>
      <w:r>
        <w:rPr>
          <w:rFonts w:eastAsiaTheme="minorEastAsia" w:hint="eastAsia"/>
          <w:b/>
          <w:szCs w:val="20"/>
          <w:lang w:eastAsia="zh-CN"/>
        </w:rPr>
        <w:t>7</w:t>
      </w:r>
      <w:r w:rsidRPr="00543EE6">
        <w:rPr>
          <w:rFonts w:eastAsiaTheme="minorEastAsia" w:hint="eastAsia"/>
          <w:b/>
          <w:szCs w:val="20"/>
          <w:lang w:eastAsia="zh-CN"/>
        </w:rPr>
        <w:t>:</w:t>
      </w:r>
      <w:r w:rsidRPr="0071352B">
        <w:rPr>
          <w:rFonts w:eastAsia="SimSun"/>
          <w:b/>
          <w:szCs w:val="20"/>
          <w:lang w:eastAsia="zh-CN"/>
        </w:rPr>
        <w:t xml:space="preserve"> </w:t>
      </w:r>
      <w:r w:rsidRPr="00FE21DA">
        <w:rPr>
          <w:rFonts w:eastAsia="SimSun"/>
          <w:b/>
          <w:szCs w:val="20"/>
          <w:lang w:eastAsia="zh-CN"/>
        </w:rPr>
        <w:t xml:space="preserve">Agree the </w:t>
      </w:r>
      <w:r>
        <w:rPr>
          <w:rFonts w:eastAsiaTheme="minorEastAsia" w:hint="eastAsia"/>
          <w:b/>
          <w:szCs w:val="20"/>
          <w:lang w:eastAsia="zh-CN"/>
        </w:rPr>
        <w:t xml:space="preserve">change from the CR </w:t>
      </w:r>
      <w:r w:rsidRPr="005726C7">
        <w:rPr>
          <w:rFonts w:eastAsiaTheme="minorEastAsia"/>
          <w:b/>
          <w:szCs w:val="20"/>
          <w:lang w:eastAsia="zh-CN"/>
        </w:rPr>
        <w:t>R2-2302554</w:t>
      </w:r>
      <w:r w:rsidRPr="00FE21DA">
        <w:rPr>
          <w:rFonts w:eastAsia="SimSun"/>
          <w:b/>
          <w:szCs w:val="20"/>
          <w:lang w:eastAsia="zh-CN"/>
        </w:rPr>
        <w:t>:</w:t>
      </w:r>
      <w:r w:rsidRPr="0071352B">
        <w:t xml:space="preserve"> </w:t>
      </w:r>
      <w:r>
        <w:rPr>
          <w:rFonts w:eastAsia="SimSun" w:hint="eastAsia"/>
          <w:b/>
          <w:szCs w:val="20"/>
          <w:lang w:eastAsia="zh-CN"/>
        </w:rPr>
        <w:t>r</w:t>
      </w:r>
      <w:r w:rsidRPr="0071352B">
        <w:rPr>
          <w:rFonts w:eastAsia="SimSun"/>
          <w:b/>
          <w:szCs w:val="20"/>
          <w:lang w:eastAsia="zh-CN"/>
        </w:rPr>
        <w:t xml:space="preserve">emove description about </w:t>
      </w:r>
      <w:proofErr w:type="spellStart"/>
      <w:r w:rsidRPr="0071352B">
        <w:rPr>
          <w:rFonts w:eastAsia="SimSun"/>
          <w:b/>
          <w:i/>
          <w:szCs w:val="20"/>
          <w:lang w:eastAsia="zh-CN"/>
        </w:rPr>
        <w:t>scg</w:t>
      </w:r>
      <w:proofErr w:type="spellEnd"/>
      <w:r w:rsidRPr="0071352B">
        <w:rPr>
          <w:rFonts w:eastAsia="SimSun"/>
          <w:b/>
          <w:i/>
          <w:szCs w:val="20"/>
          <w:lang w:eastAsia="zh-CN"/>
        </w:rPr>
        <w:t>-stat</w:t>
      </w:r>
      <w:r w:rsidRPr="0071352B">
        <w:rPr>
          <w:rFonts w:eastAsia="SimSun"/>
          <w:b/>
          <w:szCs w:val="20"/>
          <w:lang w:eastAsia="zh-CN"/>
        </w:rPr>
        <w:t xml:space="preserve">e under the condition of “if the </w:t>
      </w:r>
      <w:proofErr w:type="spellStart"/>
      <w:r w:rsidRPr="0071352B">
        <w:rPr>
          <w:rFonts w:eastAsia="SimSun"/>
          <w:b/>
          <w:i/>
          <w:szCs w:val="20"/>
          <w:lang w:eastAsia="zh-CN"/>
        </w:rPr>
        <w:t>RRCConnectionReconfiguration</w:t>
      </w:r>
      <w:proofErr w:type="spellEnd"/>
      <w:r w:rsidRPr="0071352B">
        <w:rPr>
          <w:rFonts w:eastAsia="SimSun"/>
          <w:b/>
          <w:szCs w:val="20"/>
          <w:lang w:eastAsia="zh-CN"/>
        </w:rPr>
        <w:t xml:space="preserve"> does not include the </w:t>
      </w:r>
      <w:r w:rsidRPr="0071352B">
        <w:rPr>
          <w:rFonts w:eastAsia="SimSun"/>
          <w:b/>
          <w:i/>
          <w:szCs w:val="20"/>
          <w:lang w:eastAsia="zh-CN"/>
        </w:rPr>
        <w:t>nr-</w:t>
      </w:r>
      <w:proofErr w:type="spellStart"/>
      <w:r w:rsidRPr="0071352B">
        <w:rPr>
          <w:rFonts w:eastAsia="SimSun"/>
          <w:b/>
          <w:i/>
          <w:szCs w:val="20"/>
          <w:lang w:eastAsia="zh-CN"/>
        </w:rPr>
        <w:t>SecondaryCellGroupConfig</w:t>
      </w:r>
      <w:proofErr w:type="spellEnd"/>
      <w:r w:rsidRPr="0071352B">
        <w:rPr>
          <w:rFonts w:eastAsia="SimSun"/>
          <w:b/>
          <w:szCs w:val="20"/>
          <w:lang w:eastAsia="zh-CN"/>
        </w:rPr>
        <w:t>” in the section of 5.3.5.4 in 36.331 spec.</w:t>
      </w:r>
    </w:p>
    <w:p w14:paraId="16671CA3" w14:textId="77777777" w:rsidR="00F4105D" w:rsidRDefault="00F4105D" w:rsidP="00395932">
      <w:pPr>
        <w:pStyle w:val="BodyText"/>
        <w:rPr>
          <w:rFonts w:eastAsiaTheme="minorEastAsia"/>
          <w:lang w:eastAsia="zh-CN"/>
        </w:rPr>
      </w:pPr>
    </w:p>
    <w:p w14:paraId="16671CA4" w14:textId="77777777" w:rsidR="00E3725B" w:rsidRDefault="00E3725B" w:rsidP="00632D2B">
      <w:pPr>
        <w:pStyle w:val="Heading1"/>
        <w:jc w:val="both"/>
      </w:pPr>
      <w:r>
        <w:t>Conclusion</w:t>
      </w:r>
    </w:p>
    <w:p w14:paraId="16671CA5" w14:textId="134CAD68" w:rsidR="005E0C5B" w:rsidRDefault="005E0C5B" w:rsidP="00632D2B">
      <w:pPr>
        <w:pStyle w:val="BodyText"/>
        <w:rPr>
          <w:rFonts w:eastAsia="SimSun"/>
          <w:lang w:val="en-GB" w:eastAsia="zh-CN"/>
        </w:rPr>
      </w:pPr>
      <w:r>
        <w:rPr>
          <w:rFonts w:eastAsia="SimSun"/>
          <w:lang w:val="en-GB" w:eastAsia="zh-CN"/>
        </w:rPr>
        <w:t>The outcome of th</w:t>
      </w:r>
      <w:r w:rsidR="00476417">
        <w:rPr>
          <w:rFonts w:eastAsia="SimSun"/>
          <w:lang w:val="en-GB" w:eastAsia="zh-CN"/>
        </w:rPr>
        <w:t>e first round of th</w:t>
      </w:r>
      <w:r>
        <w:rPr>
          <w:rFonts w:eastAsia="SimSun"/>
          <w:lang w:val="en-GB" w:eastAsia="zh-CN"/>
        </w:rPr>
        <w:t>is email discussion can be summarized with the below proposals:</w:t>
      </w:r>
    </w:p>
    <w:p w14:paraId="1FCE6B84" w14:textId="6F8E5D43" w:rsidR="00731B39" w:rsidRPr="00731B39" w:rsidRDefault="00731B39" w:rsidP="00E87BD5">
      <w:pPr>
        <w:pStyle w:val="BodyText"/>
        <w:spacing w:before="120"/>
        <w:rPr>
          <w:rFonts w:eastAsia="SimSun"/>
          <w:szCs w:val="20"/>
          <w:u w:val="single"/>
          <w:lang w:eastAsia="zh-CN"/>
        </w:rPr>
      </w:pPr>
      <w:proofErr w:type="spellStart"/>
      <w:proofErr w:type="gramStart"/>
      <w:r w:rsidRPr="00731B39">
        <w:rPr>
          <w:rFonts w:eastAsia="SimSun"/>
          <w:szCs w:val="20"/>
          <w:u w:val="single"/>
          <w:lang w:eastAsia="zh-CN"/>
        </w:rPr>
        <w:t>ePowSav</w:t>
      </w:r>
      <w:proofErr w:type="spellEnd"/>
      <w:proofErr w:type="gramEnd"/>
    </w:p>
    <w:p w14:paraId="41BDCCD7" w14:textId="49937A0B" w:rsidR="00E87BD5" w:rsidRDefault="00E87BD5" w:rsidP="00E87BD5">
      <w:pPr>
        <w:pStyle w:val="BodyText"/>
        <w:spacing w:before="120"/>
        <w:rPr>
          <w:rFonts w:eastAsia="SimSun"/>
          <w:b/>
          <w:szCs w:val="20"/>
          <w:lang w:eastAsia="zh-CN"/>
        </w:rPr>
      </w:pPr>
      <w:r w:rsidRPr="006354C7">
        <w:rPr>
          <w:rFonts w:eastAsia="SimSun"/>
          <w:b/>
          <w:szCs w:val="20"/>
          <w:lang w:eastAsia="zh-CN"/>
        </w:rPr>
        <w:t>Proposal 1: Both CRs in R2-2302658 and R2-2302541 are pursued and exact wording is finalized in the 2</w:t>
      </w:r>
      <w:r w:rsidRPr="006354C7">
        <w:rPr>
          <w:rFonts w:eastAsia="SimSun"/>
          <w:b/>
          <w:szCs w:val="20"/>
          <w:vertAlign w:val="superscript"/>
          <w:lang w:eastAsia="zh-CN"/>
        </w:rPr>
        <w:t>nd</w:t>
      </w:r>
      <w:r w:rsidRPr="006354C7">
        <w:rPr>
          <w:rFonts w:eastAsia="SimSun"/>
          <w:b/>
          <w:szCs w:val="20"/>
          <w:lang w:eastAsia="zh-CN"/>
        </w:rPr>
        <w:t xml:space="preserve"> </w:t>
      </w:r>
      <w:r w:rsidR="00356A68">
        <w:rPr>
          <w:rFonts w:eastAsia="SimSun"/>
          <w:b/>
          <w:szCs w:val="20"/>
          <w:lang w:eastAsia="zh-CN"/>
        </w:rPr>
        <w:t>round</w:t>
      </w:r>
      <w:r w:rsidRPr="006354C7">
        <w:rPr>
          <w:rFonts w:eastAsia="SimSun"/>
          <w:b/>
          <w:szCs w:val="20"/>
          <w:lang w:eastAsia="zh-CN"/>
        </w:rPr>
        <w:t xml:space="preserve"> of this email discussion.</w:t>
      </w:r>
    </w:p>
    <w:p w14:paraId="6D23052F" w14:textId="2B0F957A" w:rsidR="00E87BD5" w:rsidRPr="006802D8" w:rsidRDefault="00E87BD5" w:rsidP="00E87BD5">
      <w:pPr>
        <w:pStyle w:val="BodyText"/>
        <w:spacing w:before="120"/>
        <w:rPr>
          <w:rFonts w:eastAsia="SimSun"/>
          <w:b/>
          <w:szCs w:val="20"/>
          <w:lang w:eastAsia="zh-CN"/>
        </w:rPr>
      </w:pPr>
      <w:r w:rsidRPr="006802D8">
        <w:rPr>
          <w:rFonts w:eastAsia="SimSun"/>
          <w:b/>
          <w:szCs w:val="20"/>
          <w:lang w:eastAsia="zh-CN"/>
        </w:rPr>
        <w:t>Proposal 2: RAN2 confirms that w</w:t>
      </w:r>
      <w:r w:rsidRPr="006802D8">
        <w:rPr>
          <w:b/>
        </w:rPr>
        <w:t>hen the RLM/BFD measurement state is relaxed</w:t>
      </w:r>
      <w:ins w:id="123" w:author="Rapp" w:date="2023-04-21T17:34:00Z">
        <w:r w:rsidR="008811EA">
          <w:rPr>
            <w:b/>
          </w:rPr>
          <w:t>,</w:t>
        </w:r>
      </w:ins>
      <w:r w:rsidRPr="006802D8">
        <w:rPr>
          <w:b/>
        </w:rPr>
        <w:t xml:space="preserve"> </w:t>
      </w:r>
      <w:ins w:id="124" w:author="Rapp" w:date="2023-04-21T17:34:00Z">
        <w:r w:rsidR="008811EA" w:rsidRPr="00352ED6">
          <w:rPr>
            <w:b/>
            <w:color w:val="1F497D"/>
          </w:rPr>
          <w:t xml:space="preserve">an SCG deactivation with </w:t>
        </w:r>
        <w:proofErr w:type="spellStart"/>
        <w:r w:rsidR="008811EA" w:rsidRPr="00352ED6">
          <w:rPr>
            <w:b/>
            <w:i/>
            <w:iCs/>
            <w:color w:val="1F497D"/>
          </w:rPr>
          <w:t>bfd</w:t>
        </w:r>
        <w:proofErr w:type="spellEnd"/>
        <w:r w:rsidR="008811EA" w:rsidRPr="00352ED6">
          <w:rPr>
            <w:b/>
            <w:i/>
            <w:iCs/>
            <w:color w:val="1F497D"/>
          </w:rPr>
          <w:t>-and-RLM</w:t>
        </w:r>
        <w:r w:rsidR="008811EA" w:rsidRPr="00352ED6">
          <w:rPr>
            <w:b/>
            <w:color w:val="1F497D"/>
          </w:rPr>
          <w:t xml:space="preserve"> set to </w:t>
        </w:r>
        <w:r w:rsidR="008811EA" w:rsidRPr="00352ED6">
          <w:rPr>
            <w:b/>
            <w:i/>
            <w:iCs/>
            <w:color w:val="1F497D"/>
          </w:rPr>
          <w:t>true</w:t>
        </w:r>
        <w:r w:rsidR="008811EA" w:rsidRPr="00352ED6">
          <w:rPr>
            <w:b/>
            <w:color w:val="1F497D"/>
          </w:rPr>
          <w:t xml:space="preserve"> </w:t>
        </w:r>
      </w:ins>
      <w:del w:id="125" w:author="Rapp" w:date="2023-04-21T17:34:00Z">
        <w:r w:rsidRPr="006802D8" w:rsidDel="008811EA">
          <w:rPr>
            <w:b/>
          </w:rPr>
          <w:delText xml:space="preserve">and the SCG is deactivated the UE </w:delText>
        </w:r>
      </w:del>
      <w:r w:rsidRPr="006802D8">
        <w:rPr>
          <w:b/>
        </w:rPr>
        <w:t>triggers UAI message to report that the RLM/BFD relaxation state is not relaxed</w:t>
      </w:r>
      <w:r w:rsidRPr="006802D8">
        <w:rPr>
          <w:rFonts w:eastAsia="SimSun"/>
          <w:b/>
          <w:szCs w:val="20"/>
          <w:lang w:eastAsia="zh-CN"/>
        </w:rPr>
        <w:t>.</w:t>
      </w:r>
      <w:r>
        <w:rPr>
          <w:rFonts w:eastAsia="SimSun"/>
          <w:b/>
          <w:szCs w:val="20"/>
          <w:lang w:eastAsia="zh-CN"/>
        </w:rPr>
        <w:t xml:space="preserve"> No specification change is needed.</w:t>
      </w:r>
    </w:p>
    <w:p w14:paraId="7ED75A57" w14:textId="77777777" w:rsidR="006C66C2" w:rsidRDefault="006C66C2" w:rsidP="006C66C2">
      <w:pPr>
        <w:pStyle w:val="BodyText"/>
        <w:spacing w:before="120"/>
        <w:rPr>
          <w:rFonts w:eastAsia="SimSun"/>
          <w:b/>
          <w:szCs w:val="20"/>
          <w:lang w:eastAsia="zh-CN"/>
        </w:rPr>
      </w:pPr>
      <w:r w:rsidRPr="006802D8">
        <w:rPr>
          <w:rFonts w:eastAsia="SimSun"/>
          <w:b/>
          <w:szCs w:val="20"/>
          <w:lang w:eastAsia="zh-CN"/>
        </w:rPr>
        <w:t xml:space="preserve">Proposal </w:t>
      </w:r>
      <w:r>
        <w:rPr>
          <w:rFonts w:eastAsia="SimSun"/>
          <w:b/>
          <w:szCs w:val="20"/>
          <w:lang w:eastAsia="zh-CN"/>
        </w:rPr>
        <w:t>3</w:t>
      </w:r>
      <w:r w:rsidRPr="006802D8">
        <w:rPr>
          <w:rFonts w:eastAsia="SimSun"/>
          <w:b/>
          <w:szCs w:val="20"/>
          <w:lang w:eastAsia="zh-CN"/>
        </w:rPr>
        <w:t xml:space="preserve">: </w:t>
      </w:r>
      <w:r>
        <w:rPr>
          <w:rFonts w:eastAsia="SimSun"/>
          <w:b/>
          <w:szCs w:val="20"/>
          <w:lang w:eastAsia="zh-CN"/>
        </w:rPr>
        <w:t xml:space="preserve">The CR in </w:t>
      </w:r>
      <w:r w:rsidRPr="00A77B82">
        <w:rPr>
          <w:rFonts w:eastAsia="SimSun"/>
          <w:b/>
          <w:szCs w:val="20"/>
          <w:lang w:eastAsia="zh-CN"/>
        </w:rPr>
        <w:t>R2-2302800</w:t>
      </w:r>
      <w:r>
        <w:rPr>
          <w:rFonts w:eastAsia="SimSun"/>
          <w:b/>
          <w:szCs w:val="20"/>
          <w:lang w:eastAsia="zh-CN"/>
        </w:rPr>
        <w:t xml:space="preserve"> is not pursued.</w:t>
      </w:r>
    </w:p>
    <w:p w14:paraId="09511F0A" w14:textId="0FAA43F4" w:rsidR="006C66C2" w:rsidRPr="00C93F43" w:rsidRDefault="006C66C2" w:rsidP="006C66C2">
      <w:pPr>
        <w:pStyle w:val="BodyText"/>
        <w:spacing w:before="120"/>
        <w:rPr>
          <w:rFonts w:eastAsia="SimSun"/>
          <w:b/>
          <w:szCs w:val="20"/>
          <w:lang w:eastAsia="zh-CN"/>
        </w:rPr>
      </w:pPr>
      <w:r w:rsidRPr="00C93F43">
        <w:rPr>
          <w:rFonts w:eastAsia="SimSun"/>
          <w:b/>
          <w:szCs w:val="20"/>
          <w:lang w:eastAsia="zh-CN"/>
        </w:rPr>
        <w:t>Proposal 4: Discuss in the 2</w:t>
      </w:r>
      <w:r w:rsidRPr="00C93F43">
        <w:rPr>
          <w:rFonts w:eastAsia="SimSun"/>
          <w:b/>
          <w:szCs w:val="20"/>
          <w:vertAlign w:val="superscript"/>
          <w:lang w:eastAsia="zh-CN"/>
        </w:rPr>
        <w:t>nd</w:t>
      </w:r>
      <w:r w:rsidRPr="00C93F43">
        <w:rPr>
          <w:rFonts w:eastAsia="SimSun"/>
          <w:b/>
          <w:szCs w:val="20"/>
          <w:lang w:eastAsia="zh-CN"/>
        </w:rPr>
        <w:t xml:space="preserve"> </w:t>
      </w:r>
      <w:r w:rsidR="00356A68">
        <w:rPr>
          <w:rFonts w:eastAsia="SimSun"/>
          <w:b/>
          <w:szCs w:val="20"/>
          <w:lang w:eastAsia="zh-CN"/>
        </w:rPr>
        <w:t>round</w:t>
      </w:r>
      <w:r w:rsidRPr="00C93F43">
        <w:rPr>
          <w:rFonts w:eastAsia="SimSun"/>
          <w:b/>
          <w:szCs w:val="20"/>
          <w:lang w:eastAsia="zh-CN"/>
        </w:rPr>
        <w:t xml:space="preserve"> whether </w:t>
      </w:r>
      <w:r w:rsidRPr="00C93F43">
        <w:rPr>
          <w:rFonts w:eastAsia="SimSun"/>
          <w:b/>
          <w:szCs w:val="20"/>
          <w:lang w:val="en-GB"/>
        </w:rPr>
        <w:t xml:space="preserve">the UAI report trigger of RLM/BFD relaxation should be changed to be based on the fulfilment of the relaxation condition rather than on the </w:t>
      </w:r>
      <w:r>
        <w:rPr>
          <w:rFonts w:eastAsia="SimSun"/>
          <w:b/>
          <w:szCs w:val="20"/>
          <w:lang w:val="en-GB"/>
        </w:rPr>
        <w:t xml:space="preserve">relaxation </w:t>
      </w:r>
      <w:r w:rsidR="00626F15">
        <w:rPr>
          <w:rFonts w:eastAsia="SimSun"/>
          <w:b/>
          <w:szCs w:val="20"/>
          <w:lang w:val="en-GB"/>
        </w:rPr>
        <w:t>state change</w:t>
      </w:r>
      <w:r w:rsidRPr="00C93F43">
        <w:rPr>
          <w:rFonts w:eastAsia="SimSun"/>
          <w:b/>
          <w:szCs w:val="20"/>
          <w:lang w:eastAsia="zh-CN"/>
        </w:rPr>
        <w:t>.</w:t>
      </w:r>
    </w:p>
    <w:p w14:paraId="1EA2F879" w14:textId="7528B0B5" w:rsidR="00E87BD5" w:rsidRPr="006354C7" w:rsidRDefault="00925B3C" w:rsidP="00E87BD5">
      <w:pPr>
        <w:pStyle w:val="BodyText"/>
        <w:spacing w:before="120"/>
        <w:rPr>
          <w:rFonts w:eastAsia="SimSun"/>
          <w:b/>
          <w:szCs w:val="20"/>
          <w:lang w:eastAsia="zh-CN"/>
        </w:rPr>
      </w:pPr>
      <w:bookmarkStart w:id="126" w:name="_GoBack"/>
      <w:bookmarkEnd w:id="126"/>
      <w:r w:rsidRPr="00FE21DA">
        <w:rPr>
          <w:rFonts w:eastAsia="SimSun"/>
          <w:b/>
          <w:szCs w:val="20"/>
          <w:lang w:eastAsia="zh-CN"/>
        </w:rPr>
        <w:t xml:space="preserve">Proposal </w:t>
      </w:r>
      <w:r>
        <w:rPr>
          <w:rFonts w:eastAsia="SimSun"/>
          <w:b/>
          <w:szCs w:val="20"/>
          <w:lang w:eastAsia="zh-CN"/>
        </w:rPr>
        <w:t>5</w:t>
      </w:r>
      <w:r w:rsidRPr="00FE21DA">
        <w:rPr>
          <w:rFonts w:eastAsia="SimSun"/>
          <w:b/>
          <w:szCs w:val="20"/>
          <w:lang w:eastAsia="zh-CN"/>
        </w:rPr>
        <w:t xml:space="preserve">: Agree the </w:t>
      </w:r>
      <w:ins w:id="127" w:author="Rapp" w:date="2023-04-21T17:36:00Z">
        <w:r w:rsidR="00170EA2">
          <w:rPr>
            <w:rFonts w:eastAsia="SimSun"/>
            <w:b/>
            <w:szCs w:val="20"/>
            <w:lang w:eastAsia="zh-CN"/>
          </w:rPr>
          <w:t>change in Section 7.3.2</w:t>
        </w:r>
      </w:ins>
      <w:del w:id="128" w:author="Rapp" w:date="2023-04-21T17:36:00Z">
        <w:r w:rsidRPr="00FE21DA" w:rsidDel="00170EA2">
          <w:rPr>
            <w:rFonts w:eastAsia="SimSun"/>
            <w:b/>
            <w:szCs w:val="20"/>
            <w:lang w:eastAsia="zh-CN"/>
          </w:rPr>
          <w:delText xml:space="preserve">CR </w:delText>
        </w:r>
      </w:del>
      <w:r w:rsidRPr="00FE21DA">
        <w:rPr>
          <w:rFonts w:eastAsia="SimSun"/>
          <w:b/>
          <w:szCs w:val="20"/>
          <w:lang w:eastAsia="zh-CN"/>
        </w:rPr>
        <w:t>in R2-2303616 with following change: move the new text outside the description of N, to a new paragraph</w:t>
      </w:r>
      <w:r>
        <w:rPr>
          <w:rFonts w:eastAsia="SimSun"/>
          <w:b/>
          <w:szCs w:val="20"/>
          <w:lang w:eastAsia="zh-CN"/>
        </w:rPr>
        <w:t>.</w:t>
      </w:r>
    </w:p>
    <w:p w14:paraId="70CE5FDD" w14:textId="76F8FCBB" w:rsidR="00731B39" w:rsidRPr="00731B39" w:rsidRDefault="00731B39" w:rsidP="00731B39">
      <w:pPr>
        <w:pStyle w:val="BodyText"/>
        <w:spacing w:before="120"/>
        <w:rPr>
          <w:rFonts w:eastAsia="SimSun"/>
          <w:szCs w:val="20"/>
          <w:u w:val="single"/>
          <w:lang w:eastAsia="zh-CN"/>
        </w:rPr>
      </w:pPr>
      <w:r>
        <w:rPr>
          <w:rFonts w:eastAsia="SimSun"/>
          <w:szCs w:val="20"/>
          <w:u w:val="single"/>
          <w:lang w:eastAsia="zh-CN"/>
        </w:rPr>
        <w:t>DCCA</w:t>
      </w:r>
    </w:p>
    <w:p w14:paraId="59C8BDC3" w14:textId="77777777" w:rsidR="00BD4D9F" w:rsidRDefault="00BD4D9F" w:rsidP="00BD4D9F">
      <w:pPr>
        <w:pStyle w:val="BodyText"/>
        <w:rPr>
          <w:rFonts w:eastAsia="SimSun"/>
          <w:b/>
          <w:szCs w:val="20"/>
          <w:lang w:eastAsia="zh-CN"/>
        </w:rPr>
      </w:pPr>
      <w:r w:rsidRPr="00543EE6">
        <w:rPr>
          <w:rFonts w:eastAsiaTheme="minorEastAsia" w:hint="eastAsia"/>
          <w:b/>
          <w:szCs w:val="20"/>
          <w:lang w:eastAsia="zh-CN"/>
        </w:rPr>
        <w:t xml:space="preserve">Proposal 6: RAN2 agrees </w:t>
      </w:r>
      <w:r w:rsidRPr="00543EE6">
        <w:rPr>
          <w:rFonts w:eastAsiaTheme="minorEastAsia"/>
          <w:b/>
          <w:szCs w:val="20"/>
          <w:lang w:eastAsia="zh-CN"/>
        </w:rPr>
        <w:t>that</w:t>
      </w:r>
      <w:r w:rsidRPr="00543EE6">
        <w:rPr>
          <w:rFonts w:eastAsiaTheme="minorEastAsia" w:hint="eastAsia"/>
          <w:b/>
          <w:szCs w:val="20"/>
          <w:lang w:eastAsia="zh-CN"/>
        </w:rPr>
        <w:t xml:space="preserve"> </w:t>
      </w:r>
      <w:r w:rsidRPr="00543EE6">
        <w:rPr>
          <w:rFonts w:eastAsia="SimSun"/>
          <w:b/>
          <w:szCs w:val="20"/>
          <w:lang w:eastAsia="zh-CN"/>
        </w:rPr>
        <w:t>the reconfiguration with sync for SCG will always be configured upon MN handover occurs in (NG) EN-DC, regardless whether SCG is deactivated or not</w:t>
      </w:r>
      <w:r w:rsidRPr="00543EE6">
        <w:rPr>
          <w:rFonts w:eastAsia="SimSun" w:hint="eastAsia"/>
          <w:b/>
          <w:szCs w:val="20"/>
          <w:lang w:eastAsia="zh-CN"/>
        </w:rPr>
        <w:t>.</w:t>
      </w:r>
    </w:p>
    <w:p w14:paraId="0524CCFE" w14:textId="77777777" w:rsidR="00BD4D9F" w:rsidRPr="006B2767" w:rsidRDefault="00BD4D9F" w:rsidP="00BD4D9F">
      <w:pPr>
        <w:pStyle w:val="BodyText"/>
        <w:rPr>
          <w:rFonts w:eastAsia="SimSun"/>
          <w:b/>
          <w:szCs w:val="20"/>
          <w:lang w:eastAsia="zh-CN"/>
        </w:rPr>
      </w:pPr>
      <w:r w:rsidRPr="00543EE6">
        <w:rPr>
          <w:rFonts w:eastAsiaTheme="minorEastAsia" w:hint="eastAsia"/>
          <w:b/>
          <w:szCs w:val="20"/>
          <w:lang w:eastAsia="zh-CN"/>
        </w:rPr>
        <w:t xml:space="preserve">Proposal </w:t>
      </w:r>
      <w:r>
        <w:rPr>
          <w:rFonts w:eastAsiaTheme="minorEastAsia" w:hint="eastAsia"/>
          <w:b/>
          <w:szCs w:val="20"/>
          <w:lang w:eastAsia="zh-CN"/>
        </w:rPr>
        <w:t>7</w:t>
      </w:r>
      <w:r w:rsidRPr="00543EE6">
        <w:rPr>
          <w:rFonts w:eastAsiaTheme="minorEastAsia" w:hint="eastAsia"/>
          <w:b/>
          <w:szCs w:val="20"/>
          <w:lang w:eastAsia="zh-CN"/>
        </w:rPr>
        <w:t>:</w:t>
      </w:r>
      <w:r w:rsidRPr="0071352B">
        <w:rPr>
          <w:rFonts w:eastAsia="SimSun"/>
          <w:b/>
          <w:szCs w:val="20"/>
          <w:lang w:eastAsia="zh-CN"/>
        </w:rPr>
        <w:t xml:space="preserve"> </w:t>
      </w:r>
      <w:r w:rsidRPr="00FE21DA">
        <w:rPr>
          <w:rFonts w:eastAsia="SimSun"/>
          <w:b/>
          <w:szCs w:val="20"/>
          <w:lang w:eastAsia="zh-CN"/>
        </w:rPr>
        <w:t xml:space="preserve">Agree the </w:t>
      </w:r>
      <w:r>
        <w:rPr>
          <w:rFonts w:eastAsiaTheme="minorEastAsia" w:hint="eastAsia"/>
          <w:b/>
          <w:szCs w:val="20"/>
          <w:lang w:eastAsia="zh-CN"/>
        </w:rPr>
        <w:t xml:space="preserve">change from the CR </w:t>
      </w:r>
      <w:r w:rsidRPr="005726C7">
        <w:rPr>
          <w:rFonts w:eastAsiaTheme="minorEastAsia"/>
          <w:b/>
          <w:szCs w:val="20"/>
          <w:lang w:eastAsia="zh-CN"/>
        </w:rPr>
        <w:t>R2-2302554</w:t>
      </w:r>
      <w:r w:rsidRPr="00FE21DA">
        <w:rPr>
          <w:rFonts w:eastAsia="SimSun"/>
          <w:b/>
          <w:szCs w:val="20"/>
          <w:lang w:eastAsia="zh-CN"/>
        </w:rPr>
        <w:t>:</w:t>
      </w:r>
      <w:r w:rsidRPr="0071352B">
        <w:t xml:space="preserve"> </w:t>
      </w:r>
      <w:r>
        <w:rPr>
          <w:rFonts w:eastAsia="SimSun" w:hint="eastAsia"/>
          <w:b/>
          <w:szCs w:val="20"/>
          <w:lang w:eastAsia="zh-CN"/>
        </w:rPr>
        <w:t>r</w:t>
      </w:r>
      <w:r w:rsidRPr="0071352B">
        <w:rPr>
          <w:rFonts w:eastAsia="SimSun"/>
          <w:b/>
          <w:szCs w:val="20"/>
          <w:lang w:eastAsia="zh-CN"/>
        </w:rPr>
        <w:t xml:space="preserve">emove description about </w:t>
      </w:r>
      <w:proofErr w:type="spellStart"/>
      <w:r w:rsidRPr="0071352B">
        <w:rPr>
          <w:rFonts w:eastAsia="SimSun"/>
          <w:b/>
          <w:i/>
          <w:szCs w:val="20"/>
          <w:lang w:eastAsia="zh-CN"/>
        </w:rPr>
        <w:t>scg</w:t>
      </w:r>
      <w:proofErr w:type="spellEnd"/>
      <w:r w:rsidRPr="0071352B">
        <w:rPr>
          <w:rFonts w:eastAsia="SimSun"/>
          <w:b/>
          <w:i/>
          <w:szCs w:val="20"/>
          <w:lang w:eastAsia="zh-CN"/>
        </w:rPr>
        <w:t>-stat</w:t>
      </w:r>
      <w:r w:rsidRPr="0071352B">
        <w:rPr>
          <w:rFonts w:eastAsia="SimSun"/>
          <w:b/>
          <w:szCs w:val="20"/>
          <w:lang w:eastAsia="zh-CN"/>
        </w:rPr>
        <w:t xml:space="preserve">e under the condition of “if the </w:t>
      </w:r>
      <w:proofErr w:type="spellStart"/>
      <w:r w:rsidRPr="0071352B">
        <w:rPr>
          <w:rFonts w:eastAsia="SimSun"/>
          <w:b/>
          <w:i/>
          <w:szCs w:val="20"/>
          <w:lang w:eastAsia="zh-CN"/>
        </w:rPr>
        <w:t>RRCConnectionReconfiguration</w:t>
      </w:r>
      <w:proofErr w:type="spellEnd"/>
      <w:r w:rsidRPr="0071352B">
        <w:rPr>
          <w:rFonts w:eastAsia="SimSun"/>
          <w:b/>
          <w:szCs w:val="20"/>
          <w:lang w:eastAsia="zh-CN"/>
        </w:rPr>
        <w:t xml:space="preserve"> does not include the </w:t>
      </w:r>
      <w:r w:rsidRPr="0071352B">
        <w:rPr>
          <w:rFonts w:eastAsia="SimSun"/>
          <w:b/>
          <w:i/>
          <w:szCs w:val="20"/>
          <w:lang w:eastAsia="zh-CN"/>
        </w:rPr>
        <w:t>nr-</w:t>
      </w:r>
      <w:proofErr w:type="spellStart"/>
      <w:r w:rsidRPr="0071352B">
        <w:rPr>
          <w:rFonts w:eastAsia="SimSun"/>
          <w:b/>
          <w:i/>
          <w:szCs w:val="20"/>
          <w:lang w:eastAsia="zh-CN"/>
        </w:rPr>
        <w:t>SecondaryCellGroupConfig</w:t>
      </w:r>
      <w:proofErr w:type="spellEnd"/>
      <w:r w:rsidRPr="0071352B">
        <w:rPr>
          <w:rFonts w:eastAsia="SimSun"/>
          <w:b/>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16671CA6" w14:textId="77777777" w:rsidR="00571FA4" w:rsidRDefault="0066198B" w:rsidP="00632D2B">
      <w:pPr>
        <w:pStyle w:val="Heading1"/>
        <w:jc w:val="both"/>
      </w:pPr>
      <w:bookmarkStart w:id="129" w:name="_Ref69910645"/>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30" w:name="_Ref132644006"/>
      <w:bookmarkStart w:id="131" w:name="_Ref125972455"/>
      <w:bookmarkStart w:id="132" w:name="_Ref131257286"/>
      <w:bookmarkStart w:id="133" w:name="_Ref127090998"/>
      <w:bookmarkStart w:id="134" w:name="_Ref115270674"/>
      <w:bookmarkStart w:id="135" w:name="_Ref117688622"/>
      <w:bookmarkStart w:id="136" w:name="_Ref109054991"/>
      <w:bookmarkStart w:id="137" w:name="_Ref114672521"/>
      <w:r>
        <w:t xml:space="preserve">R2-2300055 </w:t>
      </w:r>
      <w:r w:rsidRPr="00B77740">
        <w:t xml:space="preserve">Reply LS to RAN2 on RLM/BFD relaxation for </w:t>
      </w:r>
      <w:proofErr w:type="spellStart"/>
      <w:r w:rsidRPr="00B77740">
        <w:t>ePowSav</w:t>
      </w:r>
      <w:proofErr w:type="spellEnd"/>
      <w:r>
        <w:t>, RAN4</w:t>
      </w:r>
      <w:bookmarkEnd w:id="130"/>
    </w:p>
    <w:p w14:paraId="16671CA8" w14:textId="77777777" w:rsidR="0065492C" w:rsidRDefault="00EA30A3" w:rsidP="00941EE7">
      <w:pPr>
        <w:pStyle w:val="BodyText"/>
        <w:numPr>
          <w:ilvl w:val="0"/>
          <w:numId w:val="9"/>
        </w:numPr>
        <w:rPr>
          <w:rFonts w:eastAsiaTheme="minorEastAsia"/>
          <w:lang w:val="en-GB" w:eastAsia="zh-CN"/>
        </w:rPr>
      </w:pPr>
      <w:bookmarkStart w:id="138" w:name="_Ref132644018"/>
      <w:r>
        <w:t>R2-2301401 RAN2#121 Meeting Report, MCC</w:t>
      </w:r>
      <w:bookmarkEnd w:id="131"/>
      <w:bookmarkEnd w:id="132"/>
      <w:bookmarkEnd w:id="138"/>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39" w:name="_Ref125975240"/>
      <w:bookmarkStart w:id="140" w:name="_Ref132644641"/>
      <w:r>
        <w:rPr>
          <w:rFonts w:eastAsiaTheme="minorEastAsia"/>
          <w:lang w:eastAsia="zh-CN"/>
        </w:rPr>
        <w:t>R2-2301201</w:t>
      </w:r>
      <w:bookmarkEnd w:id="139"/>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40"/>
    </w:p>
    <w:p w14:paraId="16671CAA" w14:textId="77777777" w:rsidR="000E1CBF" w:rsidRPr="000E1CBF" w:rsidRDefault="009A64A6" w:rsidP="000E1CBF">
      <w:pPr>
        <w:pStyle w:val="BodyText"/>
        <w:numPr>
          <w:ilvl w:val="0"/>
          <w:numId w:val="9"/>
        </w:numPr>
        <w:rPr>
          <w:rFonts w:eastAsiaTheme="minorEastAsia"/>
          <w:lang w:eastAsia="zh-CN"/>
        </w:rPr>
      </w:pPr>
      <w:bookmarkStart w:id="141" w:name="_Ref131266195"/>
      <w:bookmarkStart w:id="142" w:name="_Ref132644824"/>
      <w:r>
        <w:rPr>
          <w:rFonts w:eastAsiaTheme="minorEastAsia"/>
          <w:lang w:eastAsia="zh-CN"/>
        </w:rPr>
        <w:t>R2-2302294</w:t>
      </w:r>
      <w:bookmarkEnd w:id="141"/>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42"/>
    </w:p>
    <w:p w14:paraId="16671CAB" w14:textId="77777777" w:rsidR="00DB1793" w:rsidRDefault="00DB1793" w:rsidP="00DB1793">
      <w:pPr>
        <w:pStyle w:val="BodyText"/>
        <w:numPr>
          <w:ilvl w:val="0"/>
          <w:numId w:val="9"/>
        </w:numPr>
        <w:rPr>
          <w:rFonts w:eastAsiaTheme="minorEastAsia"/>
          <w:lang w:val="en-GB" w:eastAsia="zh-CN"/>
        </w:rPr>
      </w:pPr>
      <w:bookmarkStart w:id="143" w:name="_Ref132646248"/>
      <w:bookmarkStart w:id="144"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143"/>
    </w:p>
    <w:p w14:paraId="16671CAC" w14:textId="77777777" w:rsidR="00DB1793" w:rsidRDefault="00DB1793" w:rsidP="00DB1793">
      <w:pPr>
        <w:pStyle w:val="BodyText"/>
        <w:numPr>
          <w:ilvl w:val="0"/>
          <w:numId w:val="9"/>
        </w:numPr>
        <w:rPr>
          <w:rFonts w:eastAsiaTheme="minorEastAsia"/>
          <w:lang w:val="en-GB" w:eastAsia="zh-CN"/>
        </w:rPr>
      </w:pPr>
      <w:bookmarkStart w:id="145"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45"/>
    </w:p>
    <w:p w14:paraId="16671CAD" w14:textId="77777777" w:rsidR="00566A12" w:rsidRDefault="00566A12" w:rsidP="00566A12">
      <w:pPr>
        <w:pStyle w:val="BodyText"/>
        <w:numPr>
          <w:ilvl w:val="0"/>
          <w:numId w:val="9"/>
        </w:numPr>
        <w:rPr>
          <w:rFonts w:eastAsiaTheme="minorEastAsia"/>
          <w:lang w:val="en-GB" w:eastAsia="zh-CN"/>
        </w:rPr>
      </w:pPr>
      <w:bookmarkStart w:id="146"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6"/>
    </w:p>
    <w:p w14:paraId="16671CAE" w14:textId="77777777" w:rsidR="00FB2306" w:rsidRDefault="00FB2306" w:rsidP="00FB2306">
      <w:pPr>
        <w:pStyle w:val="BodyText"/>
        <w:numPr>
          <w:ilvl w:val="0"/>
          <w:numId w:val="9"/>
        </w:numPr>
        <w:rPr>
          <w:rFonts w:eastAsiaTheme="minorEastAsia"/>
          <w:lang w:val="en-GB" w:eastAsia="zh-CN"/>
        </w:rPr>
      </w:pPr>
      <w:bookmarkStart w:id="147"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7"/>
    </w:p>
    <w:p w14:paraId="16671CAF" w14:textId="77777777" w:rsidR="00D72420" w:rsidRDefault="00D72420" w:rsidP="00D72420">
      <w:pPr>
        <w:pStyle w:val="BodyText"/>
        <w:numPr>
          <w:ilvl w:val="0"/>
          <w:numId w:val="9"/>
        </w:numPr>
        <w:rPr>
          <w:rFonts w:eastAsiaTheme="minorEastAsia"/>
          <w:lang w:val="en-GB" w:eastAsia="zh-CN"/>
        </w:rPr>
      </w:pPr>
      <w:bookmarkStart w:id="148"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48"/>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149" w:name="_Ref132660399"/>
      <w:r>
        <w:lastRenderedPageBreak/>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29"/>
      <w:bookmarkEnd w:id="133"/>
      <w:bookmarkEnd w:id="134"/>
      <w:bookmarkEnd w:id="135"/>
      <w:bookmarkEnd w:id="136"/>
      <w:bookmarkEnd w:id="137"/>
      <w:bookmarkEnd w:id="144"/>
      <w:bookmarkEnd w:id="149"/>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150"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50"/>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51" w:name="OLE_LINK7"/>
      <w:bookmarkStart w:id="152" w:name="OLE_LINK8"/>
      <w:r w:rsidRPr="00395932">
        <w:rPr>
          <w:rFonts w:eastAsiaTheme="minorEastAsia"/>
          <w:lang w:val="en-GB" w:eastAsia="zh-CN"/>
        </w:rPr>
        <w:t>R2-2302554</w:t>
      </w:r>
      <w:bookmarkEnd w:id="151"/>
      <w:bookmarkEnd w:id="152"/>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2"/>
      <w:footerReference w:type="even" r:id="rId23"/>
      <w:footerReference w:type="default" r:id="rId24"/>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22645" w14:textId="77777777" w:rsidR="00417C36" w:rsidRDefault="00417C36">
      <w:r>
        <w:separator/>
      </w:r>
    </w:p>
  </w:endnote>
  <w:endnote w:type="continuationSeparator" w:id="0">
    <w:p w14:paraId="4E6809A5" w14:textId="77777777" w:rsidR="00417C36" w:rsidRDefault="0041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等线">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A" w14:textId="77777777" w:rsidR="00CA7C01" w:rsidRDefault="00CA7C0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CA7C01" w:rsidRDefault="00CA7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C" w14:textId="77777777" w:rsidR="00CA7C01" w:rsidRDefault="00CA7C0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EA2">
      <w:rPr>
        <w:rStyle w:val="PageNumber"/>
        <w:noProof/>
      </w:rPr>
      <w:t>19</w:t>
    </w:r>
    <w:r>
      <w:rPr>
        <w:rStyle w:val="PageNumber"/>
      </w:rPr>
      <w:fldChar w:fldCharType="end"/>
    </w:r>
  </w:p>
  <w:p w14:paraId="16671CBD" w14:textId="77777777" w:rsidR="00CA7C01" w:rsidRPr="00977F1F" w:rsidRDefault="00CA7C01"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3C08" w14:textId="77777777" w:rsidR="00417C36" w:rsidRDefault="00417C36">
      <w:r>
        <w:separator/>
      </w:r>
    </w:p>
  </w:footnote>
  <w:footnote w:type="continuationSeparator" w:id="0">
    <w:p w14:paraId="435537FD" w14:textId="77777777" w:rsidR="00417C36" w:rsidRDefault="0041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9" w14:textId="77777777" w:rsidR="00CA7C01" w:rsidRDefault="00CA7C01" w:rsidP="00306997">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18"/>
  </w:num>
  <w:num w:numId="7">
    <w:abstractNumId w:val="27"/>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8"/>
  </w:num>
  <w:num w:numId="21">
    <w:abstractNumId w:val="26"/>
  </w:num>
  <w:num w:numId="22">
    <w:abstractNumId w:val="29"/>
  </w:num>
  <w:num w:numId="23">
    <w:abstractNumId w:val="22"/>
  </w:num>
  <w:num w:numId="24">
    <w:abstractNumId w:val="24"/>
  </w:num>
  <w:num w:numId="25">
    <w:abstractNumId w:val="31"/>
  </w:num>
  <w:num w:numId="26">
    <w:abstractNumId w:val="10"/>
  </w:num>
  <w:num w:numId="27">
    <w:abstractNumId w:val="20"/>
  </w:num>
  <w:num w:numId="28">
    <w:abstractNumId w:val="0"/>
  </w:num>
  <w:num w:numId="29">
    <w:abstractNumId w:val="28"/>
  </w:num>
  <w:num w:numId="30">
    <w:abstractNumId w:val="17"/>
  </w:num>
  <w:num w:numId="31">
    <w:abstractNumId w:val="3"/>
  </w:num>
  <w:num w:numId="32">
    <w:abstractNumId w:val="2"/>
  </w:num>
  <w:num w:numId="33">
    <w:abstractNumId w:val="4"/>
  </w:num>
  <w:num w:numId="3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EA2"/>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B7F98"/>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A5"/>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2ED6"/>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4325"/>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36"/>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6F15"/>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1B6"/>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1B39"/>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1EA"/>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DC2"/>
    <w:rsid w:val="008B6F67"/>
    <w:rsid w:val="008B6F8E"/>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0E8A"/>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E4C"/>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2A2"/>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3D"/>
    <w:rsid w:val="00BD4C4D"/>
    <w:rsid w:val="00BD4D9F"/>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
    <w:name w:val="Unresolved Mention"/>
    <w:basedOn w:val="DefaultParagraphFont"/>
    <w:uiPriority w:val="99"/>
    <w:semiHidden/>
    <w:unhideWhenUsed/>
    <w:rsid w:val="00266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
    <w:name w:val="Unresolved Mention"/>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65284\Documents\3GPP\tsg_ran\WG2_RL2\TSGR2_121bis-e\Docs\R2-2302658.zip" TargetMode="External"/><Relationship Id="rId18" Type="http://schemas.openxmlformats.org/officeDocument/2006/relationships/hyperlink" Target="https://www.3gpp.org/ftp/tsg_ran/WG2_RL2/TSGR2_121bis-e/Docs/R2-230280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21bis-e/Docs/R2-2302553.zip" TargetMode="External"/><Relationship Id="rId7" Type="http://schemas.openxmlformats.org/officeDocument/2006/relationships/footnotes" Target="footnotes.xml"/><Relationship Id="rId12" Type="http://schemas.openxmlformats.org/officeDocument/2006/relationships/hyperlink" Target="mailto:Dong.fei@zte.com.cn" TargetMode="External"/><Relationship Id="rId17" Type="http://schemas.openxmlformats.org/officeDocument/2006/relationships/hyperlink" Target="file:///C:\Users\johan\OneDrive\Dokument\3GPP\tsg_ran\WG2_RL2\RAN2\Docs\R2-221134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file:///C:\Users\mtk65284\Documents\3GPP\tsg_ran\WG2_RL2\TSGR2_121bis-e\Docs\R2-23036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yaslo@qti.qualcomm.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mtk65284\Documents\3GPP\tsg_ran\WG2_RL2\TSGR2_121bis-e\Docs\R2-2303617.zip" TargetMode="External"/><Relationship Id="rId23" Type="http://schemas.openxmlformats.org/officeDocument/2006/relationships/footer" Target="footer1.xml"/><Relationship Id="rId10" Type="http://schemas.openxmlformats.org/officeDocument/2006/relationships/hyperlink" Target="mailto:linhaihe@qti.qualcomm.com" TargetMode="External"/><Relationship Id="rId19" Type="http://schemas.openxmlformats.org/officeDocument/2006/relationships/hyperlink" Target="file:///C:\Users\mtk65284\Documents\3GPP\tsg_ran\WG2_RL2\TSGR2_121bis-e\Docs\R2-2303467.zip" TargetMode="External"/><Relationship Id="rId4" Type="http://schemas.microsoft.com/office/2007/relationships/stylesWithEffects" Target="stylesWithEffects.xml"/><Relationship Id="rId9" Type="http://schemas.openxmlformats.org/officeDocument/2006/relationships/hyperlink" Target="mailto:sangwon7.kim@lge.com" TargetMode="External"/><Relationship Id="rId14" Type="http://schemas.openxmlformats.org/officeDocument/2006/relationships/hyperlink" Target="file:///C:\Users\mtk65284\Documents\3GPP\tsg_ran\WG2_RL2\TSGR2_121bis-e\Docs\R2-2302541.zip"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ECDD-6A88-4541-BCC8-094C631B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7452</Words>
  <Characters>42481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49834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Rapp</cp:lastModifiedBy>
  <cp:revision>6</cp:revision>
  <cp:lastPrinted>2007-08-28T14:45:00Z</cp:lastPrinted>
  <dcterms:created xsi:type="dcterms:W3CDTF">2023-04-21T15:14:00Z</dcterms:created>
  <dcterms:modified xsi:type="dcterms:W3CDTF">2023-04-21T15:36:00Z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