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031C3E3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w:t>
      </w:r>
      <w:proofErr w:type="gramEnd"/>
      <w:r w:rsidR="005E0C5B" w:rsidRPr="005E0C5B">
        <w:rPr>
          <w:rFonts w:eastAsiaTheme="minorEastAsia" w:cs="Arial"/>
          <w:sz w:val="22"/>
          <w:szCs w:val="22"/>
          <w:lang w:eastAsia="zh-CN"/>
        </w:rPr>
        <w:t xml:space="preserv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r w:rsidR="00AA0E4C">
        <w:rPr>
          <w:rFonts w:eastAsiaTheme="minorEastAsia" w:cs="Arial"/>
          <w:sz w:val="22"/>
          <w:szCs w:val="22"/>
          <w:lang w:eastAsia="zh-CN"/>
        </w:rPr>
        <w:t xml:space="preserve"> (1</w:t>
      </w:r>
      <w:r w:rsidR="00AA0E4C" w:rsidRPr="00AA0E4C">
        <w:rPr>
          <w:rFonts w:eastAsiaTheme="minorEastAsia" w:cs="Arial"/>
          <w:sz w:val="22"/>
          <w:szCs w:val="22"/>
          <w:vertAlign w:val="superscript"/>
          <w:lang w:eastAsia="zh-CN"/>
        </w:rPr>
        <w:t>st</w:t>
      </w:r>
      <w:r w:rsidR="00AA0E4C">
        <w:rPr>
          <w:rFonts w:eastAsiaTheme="minorEastAsia" w:cs="Arial"/>
          <w:sz w:val="22"/>
          <w:szCs w:val="22"/>
          <w:lang w:eastAsia="zh-CN"/>
        </w:rPr>
        <w:t xml:space="preserve"> round)</w:t>
      </w:r>
      <w:bookmarkStart w:id="1" w:name="_GoBack"/>
      <w:bookmarkEnd w:id="1"/>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2" w:name="Source"/>
      <w:bookmarkEnd w:id="2"/>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4" w:name="_Ref35586532"/>
      <w:r w:rsidRPr="00D62F40">
        <w:rPr>
          <w:szCs w:val="28"/>
        </w:rPr>
        <w:t>Introduction</w:t>
      </w:r>
      <w:bookmarkEnd w:id="4"/>
    </w:p>
    <w:p w14:paraId="16671A00" w14:textId="77777777" w:rsidR="005E0C5B" w:rsidRDefault="00676ED8" w:rsidP="00632D2B">
      <w:pPr>
        <w:pStyle w:val="BodyText"/>
        <w:spacing w:beforeLines="50" w:before="120"/>
        <w:rPr>
          <w:rFonts w:eastAsiaTheme="minorEastAsia"/>
          <w:lang w:eastAsia="zh-CN"/>
        </w:rPr>
      </w:pPr>
      <w:bookmarkStart w:id="5" w:name="OLE_LINK1"/>
      <w:bookmarkStart w:id="6"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5"/>
    <w:bookmarkEnd w:id="6"/>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proofErr w:type="spellStart"/>
            <w:r>
              <w:rPr>
                <w:rFonts w:eastAsia="SimSun"/>
              </w:rPr>
              <w:t>Jussi-Pekka</w:t>
            </w:r>
            <w:proofErr w:type="spellEnd"/>
            <w:r>
              <w:rPr>
                <w:rFonts w:eastAsia="SimSun"/>
              </w:rPr>
              <w:t xml:space="preserve"> </w:t>
            </w:r>
            <w:proofErr w:type="spellStart"/>
            <w:r>
              <w:rPr>
                <w:rFonts w:eastAsia="SimSun"/>
              </w:rPr>
              <w:t>Koskinen</w:t>
            </w:r>
            <w:proofErr w:type="spellEnd"/>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proofErr w:type="spellStart"/>
            <w:r>
              <w:rPr>
                <w:rFonts w:eastAsia="MS Mincho" w:hint="eastAsia"/>
                <w:lang w:eastAsia="ja-JP"/>
              </w:rPr>
              <w:t>H</w:t>
            </w:r>
            <w:r>
              <w:rPr>
                <w:rFonts w:eastAsia="MS Mincho"/>
                <w:lang w:eastAsia="ja-JP"/>
              </w:rPr>
              <w:t>isashi</w:t>
            </w:r>
            <w:proofErr w:type="spellEnd"/>
            <w:r>
              <w:rPr>
                <w:rFonts w:eastAsia="MS Mincho"/>
                <w:lang w:eastAsia="ja-JP"/>
              </w:rPr>
              <w:t xml:space="preserve">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r>
              <w:rPr>
                <w:rFonts w:eastAsia="MS Mincho"/>
                <w:lang w:eastAsia="ja-JP"/>
              </w:rPr>
              <w:t>hisashi.futaki</w:t>
            </w:r>
            <w:proofErr w:type="spell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proofErr w:type="spellStart"/>
            <w:r>
              <w:rPr>
                <w:lang w:eastAsia="ko-KR"/>
              </w:rPr>
              <w:t>Tangxun</w:t>
            </w:r>
            <w:proofErr w:type="spellEnd"/>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2902A5" w:rsidP="00713656">
            <w:pPr>
              <w:rPr>
                <w:lang w:eastAsia="ko-KR"/>
              </w:rPr>
            </w:pPr>
            <w:hyperlink r:id="rId9"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Linhai He, Punyaslok Purkayastha</w:t>
            </w:r>
          </w:p>
        </w:tc>
        <w:tc>
          <w:tcPr>
            <w:tcW w:w="4089" w:type="dxa"/>
          </w:tcPr>
          <w:p w14:paraId="024CFFB9" w14:textId="3C861F14" w:rsidR="00EC4DF2" w:rsidRDefault="002902A5" w:rsidP="00EC4DF2">
            <w:pPr>
              <w:rPr>
                <w:lang w:eastAsia="ko-KR"/>
              </w:rPr>
            </w:pPr>
            <w:hyperlink r:id="rId10" w:history="1">
              <w:r w:rsidR="00EC4DF2" w:rsidRPr="00ED297D">
                <w:rPr>
                  <w:rStyle w:val="Hyperlink"/>
                  <w:lang w:eastAsia="ko-KR"/>
                </w:rPr>
                <w:t>linhaihe@qti.qualcomm.com</w:t>
              </w:r>
            </w:hyperlink>
            <w:r w:rsidR="00EC4DF2">
              <w:rPr>
                <w:lang w:eastAsia="ko-KR"/>
              </w:rPr>
              <w:t xml:space="preserve">, </w:t>
            </w:r>
            <w:hyperlink r:id="rId11"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2902A5" w:rsidP="00EC4DF2">
            <w:pPr>
              <w:rPr>
                <w:rStyle w:val="Hyperlink"/>
                <w:rFonts w:eastAsiaTheme="minorEastAsia"/>
                <w:lang w:eastAsia="zh-CN"/>
              </w:rPr>
            </w:pPr>
            <w:hyperlink r:id="rId12" w:history="1">
              <w:r w:rsidR="00360742" w:rsidRPr="00B04B60">
                <w:rPr>
                  <w:rStyle w:val="Hyperlink"/>
                  <w:rFonts w:eastAsiaTheme="minorEastAsia"/>
                  <w:lang w:eastAsia="zh-CN"/>
                </w:rPr>
                <w:t>D</w:t>
              </w:r>
              <w:r w:rsidR="00360742"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r>
              <w:rPr>
                <w:rFonts w:eastAsiaTheme="minorEastAsia"/>
                <w:lang w:eastAsia="zh-CN"/>
              </w:rPr>
              <w:t>Sethuraman Gurumoorthy</w:t>
            </w:r>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lastRenderedPageBreak/>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proofErr w:type="gramStart"/>
      <w:r w:rsidR="007D02FC">
        <w:rPr>
          <w:rFonts w:eastAsiaTheme="minorEastAsia"/>
          <w:sz w:val="20"/>
        </w:rPr>
        <w:t>]</w:t>
      </w:r>
      <w:proofErr w:type="gramEnd"/>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r w:rsidR="009A64A6">
        <w:rPr>
          <w:rFonts w:eastAsia="SimSun"/>
          <w:szCs w:val="20"/>
          <w:lang w:eastAsia="zh-CN"/>
        </w:rPr>
        <w:t xml:space="preserve">However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proofErr w:type="gramStart"/>
      <w:r w:rsidR="00C10B34">
        <w:rPr>
          <w:rFonts w:eastAsia="SimSun"/>
          <w:szCs w:val="20"/>
          <w:lang w:eastAsia="zh-CN"/>
        </w:rPr>
        <w:t>]</w:t>
      </w:r>
      <w:proofErr w:type="gramEnd"/>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2902A5" w:rsidP="0073554D">
      <w:pPr>
        <w:pStyle w:val="Doc-title"/>
        <w:rPr>
          <w:lang w:val="fr-FR"/>
        </w:rPr>
      </w:pPr>
      <w:hyperlink r:id="rId13"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7"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8" w:author="vivo-Chenli" w:date="2023-03-03T15:29:00Z">
              <w:r w:rsidRPr="00363CF3">
                <w:rPr>
                  <w:sz w:val="18"/>
                  <w:szCs w:val="18"/>
                  <w:lang w:eastAsia="sv-SE"/>
                </w:rPr>
                <w:t xml:space="preserve"> </w:t>
              </w:r>
            </w:ins>
            <w:ins w:id="9"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10" w:author="vivo-Chenli" w:date="2023-03-03T15:28:00Z">
              <w:r w:rsidRPr="00363CF3">
                <w:rPr>
                  <w:sz w:val="18"/>
                  <w:szCs w:val="18"/>
                  <w:lang w:eastAsia="sv-SE"/>
                </w:rPr>
                <w:t>for</w:t>
              </w:r>
            </w:ins>
            <w:ins w:id="11"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2"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3"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2902A5" w:rsidP="006B7B4A">
      <w:pPr>
        <w:pStyle w:val="Doc-title"/>
        <w:rPr>
          <w:lang w:val="fr-FR"/>
        </w:rPr>
      </w:pPr>
      <w:hyperlink r:id="rId14"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lastRenderedPageBreak/>
        <w:t>This CR captures explicitly the RAN2 agreement in RRC:</w:t>
      </w:r>
    </w:p>
    <w:tbl>
      <w:tblPr>
        <w:tblStyle w:val="TableGrid"/>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Heading3"/>
            </w:pPr>
            <w:bookmarkStart w:id="14" w:name="_Toc124712874"/>
            <w:r w:rsidRPr="00F43A82">
              <w:t>5.7.13</w:t>
            </w:r>
            <w:r w:rsidRPr="00F43A82">
              <w:tab/>
              <w:t>RLM/BFD relaxation</w:t>
            </w:r>
            <w:bookmarkEnd w:id="14"/>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5" w:author="OPPO" w:date="2023-03-28T10:23:00Z">
              <w:r>
                <w:rPr>
                  <w:rFonts w:eastAsiaTheme="minorEastAsia"/>
                </w:rPr>
                <w:t>I</w:t>
              </w:r>
              <w:r w:rsidRPr="001C5459">
                <w:rPr>
                  <w:rFonts w:eastAsiaTheme="minorEastAsia"/>
                </w:rPr>
                <w:t xml:space="preserve">n case SCG </w:t>
              </w:r>
            </w:ins>
            <w:ins w:id="16" w:author="OPPO" w:date="2023-03-28T10:24:00Z">
              <w:r>
                <w:rPr>
                  <w:rFonts w:eastAsiaTheme="minorEastAsia"/>
                </w:rPr>
                <w:t xml:space="preserve">is </w:t>
              </w:r>
            </w:ins>
            <w:proofErr w:type="spellStart"/>
            <w:ins w:id="17" w:author="OPPO" w:date="2023-03-28T10:23:00Z">
              <w:r w:rsidRPr="001C5459">
                <w:rPr>
                  <w:rFonts w:eastAsiaTheme="minorEastAsia"/>
                </w:rPr>
                <w:t>deactiv</w:t>
              </w:r>
            </w:ins>
            <w:ins w:id="18" w:author="OPPO" w:date="2023-03-28T10:24:00Z">
              <w:r>
                <w:rPr>
                  <w:rFonts w:eastAsiaTheme="minorEastAsia"/>
                </w:rPr>
                <w:t>ed</w:t>
              </w:r>
            </w:ins>
            <w:proofErr w:type="spellEnd"/>
            <w:ins w:id="19" w:author="OPPO" w:date="2023-03-28T10:23:00Z">
              <w:r w:rsidRPr="001C5459">
                <w:rPr>
                  <w:rFonts w:eastAsiaTheme="minorEastAsia"/>
                </w:rPr>
                <w:t xml:space="preserve"> and </w:t>
              </w:r>
              <w:proofErr w:type="spellStart"/>
              <w:r w:rsidRPr="001C5459">
                <w:rPr>
                  <w:rFonts w:eastAsiaTheme="minorEastAsia"/>
                </w:rPr>
                <w:t>bfd</w:t>
              </w:r>
              <w:proofErr w:type="spellEnd"/>
              <w:r w:rsidRPr="001C5459">
                <w:rPr>
                  <w:rFonts w:eastAsiaTheme="minorEastAsia"/>
                </w:rPr>
                <w:t xml:space="preserve">-and-RLM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proofErr w:type="gramStart"/>
            <w:ins w:id="20" w:author="OPPO" w:date="2023-03-28T10:23:00Z">
              <w:r w:rsidRPr="001C5459">
                <w:rPr>
                  <w:rFonts w:eastAsiaTheme="minorEastAsia"/>
                </w:rPr>
                <w:t>no</w:t>
              </w:r>
              <w:proofErr w:type="gramEnd"/>
              <w:r w:rsidRPr="001C5459">
                <w:rPr>
                  <w:rFonts w:eastAsiaTheme="minorEastAsia"/>
                </w:rPr>
                <w:t xml:space="preserve">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proofErr w:type="spellStart"/>
            <w:r w:rsidRPr="009C2769">
              <w:rPr>
                <w:rFonts w:eastAsia="DengXian"/>
                <w:i/>
                <w:iCs/>
              </w:rPr>
              <w:t>measCyclePSCell</w:t>
            </w:r>
            <w:proofErr w:type="spellEnd"/>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PSCell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w:t>
            </w:r>
            <w:proofErr w:type="spellStart"/>
            <w:r w:rsidRPr="002F11F5">
              <w:rPr>
                <w:rFonts w:eastAsia="SimSun"/>
                <w:lang w:eastAsia="zh-CN"/>
              </w:rPr>
              <w:t>PSCell</w:t>
            </w:r>
            <w:proofErr w:type="spellEnd"/>
            <w:r w:rsidRPr="002F11F5">
              <w:rPr>
                <w:rFonts w:eastAsia="SimSun"/>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So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r>
              <w:rPr>
                <w:rFonts w:eastAsia="SimSun"/>
                <w:lang w:eastAsia="zh-CN"/>
              </w:rPr>
              <w:t xml:space="preserve">So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w:t>
            </w:r>
            <w:proofErr w:type="spellStart"/>
            <w:r w:rsidR="006D48F6" w:rsidRPr="006D48F6">
              <w:rPr>
                <w:rFonts w:eastAsia="SimSun"/>
                <w:lang w:eastAsia="zh-CN"/>
              </w:rPr>
              <w:t>measObject</w:t>
            </w:r>
            <w:proofErr w:type="spellEnd"/>
            <w:r w:rsidR="006D48F6" w:rsidRPr="006D48F6">
              <w:rPr>
                <w:rFonts w:eastAsia="SimSun"/>
                <w:lang w:eastAsia="zh-CN"/>
              </w:rPr>
              <w:t xml:space="preserve"> associated with the PSCell if bfd-and-RLM is configured and the SCG is deactivated" in the field </w:t>
            </w:r>
            <w:r w:rsidR="006D48F6" w:rsidRPr="006D48F6">
              <w:rPr>
                <w:rFonts w:eastAsia="SimSun"/>
                <w:lang w:eastAsia="zh-CN"/>
              </w:rPr>
              <w:lastRenderedPageBreak/>
              <w:t>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proofErr w:type="spellStart"/>
            <w:r w:rsidRPr="009A64A6">
              <w:rPr>
                <w:i/>
                <w:lang w:eastAsia="zh-CN"/>
              </w:rPr>
              <w:t>measCyclePSCell</w:t>
            </w:r>
            <w:proofErr w:type="spellEnd"/>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2F8EC904"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178" w:type="dxa"/>
          </w:tcPr>
          <w:p w14:paraId="16671A99" w14:textId="17DC0CF2"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O</w:t>
            </w:r>
            <w:r>
              <w:rPr>
                <w:szCs w:val="20"/>
                <w:lang w:val="en-GB" w:eastAsia="ko-KR"/>
              </w:rPr>
              <w:t>ption 1</w:t>
            </w:r>
          </w:p>
        </w:tc>
        <w:tc>
          <w:tcPr>
            <w:tcW w:w="5746" w:type="dxa"/>
          </w:tcPr>
          <w:p w14:paraId="303AFA52" w14:textId="7C424710" w:rsidR="00043937"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e also think these two CRs address different issues</w:t>
            </w:r>
            <w:r w:rsidR="004B0FE6">
              <w:rPr>
                <w:szCs w:val="20"/>
                <w:lang w:val="en-GB" w:eastAsia="ko-KR"/>
              </w:rPr>
              <w:t>, and they should be discussed separately.</w:t>
            </w:r>
          </w:p>
          <w:p w14:paraId="30245971" w14:textId="77777777" w:rsidR="004B0FE6" w:rsidRDefault="004B0FE6" w:rsidP="00DD360A">
            <w:pPr>
              <w:overflowPunct w:val="0"/>
              <w:autoSpaceDE w:val="0"/>
              <w:autoSpaceDN w:val="0"/>
              <w:adjustRightInd w:val="0"/>
              <w:textAlignment w:val="baseline"/>
              <w:rPr>
                <w:szCs w:val="20"/>
                <w:lang w:val="en-GB" w:eastAsia="ko-KR"/>
              </w:rPr>
            </w:pPr>
          </w:p>
          <w:p w14:paraId="6EA2AC9F" w14:textId="7B9DB4A1" w:rsidR="00713656" w:rsidRDefault="00713656" w:rsidP="00DD360A">
            <w:pPr>
              <w:overflowPunct w:val="0"/>
              <w:autoSpaceDE w:val="0"/>
              <w:autoSpaceDN w:val="0"/>
              <w:adjustRightInd w:val="0"/>
              <w:textAlignment w:val="baseline"/>
              <w:rPr>
                <w:iCs/>
                <w:lang w:eastAsia="zh-CN"/>
              </w:rPr>
            </w:pPr>
            <w:r>
              <w:rPr>
                <w:szCs w:val="20"/>
                <w:lang w:val="en-GB" w:eastAsia="ko-KR"/>
              </w:rPr>
              <w:t xml:space="preserve">CR for option 1, which clarifies the configuration for </w:t>
            </w:r>
            <w:proofErr w:type="spellStart"/>
            <w:r w:rsidRPr="009A64A6">
              <w:rPr>
                <w:i/>
                <w:lang w:eastAsia="zh-CN"/>
              </w:rPr>
              <w:t>measCyclePSCell</w:t>
            </w:r>
            <w:proofErr w:type="spellEnd"/>
            <w:r>
              <w:rPr>
                <w:iCs/>
                <w:lang w:eastAsia="zh-CN"/>
              </w:rPr>
              <w:t xml:space="preserve"> when SCG deactivated while </w:t>
            </w:r>
            <w:r w:rsidRPr="00713656">
              <w:rPr>
                <w:i/>
                <w:lang w:eastAsia="zh-CN"/>
              </w:rPr>
              <w:t>bfd-and-RLM</w:t>
            </w:r>
            <w:r w:rsidRPr="00713656">
              <w:rPr>
                <w:iCs/>
                <w:lang w:eastAsia="zh-CN"/>
              </w:rPr>
              <w:t xml:space="preserve"> is set</w:t>
            </w:r>
            <w:r>
              <w:rPr>
                <w:iCs/>
                <w:lang w:eastAsia="zh-CN"/>
              </w:rPr>
              <w:t xml:space="preserve">, is essential. </w:t>
            </w:r>
          </w:p>
          <w:p w14:paraId="16671A9A" w14:textId="27A3B36E" w:rsidR="00713656" w:rsidRPr="00713656" w:rsidRDefault="00713656" w:rsidP="00DD360A">
            <w:pPr>
              <w:overflowPunct w:val="0"/>
              <w:autoSpaceDE w:val="0"/>
              <w:autoSpaceDN w:val="0"/>
              <w:adjustRightInd w:val="0"/>
              <w:textAlignment w:val="baseline"/>
              <w:rPr>
                <w:iCs/>
                <w:lang w:val="en-GB" w:eastAsia="zh-CN"/>
              </w:rPr>
            </w:pPr>
            <w:r>
              <w:rPr>
                <w:iCs/>
                <w:lang w:val="en-GB" w:eastAsia="ko-KR"/>
              </w:rPr>
              <w:t>CR for o</w:t>
            </w:r>
            <w:r>
              <w:rPr>
                <w:iCs/>
                <w:lang w:val="en-GB" w:eastAsia="zh-CN"/>
              </w:rPr>
              <w:t xml:space="preserve">ption 2 clarifies the RLM/BFD requirements </w:t>
            </w:r>
            <w:r w:rsidRPr="00713656">
              <w:rPr>
                <w:iCs/>
                <w:lang w:val="en-GB" w:eastAsia="zh-CN"/>
              </w:rPr>
              <w:t>for SCG deactivation</w:t>
            </w:r>
            <w:r>
              <w:rPr>
                <w:iCs/>
                <w:lang w:val="en-GB" w:eastAsia="zh-CN"/>
              </w:rPr>
              <w:t xml:space="preserve"> case. We assume this is already clear in RAN4 specification, otherwise, it is better to capture this in RAN4. </w:t>
            </w:r>
          </w:p>
        </w:tc>
      </w:tr>
      <w:tr w:rsidR="0026606B" w:rsidRPr="00602299" w14:paraId="16671A9F" w14:textId="77777777" w:rsidTr="008D45F4">
        <w:tc>
          <w:tcPr>
            <w:tcW w:w="1372" w:type="dxa"/>
          </w:tcPr>
          <w:p w14:paraId="16671A9C" w14:textId="75620E0E"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178" w:type="dxa"/>
          </w:tcPr>
          <w:p w14:paraId="16671A9D" w14:textId="4DC22805"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B</w:t>
            </w:r>
            <w:r>
              <w:rPr>
                <w:rFonts w:eastAsia="MS Mincho"/>
                <w:szCs w:val="20"/>
                <w:lang w:val="en-GB" w:eastAsia="ja-JP"/>
              </w:rPr>
              <w:t>oth</w:t>
            </w:r>
          </w:p>
        </w:tc>
        <w:tc>
          <w:tcPr>
            <w:tcW w:w="5746" w:type="dxa"/>
          </w:tcPr>
          <w:p w14:paraId="16671A9E" w14:textId="2C862840"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W</w:t>
            </w:r>
            <w:r>
              <w:rPr>
                <w:rFonts w:eastAsia="MS Mincho"/>
                <w:szCs w:val="20"/>
                <w:lang w:val="en-GB" w:eastAsia="ja-JP"/>
              </w:rPr>
              <w:t>e see both are useful. For option 1, Huawei suggestion also looks good to us (but can follow majority)</w:t>
            </w:r>
          </w:p>
        </w:tc>
      </w:tr>
      <w:tr w:rsidR="00E47B85" w:rsidRPr="00602299" w14:paraId="16671AA3" w14:textId="77777777" w:rsidTr="008D45F4">
        <w:tc>
          <w:tcPr>
            <w:tcW w:w="1372" w:type="dxa"/>
          </w:tcPr>
          <w:p w14:paraId="16671AA0" w14:textId="3CA17F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178" w:type="dxa"/>
          </w:tcPr>
          <w:p w14:paraId="16671AA1" w14:textId="1AA9A0A6"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Both</w:t>
            </w:r>
          </w:p>
        </w:tc>
        <w:tc>
          <w:tcPr>
            <w:tcW w:w="5746" w:type="dxa"/>
          </w:tcPr>
          <w:p w14:paraId="16671AA2" w14:textId="7884C8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 xml:space="preserve">As mentioned by Ericsson, Option 1 is on updating the condition in the ASN.1 indicating the NW requirement while the Option 2 is on referencing the measurement requirement in RAN4 spec. </w:t>
            </w:r>
          </w:p>
        </w:tc>
      </w:tr>
      <w:tr w:rsidR="00550BC6" w:rsidRPr="00602299" w14:paraId="6930C2CC" w14:textId="77777777" w:rsidTr="008D45F4">
        <w:tc>
          <w:tcPr>
            <w:tcW w:w="1372" w:type="dxa"/>
          </w:tcPr>
          <w:p w14:paraId="773F38A4" w14:textId="167936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178" w:type="dxa"/>
          </w:tcPr>
          <w:p w14:paraId="4F6CD9F2" w14:textId="432B9D9E"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DF2082F" w14:textId="7B4A922F"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Option 2 is essential to define the UE behaviour. If the case that bfd-and-RLM is configured without </w:t>
            </w:r>
            <w:proofErr w:type="spellStart"/>
            <w:r>
              <w:rPr>
                <w:rFonts w:eastAsia="Malgun Gothic"/>
                <w:szCs w:val="20"/>
                <w:lang w:val="en-GB" w:eastAsia="ko-KR"/>
              </w:rPr>
              <w:t>measCyclePSCell</w:t>
            </w:r>
            <w:proofErr w:type="spellEnd"/>
            <w:r>
              <w:rPr>
                <w:rFonts w:eastAsia="Malgun Gothic"/>
                <w:szCs w:val="20"/>
                <w:lang w:val="en-GB" w:eastAsia="ko-KR"/>
              </w:rPr>
              <w:t xml:space="preserve"> for </w:t>
            </w:r>
            <w:proofErr w:type="spellStart"/>
            <w:r>
              <w:rPr>
                <w:rFonts w:eastAsia="Malgun Gothic"/>
                <w:szCs w:val="20"/>
                <w:lang w:val="en-GB" w:eastAsia="ko-KR"/>
              </w:rPr>
              <w:t>PSCell</w:t>
            </w:r>
            <w:proofErr w:type="spellEnd"/>
            <w:r>
              <w:rPr>
                <w:rFonts w:eastAsia="Malgun Gothic"/>
                <w:szCs w:val="20"/>
                <w:lang w:val="en-GB" w:eastAsia="ko-KR"/>
              </w:rPr>
              <w:t xml:space="preserve"> is not allowed, the NW requirement also should be captured. </w:t>
            </w:r>
          </w:p>
        </w:tc>
      </w:tr>
      <w:tr w:rsidR="00DB4DDA" w:rsidRPr="00602299" w14:paraId="4BA7B0A1" w14:textId="77777777" w:rsidTr="008D45F4">
        <w:tc>
          <w:tcPr>
            <w:tcW w:w="1372" w:type="dxa"/>
          </w:tcPr>
          <w:p w14:paraId="2634A8E1" w14:textId="7E4F700B" w:rsidR="00DB4DDA" w:rsidRDefault="00DB4DDA" w:rsidP="00DB4DD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Qualcomm</w:t>
            </w:r>
          </w:p>
        </w:tc>
        <w:tc>
          <w:tcPr>
            <w:tcW w:w="1178" w:type="dxa"/>
          </w:tcPr>
          <w:p w14:paraId="4D3F81E6" w14:textId="488A518D" w:rsidR="00DB4DDA" w:rsidRDefault="00DB4DDA" w:rsidP="00DB4DD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Both</w:t>
            </w:r>
          </w:p>
        </w:tc>
        <w:tc>
          <w:tcPr>
            <w:tcW w:w="5746" w:type="dxa"/>
          </w:tcPr>
          <w:p w14:paraId="18673D4F" w14:textId="77777777" w:rsidR="00DB4DDA" w:rsidRDefault="00DB4DDA" w:rsidP="00DB4DDA">
            <w:pPr>
              <w:overflowPunct w:val="0"/>
              <w:autoSpaceDE w:val="0"/>
              <w:autoSpaceDN w:val="0"/>
              <w:adjustRightInd w:val="0"/>
              <w:textAlignment w:val="baseline"/>
              <w:rPr>
                <w:rFonts w:eastAsia="Malgun Gothic"/>
                <w:szCs w:val="20"/>
                <w:lang w:val="en-GB" w:eastAsia="ko-KR"/>
              </w:rPr>
            </w:pPr>
          </w:p>
        </w:tc>
      </w:tr>
      <w:tr w:rsidR="00567123" w:rsidRPr="00602299" w14:paraId="61650DF3" w14:textId="77777777" w:rsidTr="008D45F4">
        <w:tc>
          <w:tcPr>
            <w:tcW w:w="1372" w:type="dxa"/>
          </w:tcPr>
          <w:p w14:paraId="185263A3" w14:textId="6F3170B2" w:rsidR="00567123" w:rsidRP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TE2</w:t>
            </w:r>
          </w:p>
        </w:tc>
        <w:tc>
          <w:tcPr>
            <w:tcW w:w="1178" w:type="dxa"/>
          </w:tcPr>
          <w:p w14:paraId="2BC52EEB" w14:textId="3EB681E3" w:rsidR="00567123" w:rsidRP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 xml:space="preserve">Option 1 </w:t>
            </w:r>
          </w:p>
        </w:tc>
        <w:tc>
          <w:tcPr>
            <w:tcW w:w="5746" w:type="dxa"/>
          </w:tcPr>
          <w:p w14:paraId="1E47209A" w14:textId="77777777" w:rsid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We agree with the option 1 modified by following the Huawei’s suggestion.</w:t>
            </w:r>
          </w:p>
          <w:p w14:paraId="46A5CAE2" w14:textId="68FDC2D5" w:rsidR="00567123" w:rsidRP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s for the option 2, we think the subclause is for the BFD/RLM relaxation which is an </w:t>
            </w:r>
            <w:proofErr w:type="gramStart"/>
            <w:r>
              <w:rPr>
                <w:rFonts w:eastAsiaTheme="minorEastAsia"/>
                <w:szCs w:val="20"/>
                <w:lang w:val="en-GB" w:eastAsia="zh-CN"/>
              </w:rPr>
              <w:t>absolutely  different</w:t>
            </w:r>
            <w:proofErr w:type="gramEnd"/>
            <w:r>
              <w:rPr>
                <w:rFonts w:eastAsiaTheme="minorEastAsia"/>
                <w:szCs w:val="20"/>
                <w:lang w:val="en-GB" w:eastAsia="zh-CN"/>
              </w:rPr>
              <w:t xml:space="preserve"> mechanism with the configuration of the </w:t>
            </w:r>
            <w:proofErr w:type="spellStart"/>
            <w:r>
              <w:rPr>
                <w:rFonts w:eastAsiaTheme="minorEastAsia"/>
                <w:szCs w:val="20"/>
                <w:lang w:val="en-GB" w:eastAsia="zh-CN"/>
              </w:rPr>
              <w:t>measCyclePSCell</w:t>
            </w:r>
            <w:proofErr w:type="spellEnd"/>
            <w:r>
              <w:rPr>
                <w:rFonts w:eastAsiaTheme="minorEastAsia"/>
                <w:szCs w:val="20"/>
                <w:lang w:val="en-GB" w:eastAsia="zh-CN"/>
              </w:rPr>
              <w:t xml:space="preserve"> from RAN4 perspective. In RAN2 we </w:t>
            </w:r>
            <w:proofErr w:type="spellStart"/>
            <w:r>
              <w:rPr>
                <w:rFonts w:eastAsiaTheme="minorEastAsia"/>
                <w:szCs w:val="20"/>
                <w:lang w:val="en-GB" w:eastAsia="zh-CN"/>
              </w:rPr>
              <w:t>can not</w:t>
            </w:r>
            <w:proofErr w:type="spellEnd"/>
            <w:r>
              <w:rPr>
                <w:rFonts w:eastAsiaTheme="minorEastAsia"/>
                <w:szCs w:val="20"/>
                <w:lang w:val="en-GB" w:eastAsia="zh-CN"/>
              </w:rPr>
              <w:t xml:space="preserve"> mix them together.</w:t>
            </w:r>
          </w:p>
        </w:tc>
      </w:tr>
      <w:tr w:rsidR="00360742" w:rsidRPr="00602299" w14:paraId="3AAA447C" w14:textId="77777777" w:rsidTr="008D45F4">
        <w:tc>
          <w:tcPr>
            <w:tcW w:w="1372" w:type="dxa"/>
          </w:tcPr>
          <w:p w14:paraId="45259A5D" w14:textId="6463DD39" w:rsidR="00360742" w:rsidRDefault="00360742"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A</w:t>
            </w:r>
            <w:r>
              <w:rPr>
                <w:rFonts w:eastAsiaTheme="minorEastAsia"/>
                <w:szCs w:val="20"/>
                <w:lang w:val="en-GB"/>
              </w:rPr>
              <w:t>pple</w:t>
            </w:r>
          </w:p>
        </w:tc>
        <w:tc>
          <w:tcPr>
            <w:tcW w:w="1178" w:type="dxa"/>
          </w:tcPr>
          <w:p w14:paraId="4E9FBAF3" w14:textId="2D39B59F" w:rsidR="00360742" w:rsidRDefault="00360742"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B</w:t>
            </w:r>
            <w:r>
              <w:rPr>
                <w:rFonts w:eastAsiaTheme="minorEastAsia"/>
                <w:szCs w:val="20"/>
                <w:lang w:val="en-GB"/>
              </w:rPr>
              <w:t>oth</w:t>
            </w:r>
          </w:p>
        </w:tc>
        <w:tc>
          <w:tcPr>
            <w:tcW w:w="5746" w:type="dxa"/>
          </w:tcPr>
          <w:p w14:paraId="60D3DBF6" w14:textId="4A8CC613" w:rsidR="00360742" w:rsidRDefault="00360742"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Same reason as Intel</w:t>
            </w: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25216BBE" w:rsidR="00FE544E" w:rsidRDefault="00CA7C01" w:rsidP="00FE544E">
      <w:pPr>
        <w:pStyle w:val="BodyText"/>
        <w:spacing w:before="120"/>
        <w:rPr>
          <w:rFonts w:eastAsia="SimSun"/>
          <w:szCs w:val="20"/>
          <w:lang w:eastAsia="zh-CN"/>
        </w:rPr>
      </w:pPr>
      <w:r>
        <w:rPr>
          <w:rFonts w:eastAsia="SimSun"/>
          <w:szCs w:val="20"/>
          <w:lang w:eastAsia="zh-CN"/>
        </w:rPr>
        <w:t>16 companies provided inputs to this question with the following preferences:</w:t>
      </w:r>
    </w:p>
    <w:p w14:paraId="0E2F14B8" w14:textId="7FF92B10" w:rsidR="00CA7C01" w:rsidRDefault="00492655" w:rsidP="00FE544E">
      <w:pPr>
        <w:pStyle w:val="BodyText"/>
        <w:spacing w:before="120"/>
        <w:rPr>
          <w:rFonts w:eastAsia="SimSun"/>
          <w:szCs w:val="20"/>
          <w:lang w:eastAsia="zh-CN"/>
        </w:rPr>
      </w:pPr>
      <w:r>
        <w:rPr>
          <w:rFonts w:eastAsia="SimSun"/>
          <w:szCs w:val="20"/>
          <w:lang w:eastAsia="zh-CN"/>
        </w:rPr>
        <w:t>Option 1: 4 companies</w:t>
      </w:r>
    </w:p>
    <w:p w14:paraId="01A4AC97" w14:textId="43F31CC1" w:rsidR="00CA7C01" w:rsidRDefault="00CA7C01" w:rsidP="00FE544E">
      <w:pPr>
        <w:pStyle w:val="BodyText"/>
        <w:spacing w:before="120"/>
        <w:rPr>
          <w:rFonts w:eastAsia="SimSun"/>
          <w:szCs w:val="20"/>
          <w:lang w:eastAsia="zh-CN"/>
        </w:rPr>
      </w:pPr>
      <w:r>
        <w:rPr>
          <w:rFonts w:eastAsia="SimSun"/>
          <w:szCs w:val="20"/>
          <w:lang w:eastAsia="zh-CN"/>
        </w:rPr>
        <w:t>Option 2:</w:t>
      </w:r>
      <w:r w:rsidR="00492655">
        <w:rPr>
          <w:rFonts w:eastAsia="SimSun"/>
          <w:szCs w:val="20"/>
          <w:lang w:eastAsia="zh-CN"/>
        </w:rPr>
        <w:t xml:space="preserve"> 3 companies</w:t>
      </w:r>
    </w:p>
    <w:p w14:paraId="01B717FB" w14:textId="2D6D5520" w:rsidR="00CA7C01" w:rsidRDefault="00CA7C01" w:rsidP="00FE544E">
      <w:pPr>
        <w:pStyle w:val="BodyText"/>
        <w:spacing w:before="120"/>
        <w:rPr>
          <w:rFonts w:eastAsia="SimSun"/>
          <w:szCs w:val="20"/>
          <w:lang w:eastAsia="zh-CN"/>
        </w:rPr>
      </w:pPr>
      <w:r>
        <w:rPr>
          <w:rFonts w:eastAsia="SimSun"/>
          <w:szCs w:val="20"/>
          <w:lang w:eastAsia="zh-CN"/>
        </w:rPr>
        <w:t xml:space="preserve">Both: </w:t>
      </w:r>
      <w:r w:rsidR="00492655">
        <w:rPr>
          <w:rFonts w:eastAsia="SimSun"/>
          <w:szCs w:val="20"/>
          <w:lang w:eastAsia="zh-CN"/>
        </w:rPr>
        <w:t>9 companies</w:t>
      </w:r>
    </w:p>
    <w:p w14:paraId="2926ACE7" w14:textId="69D14623" w:rsidR="000435F8" w:rsidRDefault="00E76EAD" w:rsidP="00864660">
      <w:pPr>
        <w:pStyle w:val="BodyText"/>
        <w:spacing w:before="120"/>
        <w:rPr>
          <w:rFonts w:eastAsia="SimSun"/>
          <w:szCs w:val="20"/>
          <w:lang w:eastAsia="zh-CN"/>
        </w:rPr>
      </w:pPr>
      <w:r>
        <w:rPr>
          <w:rFonts w:eastAsia="SimSun"/>
          <w:szCs w:val="20"/>
          <w:lang w:eastAsia="zh-CN"/>
        </w:rPr>
        <w:t xml:space="preserve">Majority of companies support Option 1 (ASN.1 fix), at least, while </w:t>
      </w:r>
      <w:r w:rsidR="005A611B">
        <w:rPr>
          <w:rFonts w:eastAsia="SimSun"/>
          <w:szCs w:val="20"/>
          <w:lang w:eastAsia="zh-CN"/>
        </w:rPr>
        <w:t xml:space="preserve">4 companies think Option 2 CR overlaps with RAN4 specifications. On the other hand, the other companies think Option 2 CR defines the UE behavior, </w:t>
      </w:r>
      <w:r w:rsidR="005A611B">
        <w:rPr>
          <w:szCs w:val="20"/>
          <w:lang w:val="en-GB" w:eastAsia="ko-KR"/>
        </w:rPr>
        <w:t>referencing the measurement requirement in RAN4 spec, hence is complementary to Option 1 CR</w:t>
      </w:r>
      <w:r w:rsidR="005A611B">
        <w:rPr>
          <w:rFonts w:eastAsia="SimSun"/>
          <w:szCs w:val="20"/>
          <w:lang w:eastAsia="zh-CN"/>
        </w:rPr>
        <w:t>.</w:t>
      </w:r>
      <w:r w:rsidR="000A33D5" w:rsidRPr="000A33D5">
        <w:rPr>
          <w:rFonts w:eastAsia="SimSun"/>
          <w:szCs w:val="20"/>
          <w:lang w:eastAsia="zh-CN"/>
        </w:rPr>
        <w:t xml:space="preserve"> </w:t>
      </w:r>
      <w:r w:rsidR="000A33D5">
        <w:rPr>
          <w:rFonts w:eastAsia="SimSun"/>
          <w:szCs w:val="20"/>
          <w:lang w:eastAsia="zh-CN"/>
        </w:rPr>
        <w:t>Rapporteur suggests following majority views.</w:t>
      </w:r>
    </w:p>
    <w:p w14:paraId="32328749" w14:textId="6CA24DF0" w:rsidR="000435F8" w:rsidRDefault="000435F8" w:rsidP="00864660">
      <w:pPr>
        <w:pStyle w:val="BodyText"/>
        <w:spacing w:before="120"/>
        <w:rPr>
          <w:rFonts w:eastAsia="SimSun"/>
          <w:szCs w:val="20"/>
          <w:lang w:eastAsia="zh-CN"/>
        </w:rPr>
      </w:pPr>
      <w:r>
        <w:rPr>
          <w:rFonts w:eastAsia="SimSun"/>
          <w:szCs w:val="20"/>
          <w:lang w:eastAsia="zh-CN"/>
        </w:rPr>
        <w:t>Huawei agrees with the intention of the ASN.1 CR of Option 1, but suggests an alternate way of capturing</w:t>
      </w:r>
      <w:r w:rsidR="008A43AC">
        <w:rPr>
          <w:rFonts w:eastAsia="SimSun"/>
          <w:szCs w:val="20"/>
          <w:lang w:eastAsia="zh-CN"/>
        </w:rPr>
        <w:t xml:space="preserve"> it</w:t>
      </w:r>
      <w:r>
        <w:rPr>
          <w:rFonts w:eastAsia="SimSun"/>
          <w:szCs w:val="20"/>
          <w:lang w:eastAsia="zh-CN"/>
        </w:rPr>
        <w:t>. Rapporteur suggests discussing it in the 2</w:t>
      </w:r>
      <w:r w:rsidRPr="000435F8">
        <w:rPr>
          <w:rFonts w:eastAsia="SimSun"/>
          <w:szCs w:val="20"/>
          <w:vertAlign w:val="superscript"/>
          <w:lang w:eastAsia="zh-CN"/>
        </w:rPr>
        <w:t>nd</w:t>
      </w:r>
      <w:r>
        <w:rPr>
          <w:rFonts w:eastAsia="SimSun"/>
          <w:szCs w:val="20"/>
          <w:lang w:eastAsia="zh-CN"/>
        </w:rPr>
        <w:t xml:space="preserve"> </w:t>
      </w:r>
      <w:r w:rsidR="006C66C2">
        <w:rPr>
          <w:rFonts w:eastAsia="SimSun"/>
          <w:szCs w:val="20"/>
          <w:lang w:eastAsia="zh-CN"/>
        </w:rPr>
        <w:t>round</w:t>
      </w:r>
      <w:r>
        <w:rPr>
          <w:rFonts w:eastAsia="SimSun"/>
          <w:szCs w:val="20"/>
          <w:lang w:eastAsia="zh-CN"/>
        </w:rPr>
        <w:t xml:space="preserve"> of this email</w:t>
      </w:r>
      <w:r w:rsidR="006C66C2">
        <w:rPr>
          <w:rFonts w:eastAsia="SimSun"/>
          <w:szCs w:val="20"/>
          <w:lang w:eastAsia="zh-CN"/>
        </w:rPr>
        <w:t xml:space="preserve"> discussion</w:t>
      </w:r>
      <w:r>
        <w:rPr>
          <w:rFonts w:eastAsia="SimSun"/>
          <w:szCs w:val="20"/>
          <w:lang w:eastAsia="zh-CN"/>
        </w:rPr>
        <w:t xml:space="preserve">. </w:t>
      </w:r>
    </w:p>
    <w:p w14:paraId="676DCD3D" w14:textId="4D0E752B" w:rsidR="00433C42" w:rsidRPr="006354C7" w:rsidRDefault="00433C42" w:rsidP="00864660">
      <w:pPr>
        <w:pStyle w:val="BodyText"/>
        <w:spacing w:before="120"/>
        <w:rPr>
          <w:rFonts w:eastAsia="SimSun"/>
          <w:b/>
          <w:szCs w:val="20"/>
          <w:lang w:eastAsia="zh-CN"/>
        </w:rPr>
      </w:pPr>
      <w:r w:rsidRPr="006354C7">
        <w:rPr>
          <w:rFonts w:eastAsia="SimSun"/>
          <w:b/>
          <w:szCs w:val="20"/>
          <w:lang w:eastAsia="zh-CN"/>
        </w:rPr>
        <w:lastRenderedPageBreak/>
        <w:t>Proposal 1: Both CRs in R2-2302658 and R2-2302541 are pursued and exact wording is finalized in the 2</w:t>
      </w:r>
      <w:r w:rsidRPr="006354C7">
        <w:rPr>
          <w:rFonts w:eastAsia="SimSun"/>
          <w:b/>
          <w:szCs w:val="20"/>
          <w:vertAlign w:val="superscript"/>
          <w:lang w:eastAsia="zh-CN"/>
        </w:rPr>
        <w:t>nd</w:t>
      </w:r>
      <w:r w:rsidRPr="006354C7">
        <w:rPr>
          <w:rFonts w:eastAsia="SimSun"/>
          <w:b/>
          <w:szCs w:val="20"/>
          <w:lang w:eastAsia="zh-CN"/>
        </w:rPr>
        <w:t xml:space="preserve"> </w:t>
      </w:r>
      <w:r w:rsidR="006C66C2">
        <w:rPr>
          <w:rFonts w:eastAsia="SimSun"/>
          <w:b/>
          <w:szCs w:val="20"/>
          <w:lang w:eastAsia="zh-CN"/>
        </w:rPr>
        <w:t>round</w:t>
      </w:r>
      <w:r w:rsidRPr="006354C7">
        <w:rPr>
          <w:rFonts w:eastAsia="SimSun"/>
          <w:b/>
          <w:szCs w:val="20"/>
          <w:lang w:eastAsia="zh-CN"/>
        </w:rPr>
        <w:t xml:space="preserve"> of this email discussion.</w:t>
      </w: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proofErr w:type="gramStart"/>
      <w:r w:rsidR="007D02FC">
        <w:rPr>
          <w:rFonts w:eastAsiaTheme="minorEastAsia"/>
          <w:sz w:val="20"/>
        </w:rPr>
        <w:t>]</w:t>
      </w:r>
      <w:proofErr w:type="gramEnd"/>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2902A5" w:rsidP="00566A12">
      <w:pPr>
        <w:pStyle w:val="Doc-title"/>
      </w:pPr>
      <w:hyperlink r:id="rId15"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2902A5" w:rsidP="00117E26">
            <w:pPr>
              <w:pStyle w:val="Doc-title"/>
            </w:pPr>
            <w:hyperlink r:id="rId16"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r>
            <w:proofErr w:type="gramStart"/>
            <w:r w:rsidRPr="00117E26">
              <w:rPr>
                <w:highlight w:val="yellow"/>
              </w:rPr>
              <w:t>vivo</w:t>
            </w:r>
            <w:proofErr w:type="gramEnd"/>
            <w:r w:rsidRPr="00117E26">
              <w:rPr>
                <w:highlight w:val="yellow"/>
              </w:rPr>
              <w:t xml:space="preserve"> think there is an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r>
              <w:t xml:space="preserve">Not sufficient </w:t>
            </w:r>
            <w:proofErr w:type="gramStart"/>
            <w:r>
              <w:t>support,</w:t>
            </w:r>
            <w:proofErr w:type="gramEnd"/>
            <w:r>
              <w:t xml:space="preserve">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5157A2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lastRenderedPageBreak/>
              <w:t>v</w:t>
            </w:r>
            <w:r>
              <w:rPr>
                <w:szCs w:val="20"/>
                <w:lang w:val="en-GB" w:eastAsia="ko-KR"/>
              </w:rPr>
              <w:t>ivo</w:t>
            </w:r>
          </w:p>
        </w:tc>
        <w:tc>
          <w:tcPr>
            <w:tcW w:w="1205" w:type="dxa"/>
          </w:tcPr>
          <w:p w14:paraId="16671AEB" w14:textId="7934F4D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1205" w:type="dxa"/>
          </w:tcPr>
          <w:p w14:paraId="16671AEC" w14:textId="322DEF53"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4784" w:type="dxa"/>
          </w:tcPr>
          <w:p w14:paraId="16671AED" w14:textId="663EA665"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 xml:space="preserve">e share the same understanding on these observations. </w:t>
            </w:r>
          </w:p>
        </w:tc>
      </w:tr>
      <w:tr w:rsidR="006B6559" w:rsidRPr="00602299" w14:paraId="16671AF3" w14:textId="77777777" w:rsidTr="00641009">
        <w:tc>
          <w:tcPr>
            <w:tcW w:w="1102" w:type="dxa"/>
          </w:tcPr>
          <w:p w14:paraId="16671AEF" w14:textId="35F763CB"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AF0" w14:textId="6EBC2FEB" w:rsidR="006B6559" w:rsidRPr="00602299" w:rsidRDefault="006B6559" w:rsidP="006B6559">
            <w:pPr>
              <w:overflowPunct w:val="0"/>
              <w:autoSpaceDE w:val="0"/>
              <w:autoSpaceDN w:val="0"/>
              <w:adjustRightInd w:val="0"/>
              <w:textAlignment w:val="baseline"/>
              <w:rPr>
                <w:szCs w:val="20"/>
                <w:lang w:val="en-GB" w:eastAsia="ko-KR"/>
              </w:rPr>
            </w:pPr>
            <w:r>
              <w:rPr>
                <w:rFonts w:eastAsia="MS Mincho"/>
                <w:szCs w:val="20"/>
                <w:lang w:val="en-GB" w:eastAsia="ja-JP"/>
              </w:rPr>
              <w:t>Y</w:t>
            </w:r>
          </w:p>
        </w:tc>
        <w:tc>
          <w:tcPr>
            <w:tcW w:w="1205" w:type="dxa"/>
          </w:tcPr>
          <w:p w14:paraId="16671AF1" w14:textId="44874E05"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p>
        </w:tc>
        <w:tc>
          <w:tcPr>
            <w:tcW w:w="4784" w:type="dxa"/>
          </w:tcPr>
          <w:p w14:paraId="16671AF2" w14:textId="15C8F534"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F</w:t>
            </w:r>
            <w:r>
              <w:rPr>
                <w:rFonts w:eastAsia="MS Mincho"/>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E47B85" w:rsidRPr="00602299" w14:paraId="16671AF8" w14:textId="77777777" w:rsidTr="00641009">
        <w:tc>
          <w:tcPr>
            <w:tcW w:w="1102" w:type="dxa"/>
          </w:tcPr>
          <w:p w14:paraId="16671AF4" w14:textId="7563A54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AF5" w14:textId="0AC7CE2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1205" w:type="dxa"/>
          </w:tcPr>
          <w:p w14:paraId="16671AF6" w14:textId="2E3BE3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4784" w:type="dxa"/>
          </w:tcPr>
          <w:p w14:paraId="16671AF7"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3BF17EFB" w14:textId="77777777" w:rsidTr="00641009">
        <w:tc>
          <w:tcPr>
            <w:tcW w:w="1102" w:type="dxa"/>
          </w:tcPr>
          <w:p w14:paraId="126F7EF0" w14:textId="031923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5A65826C" w14:textId="7672AAB3"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03493CC9" w14:textId="280B9BC1"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4784" w:type="dxa"/>
          </w:tcPr>
          <w:p w14:paraId="2BAD8C70" w14:textId="6062F5E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 clarification is needed.</w:t>
            </w:r>
          </w:p>
        </w:tc>
      </w:tr>
      <w:tr w:rsidR="0086074A" w:rsidRPr="00602299" w14:paraId="058C112A" w14:textId="77777777" w:rsidTr="00641009">
        <w:tc>
          <w:tcPr>
            <w:tcW w:w="1102" w:type="dxa"/>
          </w:tcPr>
          <w:p w14:paraId="691633DD" w14:textId="39342C6E"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Qualcomm</w:t>
            </w:r>
          </w:p>
        </w:tc>
        <w:tc>
          <w:tcPr>
            <w:tcW w:w="1205" w:type="dxa"/>
          </w:tcPr>
          <w:p w14:paraId="13D082CC" w14:textId="21994A29"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1205" w:type="dxa"/>
          </w:tcPr>
          <w:p w14:paraId="413699F6" w14:textId="10BEC457"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66BD41A4" w14:textId="77777777" w:rsidR="0086074A" w:rsidRDefault="0086074A" w:rsidP="0086074A">
            <w:pPr>
              <w:overflowPunct w:val="0"/>
              <w:autoSpaceDE w:val="0"/>
              <w:autoSpaceDN w:val="0"/>
              <w:adjustRightInd w:val="0"/>
              <w:textAlignment w:val="baseline"/>
              <w:rPr>
                <w:rFonts w:eastAsia="Malgun Gothic"/>
                <w:szCs w:val="20"/>
                <w:lang w:val="en-GB" w:eastAsia="ko-KR"/>
              </w:rPr>
            </w:pPr>
          </w:p>
        </w:tc>
      </w:tr>
      <w:tr w:rsidR="00567123" w:rsidRPr="00602299" w14:paraId="6866CE8E" w14:textId="77777777" w:rsidTr="00641009">
        <w:tc>
          <w:tcPr>
            <w:tcW w:w="1102" w:type="dxa"/>
          </w:tcPr>
          <w:p w14:paraId="7C24B922" w14:textId="61B7ED7A" w:rsidR="00567123" w:rsidRPr="00567123" w:rsidRDefault="00567123" w:rsidP="0086074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TE2</w:t>
            </w:r>
          </w:p>
        </w:tc>
        <w:tc>
          <w:tcPr>
            <w:tcW w:w="1205" w:type="dxa"/>
          </w:tcPr>
          <w:p w14:paraId="27DF54ED" w14:textId="5C29930B" w:rsidR="00567123" w:rsidRPr="00567123" w:rsidRDefault="00567123" w:rsidP="0086074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1205" w:type="dxa"/>
          </w:tcPr>
          <w:p w14:paraId="3DC9D98C" w14:textId="649DB271" w:rsidR="00567123" w:rsidRPr="00567123" w:rsidRDefault="00567123" w:rsidP="0086074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4784" w:type="dxa"/>
          </w:tcPr>
          <w:p w14:paraId="03AB9459" w14:textId="77777777" w:rsidR="00567123" w:rsidRDefault="00567123" w:rsidP="0086074A">
            <w:pPr>
              <w:overflowPunct w:val="0"/>
              <w:autoSpaceDE w:val="0"/>
              <w:autoSpaceDN w:val="0"/>
              <w:adjustRightInd w:val="0"/>
              <w:textAlignment w:val="baseline"/>
              <w:rPr>
                <w:rFonts w:eastAsia="Malgun Gothic"/>
                <w:szCs w:val="20"/>
                <w:lang w:val="en-GB" w:eastAsia="ko-KR"/>
              </w:rPr>
            </w:pPr>
          </w:p>
        </w:tc>
      </w:tr>
      <w:tr w:rsidR="00360742" w:rsidRPr="00602299" w14:paraId="7FF6FD29" w14:textId="77777777" w:rsidTr="00641009">
        <w:tc>
          <w:tcPr>
            <w:tcW w:w="1102" w:type="dxa"/>
          </w:tcPr>
          <w:p w14:paraId="506718C1" w14:textId="326F0F6A" w:rsidR="00360742" w:rsidRDefault="00360742" w:rsidP="0086074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Apple</w:t>
            </w:r>
          </w:p>
        </w:tc>
        <w:tc>
          <w:tcPr>
            <w:tcW w:w="1205" w:type="dxa"/>
          </w:tcPr>
          <w:p w14:paraId="1E2D8E24" w14:textId="0637404E" w:rsidR="00360742" w:rsidRDefault="00360742" w:rsidP="0086074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Yes</w:t>
            </w:r>
          </w:p>
        </w:tc>
        <w:tc>
          <w:tcPr>
            <w:tcW w:w="1205" w:type="dxa"/>
          </w:tcPr>
          <w:p w14:paraId="54B2AF61" w14:textId="7328F912" w:rsidR="00360742" w:rsidRDefault="00360742" w:rsidP="0086074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No</w:t>
            </w:r>
          </w:p>
        </w:tc>
        <w:tc>
          <w:tcPr>
            <w:tcW w:w="4784" w:type="dxa"/>
          </w:tcPr>
          <w:p w14:paraId="65FEEDD5" w14:textId="33A7983D" w:rsidR="00360742" w:rsidRDefault="00360742"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For observation 2, in our view the UAI is strictly not required. In the worst case UE will have to trigger a </w:t>
            </w:r>
            <w:proofErr w:type="spellStart"/>
            <w:r>
              <w:rPr>
                <w:rFonts w:eastAsia="Malgun Gothic"/>
                <w:szCs w:val="20"/>
                <w:lang w:val="en-GB" w:eastAsia="ko-KR"/>
              </w:rPr>
              <w:t>one time</w:t>
            </w:r>
            <w:proofErr w:type="spellEnd"/>
            <w:r>
              <w:rPr>
                <w:rFonts w:eastAsia="Malgun Gothic"/>
                <w:szCs w:val="20"/>
                <w:lang w:val="en-GB" w:eastAsia="ko-KR"/>
              </w:rPr>
              <w:t xml:space="preserve"> UAI to indicate the relaxation state change. But if majority companies agree for </w:t>
            </w:r>
            <w:proofErr w:type="gramStart"/>
            <w:r>
              <w:rPr>
                <w:rFonts w:eastAsia="Malgun Gothic"/>
                <w:szCs w:val="20"/>
                <w:lang w:val="en-GB" w:eastAsia="ko-KR"/>
              </w:rPr>
              <w:t>an</w:t>
            </w:r>
            <w:proofErr w:type="gramEnd"/>
            <w:r>
              <w:rPr>
                <w:rFonts w:eastAsia="Malgun Gothic"/>
                <w:szCs w:val="20"/>
                <w:lang w:val="en-GB" w:eastAsia="ko-KR"/>
              </w:rPr>
              <w:t xml:space="preserve"> Yes, we are fine.</w:t>
            </w: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77FF3580" w14:textId="77777777" w:rsidR="00E147C9" w:rsidRDefault="00E147C9" w:rsidP="00E147C9">
      <w:pPr>
        <w:pStyle w:val="BodyText"/>
        <w:spacing w:before="120"/>
        <w:rPr>
          <w:rFonts w:eastAsia="SimSun"/>
          <w:szCs w:val="20"/>
          <w:lang w:eastAsia="zh-CN"/>
        </w:rPr>
      </w:pPr>
      <w:r>
        <w:rPr>
          <w:rFonts w:eastAsia="SimSun"/>
          <w:szCs w:val="20"/>
          <w:lang w:eastAsia="zh-CN"/>
        </w:rPr>
        <w:t>16 companies provided inputs to this question with the following preferences:</w:t>
      </w:r>
    </w:p>
    <w:p w14:paraId="7D5B499A" w14:textId="3C42478D" w:rsidR="008B6F8E" w:rsidRPr="002842CC" w:rsidRDefault="008B6F8E" w:rsidP="00E147C9">
      <w:pPr>
        <w:pStyle w:val="BodyText"/>
        <w:spacing w:before="120"/>
        <w:rPr>
          <w:rFonts w:eastAsia="SimSun"/>
          <w:szCs w:val="20"/>
          <w:u w:val="single"/>
          <w:lang w:eastAsia="zh-CN"/>
        </w:rPr>
      </w:pPr>
      <w:r w:rsidRPr="002842CC">
        <w:rPr>
          <w:rFonts w:eastAsia="SimSun"/>
          <w:szCs w:val="20"/>
          <w:u w:val="single"/>
          <w:lang w:eastAsia="zh-CN"/>
        </w:rPr>
        <w:t>Observation 1:</w:t>
      </w:r>
    </w:p>
    <w:p w14:paraId="55BFAF95" w14:textId="521EABBC" w:rsidR="008B6F8E" w:rsidRDefault="008B6F8E" w:rsidP="00E147C9">
      <w:pPr>
        <w:pStyle w:val="BodyText"/>
        <w:spacing w:before="120"/>
        <w:rPr>
          <w:rFonts w:eastAsia="SimSun"/>
          <w:szCs w:val="20"/>
          <w:lang w:eastAsia="zh-CN"/>
        </w:rPr>
      </w:pPr>
      <w:r>
        <w:rPr>
          <w:rFonts w:eastAsia="SimSun"/>
          <w:szCs w:val="20"/>
          <w:lang w:eastAsia="zh-CN"/>
        </w:rPr>
        <w:t>- Agree: 15</w:t>
      </w:r>
    </w:p>
    <w:p w14:paraId="776A9D14" w14:textId="6A7122B3" w:rsidR="008B6F8E" w:rsidRDefault="008B6F8E" w:rsidP="00E147C9">
      <w:pPr>
        <w:pStyle w:val="BodyText"/>
        <w:spacing w:before="120"/>
        <w:rPr>
          <w:rFonts w:eastAsia="SimSun"/>
          <w:szCs w:val="20"/>
          <w:lang w:eastAsia="zh-CN"/>
        </w:rPr>
      </w:pPr>
      <w:r>
        <w:rPr>
          <w:rFonts w:eastAsia="SimSun"/>
          <w:szCs w:val="20"/>
          <w:lang w:eastAsia="zh-CN"/>
        </w:rPr>
        <w:t>- Not sure:</w:t>
      </w:r>
      <w:r w:rsidR="00162256">
        <w:rPr>
          <w:rFonts w:eastAsia="SimSun"/>
          <w:szCs w:val="20"/>
          <w:lang w:eastAsia="zh-CN"/>
        </w:rPr>
        <w:t xml:space="preserve"> 1</w:t>
      </w:r>
    </w:p>
    <w:p w14:paraId="7E9FBE74" w14:textId="77777777" w:rsidR="00694C52" w:rsidRDefault="00E61DC6" w:rsidP="00E147C9">
      <w:pPr>
        <w:pStyle w:val="BodyText"/>
        <w:spacing w:before="120"/>
      </w:pPr>
      <w:r>
        <w:rPr>
          <w:rFonts w:eastAsia="SimSun"/>
          <w:szCs w:val="20"/>
          <w:lang w:eastAsia="zh-CN"/>
        </w:rPr>
        <w:t xml:space="preserve">No big surprise since, as mentioned above, this observation directly results </w:t>
      </w:r>
      <w:r>
        <w:t>from RAN4 LS and RAN2 agreement from RAN2#121.</w:t>
      </w:r>
    </w:p>
    <w:p w14:paraId="799F4CF1" w14:textId="515A6738" w:rsidR="008B6F8E" w:rsidRDefault="00E61DC6" w:rsidP="00E147C9">
      <w:pPr>
        <w:pStyle w:val="BodyText"/>
        <w:spacing w:before="120"/>
        <w:rPr>
          <w:rFonts w:eastAsia="SimSun"/>
          <w:szCs w:val="20"/>
          <w:lang w:eastAsia="zh-CN"/>
        </w:rPr>
      </w:pPr>
      <w:proofErr w:type="spellStart"/>
      <w:r>
        <w:t>MediaTek</w:t>
      </w:r>
      <w:proofErr w:type="spellEnd"/>
      <w:r>
        <w:t xml:space="preserve"> wonders </w:t>
      </w:r>
      <w:r>
        <w:rPr>
          <w:rFonts w:eastAsia="Malgun Gothic"/>
          <w:szCs w:val="20"/>
          <w:lang w:val="en-GB" w:eastAsia="ko-KR"/>
        </w:rPr>
        <w:t xml:space="preserve">why </w:t>
      </w:r>
      <w:proofErr w:type="gramStart"/>
      <w:r>
        <w:rPr>
          <w:rFonts w:eastAsia="Malgun Gothic"/>
          <w:szCs w:val="20"/>
          <w:lang w:val="en-GB" w:eastAsia="ko-KR"/>
        </w:rPr>
        <w:t>would network</w:t>
      </w:r>
      <w:proofErr w:type="gramEnd"/>
      <w:r>
        <w:rPr>
          <w:rFonts w:eastAsia="Malgun Gothic"/>
          <w:szCs w:val="20"/>
          <w:lang w:val="en-GB" w:eastAsia="ko-KR"/>
        </w:rPr>
        <w:t xml:space="preserve"> configure RLM/BFD relaxation for deactivated SCG. In Rapporteur’s understanding, this scenario is when the RLM/BFD relaxation was configured before the deactivation, but the network does not need to remove the configuration to the UEs </w:t>
      </w:r>
      <w:r w:rsidR="00DD34AC">
        <w:rPr>
          <w:rFonts w:eastAsia="Malgun Gothic"/>
          <w:szCs w:val="20"/>
          <w:lang w:val="en-GB" w:eastAsia="ko-KR"/>
        </w:rPr>
        <w:t xml:space="preserve">so that </w:t>
      </w:r>
      <w:r>
        <w:rPr>
          <w:rFonts w:eastAsia="Malgun Gothic"/>
          <w:szCs w:val="20"/>
          <w:lang w:val="en-GB" w:eastAsia="ko-KR"/>
        </w:rPr>
        <w:t xml:space="preserve">the relaxation </w:t>
      </w:r>
      <w:r w:rsidR="00CD76C4">
        <w:rPr>
          <w:rFonts w:eastAsia="Malgun Gothic"/>
          <w:szCs w:val="20"/>
          <w:lang w:val="en-GB" w:eastAsia="ko-KR"/>
        </w:rPr>
        <w:t>evaluation and activation in the UE</w:t>
      </w:r>
      <w:r w:rsidR="009E3E42">
        <w:rPr>
          <w:rFonts w:eastAsia="Malgun Gothic"/>
          <w:szCs w:val="20"/>
          <w:lang w:val="en-GB" w:eastAsia="ko-KR"/>
        </w:rPr>
        <w:t>s</w:t>
      </w:r>
      <w:r w:rsidR="00CD76C4">
        <w:rPr>
          <w:rFonts w:eastAsia="Malgun Gothic"/>
          <w:szCs w:val="20"/>
          <w:lang w:val="en-GB" w:eastAsia="ko-KR"/>
        </w:rPr>
        <w:t xml:space="preserve"> </w:t>
      </w:r>
      <w:r>
        <w:rPr>
          <w:rFonts w:eastAsia="Malgun Gothic"/>
          <w:szCs w:val="20"/>
          <w:lang w:val="en-GB" w:eastAsia="ko-KR"/>
        </w:rPr>
        <w:t>can resume when the SCG is activated again.</w:t>
      </w:r>
    </w:p>
    <w:p w14:paraId="56F38B12" w14:textId="0E131A8B" w:rsidR="002842CC" w:rsidRDefault="002842CC" w:rsidP="00E147C9">
      <w:pPr>
        <w:pStyle w:val="BodyText"/>
        <w:spacing w:before="120"/>
        <w:rPr>
          <w:rFonts w:eastAsia="SimSun"/>
          <w:szCs w:val="20"/>
          <w:u w:val="single"/>
          <w:lang w:eastAsia="zh-CN"/>
        </w:rPr>
      </w:pPr>
      <w:r w:rsidRPr="002842CC">
        <w:rPr>
          <w:rFonts w:eastAsia="SimSun"/>
          <w:szCs w:val="20"/>
          <w:u w:val="single"/>
          <w:lang w:eastAsia="zh-CN"/>
        </w:rPr>
        <w:t>O</w:t>
      </w:r>
      <w:r>
        <w:rPr>
          <w:rFonts w:eastAsia="SimSun"/>
          <w:szCs w:val="20"/>
          <w:u w:val="single"/>
          <w:lang w:eastAsia="zh-CN"/>
        </w:rPr>
        <w:t>bservation 2</w:t>
      </w:r>
      <w:r w:rsidRPr="002842CC">
        <w:rPr>
          <w:rFonts w:eastAsia="SimSun"/>
          <w:szCs w:val="20"/>
          <w:u w:val="single"/>
          <w:lang w:eastAsia="zh-CN"/>
        </w:rPr>
        <w:t>:</w:t>
      </w:r>
    </w:p>
    <w:p w14:paraId="14B4601F" w14:textId="5EADB124" w:rsidR="00E147C9" w:rsidRDefault="002842CC" w:rsidP="00E147C9">
      <w:pPr>
        <w:pStyle w:val="BodyText"/>
        <w:spacing w:before="120"/>
        <w:rPr>
          <w:rFonts w:eastAsia="SimSun"/>
          <w:szCs w:val="20"/>
          <w:lang w:eastAsia="zh-CN"/>
        </w:rPr>
      </w:pPr>
      <w:r>
        <w:rPr>
          <w:rFonts w:eastAsia="SimSun"/>
          <w:szCs w:val="20"/>
          <w:lang w:eastAsia="zh-CN"/>
        </w:rPr>
        <w:t>Agree</w:t>
      </w:r>
      <w:r w:rsidR="00694C52">
        <w:rPr>
          <w:rFonts w:eastAsia="SimSun"/>
          <w:szCs w:val="20"/>
          <w:lang w:eastAsia="zh-CN"/>
        </w:rPr>
        <w:t>: 13</w:t>
      </w:r>
      <w:r w:rsidR="007374E0">
        <w:rPr>
          <w:rFonts w:eastAsia="SimSun"/>
          <w:szCs w:val="20"/>
          <w:lang w:eastAsia="zh-CN"/>
        </w:rPr>
        <w:t xml:space="preserve"> companies</w:t>
      </w:r>
    </w:p>
    <w:p w14:paraId="66D83909" w14:textId="581E61AA" w:rsidR="00E147C9" w:rsidRDefault="002842CC" w:rsidP="00E147C9">
      <w:pPr>
        <w:pStyle w:val="BodyText"/>
        <w:spacing w:before="120"/>
        <w:rPr>
          <w:rFonts w:eastAsia="SimSun"/>
          <w:szCs w:val="20"/>
          <w:lang w:eastAsia="zh-CN"/>
        </w:rPr>
      </w:pPr>
      <w:r>
        <w:rPr>
          <w:rFonts w:eastAsia="SimSun"/>
          <w:szCs w:val="20"/>
          <w:lang w:eastAsia="zh-CN"/>
        </w:rPr>
        <w:t>Disagree</w:t>
      </w:r>
      <w:r w:rsidR="00E147C9">
        <w:rPr>
          <w:rFonts w:eastAsia="SimSun"/>
          <w:szCs w:val="20"/>
          <w:lang w:eastAsia="zh-CN"/>
        </w:rPr>
        <w:t>: 3 companies</w:t>
      </w:r>
    </w:p>
    <w:p w14:paraId="37009903" w14:textId="77777777" w:rsidR="00F46029" w:rsidRDefault="00F46029" w:rsidP="00E147C9">
      <w:pPr>
        <w:pStyle w:val="BodyText"/>
        <w:spacing w:before="120"/>
        <w:rPr>
          <w:rFonts w:eastAsia="SimSun"/>
          <w:szCs w:val="20"/>
          <w:lang w:eastAsia="zh-CN"/>
        </w:rPr>
      </w:pPr>
      <w:r>
        <w:rPr>
          <w:rFonts w:eastAsia="SimSun"/>
          <w:szCs w:val="20"/>
          <w:lang w:eastAsia="zh-CN"/>
        </w:rPr>
        <w:t>OPPO highlights that the issue was already discussed in RAN2#120 and that no agreement could be reached for preventing the UE to send UAI in this specific case. Considering a m</w:t>
      </w:r>
      <w:r w:rsidR="00E147C9">
        <w:rPr>
          <w:rFonts w:eastAsia="SimSun"/>
          <w:szCs w:val="20"/>
          <w:lang w:eastAsia="zh-CN"/>
        </w:rPr>
        <w:t xml:space="preserve">ajority of companies </w:t>
      </w:r>
      <w:r>
        <w:rPr>
          <w:rFonts w:eastAsia="SimSun"/>
          <w:szCs w:val="20"/>
          <w:lang w:eastAsia="zh-CN"/>
        </w:rPr>
        <w:t>agree and/or do not want to re-discuss the issue, Rapporteur suggests agreeing on observation 2 (see Q3 summary).</w:t>
      </w: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2902A5" w:rsidP="009A14C9">
            <w:pPr>
              <w:pStyle w:val="Doc-title"/>
            </w:pPr>
            <w:hyperlink r:id="rId17"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lastRenderedPageBreak/>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r>
            <w:proofErr w:type="gramStart"/>
            <w:r w:rsidRPr="00117E26">
              <w:rPr>
                <w:highlight w:val="yellow"/>
              </w:rPr>
              <w:t>vivo</w:t>
            </w:r>
            <w:proofErr w:type="gramEnd"/>
            <w:r w:rsidRPr="00117E26">
              <w:rPr>
                <w:highlight w:val="yellow"/>
              </w:rPr>
              <w:t xml:space="preserve"> think there is an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r>
              <w:t xml:space="preserve">Not sufficient </w:t>
            </w:r>
            <w:proofErr w:type="gramStart"/>
            <w:r>
              <w:t>support,</w:t>
            </w:r>
            <w:proofErr w:type="gramEnd"/>
            <w:r>
              <w:t xml:space="preserve">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DE7E42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2D" w14:textId="4791884A"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E47B85" w:rsidRPr="00602299" w14:paraId="16671B33" w14:textId="77777777" w:rsidTr="00ED166B">
        <w:tc>
          <w:tcPr>
            <w:tcW w:w="1150" w:type="dxa"/>
          </w:tcPr>
          <w:p w14:paraId="16671B30" w14:textId="1639EE3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31" w14:textId="4773FD6F"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41" w:type="dxa"/>
          </w:tcPr>
          <w:p w14:paraId="16671B32" w14:textId="4A166D1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16671B37" w14:textId="77777777" w:rsidTr="00ED166B">
        <w:tc>
          <w:tcPr>
            <w:tcW w:w="1150" w:type="dxa"/>
          </w:tcPr>
          <w:p w14:paraId="16671B34" w14:textId="0D3F173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6671B35" w14:textId="486B534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36"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226B5C" w:rsidRPr="00602299" w14:paraId="16671B3B" w14:textId="77777777" w:rsidTr="00ED166B">
        <w:tc>
          <w:tcPr>
            <w:tcW w:w="1150" w:type="dxa"/>
          </w:tcPr>
          <w:p w14:paraId="16671B38" w14:textId="30360D5F"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Qualcomm</w:t>
            </w:r>
          </w:p>
        </w:tc>
        <w:tc>
          <w:tcPr>
            <w:tcW w:w="1205" w:type="dxa"/>
          </w:tcPr>
          <w:p w14:paraId="16671B39" w14:textId="24ABB3C7"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5941" w:type="dxa"/>
          </w:tcPr>
          <w:p w14:paraId="16671B3A" w14:textId="6A1CB0F5"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W</w:t>
            </w:r>
            <w:r w:rsidRPr="00404A70">
              <w:rPr>
                <w:rFonts w:eastAsia="Malgun Gothic"/>
                <w:szCs w:val="20"/>
                <w:lang w:val="en-GB" w:eastAsia="ko-KR"/>
              </w:rPr>
              <w:t>e understand that there is a prior discussion on the issue. But it is not a good requirement for UE, because network knows exactly what UE’s relaxation state is after UE’s SCG is deactivated. Hence there is no need for UE to send a status change report.</w:t>
            </w:r>
          </w:p>
        </w:tc>
      </w:tr>
      <w:tr w:rsidR="00567123" w:rsidRPr="00602299" w14:paraId="0813261A" w14:textId="77777777" w:rsidTr="00ED166B">
        <w:tc>
          <w:tcPr>
            <w:tcW w:w="1150" w:type="dxa"/>
          </w:tcPr>
          <w:p w14:paraId="13785B18" w14:textId="40B6C970" w:rsidR="00567123" w:rsidRPr="00567123" w:rsidRDefault="00567123" w:rsidP="00226B5C">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0B4B550E" w14:textId="2DF51CD5" w:rsidR="00567123" w:rsidRPr="00567123" w:rsidRDefault="00567123" w:rsidP="00226B5C">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5941" w:type="dxa"/>
          </w:tcPr>
          <w:p w14:paraId="640AA970" w14:textId="77777777" w:rsidR="00567123" w:rsidRDefault="00567123" w:rsidP="00226B5C">
            <w:pPr>
              <w:overflowPunct w:val="0"/>
              <w:autoSpaceDE w:val="0"/>
              <w:autoSpaceDN w:val="0"/>
              <w:adjustRightInd w:val="0"/>
              <w:textAlignment w:val="baseline"/>
              <w:rPr>
                <w:rFonts w:eastAsia="Malgun Gothic"/>
                <w:szCs w:val="20"/>
                <w:lang w:val="en-GB" w:eastAsia="ko-KR"/>
              </w:rPr>
            </w:pPr>
          </w:p>
        </w:tc>
      </w:tr>
      <w:tr w:rsidR="00360742" w:rsidRPr="00602299" w14:paraId="1EA848FD" w14:textId="77777777" w:rsidTr="00ED166B">
        <w:tc>
          <w:tcPr>
            <w:tcW w:w="1150" w:type="dxa"/>
          </w:tcPr>
          <w:p w14:paraId="40C4346B" w14:textId="23434A44" w:rsidR="00360742" w:rsidRDefault="00360742" w:rsidP="00226B5C">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Apple</w:t>
            </w:r>
          </w:p>
        </w:tc>
        <w:tc>
          <w:tcPr>
            <w:tcW w:w="1205" w:type="dxa"/>
          </w:tcPr>
          <w:p w14:paraId="421BD01D" w14:textId="6591749C" w:rsidR="00360742" w:rsidRDefault="00360742" w:rsidP="00226B5C">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No</w:t>
            </w:r>
          </w:p>
        </w:tc>
        <w:tc>
          <w:tcPr>
            <w:tcW w:w="5941" w:type="dxa"/>
          </w:tcPr>
          <w:p w14:paraId="400BC599" w14:textId="60B8DEFA" w:rsidR="00360742" w:rsidRDefault="00360742" w:rsidP="00226B5C">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Since the NW knows very well the UEs relaxation state after SCG is deactivated, </w:t>
            </w:r>
            <w:r w:rsidR="00CD2644">
              <w:rPr>
                <w:rFonts w:eastAsia="Malgun Gothic"/>
                <w:szCs w:val="20"/>
                <w:lang w:val="en-GB" w:eastAsia="ko-KR"/>
              </w:rPr>
              <w:t xml:space="preserve">is it still required for the UE to send a </w:t>
            </w:r>
            <w:proofErr w:type="gramStart"/>
            <w:r w:rsidR="00CD2644">
              <w:rPr>
                <w:rFonts w:eastAsia="Malgun Gothic"/>
                <w:szCs w:val="20"/>
                <w:lang w:val="en-GB" w:eastAsia="ko-KR"/>
              </w:rPr>
              <w:t>report ?</w:t>
            </w:r>
            <w:proofErr w:type="gramEnd"/>
            <w:r w:rsidR="00CD2644">
              <w:rPr>
                <w:rFonts w:eastAsia="Malgun Gothic"/>
                <w:szCs w:val="20"/>
                <w:lang w:val="en-GB" w:eastAsia="ko-KR"/>
              </w:rPr>
              <w:t xml:space="preserve"> </w:t>
            </w: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229B1219" w14:textId="26EAF934" w:rsidR="00E147C9" w:rsidRDefault="009C17D3" w:rsidP="00E147C9">
      <w:pPr>
        <w:pStyle w:val="BodyText"/>
        <w:spacing w:before="120"/>
        <w:rPr>
          <w:rFonts w:eastAsia="SimSun"/>
          <w:szCs w:val="20"/>
          <w:lang w:eastAsia="zh-CN"/>
        </w:rPr>
      </w:pPr>
      <w:r>
        <w:rPr>
          <w:rFonts w:eastAsia="SimSun"/>
          <w:szCs w:val="20"/>
          <w:lang w:eastAsia="zh-CN"/>
        </w:rPr>
        <w:t>14</w:t>
      </w:r>
      <w:r w:rsidR="00E147C9">
        <w:rPr>
          <w:rFonts w:eastAsia="SimSun"/>
          <w:szCs w:val="20"/>
          <w:lang w:eastAsia="zh-CN"/>
        </w:rPr>
        <w:t xml:space="preserve"> companies provided inputs to this question with the following preferences:</w:t>
      </w:r>
    </w:p>
    <w:p w14:paraId="3211FE0F" w14:textId="00E6A13D" w:rsidR="00E147C9" w:rsidRDefault="009C17D3" w:rsidP="00E147C9">
      <w:pPr>
        <w:pStyle w:val="BodyText"/>
        <w:spacing w:before="120"/>
        <w:rPr>
          <w:rFonts w:eastAsia="SimSun"/>
          <w:szCs w:val="20"/>
          <w:lang w:eastAsia="zh-CN"/>
        </w:rPr>
      </w:pPr>
      <w:r>
        <w:rPr>
          <w:rFonts w:eastAsia="SimSun"/>
          <w:szCs w:val="20"/>
          <w:lang w:eastAsia="zh-CN"/>
        </w:rPr>
        <w:t>Agree</w:t>
      </w:r>
      <w:r w:rsidR="00E147C9">
        <w:rPr>
          <w:rFonts w:eastAsia="SimSun"/>
          <w:szCs w:val="20"/>
          <w:lang w:eastAsia="zh-CN"/>
        </w:rPr>
        <w:t xml:space="preserve">: </w:t>
      </w:r>
      <w:r>
        <w:rPr>
          <w:rFonts w:eastAsia="SimSun"/>
          <w:szCs w:val="20"/>
          <w:lang w:eastAsia="zh-CN"/>
        </w:rPr>
        <w:t>12</w:t>
      </w:r>
      <w:r w:rsidR="00E147C9">
        <w:rPr>
          <w:rFonts w:eastAsia="SimSun"/>
          <w:szCs w:val="20"/>
          <w:lang w:eastAsia="zh-CN"/>
        </w:rPr>
        <w:t xml:space="preserve"> companies</w:t>
      </w:r>
    </w:p>
    <w:p w14:paraId="774C4908" w14:textId="75EB27EF" w:rsidR="00E147C9" w:rsidRDefault="009C17D3" w:rsidP="00E147C9">
      <w:pPr>
        <w:pStyle w:val="BodyText"/>
        <w:spacing w:before="120"/>
        <w:rPr>
          <w:rFonts w:eastAsia="SimSun"/>
          <w:szCs w:val="20"/>
          <w:lang w:eastAsia="zh-CN"/>
        </w:rPr>
      </w:pPr>
      <w:r>
        <w:rPr>
          <w:rFonts w:eastAsia="SimSun"/>
          <w:szCs w:val="20"/>
          <w:lang w:eastAsia="zh-CN"/>
        </w:rPr>
        <w:t>Disagree</w:t>
      </w:r>
      <w:r w:rsidR="00E147C9">
        <w:rPr>
          <w:rFonts w:eastAsia="SimSun"/>
          <w:szCs w:val="20"/>
          <w:lang w:eastAsia="zh-CN"/>
        </w:rPr>
        <w:t>:</w:t>
      </w:r>
      <w:r>
        <w:rPr>
          <w:rFonts w:eastAsia="SimSun"/>
          <w:szCs w:val="20"/>
          <w:lang w:eastAsia="zh-CN"/>
        </w:rPr>
        <w:t xml:space="preserve"> 2</w:t>
      </w:r>
      <w:r w:rsidR="00162256">
        <w:rPr>
          <w:rFonts w:eastAsia="SimSun"/>
          <w:szCs w:val="20"/>
          <w:lang w:eastAsia="zh-CN"/>
        </w:rPr>
        <w:t xml:space="preserve"> companies</w:t>
      </w:r>
    </w:p>
    <w:p w14:paraId="2251371A" w14:textId="04231784" w:rsidR="006802D8" w:rsidRDefault="00E147C9" w:rsidP="00E147C9">
      <w:pPr>
        <w:pStyle w:val="BodyText"/>
        <w:spacing w:before="120"/>
        <w:rPr>
          <w:rFonts w:eastAsia="SimSun"/>
          <w:szCs w:val="20"/>
          <w:lang w:eastAsia="zh-CN"/>
        </w:rPr>
      </w:pPr>
      <w:r>
        <w:rPr>
          <w:rFonts w:eastAsia="SimSun"/>
          <w:szCs w:val="20"/>
          <w:lang w:eastAsia="zh-CN"/>
        </w:rPr>
        <w:t xml:space="preserve">Majority of companies </w:t>
      </w:r>
      <w:r w:rsidR="006802D8">
        <w:rPr>
          <w:rFonts w:eastAsia="SimSun"/>
          <w:szCs w:val="20"/>
          <w:lang w:eastAsia="zh-CN"/>
        </w:rPr>
        <w:t>confirm the previous agreement that no specification change is needed regarding this UE behavior. Rapporteur suggest following majority views.</w:t>
      </w:r>
    </w:p>
    <w:p w14:paraId="75C6C5E3" w14:textId="42741940" w:rsidR="00577508" w:rsidRPr="006802D8" w:rsidRDefault="00577508" w:rsidP="00577508">
      <w:pPr>
        <w:pStyle w:val="BodyText"/>
        <w:spacing w:before="120"/>
        <w:rPr>
          <w:rFonts w:eastAsia="SimSun"/>
          <w:b/>
          <w:szCs w:val="20"/>
          <w:lang w:eastAsia="zh-CN"/>
        </w:rPr>
      </w:pPr>
      <w:r w:rsidRPr="006802D8">
        <w:rPr>
          <w:rFonts w:eastAsia="SimSun"/>
          <w:b/>
          <w:szCs w:val="20"/>
          <w:lang w:eastAsia="zh-CN"/>
        </w:rPr>
        <w:t xml:space="preserve">Proposal 2: </w:t>
      </w:r>
      <w:r w:rsidR="006802D8" w:rsidRPr="006802D8">
        <w:rPr>
          <w:rFonts w:eastAsia="SimSun"/>
          <w:b/>
          <w:szCs w:val="20"/>
          <w:lang w:eastAsia="zh-CN"/>
        </w:rPr>
        <w:t>RAN2 confirms that w</w:t>
      </w:r>
      <w:r w:rsidR="006802D8" w:rsidRPr="006802D8">
        <w:rPr>
          <w:b/>
        </w:rPr>
        <w:t>hen the RLM/BFD measurement state is relaxed and the SCG is deactivated the UE triggers UAI message to report that the RLM/BFD relaxation state is not relaxed</w:t>
      </w:r>
      <w:r w:rsidRPr="006802D8">
        <w:rPr>
          <w:rFonts w:eastAsia="SimSun"/>
          <w:b/>
          <w:szCs w:val="20"/>
          <w:lang w:eastAsia="zh-CN"/>
        </w:rPr>
        <w:t>.</w:t>
      </w:r>
      <w:r w:rsidR="006802D8">
        <w:rPr>
          <w:rFonts w:eastAsia="SimSun"/>
          <w:b/>
          <w:szCs w:val="20"/>
          <w:lang w:eastAsia="zh-CN"/>
        </w:rPr>
        <w:t xml:space="preserve"> No specification change is needed.</w:t>
      </w:r>
    </w:p>
    <w:p w14:paraId="65A29045" w14:textId="77777777" w:rsidR="00577508" w:rsidRDefault="00577508" w:rsidP="00577508">
      <w:pPr>
        <w:pStyle w:val="BodyText"/>
        <w:spacing w:before="120"/>
        <w:rPr>
          <w:rFonts w:eastAsia="SimSun"/>
          <w:szCs w:val="20"/>
          <w:lang w:eastAsia="zh-CN"/>
        </w:rPr>
      </w:pPr>
    </w:p>
    <w:p w14:paraId="16671B3F" w14:textId="77777777" w:rsidR="005F27DE" w:rsidRDefault="005F27DE" w:rsidP="005F27DE">
      <w:pPr>
        <w:pStyle w:val="BodyText"/>
        <w:spacing w:before="120"/>
      </w:pPr>
    </w:p>
    <w:p w14:paraId="16671B40" w14:textId="598A4EA8" w:rsidR="00FB2306" w:rsidRDefault="002902A5" w:rsidP="00FB2306">
      <w:pPr>
        <w:pStyle w:val="Doc-title"/>
        <w:rPr>
          <w:lang w:val="fr-FR"/>
        </w:rPr>
      </w:pPr>
      <w:hyperlink r:id="rId18"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 xml:space="preserve">initiate the procedure for providing an indication of its relaxation state for RLM measurements upon being configured to do so, and upon change of its relaxation state for RLM measurements in </w:t>
            </w:r>
            <w:r w:rsidRPr="00F10B4F">
              <w:lastRenderedPageBreak/>
              <w:t>RRC_CONNECTED state.</w:t>
            </w:r>
            <w:r>
              <w:t xml:space="preserve"> </w:t>
            </w:r>
            <w:ins w:id="21" w:author="Nokia - Jussi" w:date="2023-04-05T14:09:00Z">
              <w:r w:rsidRPr="00F10B4F">
                <w:t>The UE</w:t>
              </w:r>
              <w:r>
                <w:t xml:space="preserve"> shall </w:t>
              </w:r>
            </w:ins>
            <w:ins w:id="22" w:author="Nokia - Jussi" w:date="2023-04-05T14:11:00Z">
              <w:r>
                <w:t xml:space="preserve">not </w:t>
              </w:r>
              <w:r w:rsidRPr="004D2DC5">
                <w:t xml:space="preserve">initiate </w:t>
              </w:r>
            </w:ins>
            <w:ins w:id="23" w:author="Nokia - Jussi" w:date="2023-04-05T14:33:00Z">
              <w:r>
                <w:t xml:space="preserve">the procedure </w:t>
              </w:r>
            </w:ins>
            <w:ins w:id="24" w:author="Nokia - Jussi" w:date="2023-04-05T14:35:00Z">
              <w:r w:rsidRPr="00F10B4F">
                <w:t xml:space="preserve">for providing an indication of its relaxation state for RLM measurements </w:t>
              </w:r>
            </w:ins>
            <w:ins w:id="25" w:author="Nokia - Jussi" w:date="2023-04-05T14:12:00Z">
              <w:r>
                <w:t>due to DRX state change according to TS 38.133 [</w:t>
              </w:r>
            </w:ins>
            <w:ins w:id="26" w:author="Nokia - Jussi" w:date="2023-04-05T14:13:00Z">
              <w:r>
                <w:t>14</w:t>
              </w:r>
            </w:ins>
            <w:ins w:id="27" w:author="Nokia - Jussi" w:date="2023-04-05T14:12:00Z">
              <w:r>
                <w:t>]</w:t>
              </w:r>
            </w:ins>
            <w:ins w:id="28"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9"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lastRenderedPageBreak/>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SimSun"/>
                <w:szCs w:val="20"/>
                <w:lang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perform RLM/BFD relaxation</w:t>
            </w:r>
            <w:r w:rsidR="008F1698">
              <w:rPr>
                <w:rFonts w:eastAsia="SimSun"/>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The UE sends out-of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none-DRX to DRX (timer running out), UE still need to perform the RLM/BFD evaluation. Only if </w:t>
            </w:r>
            <w:r>
              <w:rPr>
                <w:rFonts w:eastAsia="DengXian"/>
                <w:szCs w:val="20"/>
                <w:lang w:eastAsia="zh-CN"/>
              </w:rPr>
              <w:t xml:space="preserve">the </w:t>
            </w:r>
            <w:proofErr w:type="gramStart"/>
            <w:r>
              <w:rPr>
                <w:rFonts w:eastAsia="DengXian"/>
                <w:szCs w:val="20"/>
                <w:lang w:eastAsia="zh-CN"/>
              </w:rPr>
              <w:t xml:space="preserve">criteria </w:t>
            </w:r>
            <w:r w:rsidRPr="00902631">
              <w:rPr>
                <w:rFonts w:eastAsia="DengXian"/>
                <w:szCs w:val="20"/>
                <w:lang w:eastAsia="zh-CN"/>
              </w:rPr>
              <w:t>is</w:t>
            </w:r>
            <w:proofErr w:type="gramEnd"/>
            <w:r w:rsidRPr="00902631">
              <w:rPr>
                <w:rFonts w:eastAsia="DengXian"/>
                <w:szCs w:val="20"/>
                <w:lang w:eastAsia="zh-CN"/>
              </w:rPr>
              <w:t xml:space="preserve"> fulfilled, UE will perform</w:t>
            </w:r>
            <w:r>
              <w:rPr>
                <w:rFonts w:eastAsia="DengXian" w:hint="eastAsia"/>
                <w:szCs w:val="20"/>
                <w:lang w:eastAsia="zh-CN"/>
              </w:rPr>
              <w:t xml:space="preserve"> </w:t>
            </w:r>
            <w:r w:rsidRPr="00902631">
              <w:rPr>
                <w:rFonts w:eastAsia="DengXian"/>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DengXian"/>
                <w:szCs w:val="20"/>
                <w:lang w:eastAsia="zh-CN"/>
              </w:rPr>
            </w:pPr>
          </w:p>
          <w:p w14:paraId="6147823B" w14:textId="6DD97DC7"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DRX to </w:t>
            </w:r>
            <w:r>
              <w:rPr>
                <w:rFonts w:eastAsia="DengXian"/>
                <w:szCs w:val="20"/>
                <w:lang w:eastAsia="zh-CN"/>
              </w:rPr>
              <w:t>none-</w:t>
            </w:r>
            <w:r w:rsidRPr="00902631">
              <w:rPr>
                <w:rFonts w:eastAsia="DengXian"/>
                <w:szCs w:val="20"/>
                <w:lang w:eastAsia="zh-CN"/>
              </w:rPr>
              <w:t>DRX (timer running), relaxation state change</w:t>
            </w:r>
            <w:r>
              <w:rPr>
                <w:rFonts w:eastAsia="DengXian"/>
                <w:szCs w:val="20"/>
                <w:lang w:eastAsia="zh-CN"/>
              </w:rPr>
              <w:t xml:space="preserve"> only changes for a UE who is already in </w:t>
            </w:r>
            <w:r w:rsidRPr="00902631">
              <w:rPr>
                <w:rFonts w:eastAsia="DengXian"/>
                <w:szCs w:val="20"/>
                <w:lang w:eastAsia="zh-CN"/>
              </w:rPr>
              <w:t>relaxation state</w:t>
            </w:r>
            <w:r>
              <w:rPr>
                <w:rFonts w:eastAsia="DengXian"/>
                <w:szCs w:val="20"/>
                <w:lang w:eastAsia="zh-CN"/>
              </w:rPr>
              <w:t>.</w:t>
            </w:r>
          </w:p>
          <w:p w14:paraId="4BBB3294" w14:textId="67903832" w:rsidR="00902631" w:rsidRDefault="00902631" w:rsidP="00902631">
            <w:pPr>
              <w:overflowPunct w:val="0"/>
              <w:autoSpaceDE w:val="0"/>
              <w:autoSpaceDN w:val="0"/>
              <w:adjustRightInd w:val="0"/>
              <w:textAlignment w:val="baseline"/>
              <w:rPr>
                <w:rFonts w:eastAsia="DengXian"/>
                <w:szCs w:val="20"/>
                <w:lang w:eastAsia="zh-CN"/>
              </w:rPr>
            </w:pPr>
          </w:p>
          <w:p w14:paraId="22C8CD9A" w14:textId="4826DE5F" w:rsidR="00902631" w:rsidRDefault="00902631" w:rsidP="00902631">
            <w:pPr>
              <w:overflowPunct w:val="0"/>
              <w:autoSpaceDE w:val="0"/>
              <w:autoSpaceDN w:val="0"/>
              <w:adjustRightInd w:val="0"/>
              <w:textAlignment w:val="baseline"/>
              <w:rPr>
                <w:rFonts w:eastAsia="DengXian"/>
                <w:szCs w:val="20"/>
                <w:lang w:eastAsia="zh-CN"/>
              </w:rPr>
            </w:pPr>
            <w:r>
              <w:rPr>
                <w:rFonts w:eastAsia="DengXian" w:hint="eastAsia"/>
                <w:szCs w:val="20"/>
                <w:lang w:eastAsia="zh-CN"/>
              </w:rPr>
              <w:t>I</w:t>
            </w:r>
            <w:r>
              <w:rPr>
                <w:rFonts w:eastAsia="DengXian"/>
                <w:szCs w:val="20"/>
                <w:lang w:eastAsia="zh-CN"/>
              </w:rPr>
              <w:t xml:space="preserve">t </w:t>
            </w:r>
            <w:r w:rsidR="00F204B9">
              <w:rPr>
                <w:rFonts w:eastAsia="DengXian"/>
                <w:szCs w:val="20"/>
                <w:lang w:eastAsia="zh-CN"/>
              </w:rPr>
              <w:t xml:space="preserve">does not mean </w:t>
            </w:r>
            <w:r w:rsidR="00F204B9" w:rsidRPr="00EA46EA">
              <w:rPr>
                <w:rFonts w:eastAsia="SimSun"/>
                <w:szCs w:val="20"/>
                <w:lang w:val="en-GB"/>
              </w:rPr>
              <w:t xml:space="preserve">RLM/BFD relaxation state </w:t>
            </w:r>
            <w:r w:rsidR="00F204B9">
              <w:rPr>
                <w:rFonts w:eastAsia="SimSun"/>
                <w:szCs w:val="20"/>
                <w:lang w:val="en-GB"/>
              </w:rPr>
              <w:t xml:space="preserve">can </w:t>
            </w:r>
            <w:r w:rsidR="00F204B9" w:rsidRPr="00EA46EA">
              <w:rPr>
                <w:rFonts w:eastAsia="SimSun"/>
                <w:szCs w:val="20"/>
                <w:lang w:val="en-GB"/>
              </w:rPr>
              <w:t xml:space="preserve">toggle </w:t>
            </w:r>
            <w:r w:rsidR="00F204B9">
              <w:rPr>
                <w:rFonts w:eastAsia="SimSun"/>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w:t>
            </w:r>
            <w:proofErr w:type="gramStart"/>
            <w:r>
              <w:rPr>
                <w:rFonts w:eastAsia="DengXian"/>
                <w:szCs w:val="20"/>
                <w:lang w:val="en-GB" w:eastAsia="zh-CN"/>
              </w:rPr>
              <w:t>a  signalling</w:t>
            </w:r>
            <w:proofErr w:type="gramEnd"/>
            <w:r>
              <w:rPr>
                <w:rFonts w:eastAsia="DengXian"/>
                <w:szCs w:val="20"/>
                <w:lang w:val="en-GB" w:eastAsia="zh-CN"/>
              </w:rPr>
              <w:t xml:space="preserve"> optimization. </w:t>
            </w:r>
            <w:r w:rsidR="00F204B9">
              <w:rPr>
                <w:rFonts w:eastAsia="DengXian"/>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635B1826" w14:textId="77777777" w:rsidR="00D60F16" w:rsidRDefault="00D60F16" w:rsidP="00D9704D">
            <w:pPr>
              <w:overflowPunct w:val="0"/>
              <w:autoSpaceDE w:val="0"/>
              <w:autoSpaceDN w:val="0"/>
              <w:adjustRightInd w:val="0"/>
              <w:textAlignment w:val="baseline"/>
              <w:rPr>
                <w:ins w:id="30" w:author="Ericsson Martin2" w:date="2023-04-19T11:30:00Z"/>
                <w:rFonts w:eastAsia="DengXian"/>
                <w:szCs w:val="20"/>
                <w:lang w:val="en-GB"/>
              </w:rPr>
            </w:pPr>
            <w:r>
              <w:rPr>
                <w:rFonts w:eastAsia="DengXian"/>
                <w:szCs w:val="20"/>
                <w:lang w:val="en-GB"/>
              </w:rPr>
              <w:t>We think that the prohibit timer can and should be used for that.</w:t>
            </w:r>
          </w:p>
          <w:p w14:paraId="77F693B7" w14:textId="27866F2B" w:rsidR="0043445B" w:rsidRDefault="009A00B5" w:rsidP="00D9704D">
            <w:pPr>
              <w:overflowPunct w:val="0"/>
              <w:autoSpaceDE w:val="0"/>
              <w:autoSpaceDN w:val="0"/>
              <w:adjustRightInd w:val="0"/>
              <w:textAlignment w:val="baseline"/>
              <w:rPr>
                <w:ins w:id="31" w:author="Ericsson Martin2" w:date="2023-04-19T11:36:00Z"/>
                <w:rFonts w:eastAsia="DengXian"/>
                <w:szCs w:val="20"/>
                <w:lang w:val="en-GB"/>
              </w:rPr>
            </w:pPr>
            <w:ins w:id="32" w:author="Ericsson Martin2" w:date="2023-04-19T11:36:00Z">
              <w:r>
                <w:rPr>
                  <w:rFonts w:eastAsia="DengXian"/>
                  <w:szCs w:val="20"/>
                  <w:lang w:val="en-GB"/>
                </w:rPr>
                <w:t>@Nokia</w:t>
              </w:r>
            </w:ins>
            <w:ins w:id="33" w:author="Ericsson Martin2" w:date="2023-04-19T11:30:00Z">
              <w:r w:rsidR="0043445B">
                <w:rPr>
                  <w:rFonts w:eastAsia="DengXian"/>
                  <w:szCs w:val="20"/>
                  <w:lang w:val="en-GB"/>
                </w:rPr>
                <w:t>:</w:t>
              </w:r>
            </w:ins>
          </w:p>
          <w:p w14:paraId="37B38F27" w14:textId="101C3755" w:rsidR="0043445B" w:rsidRDefault="009A00B5" w:rsidP="0043445B">
            <w:pPr>
              <w:pStyle w:val="ListParagraph"/>
              <w:numPr>
                <w:ilvl w:val="0"/>
                <w:numId w:val="34"/>
              </w:numPr>
              <w:rPr>
                <w:ins w:id="34" w:author="Ericsson Martin2" w:date="2023-04-19T11:37:00Z"/>
                <w:rFonts w:eastAsia="DengXian"/>
              </w:rPr>
            </w:pPr>
            <w:ins w:id="35" w:author="Ericsson Martin2" w:date="2023-04-19T11:37:00Z">
              <w:r>
                <w:rPr>
                  <w:rFonts w:eastAsia="DengXian"/>
                </w:rPr>
                <w:t>Thanks for the feedback</w:t>
              </w:r>
            </w:ins>
          </w:p>
          <w:p w14:paraId="25838189" w14:textId="5562CB60" w:rsidR="009A00B5" w:rsidRDefault="009A00B5" w:rsidP="0043445B">
            <w:pPr>
              <w:pStyle w:val="ListParagraph"/>
              <w:numPr>
                <w:ilvl w:val="0"/>
                <w:numId w:val="34"/>
              </w:numPr>
              <w:rPr>
                <w:ins w:id="36" w:author="Ericsson Martin2" w:date="2023-04-19T11:41:00Z"/>
                <w:rFonts w:eastAsia="DengXian"/>
              </w:rPr>
            </w:pPr>
            <w:ins w:id="37" w:author="Ericsson Martin2" w:date="2023-04-19T11:37:00Z">
              <w:r>
                <w:rPr>
                  <w:rFonts w:eastAsia="DengXian"/>
                </w:rPr>
                <w:t>It seems the</w:t>
              </w:r>
            </w:ins>
            <w:ins w:id="38" w:author="Ericsson Martin2" w:date="2023-04-19T11:38:00Z">
              <w:r>
                <w:rPr>
                  <w:rFonts w:eastAsia="DengXian"/>
                </w:rPr>
                <w:t xml:space="preserve">re is a fundamental problem e.g. when the UE is </w:t>
              </w:r>
            </w:ins>
            <w:ins w:id="39" w:author="Ericsson Martin2" w:date="2023-04-19T11:39:00Z">
              <w:r>
                <w:rPr>
                  <w:rFonts w:eastAsia="DengXian"/>
                </w:rPr>
                <w:t>outside Active Time</w:t>
              </w:r>
            </w:ins>
            <w:ins w:id="40" w:author="Ericsson Martin2" w:date="2023-04-19T11:38:00Z">
              <w:r>
                <w:rPr>
                  <w:rFonts w:eastAsia="DengXian"/>
                </w:rPr>
                <w:t xml:space="preserve"> and the relaxation criterion is met, then the UE will sen</w:t>
              </w:r>
            </w:ins>
            <w:ins w:id="41" w:author="Ericsson Martin2" w:date="2023-04-19T11:43:00Z">
              <w:r>
                <w:rPr>
                  <w:rFonts w:eastAsia="DengXian"/>
                </w:rPr>
                <w:t>d</w:t>
              </w:r>
            </w:ins>
            <w:ins w:id="42" w:author="Ericsson Martin2" w:date="2023-04-19T11:38:00Z">
              <w:r>
                <w:rPr>
                  <w:rFonts w:eastAsia="DengXian"/>
                </w:rPr>
                <w:t xml:space="preserve"> </w:t>
              </w:r>
            </w:ins>
            <w:ins w:id="43" w:author="Ericsson Martin2" w:date="2023-04-19T11:39:00Z">
              <w:r>
                <w:rPr>
                  <w:rFonts w:eastAsia="DengXian"/>
                </w:rPr>
                <w:t xml:space="preserve">a </w:t>
              </w:r>
            </w:ins>
            <w:ins w:id="44" w:author="Ericsson Martin2" w:date="2023-04-19T11:38:00Z">
              <w:r>
                <w:rPr>
                  <w:rFonts w:eastAsia="DengXian"/>
                </w:rPr>
                <w:t xml:space="preserve">“relaxed” report, but that </w:t>
              </w:r>
            </w:ins>
            <w:ins w:id="45" w:author="Ericsson Martin2" w:date="2023-04-19T11:39:00Z">
              <w:r>
                <w:rPr>
                  <w:rFonts w:eastAsia="DengXian"/>
                </w:rPr>
                <w:t xml:space="preserve">will trigger </w:t>
              </w:r>
            </w:ins>
            <w:ins w:id="46" w:author="Ericsson Martin2" w:date="2023-04-19T11:40:00Z">
              <w:r>
                <w:rPr>
                  <w:rFonts w:eastAsia="DengXian"/>
                </w:rPr>
                <w:t xml:space="preserve">the UE </w:t>
              </w:r>
            </w:ins>
            <w:ins w:id="47" w:author="Ericsson Martin2" w:date="2023-04-19T11:39:00Z">
              <w:r>
                <w:rPr>
                  <w:rFonts w:eastAsia="DengXian"/>
                </w:rPr>
                <w:t xml:space="preserve">to </w:t>
              </w:r>
            </w:ins>
            <w:ins w:id="48" w:author="Ericsson Martin2" w:date="2023-04-19T11:40:00Z">
              <w:r>
                <w:rPr>
                  <w:rFonts w:eastAsia="DengXian"/>
                </w:rPr>
                <w:t>start</w:t>
              </w:r>
            </w:ins>
            <w:ins w:id="49" w:author="Ericsson Martin2" w:date="2023-04-19T11:39:00Z">
              <w:r>
                <w:rPr>
                  <w:rFonts w:eastAsia="DengXian"/>
                </w:rPr>
                <w:t xml:space="preserve"> the </w:t>
              </w:r>
              <w:proofErr w:type="spellStart"/>
              <w:r w:rsidRPr="009A00B5">
                <w:rPr>
                  <w:rFonts w:eastAsia="DengXian"/>
                  <w:i/>
                  <w:iCs/>
                </w:rPr>
                <w:t>drx-InactivityTimer</w:t>
              </w:r>
            </w:ins>
            <w:proofErr w:type="spellEnd"/>
            <w:ins w:id="50" w:author="Ericsson Martin2" w:date="2023-04-19T11:40:00Z">
              <w:r>
                <w:rPr>
                  <w:rFonts w:eastAsia="DengXian"/>
                </w:rPr>
                <w:t>, which causes the UE to enter “not relaxed” immediately, i.e. invalidate the report that is just sent, and causing</w:t>
              </w:r>
            </w:ins>
            <w:ins w:id="51" w:author="Ericsson Martin2" w:date="2023-04-19T11:41:00Z">
              <w:r>
                <w:rPr>
                  <w:rFonts w:eastAsia="DengXian"/>
                </w:rPr>
                <w:t xml:space="preserve"> the UE to sent an update when the prohibit timers expires, etc…</w:t>
              </w:r>
            </w:ins>
          </w:p>
          <w:p w14:paraId="0A44F604" w14:textId="0E7F34FA" w:rsidR="00E36203" w:rsidRDefault="009A00B5" w:rsidP="00E36203">
            <w:pPr>
              <w:pStyle w:val="ListParagraph"/>
              <w:numPr>
                <w:ilvl w:val="0"/>
                <w:numId w:val="34"/>
              </w:numPr>
              <w:rPr>
                <w:rFonts w:eastAsia="DengXian"/>
              </w:rPr>
            </w:pPr>
            <w:ins w:id="52" w:author="Ericsson Martin2" w:date="2023-04-19T11:41:00Z">
              <w:r>
                <w:rPr>
                  <w:rFonts w:eastAsia="DengXian"/>
                </w:rPr>
                <w:lastRenderedPageBreak/>
                <w:t xml:space="preserve">If the above is a correct understanding, then it is perhaps better </w:t>
              </w:r>
            </w:ins>
            <w:ins w:id="53" w:author="Ericsson Martin2" w:date="2023-04-19T11:42:00Z">
              <w:r>
                <w:rPr>
                  <w:rFonts w:eastAsia="DengXian"/>
                </w:rPr>
                <w:t>and clearer to specify that the UE sends</w:t>
              </w:r>
            </w:ins>
            <w:ins w:id="54" w:author="Ericsson Martin2" w:date="2023-04-19T11:43:00Z">
              <w:r>
                <w:rPr>
                  <w:rFonts w:eastAsia="DengXian"/>
                </w:rPr>
                <w:t xml:space="preserve"> the report</w:t>
              </w:r>
            </w:ins>
            <w:ins w:id="55" w:author="Ericsson Martin2" w:date="2023-04-19T11:42:00Z">
              <w:r>
                <w:rPr>
                  <w:rFonts w:eastAsia="DengXian"/>
                </w:rPr>
                <w:t xml:space="preserve"> when the criterion is fulfilled or not fulfilled (similar as with RRM</w:t>
              </w:r>
            </w:ins>
            <w:ins w:id="56" w:author="Ericsson Martin2" w:date="2023-04-19T11:50:00Z">
              <w:r w:rsidR="00E36203">
                <w:rPr>
                  <w:rFonts w:eastAsia="DengXian"/>
                </w:rPr>
                <w:t xml:space="preserve"> relaxation</w:t>
              </w:r>
            </w:ins>
            <w:ins w:id="57" w:author="Ericsson Martin2" w:date="2023-04-19T11:42:00Z">
              <w:r>
                <w:rPr>
                  <w:rFonts w:eastAsia="DengXian"/>
                </w:rPr>
                <w:t xml:space="preserve">): </w:t>
              </w:r>
            </w:ins>
          </w:p>
          <w:p w14:paraId="731B7000" w14:textId="77777777" w:rsidR="00E36203" w:rsidRPr="00E36203" w:rsidRDefault="00E36203" w:rsidP="00E36203">
            <w:pPr>
              <w:rPr>
                <w:rFonts w:ascii="Times New Roman" w:eastAsia="DengXian" w:hAnsi="Times New Roman"/>
              </w:rPr>
            </w:pPr>
          </w:p>
          <w:p w14:paraId="64EA3F01"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rrm-MeasRelaxationFulfilment</w:t>
            </w:r>
            <w:proofErr w:type="spellEnd"/>
          </w:p>
          <w:p w14:paraId="0D3F8121" w14:textId="097FE800" w:rsidR="00E36203" w:rsidRPr="00E36203" w:rsidRDefault="00E36203" w:rsidP="00E36203">
            <w:pPr>
              <w:rPr>
                <w:rFonts w:ascii="Times New Roman" w:eastAsia="DengXian" w:hAnsi="Times New Roman"/>
              </w:rPr>
            </w:pPr>
            <w:r w:rsidRPr="00E36203">
              <w:rPr>
                <w:rFonts w:ascii="Times New Roman" w:hAnsi="Times New Roman"/>
                <w:lang w:val="en-GB" w:eastAsia="en-GB"/>
              </w:rPr>
              <w:t>Indicates whether the UE fulfils the relaxed measurement criterion for stationary UE in 5.7.4.4.</w:t>
            </w:r>
          </w:p>
          <w:p w14:paraId="17865C40" w14:textId="77777777" w:rsidR="00E36203" w:rsidRPr="00E36203" w:rsidRDefault="00E36203" w:rsidP="00E36203">
            <w:pPr>
              <w:rPr>
                <w:rFonts w:ascii="Times New Roman" w:eastAsia="DengXian" w:hAnsi="Times New Roman"/>
              </w:rPr>
            </w:pPr>
          </w:p>
          <w:p w14:paraId="391BF932"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bfd-MeasRelaxationState</w:t>
            </w:r>
            <w:proofErr w:type="spellEnd"/>
          </w:p>
          <w:p w14:paraId="105A073A" w14:textId="4A2C705A" w:rsidR="00E36203" w:rsidRPr="00E36203" w:rsidRDefault="00E36203" w:rsidP="00E36203">
            <w:pPr>
              <w:rPr>
                <w:rFonts w:ascii="Times New Roman" w:hAnsi="Times New Roman"/>
                <w:lang w:eastAsia="en-GB"/>
              </w:rPr>
            </w:pPr>
            <w:r w:rsidRPr="00E36203">
              <w:rPr>
                <w:rFonts w:ascii="Times New Roman" w:hAnsi="Times New Roman"/>
                <w:lang w:eastAsia="en-GB"/>
              </w:rPr>
              <w:t xml:space="preserve">Indicates </w:t>
            </w:r>
            <w:ins w:id="58" w:author="Ericsson Martin2" w:date="2023-04-19T11:47:00Z">
              <w:r w:rsidRPr="00E36203">
                <w:rPr>
                  <w:rFonts w:ascii="Times New Roman" w:hAnsi="Times New Roman"/>
                  <w:lang w:val="en-GB" w:eastAsia="en-GB"/>
                </w:rPr>
                <w:t xml:space="preserve">whether the UE fulfils the relaxed measurement criterion for </w:t>
              </w:r>
            </w:ins>
            <w:del w:id="59" w:author="Ericsson Martin2" w:date="2023-04-19T11:47: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BFD measurements</w:t>
            </w:r>
            <w:ins w:id="60" w:author="Ericsson Martin2" w:date="2023-04-19T11:48:00Z">
              <w:r w:rsidRPr="00E36203">
                <w:rPr>
                  <w:rFonts w:ascii="Times New Roman" w:hAnsi="Times New Roman"/>
                  <w:lang w:eastAsia="en-GB"/>
                </w:rPr>
                <w:t xml:space="preserve"> in 5.7.13</w:t>
              </w:r>
            </w:ins>
            <w:r w:rsidRPr="00E36203">
              <w:rPr>
                <w:rFonts w:ascii="Times New Roman" w:hAnsi="Times New Roman"/>
                <w:lang w:eastAsia="en-GB"/>
              </w:rPr>
              <w:t>.</w:t>
            </w:r>
          </w:p>
          <w:p w14:paraId="50294292" w14:textId="59EBB999" w:rsidR="00E36203" w:rsidRPr="00E36203" w:rsidRDefault="00E36203" w:rsidP="00E36203">
            <w:pPr>
              <w:rPr>
                <w:rFonts w:ascii="Times New Roman" w:hAnsi="Times New Roman"/>
                <w:lang w:eastAsia="en-GB"/>
              </w:rPr>
            </w:pPr>
          </w:p>
          <w:p w14:paraId="68BAA2D7"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rlm-MeasRelaxationState</w:t>
            </w:r>
            <w:proofErr w:type="spellEnd"/>
          </w:p>
          <w:p w14:paraId="433C0543" w14:textId="42B6B97E" w:rsidR="00E36203" w:rsidRPr="00E36203" w:rsidRDefault="00E36203" w:rsidP="00E36203">
            <w:pPr>
              <w:rPr>
                <w:rFonts w:ascii="Times New Roman" w:eastAsia="DengXian" w:hAnsi="Times New Roman"/>
              </w:rPr>
            </w:pPr>
            <w:r w:rsidRPr="00E36203">
              <w:rPr>
                <w:rFonts w:ascii="Times New Roman" w:hAnsi="Times New Roman"/>
                <w:lang w:eastAsia="en-GB"/>
              </w:rPr>
              <w:t xml:space="preserve">Indicates </w:t>
            </w:r>
            <w:ins w:id="61" w:author="Ericsson Martin2" w:date="2023-04-19T11:49:00Z">
              <w:r w:rsidRPr="00E36203">
                <w:rPr>
                  <w:rFonts w:ascii="Times New Roman" w:hAnsi="Times New Roman"/>
                  <w:lang w:val="en-GB" w:eastAsia="en-GB"/>
                </w:rPr>
                <w:t xml:space="preserve">whether the UE fulfils the relaxed measurement criterion for </w:t>
              </w:r>
            </w:ins>
            <w:del w:id="62" w:author="Ericsson Martin2" w:date="2023-04-19T11:49: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RLM measurements</w:t>
            </w:r>
            <w:ins w:id="63" w:author="Ericsson Martin2" w:date="2023-04-19T11:49:00Z">
              <w:r w:rsidRPr="00E36203">
                <w:rPr>
                  <w:rFonts w:ascii="Times New Roman" w:hAnsi="Times New Roman"/>
                  <w:lang w:eastAsia="en-GB"/>
                </w:rPr>
                <w:t xml:space="preserve"> in 5.7.13</w:t>
              </w:r>
            </w:ins>
            <w:r w:rsidRPr="00E36203">
              <w:rPr>
                <w:rFonts w:ascii="Times New Roman" w:hAnsi="Times New Roman"/>
                <w:lang w:eastAsia="en-GB"/>
              </w:rPr>
              <w:t>.</w:t>
            </w:r>
          </w:p>
          <w:p w14:paraId="16671B56" w14:textId="5BF13E9F" w:rsidR="00E36203" w:rsidRPr="00E36203" w:rsidRDefault="002C70AB" w:rsidP="00E36203">
            <w:pPr>
              <w:rPr>
                <w:rFonts w:eastAsia="DengXian"/>
              </w:rPr>
            </w:pPr>
            <w:r>
              <w:rPr>
                <w:rFonts w:eastAsia="DengXian"/>
              </w:rPr>
              <w:t xml:space="preserve">Perhaps the Nokia or other wording is also fine. But we thought that “DRX state change” was not clear. </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 xml:space="preserve">Huawei, </w:t>
            </w:r>
            <w:proofErr w:type="spellStart"/>
            <w:r w:rsidRPr="002F11F5">
              <w:rPr>
                <w:rFonts w:eastAsia="PMingLiU"/>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NW would not know if the report is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S</w:t>
            </w:r>
            <w:r>
              <w:rPr>
                <w:rFonts w:eastAsia="SimSun"/>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N</w:t>
            </w:r>
            <w:r>
              <w:rPr>
                <w:rFonts w:eastAsia="SimSun"/>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P</w:t>
            </w:r>
            <w:r>
              <w:rPr>
                <w:rFonts w:eastAsia="SimSun"/>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SimSun"/>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SimSun"/>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SimSun"/>
                <w:szCs w:val="20"/>
                <w:lang w:val="en-GB"/>
              </w:rPr>
              <w:t xml:space="preserve">“No DRX” implies no DRX configuration in this context </w:t>
            </w:r>
            <w:proofErr w:type="gramStart"/>
            <w:r>
              <w:rPr>
                <w:rFonts w:eastAsia="SimSun"/>
                <w:szCs w:val="20"/>
                <w:lang w:val="en-GB"/>
              </w:rPr>
              <w:t xml:space="preserve">(e.g. </w:t>
            </w:r>
            <w:r>
              <w:t>38.133 8.1.1.1</w:t>
            </w:r>
            <w:r>
              <w:rPr>
                <w:rFonts w:eastAsia="SimSun"/>
                <w:szCs w:val="20"/>
                <w:lang w:val="en-GB"/>
              </w:rPr>
              <w:t>)</w:t>
            </w:r>
            <w:proofErr w:type="gramEnd"/>
            <w:r>
              <w:rPr>
                <w:rFonts w:eastAsia="SimSun"/>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SimSun"/>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SimSun"/>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SimSun"/>
                <w:szCs w:val="20"/>
              </w:rPr>
              <w:t xml:space="preserve">We don’t really think </w:t>
            </w:r>
            <w:r>
              <w:rPr>
                <w:rFonts w:eastAsia="SimSun"/>
                <w:szCs w:val="20"/>
                <w:lang w:val="en-GB" w:eastAsia="zh-CN"/>
              </w:rPr>
              <w:t>38.133 clause 3.6.1 intend to define the terminology “</w:t>
            </w:r>
            <w:r>
              <w:rPr>
                <w:rFonts w:eastAsia="SimSun"/>
                <w:lang w:val="en-GB" w:eastAsia="zh-CN"/>
              </w:rPr>
              <w:t>N</w:t>
            </w:r>
            <w:r w:rsidRPr="009C5807">
              <w:rPr>
                <w:rFonts w:eastAsia="?? ??"/>
                <w:lang w:eastAsia="ko-KR"/>
              </w:rPr>
              <w:t>o DRX</w:t>
            </w:r>
            <w:r>
              <w:rPr>
                <w:rFonts w:eastAsia="SimSun"/>
                <w:szCs w:val="20"/>
                <w:lang w:val="en-GB" w:eastAsia="zh-CN"/>
              </w:rPr>
              <w:t xml:space="preserve">”. RAN4 SPEC may need some clarification.  </w:t>
            </w:r>
          </w:p>
        </w:tc>
      </w:tr>
      <w:tr w:rsidR="006962BD" w:rsidRPr="00602299" w14:paraId="16671B6F" w14:textId="77777777" w:rsidTr="00DD360A">
        <w:tc>
          <w:tcPr>
            <w:tcW w:w="1163" w:type="dxa"/>
          </w:tcPr>
          <w:p w14:paraId="16671B6C" w14:textId="7E5663F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6D" w14:textId="671643B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N</w:t>
            </w:r>
            <w:r>
              <w:rPr>
                <w:szCs w:val="20"/>
                <w:lang w:val="en-GB" w:eastAsia="ko-KR"/>
              </w:rPr>
              <w:t>o</w:t>
            </w:r>
          </w:p>
        </w:tc>
        <w:tc>
          <w:tcPr>
            <w:tcW w:w="5928" w:type="dxa"/>
          </w:tcPr>
          <w:p w14:paraId="0073EE3B" w14:textId="77777777" w:rsidR="006962BD"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S</w:t>
            </w:r>
            <w:r>
              <w:rPr>
                <w:szCs w:val="20"/>
                <w:lang w:val="en-GB" w:eastAsia="ko-KR"/>
              </w:rPr>
              <w:t>ame view as Huawei and MediaTek.</w:t>
            </w:r>
          </w:p>
          <w:p w14:paraId="16671B6E" w14:textId="1B47C265" w:rsidR="004B0FE6" w:rsidRPr="007E5B45" w:rsidRDefault="007E5B45" w:rsidP="004B0FE6">
            <w:pPr>
              <w:overflowPunct w:val="0"/>
              <w:autoSpaceDE w:val="0"/>
              <w:autoSpaceDN w:val="0"/>
              <w:adjustRightInd w:val="0"/>
              <w:textAlignment w:val="baseline"/>
              <w:rPr>
                <w:rFonts w:eastAsia="SimSun"/>
                <w:szCs w:val="20"/>
                <w:lang w:val="en-GB"/>
              </w:rPr>
            </w:pPr>
            <w:r>
              <w:rPr>
                <w:rFonts w:eastAsia="SimSun"/>
                <w:szCs w:val="20"/>
                <w:lang w:val="en-GB"/>
              </w:rPr>
              <w:lastRenderedPageBreak/>
              <w:t>Besides, w</w:t>
            </w:r>
            <w:r w:rsidR="004B0FE6">
              <w:rPr>
                <w:rFonts w:eastAsia="SimSun"/>
                <w:szCs w:val="20"/>
                <w:lang w:val="en-GB"/>
              </w:rPr>
              <w:t xml:space="preserve">e think the prohibit timer could solve the issue on frequent UAI report for RLM/BFD relaxation already. </w:t>
            </w:r>
          </w:p>
        </w:tc>
      </w:tr>
      <w:tr w:rsidR="00ED0DF6" w:rsidRPr="00602299" w14:paraId="16671B73" w14:textId="77777777" w:rsidTr="00DD360A">
        <w:tc>
          <w:tcPr>
            <w:tcW w:w="1163" w:type="dxa"/>
          </w:tcPr>
          <w:p w14:paraId="16671B70" w14:textId="7ED79207" w:rsidR="00ED0DF6" w:rsidRPr="00602299" w:rsidRDefault="00ED0DF6" w:rsidP="00ED0DF6">
            <w:pPr>
              <w:overflowPunct w:val="0"/>
              <w:autoSpaceDE w:val="0"/>
              <w:autoSpaceDN w:val="0"/>
              <w:adjustRightInd w:val="0"/>
              <w:textAlignment w:val="baseline"/>
              <w:rPr>
                <w:szCs w:val="20"/>
                <w:lang w:val="en-GB" w:eastAsia="ko-KR"/>
              </w:rPr>
            </w:pPr>
            <w:r>
              <w:rPr>
                <w:rFonts w:eastAsia="MS Mincho" w:hint="eastAsia"/>
                <w:szCs w:val="20"/>
                <w:lang w:val="en-GB" w:eastAsia="ja-JP"/>
              </w:rPr>
              <w:lastRenderedPageBreak/>
              <w:t>N</w:t>
            </w:r>
            <w:r>
              <w:rPr>
                <w:rFonts w:eastAsia="MS Mincho"/>
                <w:szCs w:val="20"/>
                <w:lang w:val="en-GB" w:eastAsia="ja-JP"/>
              </w:rPr>
              <w:t>EC</w:t>
            </w:r>
          </w:p>
        </w:tc>
        <w:tc>
          <w:tcPr>
            <w:tcW w:w="1205" w:type="dxa"/>
          </w:tcPr>
          <w:p w14:paraId="16671B71" w14:textId="2F0A03CA"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Y, and comments</w:t>
            </w:r>
          </w:p>
        </w:tc>
        <w:tc>
          <w:tcPr>
            <w:tcW w:w="5928" w:type="dxa"/>
          </w:tcPr>
          <w:p w14:paraId="2E403B52"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F</w:t>
            </w:r>
            <w:r>
              <w:rPr>
                <w:rFonts w:eastAsia="MS Mincho"/>
                <w:szCs w:val="20"/>
                <w:lang w:val="en-GB" w:eastAsia="ja-JP"/>
              </w:rPr>
              <w:t>irstly, thanks for clarification on the meaning of “no DRX” in RAN4 spec TS 38.133. This is useful clarification (to us).</w:t>
            </w:r>
          </w:p>
          <w:p w14:paraId="71307195"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G</w:t>
            </w:r>
            <w:r>
              <w:rPr>
                <w:rFonts w:eastAsia="MS Mincho"/>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E47B85" w:rsidRPr="00602299" w14:paraId="16671B77" w14:textId="77777777" w:rsidTr="00DD360A">
        <w:tc>
          <w:tcPr>
            <w:tcW w:w="1163" w:type="dxa"/>
          </w:tcPr>
          <w:p w14:paraId="16671B74" w14:textId="4E15288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75" w14:textId="1CC02D3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No</w:t>
            </w:r>
          </w:p>
        </w:tc>
        <w:tc>
          <w:tcPr>
            <w:tcW w:w="5928" w:type="dxa"/>
          </w:tcPr>
          <w:p w14:paraId="16671B76" w14:textId="13945C79"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Agree with the others that prohibit timer can be used to mask such frequent change.</w:t>
            </w:r>
          </w:p>
        </w:tc>
      </w:tr>
      <w:tr w:rsidR="00550BC6" w:rsidRPr="00602299" w14:paraId="16671B7B" w14:textId="77777777" w:rsidTr="00DD360A">
        <w:tc>
          <w:tcPr>
            <w:tcW w:w="1163" w:type="dxa"/>
          </w:tcPr>
          <w:p w14:paraId="16671B78" w14:textId="7A6DED3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16671B79" w14:textId="663326CF"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5928" w:type="dxa"/>
          </w:tcPr>
          <w:p w14:paraId="16671B7A" w14:textId="5364B188"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084AF1" w:rsidRPr="00602299" w14:paraId="7CFDA5BF" w14:textId="77777777" w:rsidTr="00DD360A">
        <w:tc>
          <w:tcPr>
            <w:tcW w:w="1163" w:type="dxa"/>
          </w:tcPr>
          <w:p w14:paraId="3F1626FA" w14:textId="1379F2B8"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Qualcomm</w:t>
            </w:r>
          </w:p>
        </w:tc>
        <w:tc>
          <w:tcPr>
            <w:tcW w:w="1205" w:type="dxa"/>
          </w:tcPr>
          <w:p w14:paraId="4FE2185D" w14:textId="486136C3"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28" w:type="dxa"/>
          </w:tcPr>
          <w:p w14:paraId="2FCD95EE" w14:textId="547EC057"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We support the CR.</w:t>
            </w:r>
          </w:p>
        </w:tc>
      </w:tr>
      <w:tr w:rsidR="00567123" w:rsidRPr="00602299" w14:paraId="42D5C357" w14:textId="77777777" w:rsidTr="00DD360A">
        <w:tc>
          <w:tcPr>
            <w:tcW w:w="1163" w:type="dxa"/>
          </w:tcPr>
          <w:p w14:paraId="6AD64BC1" w14:textId="50D6A68B" w:rsidR="00567123" w:rsidRDefault="00567123" w:rsidP="00084AF1">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t>Z</w:t>
            </w:r>
            <w:r>
              <w:rPr>
                <w:rFonts w:eastAsia="SimSun"/>
                <w:szCs w:val="20"/>
                <w:lang w:val="en-GB" w:eastAsia="zh-CN"/>
              </w:rPr>
              <w:t>TE</w:t>
            </w:r>
          </w:p>
        </w:tc>
        <w:tc>
          <w:tcPr>
            <w:tcW w:w="1205" w:type="dxa"/>
          </w:tcPr>
          <w:p w14:paraId="3A252685" w14:textId="1E45F43E" w:rsidR="00567123" w:rsidRDefault="00567123"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No</w:t>
            </w:r>
          </w:p>
        </w:tc>
        <w:tc>
          <w:tcPr>
            <w:tcW w:w="5928" w:type="dxa"/>
          </w:tcPr>
          <w:p w14:paraId="3E439C73" w14:textId="72DB82D5" w:rsidR="00567123" w:rsidRDefault="00567123"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Same view with HW and MTK</w:t>
            </w:r>
          </w:p>
        </w:tc>
      </w:tr>
      <w:tr w:rsidR="0097090A" w:rsidRPr="00602299" w14:paraId="3F2485D8" w14:textId="77777777" w:rsidTr="00DD360A">
        <w:tc>
          <w:tcPr>
            <w:tcW w:w="1163" w:type="dxa"/>
          </w:tcPr>
          <w:p w14:paraId="086BA0B7" w14:textId="53E6359D" w:rsidR="0097090A" w:rsidRDefault="0097090A"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Apple</w:t>
            </w:r>
          </w:p>
        </w:tc>
        <w:tc>
          <w:tcPr>
            <w:tcW w:w="1205" w:type="dxa"/>
          </w:tcPr>
          <w:p w14:paraId="240138B1" w14:textId="5B778E38" w:rsidR="0097090A" w:rsidRDefault="0097090A"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No</w:t>
            </w:r>
          </w:p>
        </w:tc>
        <w:tc>
          <w:tcPr>
            <w:tcW w:w="5928" w:type="dxa"/>
          </w:tcPr>
          <w:p w14:paraId="5DE89838" w14:textId="5F1F18F1" w:rsidR="0097090A" w:rsidRDefault="0097090A"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As other companies have indicated, we feel the role of prohibit timer is specifically meant for such purpose.</w:t>
            </w: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0B67428E" w14:textId="53B352C6" w:rsidR="003E2F09" w:rsidRDefault="003E2F09" w:rsidP="003E2F09">
      <w:pPr>
        <w:pStyle w:val="BodyText"/>
        <w:spacing w:before="120"/>
        <w:rPr>
          <w:rFonts w:eastAsia="SimSun"/>
          <w:szCs w:val="20"/>
          <w:lang w:eastAsia="zh-CN"/>
        </w:rPr>
      </w:pPr>
      <w:r>
        <w:rPr>
          <w:rFonts w:eastAsia="SimSun"/>
          <w:szCs w:val="20"/>
          <w:lang w:eastAsia="zh-CN"/>
        </w:rPr>
        <w:t>1</w:t>
      </w:r>
      <w:r w:rsidR="001666EB">
        <w:rPr>
          <w:rFonts w:eastAsia="SimSun"/>
          <w:szCs w:val="20"/>
          <w:lang w:eastAsia="zh-CN"/>
        </w:rPr>
        <w:t>6</w:t>
      </w:r>
      <w:r>
        <w:rPr>
          <w:rFonts w:eastAsia="SimSun"/>
          <w:szCs w:val="20"/>
          <w:lang w:eastAsia="zh-CN"/>
        </w:rPr>
        <w:t xml:space="preserve"> companies provided inputs to this question with the following preferences:</w:t>
      </w:r>
    </w:p>
    <w:p w14:paraId="1370ED32" w14:textId="637FF760" w:rsidR="003E2F09" w:rsidRDefault="003E2F09" w:rsidP="003E2F09">
      <w:pPr>
        <w:pStyle w:val="BodyText"/>
        <w:spacing w:before="120"/>
        <w:rPr>
          <w:rFonts w:eastAsia="SimSun"/>
          <w:szCs w:val="20"/>
          <w:lang w:eastAsia="zh-CN"/>
        </w:rPr>
      </w:pPr>
      <w:r>
        <w:rPr>
          <w:rFonts w:eastAsia="SimSun"/>
          <w:szCs w:val="20"/>
          <w:lang w:eastAsia="zh-CN"/>
        </w:rPr>
        <w:t xml:space="preserve">Agree: </w:t>
      </w:r>
      <w:r w:rsidR="00395C0C">
        <w:rPr>
          <w:rFonts w:eastAsia="SimSun"/>
          <w:szCs w:val="20"/>
          <w:lang w:eastAsia="zh-CN"/>
        </w:rPr>
        <w:t>4</w:t>
      </w:r>
      <w:r>
        <w:rPr>
          <w:rFonts w:eastAsia="SimSun"/>
          <w:szCs w:val="20"/>
          <w:lang w:eastAsia="zh-CN"/>
        </w:rPr>
        <w:t xml:space="preserve"> companies</w:t>
      </w:r>
    </w:p>
    <w:p w14:paraId="4263CB22" w14:textId="58D20017" w:rsidR="00395C0C" w:rsidRDefault="003E2F09" w:rsidP="003E2F09">
      <w:pPr>
        <w:pStyle w:val="BodyText"/>
        <w:spacing w:before="120"/>
        <w:rPr>
          <w:rFonts w:eastAsia="SimSun"/>
          <w:szCs w:val="20"/>
          <w:lang w:eastAsia="zh-CN"/>
        </w:rPr>
      </w:pPr>
      <w:r>
        <w:rPr>
          <w:rFonts w:eastAsia="SimSun"/>
          <w:szCs w:val="20"/>
          <w:lang w:eastAsia="zh-CN"/>
        </w:rPr>
        <w:t xml:space="preserve">Disagree: </w:t>
      </w:r>
      <w:r w:rsidR="00395C0C">
        <w:rPr>
          <w:rFonts w:eastAsia="SimSun"/>
          <w:szCs w:val="20"/>
          <w:lang w:eastAsia="zh-CN"/>
        </w:rPr>
        <w:t>11</w:t>
      </w:r>
      <w:r w:rsidR="00162256">
        <w:rPr>
          <w:rFonts w:eastAsia="SimSun"/>
          <w:szCs w:val="20"/>
          <w:lang w:eastAsia="zh-CN"/>
        </w:rPr>
        <w:t xml:space="preserve"> companies</w:t>
      </w:r>
    </w:p>
    <w:p w14:paraId="6E486610" w14:textId="7B55288F" w:rsidR="003E2F09" w:rsidRDefault="00395C0C" w:rsidP="003E2F09">
      <w:pPr>
        <w:pStyle w:val="BodyText"/>
        <w:spacing w:before="120"/>
        <w:rPr>
          <w:rFonts w:eastAsia="SimSun"/>
          <w:szCs w:val="20"/>
          <w:lang w:val="en-GB"/>
        </w:rPr>
      </w:pPr>
      <w:r>
        <w:rPr>
          <w:rFonts w:eastAsia="SimSun"/>
          <w:szCs w:val="20"/>
          <w:lang w:eastAsia="zh-CN"/>
        </w:rPr>
        <w:t>One company (Samsung) does not take position although comments, as other companies, that</w:t>
      </w:r>
      <w:r w:rsidRPr="00395C0C">
        <w:rPr>
          <w:rFonts w:eastAsia="SimSun"/>
          <w:szCs w:val="20"/>
          <w:lang w:val="en-GB"/>
        </w:rPr>
        <w:t xml:space="preserve"> </w:t>
      </w:r>
      <w:r>
        <w:rPr>
          <w:rFonts w:eastAsia="SimSun"/>
          <w:szCs w:val="20"/>
          <w:lang w:val="en-GB"/>
        </w:rPr>
        <w:t>prohibit timer can minimise the reports.</w:t>
      </w:r>
    </w:p>
    <w:p w14:paraId="76A26E68" w14:textId="3F8244CB" w:rsidR="00F458F2" w:rsidRDefault="00F458F2" w:rsidP="003E2F09">
      <w:pPr>
        <w:pStyle w:val="BodyText"/>
        <w:spacing w:before="120"/>
        <w:rPr>
          <w:rFonts w:eastAsia="SimSun"/>
          <w:szCs w:val="20"/>
          <w:lang w:eastAsia="zh-CN"/>
        </w:rPr>
      </w:pPr>
      <w:r>
        <w:rPr>
          <w:rFonts w:eastAsia="SimSun"/>
          <w:szCs w:val="20"/>
          <w:lang w:eastAsia="zh-CN"/>
        </w:rPr>
        <w:t>Regarding the CR itself, both CATT and Ericsson find the proposed CR (“DRX state change”) unclear and ambiguous. Therefore Rapporteur suggests following majority:</w:t>
      </w:r>
    </w:p>
    <w:p w14:paraId="327390D4" w14:textId="77777777" w:rsidR="00F458F2" w:rsidRDefault="00F458F2" w:rsidP="00F458F2">
      <w:pPr>
        <w:pStyle w:val="BodyText"/>
        <w:spacing w:before="120"/>
        <w:rPr>
          <w:rFonts w:eastAsia="SimSun"/>
          <w:b/>
          <w:szCs w:val="20"/>
          <w:lang w:eastAsia="zh-CN"/>
        </w:rPr>
      </w:pPr>
      <w:r w:rsidRPr="006802D8">
        <w:rPr>
          <w:rFonts w:eastAsia="SimSun"/>
          <w:b/>
          <w:szCs w:val="20"/>
          <w:lang w:eastAsia="zh-CN"/>
        </w:rPr>
        <w:t xml:space="preserve">Proposal </w:t>
      </w:r>
      <w:r>
        <w:rPr>
          <w:rFonts w:eastAsia="SimSun"/>
          <w:b/>
          <w:szCs w:val="20"/>
          <w:lang w:eastAsia="zh-CN"/>
        </w:rPr>
        <w:t>3</w:t>
      </w:r>
      <w:r w:rsidRPr="006802D8">
        <w:rPr>
          <w:rFonts w:eastAsia="SimSun"/>
          <w:b/>
          <w:szCs w:val="20"/>
          <w:lang w:eastAsia="zh-CN"/>
        </w:rPr>
        <w:t xml:space="preserve">: </w:t>
      </w:r>
      <w:r>
        <w:rPr>
          <w:rFonts w:eastAsia="SimSun"/>
          <w:b/>
          <w:szCs w:val="20"/>
          <w:lang w:eastAsia="zh-CN"/>
        </w:rPr>
        <w:t xml:space="preserve">The CR in </w:t>
      </w:r>
      <w:r w:rsidRPr="00A77B82">
        <w:rPr>
          <w:rFonts w:eastAsia="SimSun"/>
          <w:b/>
          <w:szCs w:val="20"/>
          <w:lang w:eastAsia="zh-CN"/>
        </w:rPr>
        <w:t>R2-2302800</w:t>
      </w:r>
      <w:r>
        <w:rPr>
          <w:rFonts w:eastAsia="SimSun"/>
          <w:b/>
          <w:szCs w:val="20"/>
          <w:lang w:eastAsia="zh-CN"/>
        </w:rPr>
        <w:t xml:space="preserve"> is not pursued.</w:t>
      </w:r>
    </w:p>
    <w:p w14:paraId="62D3260A" w14:textId="17F858BD" w:rsidR="00AE00C0" w:rsidRDefault="00665A5A" w:rsidP="003E2F09">
      <w:pPr>
        <w:pStyle w:val="BodyText"/>
        <w:spacing w:before="120"/>
        <w:rPr>
          <w:rFonts w:eastAsia="SimSun"/>
          <w:szCs w:val="20"/>
          <w:lang w:val="en-GB"/>
        </w:rPr>
      </w:pPr>
      <w:r>
        <w:rPr>
          <w:rFonts w:eastAsia="SimSun"/>
          <w:szCs w:val="20"/>
          <w:lang w:val="en-GB"/>
        </w:rPr>
        <w:t xml:space="preserve">As part of the comments, </w:t>
      </w:r>
      <w:r w:rsidR="00AE00C0">
        <w:rPr>
          <w:rFonts w:eastAsia="SimSun"/>
          <w:szCs w:val="20"/>
          <w:lang w:val="en-GB"/>
        </w:rPr>
        <w:t>Ericsson raises the following scenario as being potentially problematic:</w:t>
      </w:r>
    </w:p>
    <w:p w14:paraId="43DDA32A" w14:textId="77777777" w:rsidR="00AE00C0" w:rsidRDefault="00AE00C0" w:rsidP="00AE00C0">
      <w:pPr>
        <w:pStyle w:val="ListParagraph"/>
        <w:numPr>
          <w:ilvl w:val="0"/>
          <w:numId w:val="34"/>
        </w:numPr>
        <w:rPr>
          <w:ins w:id="64" w:author="Ericsson Martin2" w:date="2023-04-19T11:41:00Z"/>
          <w:rFonts w:eastAsia="DengXian"/>
        </w:rPr>
      </w:pPr>
      <w:ins w:id="65" w:author="Ericsson Martin2" w:date="2023-04-19T11:38:00Z">
        <w:r>
          <w:rPr>
            <w:rFonts w:eastAsia="DengXian"/>
          </w:rPr>
          <w:t xml:space="preserve">the UE is </w:t>
        </w:r>
      </w:ins>
      <w:ins w:id="66" w:author="Ericsson Martin2" w:date="2023-04-19T11:39:00Z">
        <w:r>
          <w:rPr>
            <w:rFonts w:eastAsia="DengXian"/>
          </w:rPr>
          <w:t>outside Active Time</w:t>
        </w:r>
      </w:ins>
      <w:ins w:id="67" w:author="Ericsson Martin2" w:date="2023-04-19T11:38:00Z">
        <w:r>
          <w:rPr>
            <w:rFonts w:eastAsia="DengXian"/>
          </w:rPr>
          <w:t xml:space="preserve"> and the relaxation criterion is met, then the UE will sen</w:t>
        </w:r>
      </w:ins>
      <w:ins w:id="68" w:author="Ericsson Martin2" w:date="2023-04-19T11:43:00Z">
        <w:r>
          <w:rPr>
            <w:rFonts w:eastAsia="DengXian"/>
          </w:rPr>
          <w:t>d</w:t>
        </w:r>
      </w:ins>
      <w:ins w:id="69" w:author="Ericsson Martin2" w:date="2023-04-19T11:38:00Z">
        <w:r>
          <w:rPr>
            <w:rFonts w:eastAsia="DengXian"/>
          </w:rPr>
          <w:t xml:space="preserve"> </w:t>
        </w:r>
      </w:ins>
      <w:ins w:id="70" w:author="Ericsson Martin2" w:date="2023-04-19T11:39:00Z">
        <w:r>
          <w:rPr>
            <w:rFonts w:eastAsia="DengXian"/>
          </w:rPr>
          <w:t xml:space="preserve">a </w:t>
        </w:r>
      </w:ins>
      <w:ins w:id="71" w:author="Ericsson Martin2" w:date="2023-04-19T11:38:00Z">
        <w:r>
          <w:rPr>
            <w:rFonts w:eastAsia="DengXian"/>
          </w:rPr>
          <w:t xml:space="preserve">“relaxed” report, but that </w:t>
        </w:r>
      </w:ins>
      <w:ins w:id="72" w:author="Ericsson Martin2" w:date="2023-04-19T11:39:00Z">
        <w:r>
          <w:rPr>
            <w:rFonts w:eastAsia="DengXian"/>
          </w:rPr>
          <w:t xml:space="preserve">will trigger </w:t>
        </w:r>
      </w:ins>
      <w:ins w:id="73" w:author="Ericsson Martin2" w:date="2023-04-19T11:40:00Z">
        <w:r>
          <w:rPr>
            <w:rFonts w:eastAsia="DengXian"/>
          </w:rPr>
          <w:t xml:space="preserve">the UE </w:t>
        </w:r>
      </w:ins>
      <w:ins w:id="74" w:author="Ericsson Martin2" w:date="2023-04-19T11:39:00Z">
        <w:r>
          <w:rPr>
            <w:rFonts w:eastAsia="DengXian"/>
          </w:rPr>
          <w:t xml:space="preserve">to </w:t>
        </w:r>
      </w:ins>
      <w:ins w:id="75" w:author="Ericsson Martin2" w:date="2023-04-19T11:40:00Z">
        <w:r>
          <w:rPr>
            <w:rFonts w:eastAsia="DengXian"/>
          </w:rPr>
          <w:t>start</w:t>
        </w:r>
      </w:ins>
      <w:ins w:id="76" w:author="Ericsson Martin2" w:date="2023-04-19T11:39:00Z">
        <w:r>
          <w:rPr>
            <w:rFonts w:eastAsia="DengXian"/>
          </w:rPr>
          <w:t xml:space="preserve"> the </w:t>
        </w:r>
        <w:proofErr w:type="spellStart"/>
        <w:r w:rsidRPr="009A00B5">
          <w:rPr>
            <w:rFonts w:eastAsia="DengXian"/>
            <w:i/>
            <w:iCs/>
          </w:rPr>
          <w:t>drx-InactivityTimer</w:t>
        </w:r>
      </w:ins>
      <w:proofErr w:type="spellEnd"/>
      <w:ins w:id="77" w:author="Ericsson Martin2" w:date="2023-04-19T11:40:00Z">
        <w:r>
          <w:rPr>
            <w:rFonts w:eastAsia="DengXian"/>
          </w:rPr>
          <w:t>, which causes the UE to enter “not relaxed” immediately, i.e. invalidate the report that is just sent, and causing</w:t>
        </w:r>
      </w:ins>
      <w:ins w:id="78" w:author="Ericsson Martin2" w:date="2023-04-19T11:41:00Z">
        <w:r>
          <w:rPr>
            <w:rFonts w:eastAsia="DengXian"/>
          </w:rPr>
          <w:t xml:space="preserve"> the UE to </w:t>
        </w:r>
        <w:proofErr w:type="spellStart"/>
        <w:r>
          <w:rPr>
            <w:rFonts w:eastAsia="DengXian"/>
          </w:rPr>
          <w:t>sent</w:t>
        </w:r>
        <w:proofErr w:type="spellEnd"/>
        <w:r>
          <w:rPr>
            <w:rFonts w:eastAsia="DengXian"/>
          </w:rPr>
          <w:t xml:space="preserve"> an update when the prohibit timers expires, etc…</w:t>
        </w:r>
      </w:ins>
    </w:p>
    <w:p w14:paraId="3AA4159B" w14:textId="5D199E1B" w:rsidR="00AE00C0" w:rsidRDefault="00AE00C0" w:rsidP="003E2F09">
      <w:pPr>
        <w:pStyle w:val="BodyText"/>
        <w:spacing w:before="120"/>
        <w:rPr>
          <w:rFonts w:eastAsia="SimSun"/>
          <w:szCs w:val="20"/>
          <w:lang w:val="en-GB"/>
        </w:rPr>
      </w:pPr>
      <w:r>
        <w:rPr>
          <w:rFonts w:eastAsia="SimSun"/>
          <w:szCs w:val="20"/>
          <w:lang w:val="en-GB"/>
        </w:rPr>
        <w:t xml:space="preserve">Thus, they propose </w:t>
      </w:r>
      <w:r w:rsidR="000514DD">
        <w:rPr>
          <w:rFonts w:eastAsia="SimSun"/>
          <w:szCs w:val="20"/>
          <w:lang w:val="en-GB"/>
        </w:rPr>
        <w:t>to align the UAI report trigger of RLM/BFD relaxation with the RRM report trigger</w:t>
      </w:r>
      <w:r w:rsidR="00C11320">
        <w:rPr>
          <w:rFonts w:eastAsia="SimSun"/>
          <w:szCs w:val="20"/>
          <w:lang w:val="en-GB"/>
        </w:rPr>
        <w:t xml:space="preserve"> from </w:t>
      </w:r>
      <w:proofErr w:type="spellStart"/>
      <w:r w:rsidR="00C11320">
        <w:rPr>
          <w:rFonts w:eastAsia="SimSun"/>
          <w:szCs w:val="20"/>
          <w:lang w:val="en-GB"/>
        </w:rPr>
        <w:t>RedCap</w:t>
      </w:r>
      <w:proofErr w:type="spellEnd"/>
      <w:r w:rsidR="00C11320">
        <w:rPr>
          <w:rFonts w:eastAsia="SimSun"/>
          <w:szCs w:val="20"/>
          <w:lang w:val="en-GB"/>
        </w:rPr>
        <w:t xml:space="preserve"> WI</w:t>
      </w:r>
      <w:r w:rsidR="000514DD">
        <w:rPr>
          <w:rFonts w:eastAsia="SimSun"/>
          <w:szCs w:val="20"/>
          <w:lang w:val="en-GB"/>
        </w:rPr>
        <w:t xml:space="preserve">, which is based on fulfilment of the relaxation condition rather </w:t>
      </w:r>
      <w:r w:rsidR="00C11320">
        <w:rPr>
          <w:rFonts w:eastAsia="SimSun"/>
          <w:szCs w:val="20"/>
          <w:lang w:val="en-GB"/>
        </w:rPr>
        <w:t>than on the state change itself:</w:t>
      </w:r>
    </w:p>
    <w:p w14:paraId="136925CD" w14:textId="77777777" w:rsidR="00C11320" w:rsidRPr="00E36203" w:rsidRDefault="00C11320" w:rsidP="00C11320">
      <w:pPr>
        <w:pStyle w:val="TAL"/>
        <w:rPr>
          <w:rFonts w:ascii="Times New Roman" w:hAnsi="Times New Roman"/>
          <w:b/>
          <w:bCs/>
          <w:i/>
          <w:iCs/>
          <w:lang w:eastAsia="zh-CN"/>
        </w:rPr>
      </w:pPr>
      <w:proofErr w:type="spellStart"/>
      <w:proofErr w:type="gramStart"/>
      <w:r w:rsidRPr="00E36203">
        <w:rPr>
          <w:rFonts w:ascii="Times New Roman" w:hAnsi="Times New Roman"/>
          <w:b/>
          <w:bCs/>
          <w:i/>
          <w:iCs/>
          <w:lang w:eastAsia="zh-CN"/>
        </w:rPr>
        <w:t>rrm-MeasRelaxationFulfilment</w:t>
      </w:r>
      <w:proofErr w:type="spellEnd"/>
      <w:proofErr w:type="gramEnd"/>
    </w:p>
    <w:p w14:paraId="43DBEBB6" w14:textId="77777777" w:rsidR="00C11320" w:rsidRPr="00E36203" w:rsidRDefault="00C11320" w:rsidP="00C11320">
      <w:pPr>
        <w:rPr>
          <w:rFonts w:eastAsia="DengXian"/>
        </w:rPr>
      </w:pPr>
      <w:proofErr w:type="gramStart"/>
      <w:r w:rsidRPr="00E36203">
        <w:rPr>
          <w:lang w:val="en-GB" w:eastAsia="en-GB"/>
        </w:rPr>
        <w:t>Indicates whether the UE fulfils the relaxed measurement criterion for stationary UE in 5.7.4.4.</w:t>
      </w:r>
      <w:proofErr w:type="gramEnd"/>
    </w:p>
    <w:p w14:paraId="66EE6E78" w14:textId="77777777" w:rsidR="00C11320" w:rsidRPr="00E36203" w:rsidRDefault="00C11320" w:rsidP="00C11320">
      <w:pPr>
        <w:rPr>
          <w:rFonts w:eastAsia="DengXian"/>
        </w:rPr>
      </w:pPr>
    </w:p>
    <w:p w14:paraId="6410EB20" w14:textId="77777777" w:rsidR="00C11320" w:rsidRPr="00E36203" w:rsidRDefault="00C11320" w:rsidP="00C11320">
      <w:pPr>
        <w:pStyle w:val="TAL"/>
        <w:rPr>
          <w:rFonts w:ascii="Times New Roman" w:hAnsi="Times New Roman"/>
          <w:b/>
          <w:bCs/>
          <w:i/>
          <w:iCs/>
          <w:lang w:eastAsia="zh-CN"/>
        </w:rPr>
      </w:pPr>
      <w:proofErr w:type="spellStart"/>
      <w:proofErr w:type="gramStart"/>
      <w:r w:rsidRPr="00E36203">
        <w:rPr>
          <w:rFonts w:ascii="Times New Roman" w:hAnsi="Times New Roman"/>
          <w:b/>
          <w:bCs/>
          <w:i/>
          <w:iCs/>
          <w:lang w:eastAsia="zh-CN"/>
        </w:rPr>
        <w:t>bfd-MeasRelaxationState</w:t>
      </w:r>
      <w:proofErr w:type="spellEnd"/>
      <w:proofErr w:type="gramEnd"/>
    </w:p>
    <w:p w14:paraId="78191C4A" w14:textId="77777777" w:rsidR="00C11320" w:rsidRPr="00E36203" w:rsidRDefault="00C11320" w:rsidP="00C11320">
      <w:pPr>
        <w:rPr>
          <w:lang w:eastAsia="en-GB"/>
        </w:rPr>
      </w:pPr>
      <w:proofErr w:type="gramStart"/>
      <w:r w:rsidRPr="00E36203">
        <w:rPr>
          <w:lang w:eastAsia="en-GB"/>
        </w:rPr>
        <w:t xml:space="preserve">Indicates </w:t>
      </w:r>
      <w:ins w:id="79" w:author="Ericsson Martin2" w:date="2023-04-19T11:47:00Z">
        <w:r w:rsidRPr="00E36203">
          <w:rPr>
            <w:lang w:val="en-GB" w:eastAsia="en-GB"/>
          </w:rPr>
          <w:t xml:space="preserve">whether the UE fulfils the relaxed measurement criterion for </w:t>
        </w:r>
      </w:ins>
      <w:del w:id="80" w:author="Ericsson Martin2" w:date="2023-04-19T11:47:00Z">
        <w:r w:rsidRPr="00E36203" w:rsidDel="00E36203">
          <w:rPr>
            <w:lang w:eastAsia="en-GB"/>
          </w:rPr>
          <w:delText xml:space="preserve">the relaxation state of </w:delText>
        </w:r>
      </w:del>
      <w:r w:rsidRPr="00E36203">
        <w:rPr>
          <w:lang w:eastAsia="en-GB"/>
        </w:rPr>
        <w:t>BFD measurements</w:t>
      </w:r>
      <w:ins w:id="81" w:author="Ericsson Martin2" w:date="2023-04-19T11:48:00Z">
        <w:r w:rsidRPr="00E36203">
          <w:rPr>
            <w:lang w:eastAsia="en-GB"/>
          </w:rPr>
          <w:t xml:space="preserve"> in 5.7.13</w:t>
        </w:r>
      </w:ins>
      <w:r w:rsidRPr="00E36203">
        <w:rPr>
          <w:lang w:eastAsia="en-GB"/>
        </w:rPr>
        <w:t>.</w:t>
      </w:r>
      <w:proofErr w:type="gramEnd"/>
    </w:p>
    <w:p w14:paraId="765F31C6" w14:textId="77777777" w:rsidR="00C11320" w:rsidRPr="00E36203" w:rsidRDefault="00C11320" w:rsidP="00C11320">
      <w:pPr>
        <w:rPr>
          <w:lang w:eastAsia="en-GB"/>
        </w:rPr>
      </w:pPr>
    </w:p>
    <w:p w14:paraId="3D05728A" w14:textId="77777777" w:rsidR="00C11320" w:rsidRPr="00E36203" w:rsidRDefault="00C11320" w:rsidP="00C11320">
      <w:pPr>
        <w:pStyle w:val="TAL"/>
        <w:rPr>
          <w:rFonts w:ascii="Times New Roman" w:hAnsi="Times New Roman"/>
          <w:b/>
          <w:bCs/>
          <w:i/>
          <w:iCs/>
          <w:lang w:eastAsia="zh-CN"/>
        </w:rPr>
      </w:pPr>
      <w:proofErr w:type="spellStart"/>
      <w:proofErr w:type="gramStart"/>
      <w:r w:rsidRPr="00E36203">
        <w:rPr>
          <w:rFonts w:ascii="Times New Roman" w:hAnsi="Times New Roman"/>
          <w:b/>
          <w:bCs/>
          <w:i/>
          <w:iCs/>
          <w:lang w:eastAsia="zh-CN"/>
        </w:rPr>
        <w:t>rlm-MeasRelaxationState</w:t>
      </w:r>
      <w:proofErr w:type="spellEnd"/>
      <w:proofErr w:type="gramEnd"/>
    </w:p>
    <w:p w14:paraId="1507EA7B" w14:textId="77777777" w:rsidR="00C11320" w:rsidRPr="00E36203" w:rsidRDefault="00C11320" w:rsidP="00C11320">
      <w:pPr>
        <w:rPr>
          <w:rFonts w:eastAsia="DengXian"/>
        </w:rPr>
      </w:pPr>
      <w:proofErr w:type="gramStart"/>
      <w:r w:rsidRPr="00E36203">
        <w:rPr>
          <w:lang w:eastAsia="en-GB"/>
        </w:rPr>
        <w:t xml:space="preserve">Indicates </w:t>
      </w:r>
      <w:ins w:id="82" w:author="Ericsson Martin2" w:date="2023-04-19T11:49:00Z">
        <w:r w:rsidRPr="00E36203">
          <w:rPr>
            <w:lang w:val="en-GB" w:eastAsia="en-GB"/>
          </w:rPr>
          <w:t xml:space="preserve">whether the UE fulfils the relaxed measurement criterion for </w:t>
        </w:r>
      </w:ins>
      <w:del w:id="83" w:author="Ericsson Martin2" w:date="2023-04-19T11:49:00Z">
        <w:r w:rsidRPr="00E36203" w:rsidDel="00E36203">
          <w:rPr>
            <w:lang w:eastAsia="en-GB"/>
          </w:rPr>
          <w:delText xml:space="preserve">the relaxation state of </w:delText>
        </w:r>
      </w:del>
      <w:r w:rsidRPr="00E36203">
        <w:rPr>
          <w:lang w:eastAsia="en-GB"/>
        </w:rPr>
        <w:t>RLM measurements</w:t>
      </w:r>
      <w:ins w:id="84" w:author="Ericsson Martin2" w:date="2023-04-19T11:49:00Z">
        <w:r w:rsidRPr="00E36203">
          <w:rPr>
            <w:lang w:eastAsia="en-GB"/>
          </w:rPr>
          <w:t xml:space="preserve"> in 5.7.13</w:t>
        </w:r>
      </w:ins>
      <w:r w:rsidRPr="00E36203">
        <w:rPr>
          <w:lang w:eastAsia="en-GB"/>
        </w:rPr>
        <w:t>.</w:t>
      </w:r>
      <w:proofErr w:type="gramEnd"/>
    </w:p>
    <w:p w14:paraId="69168ABD" w14:textId="03880F49" w:rsidR="004705E2" w:rsidRDefault="00E16E3D" w:rsidP="004705E2">
      <w:pPr>
        <w:pStyle w:val="BodyText"/>
        <w:spacing w:before="120"/>
        <w:rPr>
          <w:rFonts w:eastAsia="SimSun"/>
          <w:szCs w:val="20"/>
          <w:lang w:val="en-GB"/>
        </w:rPr>
      </w:pPr>
      <w:r>
        <w:rPr>
          <w:rFonts w:eastAsia="SimSun"/>
          <w:szCs w:val="20"/>
          <w:lang w:val="en-GB"/>
        </w:rPr>
        <w:t>Regarding the above proposal, Rapporteur note that UE relaxation of RRM</w:t>
      </w:r>
      <w:r w:rsidRPr="00E16E3D">
        <w:rPr>
          <w:rFonts w:eastAsia="SimSun"/>
          <w:szCs w:val="20"/>
          <w:lang w:val="en-GB"/>
        </w:rPr>
        <w:t xml:space="preserve"> </w:t>
      </w:r>
      <w:r>
        <w:rPr>
          <w:rFonts w:eastAsia="SimSun"/>
          <w:szCs w:val="20"/>
          <w:lang w:val="en-GB"/>
        </w:rPr>
        <w:t>measurements in Connected State (</w:t>
      </w:r>
      <w:proofErr w:type="spellStart"/>
      <w:r>
        <w:rPr>
          <w:rFonts w:eastAsia="SimSun"/>
          <w:szCs w:val="20"/>
          <w:lang w:val="en-GB"/>
        </w:rPr>
        <w:t>RedCap</w:t>
      </w:r>
      <w:proofErr w:type="spellEnd"/>
      <w:r>
        <w:rPr>
          <w:rFonts w:eastAsia="SimSun"/>
          <w:szCs w:val="20"/>
          <w:lang w:val="en-GB"/>
        </w:rPr>
        <w:t xml:space="preserve">) is controlled (activated/deactivated) by the network based on UE UAI reports of its fulfilment status of the relaxation criteria, which is the primary reason why UE reports </w:t>
      </w:r>
      <w:r>
        <w:rPr>
          <w:rFonts w:eastAsia="SimSun"/>
          <w:szCs w:val="20"/>
          <w:lang w:val="en-GB"/>
        </w:rPr>
        <w:lastRenderedPageBreak/>
        <w:t xml:space="preserve">such fulfilments. </w:t>
      </w:r>
      <w:r w:rsidR="004705E2">
        <w:rPr>
          <w:rFonts w:eastAsia="SimSun"/>
          <w:szCs w:val="20"/>
          <w:lang w:val="en-GB"/>
        </w:rPr>
        <w:t>Differently, UE relaxation of RLM/BFD measurements in Connected State (</w:t>
      </w:r>
      <w:proofErr w:type="spellStart"/>
      <w:r w:rsidR="004705E2">
        <w:rPr>
          <w:rFonts w:eastAsia="SimSun"/>
          <w:szCs w:val="20"/>
          <w:lang w:val="en-GB"/>
        </w:rPr>
        <w:t>ePowSav</w:t>
      </w:r>
      <w:proofErr w:type="spellEnd"/>
      <w:r w:rsidR="004705E2">
        <w:rPr>
          <w:rFonts w:eastAsia="SimSun"/>
          <w:szCs w:val="20"/>
          <w:lang w:val="en-GB"/>
        </w:rPr>
        <w:t xml:space="preserve">) is controlled (activated/deactivated) by the UE itself based on the fulfilment status of the relaxation criteria. </w:t>
      </w:r>
      <w:r w:rsidR="00541911">
        <w:rPr>
          <w:rFonts w:eastAsia="SimSun"/>
          <w:szCs w:val="20"/>
          <w:lang w:val="en-GB"/>
        </w:rPr>
        <w:t xml:space="preserve">And in such case, </w:t>
      </w:r>
      <w:r w:rsidR="004705E2">
        <w:rPr>
          <w:rFonts w:eastAsia="SimSun"/>
          <w:szCs w:val="20"/>
          <w:lang w:val="en-GB"/>
        </w:rPr>
        <w:t xml:space="preserve">both RAN2 and RAN4 specifications capture that the UE is </w:t>
      </w:r>
      <w:r w:rsidR="004705E2" w:rsidRPr="00E16E3D">
        <w:rPr>
          <w:rFonts w:eastAsia="SimSun"/>
          <w:i/>
          <w:szCs w:val="20"/>
          <w:lang w:val="en-GB"/>
        </w:rPr>
        <w:t>allowed</w:t>
      </w:r>
      <w:r w:rsidR="004705E2">
        <w:rPr>
          <w:rFonts w:eastAsia="SimSun"/>
          <w:szCs w:val="20"/>
          <w:lang w:val="en-GB"/>
        </w:rPr>
        <w:t xml:space="preserve"> to relax</w:t>
      </w:r>
      <w:r w:rsidR="00541911">
        <w:rPr>
          <w:rFonts w:eastAsia="SimSun"/>
          <w:szCs w:val="20"/>
          <w:lang w:val="en-GB"/>
        </w:rPr>
        <w:t>,</w:t>
      </w:r>
      <w:r w:rsidR="004705E2">
        <w:rPr>
          <w:rFonts w:eastAsia="SimSun"/>
          <w:szCs w:val="20"/>
          <w:lang w:val="en-GB"/>
        </w:rPr>
        <w:t xml:space="preserve"> </w:t>
      </w:r>
      <w:r w:rsidR="00541911">
        <w:rPr>
          <w:rFonts w:eastAsia="SimSun"/>
          <w:szCs w:val="20"/>
          <w:lang w:val="en-GB"/>
        </w:rPr>
        <w:t>which is left to UE implementation. Therefore, it is Rapporteur’s understanding that from network perspective, what matters most is to know when the UE actually changes its relaxation state.</w:t>
      </w:r>
      <w:r w:rsidR="004705E2">
        <w:rPr>
          <w:rFonts w:eastAsia="SimSun"/>
          <w:szCs w:val="20"/>
          <w:lang w:val="en-GB"/>
        </w:rPr>
        <w:t xml:space="preserve"> </w:t>
      </w:r>
    </w:p>
    <w:p w14:paraId="63447649" w14:textId="7B310D58" w:rsidR="00E16E3D" w:rsidRDefault="004705E2" w:rsidP="004705E2">
      <w:pPr>
        <w:pStyle w:val="BodyText"/>
        <w:spacing w:before="120"/>
        <w:rPr>
          <w:rFonts w:eastAsia="SimSun"/>
          <w:szCs w:val="20"/>
          <w:lang w:val="en-GB"/>
        </w:rPr>
      </w:pPr>
      <w:r>
        <w:rPr>
          <w:rFonts w:eastAsia="SimSun"/>
          <w:szCs w:val="20"/>
          <w:lang w:val="en-GB"/>
        </w:rPr>
        <w:t xml:space="preserve">Finally, the </w:t>
      </w:r>
      <w:r w:rsidR="00EE54F9">
        <w:rPr>
          <w:rFonts w:eastAsia="SimSun"/>
          <w:szCs w:val="20"/>
          <w:lang w:val="en-GB"/>
        </w:rPr>
        <w:t xml:space="preserve">agreement that UE reports its relaxation state comes from the </w:t>
      </w:r>
      <w:r w:rsidR="001473CA">
        <w:rPr>
          <w:rFonts w:eastAsia="SimSun"/>
          <w:szCs w:val="20"/>
          <w:lang w:val="en-GB"/>
        </w:rPr>
        <w:t xml:space="preserve">very </w:t>
      </w:r>
      <w:r w:rsidR="00EE54F9">
        <w:rPr>
          <w:rFonts w:eastAsia="SimSun"/>
          <w:szCs w:val="20"/>
          <w:lang w:val="en-GB"/>
        </w:rPr>
        <w:t xml:space="preserve">early stages </w:t>
      </w:r>
      <w:r w:rsidR="001473CA">
        <w:rPr>
          <w:rFonts w:eastAsia="SimSun"/>
          <w:szCs w:val="20"/>
          <w:lang w:val="en-GB"/>
        </w:rPr>
        <w:t xml:space="preserve">of this feature, i.e. RAN#95, RP-220894 </w:t>
      </w:r>
      <w:r w:rsidR="005D05ED">
        <w:rPr>
          <w:rFonts w:eastAsia="SimSun"/>
          <w:szCs w:val="20"/>
          <w:lang w:val="en-GB"/>
        </w:rPr>
        <w:t>“</w:t>
      </w:r>
      <w:r w:rsidR="005D05ED" w:rsidRPr="005D05ED">
        <w:rPr>
          <w:rFonts w:eastAsia="SimSun"/>
          <w:szCs w:val="20"/>
          <w:lang w:val="en-GB"/>
        </w:rPr>
        <w:t>[95e-34-R17-PowerSaving-WA]</w:t>
      </w:r>
      <w:r w:rsidR="005D05ED">
        <w:rPr>
          <w:rFonts w:eastAsia="SimSun"/>
          <w:szCs w:val="20"/>
          <w:lang w:val="en-GB"/>
        </w:rPr>
        <w:t xml:space="preserve"> Report after two rounds”.</w:t>
      </w:r>
      <w:r w:rsidR="00BD664B">
        <w:rPr>
          <w:rFonts w:eastAsia="SimSun"/>
          <w:szCs w:val="20"/>
          <w:lang w:val="en-GB"/>
        </w:rPr>
        <w:t xml:space="preserve"> It should be noted that during this offline, Huawei and Ericsson already proposed that the fulfilment status of the relaxation criteria </w:t>
      </w:r>
      <w:r w:rsidR="004045BF">
        <w:rPr>
          <w:rFonts w:eastAsia="SimSun"/>
          <w:szCs w:val="20"/>
          <w:lang w:val="en-GB"/>
        </w:rPr>
        <w:t>is</w:t>
      </w:r>
      <w:r w:rsidR="00BD664B">
        <w:rPr>
          <w:rFonts w:eastAsia="SimSun"/>
          <w:szCs w:val="20"/>
          <w:lang w:val="en-GB"/>
        </w:rPr>
        <w:t xml:space="preserve"> used as </w:t>
      </w:r>
      <w:r w:rsidR="004045BF">
        <w:rPr>
          <w:rFonts w:eastAsia="SimSun"/>
          <w:szCs w:val="20"/>
          <w:lang w:val="en-GB"/>
        </w:rPr>
        <w:t xml:space="preserve">UAI </w:t>
      </w:r>
      <w:r w:rsidR="00BD664B">
        <w:rPr>
          <w:rFonts w:eastAsia="SimSun"/>
          <w:szCs w:val="20"/>
          <w:lang w:val="en-GB"/>
        </w:rPr>
        <w:t xml:space="preserve">trigger, </w:t>
      </w:r>
      <w:r w:rsidR="004045BF">
        <w:rPr>
          <w:rFonts w:eastAsia="SimSun"/>
          <w:szCs w:val="20"/>
          <w:lang w:val="en-GB"/>
        </w:rPr>
        <w:t xml:space="preserve">same as </w:t>
      </w:r>
      <w:proofErr w:type="spellStart"/>
      <w:r w:rsidR="004045BF">
        <w:rPr>
          <w:rFonts w:eastAsia="SimSun"/>
          <w:szCs w:val="20"/>
          <w:lang w:val="en-GB"/>
        </w:rPr>
        <w:t>RedCap</w:t>
      </w:r>
      <w:proofErr w:type="spellEnd"/>
      <w:r w:rsidR="004045BF">
        <w:rPr>
          <w:rFonts w:eastAsia="SimSun"/>
          <w:szCs w:val="20"/>
          <w:lang w:val="en-GB"/>
        </w:rPr>
        <w:t xml:space="preserve">, </w:t>
      </w:r>
      <w:r w:rsidR="00E45742">
        <w:rPr>
          <w:rFonts w:eastAsia="SimSun"/>
          <w:szCs w:val="20"/>
          <w:lang w:val="en-GB"/>
        </w:rPr>
        <w:t>w</w:t>
      </w:r>
      <w:r w:rsidR="00BD664B">
        <w:rPr>
          <w:rFonts w:eastAsia="SimSun"/>
          <w:szCs w:val="20"/>
          <w:lang w:val="en-GB"/>
        </w:rPr>
        <w:t>i</w:t>
      </w:r>
      <w:r w:rsidR="00E45742">
        <w:rPr>
          <w:rFonts w:eastAsia="SimSun"/>
          <w:szCs w:val="20"/>
          <w:lang w:val="en-GB"/>
        </w:rPr>
        <w:t>thout success</w:t>
      </w:r>
      <w:r w:rsidR="00BD664B">
        <w:rPr>
          <w:rFonts w:eastAsia="SimSun"/>
          <w:szCs w:val="20"/>
          <w:lang w:val="en-GB"/>
        </w:rPr>
        <w:t xml:space="preserve">.  </w:t>
      </w:r>
      <w:r w:rsidR="00EE54F9">
        <w:rPr>
          <w:rFonts w:eastAsia="SimSun"/>
          <w:szCs w:val="20"/>
          <w:lang w:val="en-GB"/>
        </w:rPr>
        <w:t xml:space="preserve"> </w:t>
      </w:r>
    </w:p>
    <w:p w14:paraId="3ACF9594" w14:textId="4F38DC2D" w:rsidR="008A198B" w:rsidRDefault="001E300D" w:rsidP="003E2F09">
      <w:pPr>
        <w:pStyle w:val="BodyText"/>
        <w:spacing w:before="120"/>
        <w:rPr>
          <w:rFonts w:eastAsia="SimSun"/>
          <w:szCs w:val="20"/>
          <w:lang w:eastAsia="zh-CN"/>
        </w:rPr>
      </w:pPr>
      <w:r>
        <w:rPr>
          <w:rFonts w:eastAsia="SimSun"/>
          <w:szCs w:val="20"/>
          <w:lang w:eastAsia="zh-CN"/>
        </w:rPr>
        <w:t xml:space="preserve">That being said, in order to be exhaustive, </w:t>
      </w:r>
      <w:r w:rsidR="008A198B">
        <w:rPr>
          <w:rFonts w:eastAsia="SimSun"/>
          <w:szCs w:val="20"/>
          <w:lang w:eastAsia="zh-CN"/>
        </w:rPr>
        <w:t>Rapporteur suggests</w:t>
      </w:r>
      <w:r>
        <w:rPr>
          <w:rFonts w:eastAsia="SimSun"/>
          <w:szCs w:val="20"/>
          <w:lang w:eastAsia="zh-CN"/>
        </w:rPr>
        <w:t xml:space="preserve"> discussing the Ericsson’s proposal in the 2</w:t>
      </w:r>
      <w:r w:rsidRPr="001E300D">
        <w:rPr>
          <w:rFonts w:eastAsia="SimSun"/>
          <w:szCs w:val="20"/>
          <w:vertAlign w:val="superscript"/>
          <w:lang w:eastAsia="zh-CN"/>
        </w:rPr>
        <w:t>nd</w:t>
      </w:r>
      <w:r>
        <w:rPr>
          <w:rFonts w:eastAsia="SimSun"/>
          <w:szCs w:val="20"/>
          <w:lang w:eastAsia="zh-CN"/>
        </w:rPr>
        <w:t xml:space="preserve"> </w:t>
      </w:r>
      <w:r w:rsidR="008A4F9C">
        <w:rPr>
          <w:rFonts w:eastAsia="SimSun"/>
          <w:szCs w:val="20"/>
          <w:lang w:eastAsia="zh-CN"/>
        </w:rPr>
        <w:t>round</w:t>
      </w:r>
      <w:r>
        <w:rPr>
          <w:rFonts w:eastAsia="SimSun"/>
          <w:szCs w:val="20"/>
          <w:lang w:eastAsia="zh-CN"/>
        </w:rPr>
        <w:t xml:space="preserve"> of this email discussion.</w:t>
      </w:r>
    </w:p>
    <w:p w14:paraId="1D551584" w14:textId="223C807D" w:rsidR="008A198B" w:rsidRPr="00C93F43" w:rsidRDefault="008A198B" w:rsidP="00B5350C">
      <w:pPr>
        <w:pStyle w:val="BodyText"/>
        <w:spacing w:before="120"/>
        <w:rPr>
          <w:rFonts w:eastAsia="SimSun"/>
          <w:b/>
          <w:szCs w:val="20"/>
          <w:lang w:eastAsia="zh-CN"/>
        </w:rPr>
      </w:pPr>
      <w:r w:rsidRPr="00C93F43">
        <w:rPr>
          <w:rFonts w:eastAsia="SimSun"/>
          <w:b/>
          <w:szCs w:val="20"/>
          <w:lang w:eastAsia="zh-CN"/>
        </w:rPr>
        <w:t xml:space="preserve">Proposal 4: Discuss </w:t>
      </w:r>
      <w:r w:rsidR="00C93F43" w:rsidRPr="00C93F43">
        <w:rPr>
          <w:rFonts w:eastAsia="SimSun"/>
          <w:b/>
          <w:szCs w:val="20"/>
          <w:lang w:eastAsia="zh-CN"/>
        </w:rPr>
        <w:t>in the 2</w:t>
      </w:r>
      <w:r w:rsidR="00C93F43" w:rsidRPr="00C93F43">
        <w:rPr>
          <w:rFonts w:eastAsia="SimSun"/>
          <w:b/>
          <w:szCs w:val="20"/>
          <w:vertAlign w:val="superscript"/>
          <w:lang w:eastAsia="zh-CN"/>
        </w:rPr>
        <w:t>nd</w:t>
      </w:r>
      <w:r w:rsidR="00C93F43" w:rsidRPr="00C93F43">
        <w:rPr>
          <w:rFonts w:eastAsia="SimSun"/>
          <w:b/>
          <w:szCs w:val="20"/>
          <w:lang w:eastAsia="zh-CN"/>
        </w:rPr>
        <w:t xml:space="preserve"> </w:t>
      </w:r>
      <w:r w:rsidR="008A4F9C">
        <w:rPr>
          <w:rFonts w:eastAsia="SimSun"/>
          <w:b/>
          <w:szCs w:val="20"/>
          <w:lang w:eastAsia="zh-CN"/>
        </w:rPr>
        <w:t>round</w:t>
      </w:r>
      <w:r w:rsidR="00C93F43" w:rsidRPr="00C93F43">
        <w:rPr>
          <w:rFonts w:eastAsia="SimSun"/>
          <w:b/>
          <w:szCs w:val="20"/>
          <w:lang w:eastAsia="zh-CN"/>
        </w:rPr>
        <w:t xml:space="preserve"> whether </w:t>
      </w:r>
      <w:r w:rsidR="00C93F43" w:rsidRPr="00C93F43">
        <w:rPr>
          <w:rFonts w:eastAsia="SimSun"/>
          <w:b/>
          <w:szCs w:val="20"/>
          <w:lang w:val="en-GB"/>
        </w:rPr>
        <w:t xml:space="preserve">the UAI report trigger of RLM/BFD relaxation should be changed to be based on the fulfilment of the relaxation condition rather than on the </w:t>
      </w:r>
      <w:r w:rsidR="001D0FF0">
        <w:rPr>
          <w:rFonts w:eastAsia="SimSun"/>
          <w:b/>
          <w:szCs w:val="20"/>
          <w:lang w:val="en-GB"/>
        </w:rPr>
        <w:t xml:space="preserve">relaxation </w:t>
      </w:r>
      <w:r w:rsidR="00626F15">
        <w:rPr>
          <w:rFonts w:eastAsia="SimSun"/>
          <w:b/>
          <w:szCs w:val="20"/>
          <w:lang w:val="en-GB"/>
        </w:rPr>
        <w:t>state change</w:t>
      </w:r>
      <w:r w:rsidRPr="00C93F43">
        <w:rPr>
          <w:rFonts w:eastAsia="SimSun"/>
          <w:b/>
          <w:szCs w:val="20"/>
          <w:lang w:eastAsia="zh-CN"/>
        </w:rPr>
        <w:t>.</w:t>
      </w:r>
    </w:p>
    <w:p w14:paraId="16671B7F" w14:textId="77777777" w:rsidR="00FE5041" w:rsidRDefault="00D83DD9" w:rsidP="00FE5041">
      <w:pPr>
        <w:pStyle w:val="Heading1"/>
        <w:numPr>
          <w:ilvl w:val="2"/>
          <w:numId w:val="1"/>
        </w:numPr>
        <w:ind w:left="0" w:firstLine="0"/>
        <w:rPr>
          <w:rFonts w:eastAsiaTheme="minorEastAsia"/>
          <w:sz w:val="20"/>
        </w:rPr>
      </w:pPr>
      <w:proofErr w:type="spellStart"/>
      <w:proofErr w:type="gramStart"/>
      <w:r>
        <w:rPr>
          <w:rFonts w:eastAsiaTheme="minorEastAsia"/>
          <w:sz w:val="20"/>
        </w:rPr>
        <w:t>ePowSav</w:t>
      </w:r>
      <w:proofErr w:type="spellEnd"/>
      <w:proofErr w:type="gram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2902A5" w:rsidP="00E94683">
      <w:pPr>
        <w:pStyle w:val="Doc-title"/>
      </w:pPr>
      <w:hyperlink r:id="rId19"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2902A5" w:rsidP="00AB21BE">
      <w:pPr>
        <w:pStyle w:val="Doc-title"/>
      </w:pPr>
      <w:hyperlink r:id="rId20"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proofErr w:type="gramStart"/>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w:t>
      </w:r>
      <w:proofErr w:type="gramEnd"/>
      <w:r w:rsidR="00B62258">
        <w:rPr>
          <w:lang w:eastAsia="zh-CN"/>
        </w:rPr>
        <w:t xml:space="preser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(floor(UE_ID/(N*Ns))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 xml:space="preserve">as specified in </w:t>
            </w:r>
            <w:r w:rsidRPr="00F9103E">
              <w:rPr>
                <w:rFonts w:eastAsia="SimSun"/>
              </w:rPr>
              <w:lastRenderedPageBreak/>
              <w:t>clause 7.1</w:t>
            </w:r>
            <w:ins w:id="85" w:author="Huawei" w:date="2023-04-04T09:49:00Z">
              <w:r>
                <w:rPr>
                  <w:rFonts w:eastAsia="SimSun"/>
                </w:rPr>
                <w:t xml:space="preserve">. </w:t>
              </w:r>
            </w:ins>
            <w:ins w:id="86" w:author="Huawei" w:date="2023-04-04T09:50:00Z">
              <w:r w:rsidRPr="00B771C6">
                <w:rPr>
                  <w:rFonts w:eastAsia="SimSun"/>
                </w:rPr>
                <w:t xml:space="preserve">For RRC_INACTIVE UEs operating in eDRX configured by upper layers which is longer than 1024 radio frames, the </w:t>
              </w:r>
            </w:ins>
            <w:ins w:id="87" w:author="Huawei" w:date="2023-04-07T10:52:00Z">
              <w:r>
                <w:rPr>
                  <w:rFonts w:eastAsia="SimSun"/>
                </w:rPr>
                <w:t>T</w:t>
              </w:r>
            </w:ins>
            <w:ins w:id="88" w:author="Huawei" w:date="2023-04-04T09:50:00Z">
              <w:r w:rsidRPr="00B771C6">
                <w:rPr>
                  <w:rFonts w:eastAsia="SimSun"/>
                </w:rPr>
                <w:t xml:space="preserve"> used outside CN configured PTW is the same as the </w:t>
              </w:r>
            </w:ins>
            <w:ins w:id="89" w:author="Huawei" w:date="2023-04-07T10:52:00Z">
              <w:r>
                <w:rPr>
                  <w:rFonts w:eastAsia="SimSun"/>
                </w:rPr>
                <w:t>T</w:t>
              </w:r>
            </w:ins>
            <w:ins w:id="90" w:author="Huawei" w:date="2023-04-04T09:50:00Z">
              <w:r w:rsidRPr="00B771C6">
                <w:rPr>
                  <w:rFonts w:eastAsia="SimSun"/>
                </w:rPr>
                <w:t xml:space="preserve"> </w:t>
              </w:r>
            </w:ins>
            <w:ins w:id="91" w:author="Huawei" w:date="2023-04-07T10:52:00Z">
              <w:r w:rsidRPr="00F9103E">
                <w:rPr>
                  <w:rFonts w:eastAsia="SimSun"/>
                </w:rPr>
                <w:t xml:space="preserve">specified </w:t>
              </w:r>
            </w:ins>
            <w:ins w:id="92"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lastRenderedPageBreak/>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(floor(UE_ID/(N*Ns))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93"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94"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t>
            </w:r>
            <w:r w:rsidR="00F204B9">
              <w:rPr>
                <w:rFonts w:eastAsia="DengXian"/>
                <w:szCs w:val="20"/>
                <w:lang w:val="en-GB" w:eastAsia="zh-CN"/>
              </w:rPr>
              <w:t>(</w:t>
            </w:r>
            <w:r>
              <w:rPr>
                <w:rFonts w:eastAsia="DengXian"/>
                <w:szCs w:val="20"/>
                <w:lang w:val="en-GB" w:eastAsia="zh-CN"/>
              </w:rPr>
              <w:t>within PTW or outside of PTW</w:t>
            </w:r>
            <w:r w:rsidR="00F204B9">
              <w:rPr>
                <w:rFonts w:eastAsia="DengXian"/>
                <w:szCs w:val="20"/>
                <w:lang w:val="en-GB" w:eastAsia="zh-CN"/>
              </w:rPr>
              <w:t xml:space="preserve">) </w:t>
            </w:r>
            <w:r>
              <w:rPr>
                <w:rFonts w:eastAsia="DengXian"/>
                <w:szCs w:val="20"/>
                <w:lang w:val="en-GB" w:eastAsia="zh-CN"/>
              </w:rPr>
              <w:t xml:space="preserve">would be different from the T in idle mode. So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eRedcap when a RAN PTW is introduced.</w:t>
            </w:r>
          </w:p>
          <w:p w14:paraId="16671BAC" w14:textId="4EC9EBBE"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S</w:t>
            </w:r>
            <w:r>
              <w:rPr>
                <w:rFonts w:eastAsia="SimSun"/>
                <w:lang w:eastAsia="zh-CN"/>
              </w:rPr>
              <w:t>o the original text is OK.</w:t>
            </w:r>
          </w:p>
          <w:p w14:paraId="3365BE60" w14:textId="6145475C" w:rsidR="00F204B9" w:rsidRDefault="00F204B9" w:rsidP="008D45F4">
            <w:pPr>
              <w:overflowPunct w:val="0"/>
              <w:autoSpaceDE w:val="0"/>
              <w:autoSpaceDN w:val="0"/>
              <w:adjustRightInd w:val="0"/>
              <w:textAlignment w:val="baseline"/>
              <w:rPr>
                <w:rFonts w:eastAsia="SimSun"/>
                <w:lang w:eastAsia="zh-CN"/>
              </w:rPr>
            </w:pPr>
          </w:p>
          <w:p w14:paraId="39CF7023" w14:textId="4010D9D4" w:rsidR="00F204B9" w:rsidRDefault="00F204B9" w:rsidP="008D45F4">
            <w:pPr>
              <w:overflowPunct w:val="0"/>
              <w:autoSpaceDE w:val="0"/>
              <w:autoSpaceDN w:val="0"/>
              <w:adjustRightInd w:val="0"/>
              <w:textAlignment w:val="baseline"/>
              <w:rPr>
                <w:rFonts w:eastAsia="SimSun"/>
                <w:lang w:eastAsia="zh-CN"/>
              </w:rPr>
            </w:pPr>
            <w:r>
              <w:rPr>
                <w:rFonts w:eastAsia="SimSun" w:hint="eastAsia"/>
                <w:lang w:eastAsia="zh-CN"/>
              </w:rPr>
              <w:t>@</w:t>
            </w:r>
            <w:r>
              <w:rPr>
                <w:rFonts w:eastAsia="SimSun"/>
                <w:lang w:eastAsia="zh-CN"/>
              </w:rPr>
              <w:t xml:space="preserve">Huawei,  </w:t>
            </w:r>
            <w:r w:rsidR="002909CD">
              <w:rPr>
                <w:rFonts w:eastAsia="SimSun"/>
                <w:lang w:eastAsia="zh-CN"/>
              </w:rPr>
              <w:t xml:space="preserve">@Ericsson, </w:t>
            </w:r>
            <w:r>
              <w:rPr>
                <w:rFonts w:eastAsia="SimSun"/>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SimSun"/>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SimSun"/>
                <w:highlight w:val="yellow"/>
              </w:rPr>
              <w:t>, which is the DRX cycle of RRC_IDLE state</w:t>
            </w:r>
            <w:r w:rsidRPr="00F204B9">
              <w:rPr>
                <w:highlight w:val="yellow"/>
              </w:rPr>
              <w:t xml:space="preserve"> </w:t>
            </w:r>
            <w:r w:rsidRPr="00F204B9">
              <w:rPr>
                <w:rFonts w:eastAsia="SimSun"/>
                <w:highlight w:val="yellow"/>
              </w:rPr>
              <w:t>as specified in clause 7.1</w:t>
            </w:r>
            <w:r w:rsidR="002909CD">
              <w:rPr>
                <w:rFonts w:eastAsia="SimSun"/>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SimSun"/>
                <w:lang w:eastAsia="zh-CN"/>
              </w:rPr>
            </w:pPr>
          </w:p>
          <w:p w14:paraId="1AEE3250" w14:textId="7D79F0F8" w:rsidR="00F204B9" w:rsidRDefault="00F204B9" w:rsidP="008D45F4">
            <w:pPr>
              <w:overflowPunct w:val="0"/>
              <w:autoSpaceDE w:val="0"/>
              <w:autoSpaceDN w:val="0"/>
              <w:adjustRightInd w:val="0"/>
              <w:textAlignment w:val="baseline"/>
              <w:rPr>
                <w:rFonts w:eastAsia="SimSun"/>
                <w:lang w:eastAsia="zh-CN"/>
              </w:rPr>
            </w:pPr>
            <w:r>
              <w:rPr>
                <w:rFonts w:eastAsia="SimSun"/>
                <w:lang w:eastAsia="zh-CN"/>
              </w:rPr>
              <w:t xml:space="preserve">There is only one T defined even it is used for </w:t>
            </w:r>
            <w:r w:rsidR="002909CD">
              <w:rPr>
                <w:rFonts w:eastAsia="SimSun"/>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SimSun"/>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SimSun"/>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SimSun"/>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SimSun"/>
                <w:lang w:val="en-GB" w:eastAsia="zh-CN"/>
              </w:rPr>
            </w:pPr>
            <w:r>
              <w:rPr>
                <w:rFonts w:eastAsia="SimSun"/>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lastRenderedPageBreak/>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SimSun"/>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SimSun"/>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4F95882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CC" w14:textId="77E9E7A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3917C1" w:rsidRPr="00602299" w14:paraId="16671BD2" w14:textId="77777777" w:rsidTr="00DD360A">
        <w:tc>
          <w:tcPr>
            <w:tcW w:w="1166" w:type="dxa"/>
          </w:tcPr>
          <w:p w14:paraId="16671BCF" w14:textId="3D59B7C5"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D0" w14:textId="35EBC8A6"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Y</w:t>
            </w:r>
          </w:p>
        </w:tc>
        <w:tc>
          <w:tcPr>
            <w:tcW w:w="5925" w:type="dxa"/>
          </w:tcPr>
          <w:p w14:paraId="16671BD1" w14:textId="317D581B"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A</w:t>
            </w:r>
            <w:r>
              <w:rPr>
                <w:rFonts w:eastAsia="MS Mincho"/>
                <w:szCs w:val="20"/>
                <w:lang w:val="en-GB" w:eastAsia="ja-JP"/>
              </w:rPr>
              <w:t>lthough there seems to be no other choice technically from UE perspective, it is good to clearly capture this in the spec.</w:t>
            </w:r>
          </w:p>
        </w:tc>
      </w:tr>
      <w:tr w:rsidR="00E47B85" w:rsidRPr="00602299" w14:paraId="16671BD6" w14:textId="77777777" w:rsidTr="00DD360A">
        <w:tc>
          <w:tcPr>
            <w:tcW w:w="1166" w:type="dxa"/>
          </w:tcPr>
          <w:p w14:paraId="16671BD3" w14:textId="07E21E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D4" w14:textId="08B45B4A"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25" w:type="dxa"/>
          </w:tcPr>
          <w:p w14:paraId="16671BD5"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678B6680" w14:textId="77777777" w:rsidTr="00DD360A">
        <w:tc>
          <w:tcPr>
            <w:tcW w:w="1166" w:type="dxa"/>
          </w:tcPr>
          <w:p w14:paraId="5B171400" w14:textId="38B5FD80"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F672DBA" w14:textId="38CAF6F6"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25" w:type="dxa"/>
          </w:tcPr>
          <w:p w14:paraId="5451F75C"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830DD5" w:rsidRPr="00602299" w14:paraId="31CBBFA4" w14:textId="77777777" w:rsidTr="00DD360A">
        <w:tc>
          <w:tcPr>
            <w:tcW w:w="1166" w:type="dxa"/>
          </w:tcPr>
          <w:p w14:paraId="28FA3CD8" w14:textId="4DCD0296" w:rsidR="00830DD5" w:rsidRDefault="00830DD5" w:rsidP="00830DD5">
            <w:pPr>
              <w:overflowPunct w:val="0"/>
              <w:autoSpaceDE w:val="0"/>
              <w:autoSpaceDN w:val="0"/>
              <w:adjustRightInd w:val="0"/>
              <w:textAlignment w:val="baseline"/>
              <w:rPr>
                <w:rFonts w:eastAsia="Malgun Gothic"/>
                <w:szCs w:val="20"/>
                <w:lang w:val="en-GB" w:eastAsia="ko-KR"/>
              </w:rPr>
            </w:pPr>
            <w:r>
              <w:rPr>
                <w:rFonts w:eastAsia="SimSun"/>
                <w:szCs w:val="20"/>
                <w:lang w:val="en-GB"/>
              </w:rPr>
              <w:t>Qualcomm</w:t>
            </w:r>
          </w:p>
        </w:tc>
        <w:tc>
          <w:tcPr>
            <w:tcW w:w="1205" w:type="dxa"/>
          </w:tcPr>
          <w:p w14:paraId="22FCEFEE" w14:textId="4CE907D0" w:rsidR="00830DD5" w:rsidRDefault="00830DD5" w:rsidP="00830DD5">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25" w:type="dxa"/>
          </w:tcPr>
          <w:p w14:paraId="5C8D3F8C" w14:textId="77777777" w:rsidR="00830DD5" w:rsidRPr="00602299" w:rsidRDefault="00830DD5" w:rsidP="00830DD5">
            <w:pPr>
              <w:overflowPunct w:val="0"/>
              <w:autoSpaceDE w:val="0"/>
              <w:autoSpaceDN w:val="0"/>
              <w:adjustRightInd w:val="0"/>
              <w:textAlignment w:val="baseline"/>
              <w:rPr>
                <w:szCs w:val="20"/>
                <w:lang w:val="en-GB" w:eastAsia="ko-KR"/>
              </w:rPr>
            </w:pPr>
          </w:p>
        </w:tc>
      </w:tr>
      <w:tr w:rsidR="00B215B0" w:rsidRPr="00602299" w14:paraId="368FB880" w14:textId="77777777" w:rsidTr="00DD360A">
        <w:tc>
          <w:tcPr>
            <w:tcW w:w="1166" w:type="dxa"/>
          </w:tcPr>
          <w:p w14:paraId="4C5F4710" w14:textId="0313B492" w:rsidR="00B215B0" w:rsidRDefault="00B215B0" w:rsidP="00830DD5">
            <w:pPr>
              <w:overflowPunct w:val="0"/>
              <w:autoSpaceDE w:val="0"/>
              <w:autoSpaceDN w:val="0"/>
              <w:adjustRightInd w:val="0"/>
              <w:textAlignment w:val="baseline"/>
              <w:rPr>
                <w:rFonts w:eastAsia="SimSun"/>
                <w:szCs w:val="20"/>
                <w:lang w:val="en-GB"/>
              </w:rPr>
            </w:pPr>
            <w:r>
              <w:rPr>
                <w:rFonts w:eastAsia="SimSun"/>
                <w:szCs w:val="20"/>
                <w:lang w:val="en-GB"/>
              </w:rPr>
              <w:t>Apple</w:t>
            </w:r>
          </w:p>
        </w:tc>
        <w:tc>
          <w:tcPr>
            <w:tcW w:w="1205" w:type="dxa"/>
          </w:tcPr>
          <w:p w14:paraId="7E361CDB" w14:textId="40DD2BEB" w:rsidR="00B215B0" w:rsidRDefault="00B215B0" w:rsidP="00830DD5">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25" w:type="dxa"/>
          </w:tcPr>
          <w:p w14:paraId="7CFDFAE9" w14:textId="77777777" w:rsidR="00B215B0" w:rsidRPr="00602299" w:rsidRDefault="00B215B0" w:rsidP="00830DD5">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talking about the “T used” and say “</w:t>
            </w:r>
            <w:ins w:id="95" w:author="Huawei" w:date="2023-04-07T10:52:00Z">
              <w:r w:rsidR="008B50FF">
                <w:rPr>
                  <w:rFonts w:eastAsia="SimSun"/>
                </w:rPr>
                <w:t>T</w:t>
              </w:r>
            </w:ins>
            <w:ins w:id="96" w:author="Huawei" w:date="2023-04-04T09:50:00Z">
              <w:r w:rsidR="008B50FF" w:rsidRPr="00B771C6">
                <w:rPr>
                  <w:rFonts w:eastAsia="SimSun"/>
                </w:rPr>
                <w:t xml:space="preserve"> used outside CN configured PTW is the same as the </w:t>
              </w:r>
            </w:ins>
            <w:ins w:id="97" w:author="Huawei" w:date="2023-04-07T10:52:00Z">
              <w:r w:rsidR="008B50FF">
                <w:rPr>
                  <w:rFonts w:eastAsia="SimSun"/>
                </w:rPr>
                <w:t>T</w:t>
              </w:r>
            </w:ins>
            <w:ins w:id="98" w:author="Huawei" w:date="2023-04-04T09:50:00Z">
              <w:r w:rsidR="008B50FF" w:rsidRPr="00B771C6">
                <w:rPr>
                  <w:rFonts w:eastAsia="SimSun"/>
                </w:rPr>
                <w:t xml:space="preserve"> </w:t>
              </w:r>
            </w:ins>
            <w:ins w:id="99" w:author="Huawei" w:date="2023-04-07T10:52:00Z">
              <w:r w:rsidR="008B50FF" w:rsidRPr="00F9103E">
                <w:rPr>
                  <w:rFonts w:eastAsia="SimSun"/>
                </w:rPr>
                <w:t xml:space="preserve">specified </w:t>
              </w:r>
            </w:ins>
            <w:ins w:id="100" w:author="Huawei" w:date="2023-04-04T09:50:00Z">
              <w:r w:rsidR="008B50FF" w:rsidRPr="00B771C6">
                <w:rPr>
                  <w:rFonts w:eastAsia="SimSun"/>
                </w:rPr>
                <w:t>during the CN configured PTW</w:t>
              </w:r>
            </w:ins>
            <w:r w:rsidR="008B50FF">
              <w:rPr>
                <w:rFonts w:eastAsia="DengXian"/>
                <w:szCs w:val="20"/>
              </w:rPr>
              <w:t xml:space="preserve">”. Because the UE does not use the same T outside and inside PTW, i.e. the UE uses the same </w:t>
            </w:r>
            <w:proofErr w:type="spellStart"/>
            <w:r w:rsidR="008B50FF">
              <w:rPr>
                <w:rFonts w:eastAsia="DengXian"/>
                <w:szCs w:val="20"/>
              </w:rPr>
              <w:t>SubgroupID</w:t>
            </w:r>
            <w:proofErr w:type="spellEnd"/>
            <w:r w:rsidR="008B50FF">
              <w:rPr>
                <w:rFonts w:eastAsia="DengXian"/>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S</w:t>
            </w:r>
            <w:r>
              <w:rPr>
                <w:rFonts w:eastAsia="SimSun"/>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3</w:t>
            </w:r>
            <w:r>
              <w:rPr>
                <w:rFonts w:eastAsia="SimSun"/>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SimSun"/>
                <w:szCs w:val="20"/>
              </w:rPr>
            </w:pPr>
            <w:r>
              <w:rPr>
                <w:rFonts w:eastAsia="SimSun"/>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SimSun"/>
                <w:szCs w:val="20"/>
                <w:lang w:val="en-GB"/>
              </w:rPr>
            </w:pPr>
            <w:r>
              <w:rPr>
                <w:rFonts w:eastAsia="SimSun"/>
                <w:szCs w:val="20"/>
              </w:rPr>
              <w:t xml:space="preserve">And agree with Sharp, as the new text is no longer related to the description of “N”, but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SimSun"/>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SimSun"/>
                <w:szCs w:val="20"/>
              </w:rPr>
            </w:pPr>
            <w:r w:rsidRPr="009C6D8A">
              <w:rPr>
                <w:rFonts w:eastAsia="SimSun"/>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SimSun"/>
                <w:szCs w:val="20"/>
              </w:rPr>
            </w:pPr>
          </w:p>
          <w:p w14:paraId="03A6211B" w14:textId="77777777" w:rsidR="00BD4546" w:rsidRPr="009C6D8A" w:rsidRDefault="00BD4546" w:rsidP="00BD4546">
            <w:pPr>
              <w:overflowPunct w:val="0"/>
              <w:autoSpaceDE w:val="0"/>
              <w:autoSpaceDN w:val="0"/>
              <w:adjustRightInd w:val="0"/>
              <w:textAlignment w:val="baseline"/>
              <w:rPr>
                <w:rFonts w:eastAsia="SimSun"/>
                <w:szCs w:val="20"/>
              </w:rPr>
            </w:pPr>
            <w:r w:rsidRPr="009C6D8A">
              <w:rPr>
                <w:rFonts w:eastAsia="SimSun"/>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hint="eastAsia"/>
                <w:szCs w:val="20"/>
              </w:rPr>
              <w:t>‘</w:t>
            </w:r>
            <w:r w:rsidRPr="003A3C60">
              <w:rPr>
                <w:rFonts w:eastAsia="SimSun"/>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SimSun"/>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t>Z</w:t>
            </w:r>
            <w:r>
              <w:rPr>
                <w:rFonts w:eastAsia="SimSun"/>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7E5B45" w:rsidRPr="00602299" w14:paraId="16671C00" w14:textId="77777777" w:rsidTr="00DD360A">
        <w:tc>
          <w:tcPr>
            <w:tcW w:w="1170" w:type="dxa"/>
          </w:tcPr>
          <w:p w14:paraId="16671BFD" w14:textId="3AE4E2BA"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vivo</w:t>
            </w:r>
          </w:p>
        </w:tc>
        <w:tc>
          <w:tcPr>
            <w:tcW w:w="1205" w:type="dxa"/>
          </w:tcPr>
          <w:p w14:paraId="16671BFE" w14:textId="79DAC4DF"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3616</w:t>
            </w:r>
          </w:p>
        </w:tc>
        <w:tc>
          <w:tcPr>
            <w:tcW w:w="5921" w:type="dxa"/>
          </w:tcPr>
          <w:p w14:paraId="16671BFF" w14:textId="58BF8DE8"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lang w:val="en-GB"/>
              </w:rPr>
              <w:t>But we think it is better to capture the wording in a new</w:t>
            </w:r>
            <w:r>
              <w:t xml:space="preserve"> </w:t>
            </w:r>
            <w:r w:rsidRPr="00675011">
              <w:rPr>
                <w:rFonts w:eastAsia="SimSun"/>
                <w:szCs w:val="20"/>
                <w:lang w:val="en-GB"/>
              </w:rPr>
              <w:t>paragraph</w:t>
            </w:r>
            <w:r>
              <w:rPr>
                <w:rFonts w:eastAsia="SimSun"/>
                <w:szCs w:val="20"/>
                <w:lang w:val="en-GB"/>
              </w:rPr>
              <w:t xml:space="preserve">, not in the </w:t>
            </w:r>
            <w:r w:rsidRPr="00675011">
              <w:rPr>
                <w:rFonts w:eastAsia="SimSun"/>
                <w:szCs w:val="20"/>
                <w:lang w:val="en-GB"/>
              </w:rPr>
              <w:t>definition</w:t>
            </w:r>
            <w:r>
              <w:rPr>
                <w:rFonts w:eastAsia="SimSun"/>
                <w:szCs w:val="20"/>
                <w:lang w:val="en-GB"/>
              </w:rPr>
              <w:t xml:space="preserve"> of N.</w:t>
            </w:r>
          </w:p>
        </w:tc>
      </w:tr>
      <w:tr w:rsidR="009E1EEA" w:rsidRPr="00602299" w14:paraId="16671C04" w14:textId="77777777" w:rsidTr="00DD360A">
        <w:tc>
          <w:tcPr>
            <w:tcW w:w="1170" w:type="dxa"/>
          </w:tcPr>
          <w:p w14:paraId="16671C01" w14:textId="46259B7E"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16671C02" w14:textId="2BCB1867"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3</w:t>
            </w:r>
            <w:r>
              <w:rPr>
                <w:rFonts w:eastAsia="MS Mincho"/>
                <w:szCs w:val="20"/>
                <w:lang w:eastAsia="ja-JP"/>
              </w:rPr>
              <w:t>467</w:t>
            </w:r>
          </w:p>
        </w:tc>
        <w:tc>
          <w:tcPr>
            <w:tcW w:w="5921" w:type="dxa"/>
          </w:tcPr>
          <w:p w14:paraId="16671C03" w14:textId="2973E2EA"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S</w:t>
            </w:r>
            <w:r>
              <w:rPr>
                <w:rFonts w:eastAsia="MS Mincho"/>
                <w:szCs w:val="20"/>
                <w:lang w:eastAsia="ja-JP"/>
              </w:rPr>
              <w:t xml:space="preserve">lightly prefer 3467, which is more aligned with what this part is explaining. </w:t>
            </w:r>
          </w:p>
        </w:tc>
      </w:tr>
      <w:tr w:rsidR="00E47B85" w:rsidRPr="00602299" w14:paraId="16671C08" w14:textId="77777777" w:rsidTr="00DD360A">
        <w:tc>
          <w:tcPr>
            <w:tcW w:w="1170" w:type="dxa"/>
          </w:tcPr>
          <w:p w14:paraId="16671C05" w14:textId="7590BC9B"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lang w:val="en-GB"/>
              </w:rPr>
              <w:t>Intel</w:t>
            </w:r>
          </w:p>
        </w:tc>
        <w:tc>
          <w:tcPr>
            <w:tcW w:w="1205" w:type="dxa"/>
          </w:tcPr>
          <w:p w14:paraId="16671C06" w14:textId="4CA06F35"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3616</w:t>
            </w:r>
          </w:p>
        </w:tc>
        <w:tc>
          <w:tcPr>
            <w:tcW w:w="5921" w:type="dxa"/>
          </w:tcPr>
          <w:p w14:paraId="16671C07" w14:textId="41D7297B" w:rsidR="00E47B85" w:rsidRPr="00602299" w:rsidRDefault="00E47B85" w:rsidP="00E47B85">
            <w:pPr>
              <w:overflowPunct w:val="0"/>
              <w:autoSpaceDE w:val="0"/>
              <w:autoSpaceDN w:val="0"/>
              <w:adjustRightInd w:val="0"/>
              <w:textAlignment w:val="baseline"/>
              <w:rPr>
                <w:szCs w:val="20"/>
                <w:lang w:val="en-GB" w:eastAsia="ko-KR"/>
              </w:rPr>
            </w:pPr>
            <w:r>
              <w:rPr>
                <w:rFonts w:eastAsia="Malgun Gothic"/>
                <w:szCs w:val="20"/>
                <w:lang w:val="en-GB" w:eastAsia="ko-KR"/>
              </w:rPr>
              <w:t>Since it is on the determination of the subgroup ID, we have a slight preference to go with 3616. Agree with Sharp on a separate sentence.</w:t>
            </w:r>
          </w:p>
        </w:tc>
      </w:tr>
      <w:tr w:rsidR="00550BC6" w:rsidRPr="00602299" w14:paraId="16671C0C" w14:textId="77777777" w:rsidTr="00DD360A">
        <w:tc>
          <w:tcPr>
            <w:tcW w:w="1170" w:type="dxa"/>
          </w:tcPr>
          <w:p w14:paraId="16671C09" w14:textId="07401557"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16671C0A" w14:textId="407F65C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3616</w:t>
            </w:r>
          </w:p>
        </w:tc>
        <w:tc>
          <w:tcPr>
            <w:tcW w:w="5921" w:type="dxa"/>
          </w:tcPr>
          <w:p w14:paraId="16671C0B"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641D2D" w:rsidRPr="00602299" w14:paraId="6ED654CD" w14:textId="77777777" w:rsidTr="00DD360A">
        <w:tc>
          <w:tcPr>
            <w:tcW w:w="1170" w:type="dxa"/>
          </w:tcPr>
          <w:p w14:paraId="2F9AC1DB" w14:textId="134D1429" w:rsidR="00641D2D" w:rsidRDefault="00641D2D" w:rsidP="00641D2D">
            <w:pPr>
              <w:overflowPunct w:val="0"/>
              <w:autoSpaceDE w:val="0"/>
              <w:autoSpaceDN w:val="0"/>
              <w:adjustRightInd w:val="0"/>
              <w:textAlignment w:val="baseline"/>
              <w:rPr>
                <w:rFonts w:eastAsia="Malgun Gothic"/>
                <w:szCs w:val="20"/>
                <w:lang w:val="en-GB" w:eastAsia="ko-KR"/>
              </w:rPr>
            </w:pPr>
            <w:r>
              <w:rPr>
                <w:rFonts w:eastAsia="SimSun"/>
                <w:szCs w:val="20"/>
              </w:rPr>
              <w:lastRenderedPageBreak/>
              <w:t>Qualcomm</w:t>
            </w:r>
          </w:p>
        </w:tc>
        <w:tc>
          <w:tcPr>
            <w:tcW w:w="1205" w:type="dxa"/>
          </w:tcPr>
          <w:p w14:paraId="5F0BAA5A" w14:textId="0F0B284A" w:rsidR="00641D2D" w:rsidRDefault="00641D2D" w:rsidP="00641D2D">
            <w:pPr>
              <w:overflowPunct w:val="0"/>
              <w:autoSpaceDE w:val="0"/>
              <w:autoSpaceDN w:val="0"/>
              <w:adjustRightInd w:val="0"/>
              <w:textAlignment w:val="baseline"/>
              <w:rPr>
                <w:rFonts w:eastAsia="Malgun Gothic"/>
                <w:szCs w:val="20"/>
                <w:lang w:val="en-GB" w:eastAsia="ko-KR"/>
              </w:rPr>
            </w:pPr>
            <w:r>
              <w:rPr>
                <w:rFonts w:eastAsia="SimSun"/>
                <w:szCs w:val="20"/>
              </w:rPr>
              <w:t>3616</w:t>
            </w:r>
          </w:p>
        </w:tc>
        <w:tc>
          <w:tcPr>
            <w:tcW w:w="5921" w:type="dxa"/>
          </w:tcPr>
          <w:p w14:paraId="5D931696" w14:textId="77777777" w:rsidR="00641D2D" w:rsidRPr="00602299" w:rsidRDefault="00641D2D" w:rsidP="00641D2D">
            <w:pPr>
              <w:overflowPunct w:val="0"/>
              <w:autoSpaceDE w:val="0"/>
              <w:autoSpaceDN w:val="0"/>
              <w:adjustRightInd w:val="0"/>
              <w:textAlignment w:val="baseline"/>
              <w:rPr>
                <w:szCs w:val="20"/>
                <w:lang w:val="en-GB" w:eastAsia="ko-KR"/>
              </w:rPr>
            </w:pPr>
          </w:p>
        </w:tc>
      </w:tr>
      <w:tr w:rsidR="00B215B0" w:rsidRPr="00602299" w14:paraId="76D17D14" w14:textId="77777777" w:rsidTr="00DD360A">
        <w:tc>
          <w:tcPr>
            <w:tcW w:w="1170" w:type="dxa"/>
          </w:tcPr>
          <w:p w14:paraId="6D563C3F" w14:textId="0AA8DAF5" w:rsidR="00B215B0" w:rsidRDefault="00B215B0" w:rsidP="00641D2D">
            <w:pPr>
              <w:overflowPunct w:val="0"/>
              <w:autoSpaceDE w:val="0"/>
              <w:autoSpaceDN w:val="0"/>
              <w:adjustRightInd w:val="0"/>
              <w:textAlignment w:val="baseline"/>
              <w:rPr>
                <w:rFonts w:eastAsia="SimSun"/>
                <w:szCs w:val="20"/>
              </w:rPr>
            </w:pPr>
            <w:r>
              <w:rPr>
                <w:rFonts w:eastAsia="SimSun"/>
                <w:szCs w:val="20"/>
              </w:rPr>
              <w:t>Apple</w:t>
            </w:r>
          </w:p>
        </w:tc>
        <w:tc>
          <w:tcPr>
            <w:tcW w:w="1205" w:type="dxa"/>
          </w:tcPr>
          <w:p w14:paraId="2052360C" w14:textId="259B6E4D" w:rsidR="00B215B0" w:rsidRDefault="00B215B0" w:rsidP="00641D2D">
            <w:pPr>
              <w:overflowPunct w:val="0"/>
              <w:autoSpaceDE w:val="0"/>
              <w:autoSpaceDN w:val="0"/>
              <w:adjustRightInd w:val="0"/>
              <w:textAlignment w:val="baseline"/>
              <w:rPr>
                <w:rFonts w:eastAsia="SimSun"/>
                <w:szCs w:val="20"/>
              </w:rPr>
            </w:pPr>
            <w:r>
              <w:rPr>
                <w:rFonts w:eastAsia="SimSun"/>
                <w:szCs w:val="20"/>
              </w:rPr>
              <w:t>3616</w:t>
            </w:r>
          </w:p>
        </w:tc>
        <w:tc>
          <w:tcPr>
            <w:tcW w:w="5921" w:type="dxa"/>
          </w:tcPr>
          <w:p w14:paraId="0CF03943" w14:textId="77777777" w:rsidR="00B215B0" w:rsidRPr="00602299" w:rsidRDefault="00B215B0" w:rsidP="00641D2D">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660E8248" w14:textId="6BABE085" w:rsidR="000810DC" w:rsidRDefault="000810DC" w:rsidP="000810DC">
      <w:pPr>
        <w:pStyle w:val="BodyText"/>
        <w:spacing w:before="120"/>
        <w:rPr>
          <w:rFonts w:eastAsia="SimSun"/>
          <w:szCs w:val="20"/>
          <w:lang w:eastAsia="zh-CN"/>
        </w:rPr>
      </w:pPr>
      <w:r>
        <w:rPr>
          <w:rFonts w:eastAsia="SimSun"/>
          <w:szCs w:val="20"/>
          <w:lang w:eastAsia="zh-CN"/>
        </w:rPr>
        <w:t>1</w:t>
      </w:r>
      <w:r w:rsidR="00775C3F">
        <w:rPr>
          <w:rFonts w:eastAsia="SimSun"/>
          <w:szCs w:val="20"/>
          <w:lang w:eastAsia="zh-CN"/>
        </w:rPr>
        <w:t>4</w:t>
      </w:r>
      <w:r>
        <w:rPr>
          <w:rFonts w:eastAsia="SimSun"/>
          <w:szCs w:val="20"/>
          <w:lang w:eastAsia="zh-CN"/>
        </w:rPr>
        <w:t xml:space="preserve"> companies provided inputs to th</w:t>
      </w:r>
      <w:r w:rsidR="00343324">
        <w:rPr>
          <w:rFonts w:eastAsia="SimSun"/>
          <w:szCs w:val="20"/>
          <w:lang w:eastAsia="zh-CN"/>
        </w:rPr>
        <w:t xml:space="preserve">e above </w:t>
      </w:r>
      <w:r w:rsidR="00E3020E">
        <w:rPr>
          <w:rFonts w:eastAsia="SimSun"/>
          <w:szCs w:val="20"/>
          <w:lang w:eastAsia="zh-CN"/>
        </w:rPr>
        <w:t xml:space="preserve">questions </w:t>
      </w:r>
      <w:r w:rsidR="00343324">
        <w:rPr>
          <w:rFonts w:eastAsia="SimSun"/>
          <w:szCs w:val="20"/>
          <w:lang w:eastAsia="zh-CN"/>
        </w:rPr>
        <w:t xml:space="preserve">where all companies but one agreed with the intention of the CRs, and the </w:t>
      </w:r>
      <w:r>
        <w:rPr>
          <w:rFonts w:eastAsia="SimSun"/>
          <w:szCs w:val="20"/>
          <w:lang w:eastAsia="zh-CN"/>
        </w:rPr>
        <w:t>following preferences</w:t>
      </w:r>
      <w:r w:rsidR="00343324">
        <w:rPr>
          <w:rFonts w:eastAsia="SimSun"/>
          <w:szCs w:val="20"/>
          <w:lang w:eastAsia="zh-CN"/>
        </w:rPr>
        <w:t xml:space="preserve"> were given among the two CRs</w:t>
      </w:r>
      <w:r>
        <w:rPr>
          <w:rFonts w:eastAsia="SimSun"/>
          <w:szCs w:val="20"/>
          <w:lang w:eastAsia="zh-CN"/>
        </w:rPr>
        <w:t>:</w:t>
      </w:r>
    </w:p>
    <w:p w14:paraId="55A8E796" w14:textId="654B7241" w:rsidR="000810DC" w:rsidRDefault="00343324" w:rsidP="000810DC">
      <w:pPr>
        <w:pStyle w:val="BodyText"/>
        <w:spacing w:before="120"/>
        <w:rPr>
          <w:rFonts w:eastAsia="SimSun"/>
          <w:szCs w:val="20"/>
          <w:lang w:eastAsia="zh-CN"/>
        </w:rPr>
      </w:pPr>
      <w:r>
        <w:rPr>
          <w:rFonts w:eastAsia="SimSun"/>
          <w:szCs w:val="20"/>
          <w:lang w:eastAsia="zh-CN"/>
        </w:rPr>
        <w:t>3616</w:t>
      </w:r>
      <w:r w:rsidR="000810DC">
        <w:rPr>
          <w:rFonts w:eastAsia="SimSun"/>
          <w:szCs w:val="20"/>
          <w:lang w:eastAsia="zh-CN"/>
        </w:rPr>
        <w:t xml:space="preserve">: </w:t>
      </w:r>
      <w:r w:rsidR="00775C3F">
        <w:rPr>
          <w:rFonts w:eastAsia="SimSun"/>
          <w:szCs w:val="20"/>
          <w:lang w:eastAsia="zh-CN"/>
        </w:rPr>
        <w:t>11</w:t>
      </w:r>
      <w:r w:rsidR="000810DC">
        <w:rPr>
          <w:rFonts w:eastAsia="SimSun"/>
          <w:szCs w:val="20"/>
          <w:lang w:eastAsia="zh-CN"/>
        </w:rPr>
        <w:t xml:space="preserve"> companies</w:t>
      </w:r>
    </w:p>
    <w:p w14:paraId="4BC940C1" w14:textId="1A1E5B11" w:rsidR="000810DC" w:rsidRDefault="00A677BC" w:rsidP="000810DC">
      <w:pPr>
        <w:pStyle w:val="BodyText"/>
        <w:spacing w:before="120"/>
        <w:rPr>
          <w:rFonts w:eastAsia="SimSun"/>
          <w:szCs w:val="20"/>
          <w:lang w:eastAsia="zh-CN"/>
        </w:rPr>
      </w:pPr>
      <w:r>
        <w:rPr>
          <w:rFonts w:eastAsia="SimSun"/>
          <w:szCs w:val="20"/>
          <w:lang w:eastAsia="zh-CN"/>
        </w:rPr>
        <w:t>3467</w:t>
      </w:r>
      <w:r w:rsidR="000810DC">
        <w:rPr>
          <w:rFonts w:eastAsia="SimSun"/>
          <w:szCs w:val="20"/>
          <w:lang w:eastAsia="zh-CN"/>
        </w:rPr>
        <w:t xml:space="preserve">: </w:t>
      </w:r>
      <w:r w:rsidR="00775C3F">
        <w:rPr>
          <w:rFonts w:eastAsia="SimSun"/>
          <w:szCs w:val="20"/>
          <w:lang w:eastAsia="zh-CN"/>
        </w:rPr>
        <w:t>3</w:t>
      </w:r>
      <w:r w:rsidR="000810DC">
        <w:rPr>
          <w:rFonts w:eastAsia="SimSun"/>
          <w:szCs w:val="20"/>
          <w:lang w:eastAsia="zh-CN"/>
        </w:rPr>
        <w:t xml:space="preserve"> companies</w:t>
      </w:r>
    </w:p>
    <w:p w14:paraId="033DE38A" w14:textId="747E2B3F" w:rsidR="000810DC" w:rsidRDefault="009E7C8A" w:rsidP="000810DC">
      <w:pPr>
        <w:pStyle w:val="BodyText"/>
        <w:spacing w:before="120"/>
        <w:rPr>
          <w:rFonts w:eastAsia="SimSun"/>
          <w:szCs w:val="20"/>
          <w:lang w:eastAsia="zh-CN"/>
        </w:rPr>
      </w:pPr>
      <w:r>
        <w:rPr>
          <w:rFonts w:eastAsia="SimSun"/>
          <w:szCs w:val="20"/>
          <w:lang w:eastAsia="zh-CN"/>
        </w:rPr>
        <w:t xml:space="preserve">Moreover, 4 companies supporting 3616 suggest moving the new text to a new paragraph since it is no longer </w:t>
      </w:r>
      <w:r>
        <w:rPr>
          <w:rFonts w:eastAsia="SimSun"/>
          <w:szCs w:val="20"/>
        </w:rPr>
        <w:t>related to the description of “N”, but is an independent statement.</w:t>
      </w:r>
      <w:r w:rsidR="00D32FF7">
        <w:rPr>
          <w:rFonts w:eastAsia="SimSun"/>
          <w:szCs w:val="20"/>
        </w:rPr>
        <w:t xml:space="preserve"> Rapporteur suggests following the majority views.</w:t>
      </w:r>
    </w:p>
    <w:p w14:paraId="784ED41D" w14:textId="3EDD07C8" w:rsidR="000810DC" w:rsidRPr="00FE21DA" w:rsidRDefault="000810DC" w:rsidP="000810DC">
      <w:pPr>
        <w:pStyle w:val="BodyText"/>
        <w:spacing w:before="120"/>
        <w:rPr>
          <w:rFonts w:eastAsia="SimSun"/>
          <w:b/>
          <w:szCs w:val="20"/>
          <w:lang w:eastAsia="zh-CN"/>
        </w:rPr>
      </w:pPr>
      <w:r w:rsidRPr="00FE21DA">
        <w:rPr>
          <w:rFonts w:eastAsia="SimSun"/>
          <w:b/>
          <w:szCs w:val="20"/>
          <w:lang w:eastAsia="zh-CN"/>
        </w:rPr>
        <w:t xml:space="preserve">Proposal </w:t>
      </w:r>
      <w:r w:rsidR="00476417">
        <w:rPr>
          <w:rFonts w:eastAsia="SimSun"/>
          <w:b/>
          <w:szCs w:val="20"/>
          <w:lang w:eastAsia="zh-CN"/>
        </w:rPr>
        <w:t>5</w:t>
      </w:r>
      <w:r w:rsidRPr="00FE21DA">
        <w:rPr>
          <w:rFonts w:eastAsia="SimSun"/>
          <w:b/>
          <w:szCs w:val="20"/>
          <w:lang w:eastAsia="zh-CN"/>
        </w:rPr>
        <w:t xml:space="preserve">: </w:t>
      </w:r>
      <w:r w:rsidR="00E81EC4" w:rsidRPr="00FE21DA">
        <w:rPr>
          <w:rFonts w:eastAsia="SimSun"/>
          <w:b/>
          <w:szCs w:val="20"/>
          <w:lang w:eastAsia="zh-CN"/>
        </w:rPr>
        <w:t>Agree</w:t>
      </w:r>
      <w:r w:rsidRPr="00FE21DA">
        <w:rPr>
          <w:rFonts w:eastAsia="SimSun"/>
          <w:b/>
          <w:szCs w:val="20"/>
          <w:lang w:eastAsia="zh-CN"/>
        </w:rPr>
        <w:t xml:space="preserve"> </w:t>
      </w:r>
      <w:r w:rsidR="00E81EC4" w:rsidRPr="00FE21DA">
        <w:rPr>
          <w:rFonts w:eastAsia="SimSun"/>
          <w:b/>
          <w:szCs w:val="20"/>
          <w:lang w:eastAsia="zh-CN"/>
        </w:rPr>
        <w:t xml:space="preserve">the </w:t>
      </w:r>
      <w:r w:rsidRPr="00FE21DA">
        <w:rPr>
          <w:rFonts w:eastAsia="SimSun"/>
          <w:b/>
          <w:szCs w:val="20"/>
          <w:lang w:eastAsia="zh-CN"/>
        </w:rPr>
        <w:t>CR in R2-230</w:t>
      </w:r>
      <w:r w:rsidR="00E81EC4" w:rsidRPr="00FE21DA">
        <w:rPr>
          <w:rFonts w:eastAsia="SimSun"/>
          <w:b/>
          <w:szCs w:val="20"/>
          <w:lang w:eastAsia="zh-CN"/>
        </w:rPr>
        <w:t xml:space="preserve">3616 with following change: </w:t>
      </w:r>
      <w:r w:rsidR="00FE21DA" w:rsidRPr="00FE21DA">
        <w:rPr>
          <w:rFonts w:eastAsia="SimSun"/>
          <w:b/>
          <w:szCs w:val="20"/>
          <w:lang w:eastAsia="zh-CN"/>
        </w:rPr>
        <w:t>move the new text outside the description of N, to a new paragraph</w:t>
      </w:r>
      <w:r w:rsidRPr="00FE21DA">
        <w:rPr>
          <w:rFonts w:eastAsia="SimSun"/>
          <w:b/>
          <w:szCs w:val="20"/>
          <w:lang w:eastAsia="zh-CN"/>
        </w:rPr>
        <w:t>.</w:t>
      </w:r>
    </w:p>
    <w:p w14:paraId="16671C0F" w14:textId="543E3FDC" w:rsidR="00D563AC" w:rsidRDefault="00D563AC" w:rsidP="00D563AC">
      <w:pPr>
        <w:pStyle w:val="BodyText"/>
        <w:spacing w:before="120"/>
        <w:rPr>
          <w:rFonts w:eastAsia="SimSun"/>
          <w:szCs w:val="20"/>
          <w:lang w:eastAsia="zh-CN"/>
        </w:rPr>
      </w:pP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proofErr w:type="gramStart"/>
      <w:r>
        <w:rPr>
          <w:rFonts w:eastAsiaTheme="minorEastAsia"/>
          <w:sz w:val="20"/>
        </w:rPr>
        <w:t>]</w:t>
      </w:r>
      <w:proofErr w:type="gramEnd"/>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2902A5" w:rsidP="00395932">
      <w:pPr>
        <w:pStyle w:val="BodyText"/>
        <w:rPr>
          <w:rFonts w:ascii="Arial" w:eastAsiaTheme="minorEastAsia" w:hAnsi="Arial" w:cs="Arial"/>
          <w:lang w:val="fr-FR" w:eastAsia="zh-CN"/>
        </w:rPr>
      </w:pPr>
      <w:hyperlink r:id="rId21"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101" w:name="OLE_LINK3"/>
    <w:bookmarkStart w:id="102"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101"/>
      <w:bookmarkEnd w:id="102"/>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w:t>
      </w:r>
      <w:proofErr w:type="gramStart"/>
      <w:r w:rsidR="00773C91" w:rsidRPr="00773C91">
        <w:rPr>
          <w:rFonts w:eastAsiaTheme="minorEastAsia"/>
          <w:lang w:val="fr-FR" w:eastAsia="zh-CN"/>
        </w:rPr>
        <w:t>][</w:t>
      </w:r>
      <w:proofErr w:type="gramEnd"/>
      <w:r w:rsidR="00773C91" w:rsidRPr="00773C91">
        <w:rPr>
          <w:rFonts w:eastAsiaTheme="minorEastAsia"/>
          <w:lang w:val="fr-FR" w:eastAsia="zh-CN"/>
        </w:rPr>
        <w:t>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lastRenderedPageBreak/>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w:t>
      </w:r>
      <w:proofErr w:type="gramStart"/>
      <w:r>
        <w:t>)EN</w:t>
      </w:r>
      <w:proofErr w:type="gramEnd"/>
      <w:r>
        <w:t>-DC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DengXian"/>
                <w:szCs w:val="20"/>
              </w:rPr>
            </w:pPr>
            <w:r>
              <w:rPr>
                <w:rFonts w:eastAsia="DengXian"/>
                <w:szCs w:val="20"/>
              </w:rPr>
              <w:t>This reverts the original WI intent that SCG can be deactivated in HO, since doing RACH would also activate the SCG. Therefore we would rather fix the condition accordingly and not require UE to perform RACH towards deactivated PSCell at HO.</w:t>
            </w:r>
          </w:p>
          <w:p w14:paraId="31A0851E" w14:textId="7263DB86" w:rsidR="00F326BA"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b/>
                <w:color w:val="00B0F0"/>
                <w:szCs w:val="20"/>
                <w:lang w:eastAsia="zh-CN"/>
              </w:rPr>
              <w:t>[</w:t>
            </w:r>
            <w:r>
              <w:rPr>
                <w:rFonts w:eastAsia="DengXian"/>
                <w:b/>
                <w:color w:val="00B0F0"/>
                <w:szCs w:val="20"/>
                <w:lang w:eastAsia="zh-CN"/>
              </w:rPr>
              <w:t>CATT</w:t>
            </w:r>
            <w:r w:rsidRPr="00DE4C58">
              <w:rPr>
                <w:rFonts w:eastAsia="DengXian" w:hint="eastAsia"/>
                <w:b/>
                <w:color w:val="00B0F0"/>
                <w:szCs w:val="20"/>
                <w:lang w:eastAsia="zh-CN"/>
              </w:rPr>
              <w:t>]</w:t>
            </w:r>
            <w:r w:rsidRPr="00DE4C58">
              <w:rPr>
                <w:rFonts w:eastAsia="DengXian" w:hint="eastAsia"/>
                <w:color w:val="00B0F0"/>
                <w:szCs w:val="20"/>
                <w:lang w:eastAsia="zh-CN"/>
              </w:rPr>
              <w:t>:</w:t>
            </w:r>
            <w:r>
              <w:rPr>
                <w:rFonts w:eastAsia="DengXian" w:hint="eastAsia"/>
                <w:color w:val="00B0F0"/>
                <w:szCs w:val="20"/>
                <w:lang w:eastAsia="zh-CN"/>
              </w:rPr>
              <w:t xml:space="preserve"> I guess this does not </w:t>
            </w:r>
            <w:r w:rsidR="002426AE">
              <w:rPr>
                <w:rFonts w:eastAsia="DengXian"/>
                <w:color w:val="00B0F0"/>
                <w:szCs w:val="20"/>
                <w:lang w:eastAsia="zh-CN"/>
              </w:rPr>
              <w:t xml:space="preserve">go </w:t>
            </w:r>
            <w:r>
              <w:rPr>
                <w:rFonts w:eastAsia="DengXian" w:hint="eastAsia"/>
                <w:color w:val="00B0F0"/>
                <w:szCs w:val="20"/>
                <w:lang w:eastAsia="zh-CN"/>
              </w:rPr>
              <w:t xml:space="preserve">against any </w:t>
            </w:r>
            <w:r>
              <w:rPr>
                <w:rFonts w:eastAsia="DengXian"/>
                <w:color w:val="00B0F0"/>
                <w:szCs w:val="20"/>
                <w:lang w:eastAsia="zh-CN"/>
              </w:rPr>
              <w:t>previous</w:t>
            </w:r>
            <w:r>
              <w:rPr>
                <w:rFonts w:eastAsia="DengXian" w:hint="eastAsia"/>
                <w:color w:val="00B0F0"/>
                <w:szCs w:val="20"/>
                <w:lang w:eastAsia="zh-CN"/>
              </w:rPr>
              <w:t xml:space="preserve"> agreements. Because </w:t>
            </w:r>
            <w:r>
              <w:rPr>
                <w:rFonts w:eastAsia="DengXian"/>
                <w:color w:val="00B0F0"/>
                <w:szCs w:val="20"/>
                <w:lang w:eastAsia="zh-CN"/>
              </w:rPr>
              <w:t>according</w:t>
            </w:r>
            <w:r>
              <w:rPr>
                <w:rFonts w:eastAsia="DengXian" w:hint="eastAsia"/>
                <w:color w:val="00B0F0"/>
                <w:szCs w:val="20"/>
                <w:lang w:eastAsia="zh-CN"/>
              </w:rPr>
              <w:t xml:space="preserve"> to the </w:t>
            </w:r>
            <w:r w:rsidRPr="00826965">
              <w:rPr>
                <w:rFonts w:eastAsia="DengXian" w:hint="eastAsia"/>
                <w:color w:val="00B0F0"/>
                <w:szCs w:val="20"/>
                <w:highlight w:val="yellow"/>
                <w:lang w:eastAsia="zh-CN"/>
              </w:rPr>
              <w:t>agreement</w:t>
            </w:r>
            <w:r>
              <w:rPr>
                <w:rFonts w:eastAsia="DengXian" w:hint="eastAsia"/>
                <w:color w:val="00B0F0"/>
                <w:szCs w:val="20"/>
                <w:lang w:eastAsia="zh-CN"/>
              </w:rPr>
              <w:t xml:space="preserve"> (RAN2#116e) and the latest </w:t>
            </w:r>
            <w:r w:rsidRPr="00826965">
              <w:rPr>
                <w:rFonts w:eastAsia="DengXian" w:hint="eastAsia"/>
                <w:color w:val="00B0F0"/>
                <w:szCs w:val="20"/>
                <w:highlight w:val="green"/>
                <w:lang w:eastAsia="zh-CN"/>
              </w:rPr>
              <w:t>spec</w:t>
            </w:r>
            <w:r>
              <w:rPr>
                <w:rFonts w:eastAsia="DengXian"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SimSun" w:eastAsia="SimSun" w:hAnsi="SimSun" w:cs="SimSun"/>
                <w:color w:val="00B0F0"/>
                <w:sz w:val="21"/>
                <w:lang w:val="en-GB" w:eastAsia="zh-CN"/>
              </w:rPr>
            </w:pPr>
            <w:r w:rsidRPr="00DE4C58">
              <w:rPr>
                <w:rFonts w:ascii="Arial" w:eastAsia="SimSun" w:hAnsi="Arial" w:cs="Arial"/>
                <w:b/>
                <w:bCs/>
                <w:color w:val="00B0F0"/>
                <w:sz w:val="16"/>
                <w:szCs w:val="20"/>
                <w:lang w:val="en-GB" w:eastAsia="zh-CN"/>
              </w:rPr>
              <w:t xml:space="preserve">3: </w:t>
            </w:r>
            <w:r w:rsidRPr="00DE4C58">
              <w:rPr>
                <w:rFonts w:ascii="Arial" w:eastAsia="SimSun" w:hAnsi="Arial" w:cs="Arial"/>
                <w:b/>
                <w:bCs/>
                <w:color w:val="00B0F0"/>
                <w:sz w:val="16"/>
                <w:szCs w:val="20"/>
                <w:highlight w:val="yellow"/>
                <w:lang w:val="en-GB" w:eastAsia="zh-CN"/>
              </w:rPr>
              <w:t>At PSCell addition/change/HO/RRC resume, in case the SCG state is configured as deactivated, the UE does not perform random access.</w:t>
            </w:r>
            <w:r w:rsidRPr="00DE4C58">
              <w:rPr>
                <w:rFonts w:ascii="Arial" w:eastAsia="SimSun"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E-UTRA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proofErr w:type="spellStart"/>
            <w:r w:rsidRPr="00DE4C58">
              <w:rPr>
                <w:i/>
                <w:color w:val="00B0F0"/>
                <w:sz w:val="16"/>
              </w:rPr>
              <w:t>RRCReconfiguration</w:t>
            </w:r>
            <w:proofErr w:type="spellEnd"/>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5.3.5.13a;</w:t>
            </w:r>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initiate the Random Access procedure on the PSCell,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r w:rsidRPr="00DE4C58">
              <w:rPr>
                <w:i/>
                <w:color w:val="00B0F0"/>
                <w:sz w:val="16"/>
              </w:rPr>
              <w:t>RRCReconfiguration</w:t>
            </w:r>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r w:rsidRPr="00DE4C58">
              <w:rPr>
                <w:i/>
                <w:color w:val="00B0F0"/>
                <w:sz w:val="16"/>
              </w:rPr>
              <w:t>RRCReconfiguration</w:t>
            </w:r>
            <w:r w:rsidRPr="00DE4C58">
              <w:rPr>
                <w:color w:val="00B0F0"/>
                <w:sz w:val="16"/>
              </w:rPr>
              <w:t xml:space="preserve"> message or if lower layers indicate that a Random Access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initiate the Random Access procedure on the SpCell,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the procedure ends;</w:t>
            </w:r>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else the procedure ends;</w:t>
            </w:r>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5.3.5.13b;</w:t>
            </w:r>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the procedure ends;</w:t>
            </w:r>
          </w:p>
          <w:p w14:paraId="16671C32" w14:textId="423D5870" w:rsidR="00F326BA" w:rsidRPr="00F326BA" w:rsidRDefault="00F326BA" w:rsidP="002E533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szCs w:val="20"/>
                <w:lang w:val="en-GB" w:eastAsia="zh-CN"/>
              </w:rPr>
              <w:t>W</w:t>
            </w:r>
            <w:r>
              <w:rPr>
                <w:rFonts w:eastAsia="DengXian" w:hint="eastAsia"/>
                <w:szCs w:val="20"/>
                <w:lang w:val="en-GB" w:eastAsia="zh-CN"/>
              </w:rPr>
              <w:t xml:space="preserve">e do not see any problem for reusing the legacy rule, i.e., </w:t>
            </w:r>
            <w:r w:rsidRPr="000B1D5A">
              <w:rPr>
                <w:rFonts w:eastAsia="DengXian"/>
                <w:szCs w:val="20"/>
                <w:lang w:val="en-GB" w:eastAsia="zh-CN"/>
              </w:rPr>
              <w:t>the reconfiguration with sync for SCG will always be configured upon MN handover occurs in (NG) EN-DC</w:t>
            </w:r>
            <w:r>
              <w:rPr>
                <w:rFonts w:eastAsia="DengXian" w:hint="eastAsia"/>
                <w:szCs w:val="20"/>
                <w:lang w:val="en-GB" w:eastAsia="zh-CN"/>
              </w:rPr>
              <w:t xml:space="preserve">. Instead, supporting the </w:t>
            </w:r>
            <w:r w:rsidRPr="006B62B0">
              <w:rPr>
                <w:rFonts w:eastAsia="DengXian"/>
                <w:szCs w:val="20"/>
                <w:lang w:val="en-GB" w:eastAsia="zh-CN"/>
              </w:rPr>
              <w:t xml:space="preserve">MN handover </w:t>
            </w:r>
            <w:r w:rsidRPr="006B62B0">
              <w:rPr>
                <w:rFonts w:eastAsia="DengXian"/>
                <w:szCs w:val="20"/>
                <w:lang w:val="en-GB" w:eastAsia="zh-CN"/>
              </w:rPr>
              <w:lastRenderedPageBreak/>
              <w:t>without SCG reconfiguration with sync for (NG)EN-DC while SCG is deactivated</w:t>
            </w:r>
            <w:r>
              <w:rPr>
                <w:rFonts w:eastAsia="DengXian" w:hint="eastAsia"/>
                <w:szCs w:val="20"/>
                <w:lang w:val="en-GB" w:eastAsia="zh-CN"/>
              </w:rPr>
              <w:t xml:space="preserve"> at this stage will lead to </w:t>
            </w:r>
            <w:r>
              <w:rPr>
                <w:rFonts w:eastAsia="DengXian"/>
                <w:szCs w:val="20"/>
                <w:lang w:val="en-GB" w:eastAsia="zh-CN"/>
              </w:rPr>
              <w:t>non-backward</w:t>
            </w:r>
            <w:r>
              <w:rPr>
                <w:rFonts w:eastAsia="DengXian"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lastRenderedPageBreak/>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SimSun"/>
                <w:szCs w:val="20"/>
                <w:lang w:val="en-GB"/>
              </w:rPr>
            </w:pPr>
            <w:r>
              <w:rPr>
                <w:rFonts w:eastAsia="DengXian"/>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r>
              <w:rPr>
                <w:rFonts w:eastAsia="SimSun"/>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Same view as CATT, regarding the comment from Nokia, it does not revert the original intention. Based on the text procedure in TS 38.331, if </w:t>
            </w:r>
            <w:proofErr w:type="spellStart"/>
            <w:r>
              <w:rPr>
                <w:rFonts w:eastAsia="DengXian"/>
                <w:szCs w:val="20"/>
                <w:lang w:val="en-GB" w:eastAsia="zh-CN"/>
              </w:rPr>
              <w:t>scg</w:t>
            </w:r>
            <w:proofErr w:type="spellEnd"/>
            <w:r>
              <w:rPr>
                <w:rFonts w:eastAsia="DengXian"/>
                <w:szCs w:val="20"/>
                <w:lang w:val="en-GB" w:eastAsia="zh-CN"/>
              </w:rPr>
              <w:t xml:space="preserve">-State is included (SCG deactivation), the UE will not check the </w:t>
            </w:r>
            <w:proofErr w:type="spellStart"/>
            <w:r w:rsidRPr="00F8408C">
              <w:rPr>
                <w:rFonts w:eastAsia="DengXian"/>
                <w:i/>
                <w:szCs w:val="20"/>
                <w:lang w:val="en-GB" w:eastAsia="zh-CN"/>
              </w:rPr>
              <w:t>reconfigurationWithSync</w:t>
            </w:r>
            <w:proofErr w:type="spellEnd"/>
            <w:r>
              <w:rPr>
                <w:rFonts w:eastAsia="DengXian"/>
                <w:szCs w:val="20"/>
                <w:lang w:val="en-GB" w:eastAsia="zh-CN"/>
              </w:rPr>
              <w:t xml:space="preserve"> configuration, the UE will directly preform SCG deactivation. See the ‘else’ branch. </w:t>
            </w:r>
          </w:p>
          <w:p w14:paraId="2D2EEF2C" w14:textId="77777777" w:rsidR="00F64C66" w:rsidRDefault="00F64C66" w:rsidP="00F64C66">
            <w:pPr>
              <w:overflowPunct w:val="0"/>
              <w:autoSpaceDE w:val="0"/>
              <w:autoSpaceDN w:val="0"/>
              <w:adjustRightInd w:val="0"/>
              <w:textAlignment w:val="baseline"/>
              <w:rPr>
                <w:rFonts w:eastAsia="DengXian"/>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proofErr w:type="spellStart"/>
            <w:r w:rsidRPr="00906BFD">
              <w:rPr>
                <w:rFonts w:ascii="Times New Roman" w:hAnsi="Times New Roman"/>
                <w:i/>
              </w:rPr>
              <w:t>scg</w:t>
            </w:r>
            <w:proofErr w:type="spellEnd"/>
            <w:r w:rsidRPr="00906BFD">
              <w:rPr>
                <w:rFonts w:ascii="Times New Roman" w:hAnsi="Times New Roman"/>
                <w:i/>
              </w:rPr>
              <w:t>-State</w:t>
            </w:r>
            <w:r w:rsidRPr="00906BFD">
              <w:rPr>
                <w:rFonts w:ascii="Times New Roman" w:hAnsi="Times New Roman"/>
              </w:rPr>
              <w:t xml:space="preserve"> is not included in the </w:t>
            </w:r>
            <w:proofErr w:type="spellStart"/>
            <w:r w:rsidRPr="00906BFD">
              <w:rPr>
                <w:rFonts w:ascii="Times New Roman" w:hAnsi="Times New Roman"/>
                <w:i/>
              </w:rPr>
              <w:t>RRCConnectionReconfiguration</w:t>
            </w:r>
            <w:proofErr w:type="spellEnd"/>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if </w:t>
            </w:r>
            <w:proofErr w:type="spellStart"/>
            <w:r w:rsidRPr="00906BFD">
              <w:rPr>
                <w:rFonts w:ascii="Times New Roman" w:hAnsi="Times New Roman"/>
                <w:i/>
              </w:rPr>
              <w:t>reconfigurationWithSync</w:t>
            </w:r>
            <w:proofErr w:type="spellEnd"/>
            <w:r w:rsidRPr="00906BFD">
              <w:rPr>
                <w:rFonts w:ascii="Times New Roman" w:hAnsi="Times New Roman"/>
              </w:rPr>
              <w:t xml:space="preserve"> was included in </w:t>
            </w:r>
            <w:proofErr w:type="spellStart"/>
            <w:r w:rsidRPr="00906BFD">
              <w:rPr>
                <w:rFonts w:ascii="Times New Roman" w:hAnsi="Times New Roman"/>
                <w:i/>
              </w:rPr>
              <w:t>spCellConfig</w:t>
            </w:r>
            <w:proofErr w:type="spellEnd"/>
            <w:r w:rsidRPr="00906BFD">
              <w:rPr>
                <w:rFonts w:ascii="Times New Roman" w:hAnsi="Times New Roman"/>
              </w:rPr>
              <w:t xml:space="preserve"> of an SCG:</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initiate the Random Access procedure on the SpCell,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the procedure ends;</w:t>
            </w:r>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5.3.5.13b;</w:t>
            </w:r>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the procedure ends;</w:t>
            </w:r>
          </w:p>
          <w:p w14:paraId="16671C3E" w14:textId="77777777" w:rsidR="00F326BA" w:rsidRPr="00602299" w:rsidRDefault="00F326BA" w:rsidP="002E533A">
            <w:pPr>
              <w:overflowPunct w:val="0"/>
              <w:autoSpaceDE w:val="0"/>
              <w:autoSpaceDN w:val="0"/>
              <w:adjustRightInd w:val="0"/>
              <w:textAlignment w:val="baseline"/>
              <w:rPr>
                <w:rFonts w:eastAsia="SimSun"/>
                <w:szCs w:val="20"/>
              </w:rPr>
            </w:pPr>
          </w:p>
        </w:tc>
      </w:tr>
      <w:tr w:rsidR="00F326BA" w:rsidRPr="00602299" w14:paraId="16671C43" w14:textId="77777777" w:rsidTr="005A1CD7">
        <w:tc>
          <w:tcPr>
            <w:tcW w:w="1205" w:type="dxa"/>
          </w:tcPr>
          <w:p w14:paraId="16671C40" w14:textId="511CD5AD"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41" w14:textId="38295CCA"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r>
              <w:rPr>
                <w:rFonts w:eastAsia="SimSun"/>
                <w:szCs w:val="20"/>
                <w:lang w:val="en-GB"/>
              </w:rPr>
              <w:t>es</w:t>
            </w: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9E1EEA" w:rsidRPr="00602299" w14:paraId="16671C47" w14:textId="77777777" w:rsidTr="005A1CD7">
        <w:tc>
          <w:tcPr>
            <w:tcW w:w="1205" w:type="dxa"/>
          </w:tcPr>
          <w:p w14:paraId="16671C44" w14:textId="19312F46"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N</w:t>
            </w:r>
            <w:r>
              <w:rPr>
                <w:rFonts w:eastAsia="MS Mincho"/>
                <w:szCs w:val="20"/>
                <w:lang w:val="en-GB" w:eastAsia="ja-JP"/>
              </w:rPr>
              <w:t>EC</w:t>
            </w:r>
          </w:p>
        </w:tc>
        <w:tc>
          <w:tcPr>
            <w:tcW w:w="966" w:type="dxa"/>
          </w:tcPr>
          <w:p w14:paraId="16671C45" w14:textId="0EEF4841"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Y</w:t>
            </w:r>
          </w:p>
        </w:tc>
        <w:tc>
          <w:tcPr>
            <w:tcW w:w="6153" w:type="dxa"/>
          </w:tcPr>
          <w:p w14:paraId="16671C46" w14:textId="0CB3A575"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A</w:t>
            </w:r>
            <w:r>
              <w:rPr>
                <w:rFonts w:eastAsia="MS Mincho"/>
                <w:szCs w:val="20"/>
                <w:lang w:val="en-GB" w:eastAsia="ja-JP"/>
              </w:rPr>
              <w:t>lthough we understand the concern from Nokia, this case unfortunately is not aligned with the other principle</w:t>
            </w:r>
            <w:proofErr w:type="gramStart"/>
            <w:r>
              <w:rPr>
                <w:rFonts w:eastAsia="MS Mincho"/>
                <w:szCs w:val="20"/>
                <w:lang w:val="en-GB" w:eastAsia="ja-JP"/>
              </w:rPr>
              <w:t>..</w:t>
            </w:r>
            <w:proofErr w:type="gramEnd"/>
            <w:r>
              <w:rPr>
                <w:rFonts w:eastAsia="MS Mincho"/>
                <w:szCs w:val="20"/>
                <w:lang w:val="en-GB" w:eastAsia="ja-JP"/>
              </w:rPr>
              <w:t xml:space="preserve"> We prefer to make it consistent for (NG)EN-DC.</w:t>
            </w:r>
          </w:p>
        </w:tc>
      </w:tr>
      <w:tr w:rsidR="00E47B85" w:rsidRPr="00602299" w14:paraId="16671C4B" w14:textId="77777777" w:rsidTr="005A1CD7">
        <w:tc>
          <w:tcPr>
            <w:tcW w:w="1205" w:type="dxa"/>
          </w:tcPr>
          <w:p w14:paraId="16671C48" w14:textId="2DDCC7E8" w:rsidR="00E47B85" w:rsidRPr="00602299" w:rsidRDefault="00E47B85" w:rsidP="00E47B85">
            <w:pPr>
              <w:overflowPunct w:val="0"/>
              <w:autoSpaceDE w:val="0"/>
              <w:autoSpaceDN w:val="0"/>
              <w:adjustRightInd w:val="0"/>
              <w:textAlignment w:val="baseline"/>
              <w:rPr>
                <w:rFonts w:eastAsia="SimSun"/>
                <w:szCs w:val="20"/>
                <w:lang w:val="en-GB"/>
              </w:rPr>
            </w:pPr>
            <w:r>
              <w:rPr>
                <w:rFonts w:eastAsia="SimSun"/>
                <w:szCs w:val="20"/>
              </w:rPr>
              <w:t>Intel</w:t>
            </w:r>
          </w:p>
        </w:tc>
        <w:tc>
          <w:tcPr>
            <w:tcW w:w="966" w:type="dxa"/>
          </w:tcPr>
          <w:p w14:paraId="16671C49" w14:textId="09EDE5C1"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rPr>
              <w:t>Yes</w:t>
            </w:r>
          </w:p>
        </w:tc>
        <w:tc>
          <w:tcPr>
            <w:tcW w:w="6153" w:type="dxa"/>
          </w:tcPr>
          <w:p w14:paraId="16671C4A" w14:textId="0693C1C2"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Share the same view with moderator.</w:t>
            </w:r>
          </w:p>
        </w:tc>
      </w:tr>
      <w:tr w:rsidR="00E47B85" w:rsidRPr="00602299" w14:paraId="16671C4F" w14:textId="77777777" w:rsidTr="005A1CD7">
        <w:tc>
          <w:tcPr>
            <w:tcW w:w="1205" w:type="dxa"/>
          </w:tcPr>
          <w:p w14:paraId="16671C4C" w14:textId="770137EC"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 xml:space="preserve">GE </w:t>
            </w:r>
          </w:p>
        </w:tc>
        <w:tc>
          <w:tcPr>
            <w:tcW w:w="966" w:type="dxa"/>
          </w:tcPr>
          <w:p w14:paraId="16671C4D" w14:textId="7ECF8D2B"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r>
              <w:rPr>
                <w:rFonts w:eastAsia="Malgun Gothic"/>
                <w:szCs w:val="20"/>
                <w:lang w:val="en-GB" w:eastAsia="ko-KR"/>
              </w:rPr>
              <w:t>es</w:t>
            </w:r>
          </w:p>
        </w:tc>
        <w:tc>
          <w:tcPr>
            <w:tcW w:w="6153" w:type="dxa"/>
          </w:tcPr>
          <w:p w14:paraId="16671C4E"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3" w14:textId="77777777" w:rsidTr="005A1CD7">
        <w:tc>
          <w:tcPr>
            <w:tcW w:w="1205" w:type="dxa"/>
          </w:tcPr>
          <w:p w14:paraId="16671C50" w14:textId="6C559429"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51" w14:textId="2A21D19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5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16655B" w:rsidRPr="00602299" w14:paraId="16671C57" w14:textId="77777777" w:rsidTr="005A1CD7">
        <w:tc>
          <w:tcPr>
            <w:tcW w:w="1205" w:type="dxa"/>
          </w:tcPr>
          <w:p w14:paraId="16671C54" w14:textId="669F8A01"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t>Qualcomm</w:t>
            </w:r>
          </w:p>
        </w:tc>
        <w:tc>
          <w:tcPr>
            <w:tcW w:w="966" w:type="dxa"/>
          </w:tcPr>
          <w:p w14:paraId="16671C55" w14:textId="117E340A"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t>Y</w:t>
            </w:r>
          </w:p>
        </w:tc>
        <w:tc>
          <w:tcPr>
            <w:tcW w:w="6153" w:type="dxa"/>
          </w:tcPr>
          <w:p w14:paraId="319F17C9" w14:textId="77777777" w:rsidR="0016655B" w:rsidRDefault="0016655B" w:rsidP="0016655B">
            <w:pPr>
              <w:overflowPunct w:val="0"/>
              <w:autoSpaceDE w:val="0"/>
              <w:autoSpaceDN w:val="0"/>
              <w:adjustRightInd w:val="0"/>
              <w:textAlignment w:val="baseline"/>
              <w:rPr>
                <w:rFonts w:eastAsia="DengXian"/>
                <w:szCs w:val="20"/>
                <w:lang w:val="en-GB"/>
              </w:rPr>
            </w:pPr>
            <w:r>
              <w:rPr>
                <w:rFonts w:eastAsia="DengXian"/>
                <w:szCs w:val="20"/>
                <w:lang w:val="en-GB"/>
              </w:rPr>
              <w:t>This seems to be a simpler way to fix the issue.</w:t>
            </w:r>
          </w:p>
          <w:p w14:paraId="3F603DAE" w14:textId="77777777" w:rsidR="0016655B" w:rsidRDefault="0016655B" w:rsidP="0016655B">
            <w:pPr>
              <w:overflowPunct w:val="0"/>
              <w:autoSpaceDE w:val="0"/>
              <w:autoSpaceDN w:val="0"/>
              <w:adjustRightInd w:val="0"/>
              <w:textAlignment w:val="baseline"/>
              <w:rPr>
                <w:rFonts w:eastAsia="DengXian"/>
                <w:szCs w:val="20"/>
                <w:lang w:val="en-GB"/>
              </w:rPr>
            </w:pPr>
          </w:p>
          <w:p w14:paraId="16671C56" w14:textId="6A2B16DF"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t>To address Nokia’s concern, after the UE performs RACH on the SN upon MN handover in (NG)EN-DC, if the network wants to, it can send an RRC reconfiguration message to the UE to deactivate the SCG.</w:t>
            </w:r>
          </w:p>
        </w:tc>
      </w:tr>
      <w:tr w:rsidR="0016655B" w:rsidRPr="00602299" w14:paraId="16671C5B" w14:textId="77777777" w:rsidTr="005A1CD7">
        <w:tc>
          <w:tcPr>
            <w:tcW w:w="1205" w:type="dxa"/>
          </w:tcPr>
          <w:p w14:paraId="16671C58" w14:textId="0312E910" w:rsidR="0016655B" w:rsidRPr="00602299" w:rsidRDefault="006922FD" w:rsidP="0016655B">
            <w:pPr>
              <w:overflowPunct w:val="0"/>
              <w:autoSpaceDE w:val="0"/>
              <w:autoSpaceDN w:val="0"/>
              <w:adjustRightInd w:val="0"/>
              <w:textAlignment w:val="baseline"/>
              <w:rPr>
                <w:szCs w:val="20"/>
                <w:lang w:val="en-GB" w:eastAsia="ko-KR"/>
              </w:rPr>
            </w:pPr>
            <w:r>
              <w:rPr>
                <w:szCs w:val="20"/>
                <w:lang w:val="en-GB" w:eastAsia="ko-KR"/>
              </w:rPr>
              <w:t>Apple</w:t>
            </w:r>
          </w:p>
        </w:tc>
        <w:tc>
          <w:tcPr>
            <w:tcW w:w="966" w:type="dxa"/>
          </w:tcPr>
          <w:p w14:paraId="16671C59" w14:textId="19F34FAE" w:rsidR="0016655B" w:rsidRPr="00602299" w:rsidRDefault="006922FD" w:rsidP="0016655B">
            <w:pPr>
              <w:overflowPunct w:val="0"/>
              <w:autoSpaceDE w:val="0"/>
              <w:autoSpaceDN w:val="0"/>
              <w:adjustRightInd w:val="0"/>
              <w:textAlignment w:val="baseline"/>
              <w:rPr>
                <w:szCs w:val="20"/>
                <w:lang w:val="en-GB" w:eastAsia="ko-KR"/>
              </w:rPr>
            </w:pPr>
            <w:r>
              <w:rPr>
                <w:szCs w:val="20"/>
                <w:lang w:val="en-GB" w:eastAsia="ko-KR"/>
              </w:rPr>
              <w:t>Yes</w:t>
            </w:r>
          </w:p>
        </w:tc>
        <w:tc>
          <w:tcPr>
            <w:tcW w:w="6153" w:type="dxa"/>
          </w:tcPr>
          <w:p w14:paraId="16671C5A" w14:textId="34A8D3FE" w:rsidR="0016655B" w:rsidRPr="006922FD" w:rsidRDefault="006922FD" w:rsidP="0016655B">
            <w:pPr>
              <w:overflowPunct w:val="0"/>
              <w:autoSpaceDE w:val="0"/>
              <w:autoSpaceDN w:val="0"/>
              <w:adjustRightInd w:val="0"/>
              <w:textAlignment w:val="baseline"/>
              <w:rPr>
                <w:szCs w:val="20"/>
                <w:lang w:eastAsia="ko-KR"/>
              </w:rPr>
            </w:pPr>
            <w:r>
              <w:rPr>
                <w:szCs w:val="20"/>
                <w:lang w:val="en-GB" w:eastAsia="ko-KR"/>
              </w:rPr>
              <w:t xml:space="preserve"> Y</w:t>
            </w:r>
            <w:r w:rsidRPr="006922FD">
              <w:rPr>
                <w:szCs w:val="20"/>
                <w:lang w:eastAsia="ko-KR"/>
              </w:rPr>
              <w:t>es, we prefer the easier way of fixing this with the current proposed change. We agree to the CR.</w:t>
            </w: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2C8E27CB" w14:textId="77777777" w:rsidR="00B412A2" w:rsidRDefault="00B412A2" w:rsidP="00B412A2">
      <w:pPr>
        <w:overflowPunct w:val="0"/>
        <w:autoSpaceDE w:val="0"/>
        <w:autoSpaceDN w:val="0"/>
        <w:adjustRightInd w:val="0"/>
        <w:spacing w:after="180"/>
        <w:textAlignment w:val="baseline"/>
        <w:rPr>
          <w:rFonts w:eastAsiaTheme="minorEastAsia"/>
          <w:color w:val="0070C0"/>
          <w:u w:val="single"/>
          <w:lang w:eastAsia="zh-CN"/>
        </w:rPr>
      </w:pPr>
      <w:r w:rsidRPr="0033740F">
        <w:rPr>
          <w:color w:val="0070C0"/>
          <w:u w:val="single"/>
        </w:rPr>
        <w:t>Summary:</w:t>
      </w:r>
    </w:p>
    <w:p w14:paraId="649955E9" w14:textId="77777777" w:rsidR="00B412A2" w:rsidRDefault="00B412A2" w:rsidP="00B412A2">
      <w:pPr>
        <w:overflowPunct w:val="0"/>
        <w:autoSpaceDE w:val="0"/>
        <w:autoSpaceDN w:val="0"/>
        <w:adjustRightInd w:val="0"/>
        <w:spacing w:after="180"/>
        <w:textAlignment w:val="baseline"/>
        <w:rPr>
          <w:rFonts w:eastAsia="SimSun"/>
          <w:szCs w:val="20"/>
          <w:lang w:eastAsia="zh-CN"/>
        </w:rPr>
      </w:pPr>
      <w:r>
        <w:rPr>
          <w:rFonts w:eastAsia="SimSun"/>
          <w:szCs w:val="20"/>
          <w:lang w:eastAsia="zh-CN"/>
        </w:rPr>
        <w:t>1</w:t>
      </w:r>
      <w:r>
        <w:rPr>
          <w:rFonts w:eastAsia="SimSun" w:hint="eastAsia"/>
          <w:szCs w:val="20"/>
          <w:lang w:eastAsia="zh-CN"/>
        </w:rPr>
        <w:t>2</w:t>
      </w:r>
      <w:r>
        <w:rPr>
          <w:rFonts w:eastAsia="SimSun"/>
          <w:szCs w:val="20"/>
          <w:lang w:eastAsia="zh-CN"/>
        </w:rPr>
        <w:t xml:space="preserve"> companies provided inputs to this question with the following preferences:</w:t>
      </w:r>
    </w:p>
    <w:p w14:paraId="6981AA34" w14:textId="77777777" w:rsidR="00B412A2" w:rsidRDefault="00B412A2" w:rsidP="00B412A2">
      <w:pPr>
        <w:pStyle w:val="BodyText"/>
        <w:spacing w:before="120"/>
        <w:rPr>
          <w:rFonts w:eastAsia="SimSun"/>
          <w:szCs w:val="20"/>
          <w:lang w:eastAsia="zh-CN"/>
        </w:rPr>
      </w:pPr>
      <w:r>
        <w:rPr>
          <w:rFonts w:eastAsia="SimSun"/>
          <w:szCs w:val="20"/>
          <w:lang w:eastAsia="zh-CN"/>
        </w:rPr>
        <w:t>- Agree: 1</w:t>
      </w:r>
      <w:r>
        <w:rPr>
          <w:rFonts w:eastAsia="SimSun" w:hint="eastAsia"/>
          <w:szCs w:val="20"/>
          <w:lang w:eastAsia="zh-CN"/>
        </w:rPr>
        <w:t>1</w:t>
      </w:r>
      <w:r>
        <w:rPr>
          <w:rFonts w:eastAsia="SimSun"/>
          <w:szCs w:val="20"/>
          <w:lang w:eastAsia="zh-CN"/>
        </w:rPr>
        <w:t xml:space="preserve"> companies</w:t>
      </w:r>
    </w:p>
    <w:p w14:paraId="2E6B6F93" w14:textId="77777777" w:rsidR="00B412A2" w:rsidRDefault="00B412A2" w:rsidP="00B412A2">
      <w:pPr>
        <w:overflowPunct w:val="0"/>
        <w:autoSpaceDE w:val="0"/>
        <w:autoSpaceDN w:val="0"/>
        <w:adjustRightInd w:val="0"/>
        <w:spacing w:after="180"/>
        <w:textAlignment w:val="baseline"/>
        <w:rPr>
          <w:rFonts w:eastAsia="SimSun"/>
          <w:szCs w:val="20"/>
          <w:lang w:eastAsia="zh-CN"/>
        </w:rPr>
      </w:pPr>
      <w:r>
        <w:rPr>
          <w:rFonts w:eastAsia="SimSun"/>
          <w:szCs w:val="20"/>
          <w:lang w:eastAsia="zh-CN"/>
        </w:rPr>
        <w:t>-</w:t>
      </w:r>
      <w:r>
        <w:rPr>
          <w:rFonts w:eastAsia="SimSun" w:hint="eastAsia"/>
          <w:szCs w:val="20"/>
          <w:lang w:eastAsia="zh-CN"/>
        </w:rPr>
        <w:t xml:space="preserve"> Disagree: 1</w:t>
      </w:r>
      <w:r>
        <w:rPr>
          <w:rFonts w:eastAsia="SimSun"/>
          <w:szCs w:val="20"/>
          <w:lang w:eastAsia="zh-CN"/>
        </w:rPr>
        <w:t xml:space="preserve"> compan</w:t>
      </w:r>
      <w:r>
        <w:rPr>
          <w:rFonts w:eastAsia="SimSun" w:hint="eastAsia"/>
          <w:szCs w:val="20"/>
          <w:lang w:eastAsia="zh-CN"/>
        </w:rPr>
        <w:t>y</w:t>
      </w:r>
    </w:p>
    <w:p w14:paraId="6AA41658" w14:textId="77777777" w:rsidR="00B412A2" w:rsidRDefault="00B412A2" w:rsidP="00B412A2">
      <w:pPr>
        <w:overflowPunct w:val="0"/>
        <w:autoSpaceDE w:val="0"/>
        <w:autoSpaceDN w:val="0"/>
        <w:adjustRightInd w:val="0"/>
        <w:spacing w:after="180"/>
        <w:textAlignment w:val="baseline"/>
        <w:rPr>
          <w:rFonts w:eastAsia="SimSun"/>
          <w:szCs w:val="20"/>
          <w:lang w:eastAsia="zh-CN"/>
        </w:rPr>
      </w:pPr>
      <w:r>
        <w:rPr>
          <w:rFonts w:eastAsia="SimSun" w:hint="eastAsia"/>
          <w:szCs w:val="20"/>
          <w:lang w:eastAsia="zh-CN"/>
        </w:rPr>
        <w:t>There is a clear m</w:t>
      </w:r>
      <w:r>
        <w:rPr>
          <w:rFonts w:eastAsia="SimSun"/>
          <w:szCs w:val="20"/>
          <w:lang w:eastAsia="zh-CN"/>
        </w:rPr>
        <w:t xml:space="preserve">ajority </w:t>
      </w:r>
      <w:r>
        <w:rPr>
          <w:rFonts w:eastAsia="SimSun" w:hint="eastAsia"/>
          <w:szCs w:val="20"/>
          <w:lang w:eastAsia="zh-CN"/>
        </w:rPr>
        <w:t xml:space="preserve">to support </w:t>
      </w:r>
      <w:r>
        <w:rPr>
          <w:rFonts w:eastAsia="SimSun"/>
          <w:szCs w:val="20"/>
          <w:lang w:eastAsia="zh-CN"/>
        </w:rPr>
        <w:t>“</w:t>
      </w:r>
      <w:r w:rsidRPr="00543EE6">
        <w:rPr>
          <w:rFonts w:eastAsia="SimSun"/>
          <w:szCs w:val="20"/>
          <w:lang w:eastAsia="zh-CN"/>
        </w:rPr>
        <w:t>the reconfiguration with sync for SCG will always be configured upon MN handover occurs in (NG) EN-DC, regardless whe</w:t>
      </w:r>
      <w:r>
        <w:rPr>
          <w:rFonts w:eastAsia="SimSun"/>
          <w:szCs w:val="20"/>
          <w:lang w:eastAsia="zh-CN"/>
        </w:rPr>
        <w:t>ther SCG is deactivated or not”</w:t>
      </w:r>
      <w:r>
        <w:rPr>
          <w:rFonts w:eastAsia="SimSun" w:hint="eastAsia"/>
          <w:szCs w:val="20"/>
          <w:lang w:eastAsia="zh-CN"/>
        </w:rPr>
        <w:t>.</w:t>
      </w:r>
      <w:r w:rsidRPr="00543EE6">
        <w:rPr>
          <w:rFonts w:eastAsia="SimSun"/>
          <w:szCs w:val="20"/>
        </w:rPr>
        <w:t xml:space="preserve"> </w:t>
      </w:r>
      <w:r>
        <w:rPr>
          <w:rFonts w:eastAsia="SimSun" w:hint="eastAsia"/>
          <w:szCs w:val="20"/>
          <w:lang w:eastAsia="zh-CN"/>
        </w:rPr>
        <w:t xml:space="preserve">And as for the concern proposed by the </w:t>
      </w:r>
      <w:r w:rsidRPr="005C5922">
        <w:rPr>
          <w:rFonts w:eastAsia="SimSun"/>
          <w:szCs w:val="20"/>
          <w:lang w:eastAsia="zh-CN"/>
        </w:rPr>
        <w:t>opponent</w:t>
      </w:r>
      <w:r>
        <w:rPr>
          <w:rFonts w:eastAsia="SimSun" w:hint="eastAsia"/>
          <w:szCs w:val="20"/>
          <w:lang w:eastAsia="zh-CN"/>
        </w:rPr>
        <w:t xml:space="preserve">, the </w:t>
      </w:r>
      <w:r>
        <w:rPr>
          <w:rFonts w:eastAsia="SimSun"/>
          <w:szCs w:val="20"/>
          <w:lang w:eastAsia="zh-CN"/>
        </w:rPr>
        <w:t>rapporteur thinks</w:t>
      </w:r>
      <w:r>
        <w:rPr>
          <w:rFonts w:eastAsia="SimSun" w:hint="eastAsia"/>
          <w:szCs w:val="20"/>
          <w:lang w:eastAsia="zh-CN"/>
        </w:rPr>
        <w:t xml:space="preserve"> this is not a real issue, since </w:t>
      </w:r>
      <w:r w:rsidRPr="005C5922">
        <w:rPr>
          <w:rFonts w:eastAsia="SimSun" w:hint="eastAsia"/>
          <w:szCs w:val="20"/>
          <w:lang w:eastAsia="zh-CN"/>
        </w:rPr>
        <w:t xml:space="preserve">if </w:t>
      </w:r>
      <w:r w:rsidRPr="005C5922">
        <w:rPr>
          <w:rFonts w:eastAsia="等线" w:hint="eastAsia"/>
          <w:szCs w:val="20"/>
          <w:lang w:eastAsia="zh-CN"/>
        </w:rPr>
        <w:t xml:space="preserve">the SCG state is configured as deactivated in HO, UE shall not perform RACH, even the reconfiguration with sync for SCG is configured within MN handover command. </w:t>
      </w:r>
      <w:r>
        <w:rPr>
          <w:rFonts w:eastAsia="等线" w:hint="eastAsia"/>
          <w:szCs w:val="20"/>
          <w:lang w:eastAsia="zh-CN"/>
        </w:rPr>
        <w:t xml:space="preserve">So </w:t>
      </w:r>
      <w:r>
        <w:rPr>
          <w:rFonts w:eastAsia="SimSun" w:hint="eastAsia"/>
          <w:szCs w:val="20"/>
          <w:lang w:eastAsia="zh-CN"/>
        </w:rPr>
        <w:t xml:space="preserve">it is suggested to </w:t>
      </w:r>
      <w:r>
        <w:rPr>
          <w:rFonts w:eastAsia="SimSun"/>
          <w:szCs w:val="20"/>
          <w:lang w:eastAsia="zh-CN"/>
        </w:rPr>
        <w:t>follow</w:t>
      </w:r>
      <w:r>
        <w:rPr>
          <w:rFonts w:eastAsia="SimSun"/>
          <w:szCs w:val="20"/>
        </w:rPr>
        <w:t xml:space="preserve"> the majority views.</w:t>
      </w:r>
    </w:p>
    <w:p w14:paraId="33FA13CC" w14:textId="77777777" w:rsidR="00B412A2" w:rsidRDefault="00B412A2" w:rsidP="00B412A2">
      <w:pPr>
        <w:overflowPunct w:val="0"/>
        <w:autoSpaceDE w:val="0"/>
        <w:autoSpaceDN w:val="0"/>
        <w:adjustRightInd w:val="0"/>
        <w:spacing w:after="180"/>
        <w:textAlignment w:val="baseline"/>
        <w:rPr>
          <w:rFonts w:eastAsia="SimSun"/>
          <w:b/>
          <w:szCs w:val="20"/>
          <w:lang w:eastAsia="zh-CN"/>
        </w:rPr>
      </w:pPr>
      <w:r w:rsidRPr="00543EE6">
        <w:rPr>
          <w:rFonts w:eastAsiaTheme="minorEastAsia" w:hint="eastAsia"/>
          <w:b/>
          <w:szCs w:val="20"/>
          <w:lang w:eastAsia="zh-CN"/>
        </w:rPr>
        <w:t xml:space="preserve">Proposal 6: RAN2 agrees </w:t>
      </w:r>
      <w:r w:rsidRPr="00543EE6">
        <w:rPr>
          <w:rFonts w:eastAsiaTheme="minorEastAsia"/>
          <w:b/>
          <w:szCs w:val="20"/>
          <w:lang w:eastAsia="zh-CN"/>
        </w:rPr>
        <w:t>that</w:t>
      </w:r>
      <w:r w:rsidRPr="00543EE6">
        <w:rPr>
          <w:rFonts w:eastAsiaTheme="minorEastAsia" w:hint="eastAsia"/>
          <w:b/>
          <w:szCs w:val="20"/>
          <w:lang w:eastAsia="zh-CN"/>
        </w:rPr>
        <w:t xml:space="preserve"> </w:t>
      </w:r>
      <w:r w:rsidRPr="00543EE6">
        <w:rPr>
          <w:rFonts w:eastAsia="SimSun"/>
          <w:b/>
          <w:szCs w:val="20"/>
          <w:lang w:eastAsia="zh-CN"/>
        </w:rPr>
        <w:t>the reconfiguration with sync for SCG will always be configured upon MN handover occurs in (NG) EN-DC, regardless whether SCG is deactivated or not</w:t>
      </w:r>
      <w:r w:rsidRPr="00543EE6">
        <w:rPr>
          <w:rFonts w:eastAsia="SimSun" w:hint="eastAsia"/>
          <w:b/>
          <w:szCs w:val="20"/>
          <w:lang w:eastAsia="zh-CN"/>
        </w:rPr>
        <w:t>.</w:t>
      </w:r>
    </w:p>
    <w:p w14:paraId="69E645C2" w14:textId="77777777" w:rsidR="00B412A2" w:rsidRDefault="00B412A2"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proofErr w:type="gramStart"/>
      <w:r>
        <w:rPr>
          <w:rFonts w:eastAsiaTheme="minorEastAsia" w:hint="eastAsia"/>
          <w:lang w:eastAsia="zh-CN"/>
        </w:rPr>
        <w:t>][</w:t>
      </w:r>
      <w:proofErr w:type="gramEnd"/>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103" w:name="OLE_LINK9"/>
    <w:bookmarkStart w:id="104"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lastRenderedPageBreak/>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103"/>
      <w:bookmarkEnd w:id="104"/>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105" w:name="_Toc131097871"/>
            <w:r w:rsidRPr="005726C7">
              <w:rPr>
                <w:rFonts w:ascii="Arial" w:eastAsia="SimSun" w:hAnsi="Arial"/>
                <w:sz w:val="24"/>
                <w:szCs w:val="20"/>
                <w:lang w:val="en-GB"/>
              </w:rPr>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105"/>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16671C63" w14:textId="77777777" w:rsidR="005726C7" w:rsidRPr="00362732" w:rsidDel="00E625CE" w:rsidRDefault="005726C7" w:rsidP="005726C7">
            <w:pPr>
              <w:pStyle w:val="B1"/>
              <w:rPr>
                <w:del w:id="106" w:author="CATT" w:date="2023-04-06T19:22:00Z"/>
                <w:lang w:eastAsia="zh-CN"/>
              </w:rPr>
            </w:pPr>
            <w:del w:id="107"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108" w:author="CATT" w:date="2023-04-06T19:22:00Z"/>
              </w:rPr>
            </w:pPr>
            <w:del w:id="109"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110" w:author="CATT" w:date="2023-04-06T19:22:00Z"/>
              </w:rPr>
            </w:pPr>
            <w:del w:id="111"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112" w:author="CATT" w:date="2023-04-06T19:22:00Z"/>
              </w:rPr>
            </w:pPr>
            <w:del w:id="113"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114" w:author="CATT" w:date="2023-04-06T19:22:00Z"/>
              </w:rPr>
            </w:pPr>
            <w:del w:id="115"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116"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 xml:space="preserve">Huawei, </w:t>
            </w:r>
            <w:proofErr w:type="spellStart"/>
            <w:r>
              <w:rPr>
                <w:rFonts w:eastAsia="DengXian"/>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SimSun"/>
                <w:szCs w:val="20"/>
                <w:lang w:val="en-GB"/>
              </w:rPr>
            </w:pPr>
            <w:r w:rsidRPr="00A27B0D">
              <w:rPr>
                <w:rFonts w:eastAsia="DengXian"/>
                <w:szCs w:val="20"/>
                <w:lang w:val="en-GB"/>
              </w:rPr>
              <w:t>If NW follow the restriction to always trigger the reconfiguration with sync</w:t>
            </w:r>
            <w:r>
              <w:rPr>
                <w:rFonts w:eastAsia="DengXian"/>
                <w:szCs w:val="20"/>
                <w:lang w:val="en-GB"/>
              </w:rPr>
              <w:t>,</w:t>
            </w:r>
            <w:r w:rsidRPr="00A27B0D">
              <w:rPr>
                <w:rFonts w:eastAsia="DengXian"/>
                <w:szCs w:val="20"/>
                <w:lang w:val="en-GB"/>
              </w:rPr>
              <w:t xml:space="preserve"> </w:t>
            </w:r>
            <w:r>
              <w:rPr>
                <w:rFonts w:eastAsia="DengXian"/>
                <w:szCs w:val="20"/>
                <w:lang w:val="en-GB"/>
              </w:rPr>
              <w:t>t</w:t>
            </w:r>
            <w:r w:rsidRPr="00A27B0D">
              <w:rPr>
                <w:rFonts w:eastAsia="DengXian"/>
                <w:szCs w:val="20"/>
                <w:lang w:val="en-GB"/>
              </w:rPr>
              <w:t>here is no issue</w:t>
            </w:r>
            <w:r>
              <w:rPr>
                <w:rFonts w:eastAsia="DengXian"/>
                <w:szCs w:val="20"/>
                <w:lang w:val="en-GB"/>
              </w:rPr>
              <w:t xml:space="preserve"> to keep current text.</w:t>
            </w:r>
            <w:r w:rsidRPr="00A27B0D">
              <w:rPr>
                <w:rFonts w:eastAsia="DengXian"/>
                <w:szCs w:val="20"/>
                <w:lang w:val="en-GB"/>
              </w:rPr>
              <w:t xml:space="preserve"> </w:t>
            </w:r>
            <w:r>
              <w:rPr>
                <w:rFonts w:eastAsia="DengXian"/>
                <w:szCs w:val="20"/>
                <w:lang w:val="en-GB"/>
              </w:rPr>
              <w:t>I</w:t>
            </w:r>
            <w:r w:rsidRPr="00A27B0D">
              <w:rPr>
                <w:rFonts w:eastAsia="DengXian"/>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SimSun"/>
                <w:szCs w:val="20"/>
                <w:lang w:eastAsia="zh-CN"/>
              </w:rPr>
            </w:pPr>
          </w:p>
        </w:tc>
      </w:tr>
      <w:tr w:rsidR="002E533A" w:rsidRPr="00602299" w14:paraId="16671C87" w14:textId="77777777" w:rsidTr="002E533A">
        <w:tc>
          <w:tcPr>
            <w:tcW w:w="1177" w:type="dxa"/>
          </w:tcPr>
          <w:p w14:paraId="16671C84" w14:textId="4B2D10CD"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85" w14:textId="7CE1C63E"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E47B85" w:rsidRPr="00602299" w14:paraId="16671C8B" w14:textId="77777777" w:rsidTr="002E533A">
        <w:tc>
          <w:tcPr>
            <w:tcW w:w="1177" w:type="dxa"/>
          </w:tcPr>
          <w:p w14:paraId="16671C88" w14:textId="108D4D3E"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Intel</w:t>
            </w:r>
          </w:p>
        </w:tc>
        <w:tc>
          <w:tcPr>
            <w:tcW w:w="966" w:type="dxa"/>
          </w:tcPr>
          <w:p w14:paraId="16671C89" w14:textId="17D8F966"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Y</w:t>
            </w:r>
          </w:p>
        </w:tc>
        <w:tc>
          <w:tcPr>
            <w:tcW w:w="6153" w:type="dxa"/>
          </w:tcPr>
          <w:p w14:paraId="16671C8A" w14:textId="79E48888"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 xml:space="preserve">The </w:t>
            </w:r>
            <w:proofErr w:type="spellStart"/>
            <w:r>
              <w:rPr>
                <w:rFonts w:eastAsia="SimSun"/>
                <w:szCs w:val="20"/>
              </w:rPr>
              <w:t>scg</w:t>
            </w:r>
            <w:proofErr w:type="spellEnd"/>
            <w:r>
              <w:rPr>
                <w:rFonts w:eastAsia="SimSun"/>
                <w:szCs w:val="20"/>
              </w:rPr>
              <w:t>-state function is still specified in non-handover case.</w:t>
            </w:r>
          </w:p>
        </w:tc>
      </w:tr>
      <w:tr w:rsidR="00E47B85" w:rsidRPr="00602299" w14:paraId="16671C8F" w14:textId="77777777" w:rsidTr="002E533A">
        <w:tc>
          <w:tcPr>
            <w:tcW w:w="1177" w:type="dxa"/>
          </w:tcPr>
          <w:p w14:paraId="16671C8C" w14:textId="266E5A76"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GE</w:t>
            </w:r>
          </w:p>
        </w:tc>
        <w:tc>
          <w:tcPr>
            <w:tcW w:w="966" w:type="dxa"/>
          </w:tcPr>
          <w:p w14:paraId="16671C8D" w14:textId="72911CCF"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p>
        </w:tc>
        <w:tc>
          <w:tcPr>
            <w:tcW w:w="6153" w:type="dxa"/>
          </w:tcPr>
          <w:p w14:paraId="16671C8E" w14:textId="77777777" w:rsidR="00E47B85" w:rsidRPr="00602299" w:rsidRDefault="00E47B85" w:rsidP="00E47B85">
            <w:pPr>
              <w:overflowPunct w:val="0"/>
              <w:autoSpaceDE w:val="0"/>
              <w:autoSpaceDN w:val="0"/>
              <w:adjustRightInd w:val="0"/>
              <w:textAlignment w:val="baseline"/>
              <w:rPr>
                <w:rFonts w:eastAsia="Malgun Gothic"/>
                <w:szCs w:val="20"/>
                <w:lang w:val="en-GB" w:eastAsia="ko-KR"/>
              </w:rPr>
            </w:pPr>
          </w:p>
        </w:tc>
      </w:tr>
      <w:tr w:rsidR="00E47B85" w:rsidRPr="00602299" w14:paraId="16671C93" w14:textId="77777777" w:rsidTr="002E533A">
        <w:tc>
          <w:tcPr>
            <w:tcW w:w="1177" w:type="dxa"/>
          </w:tcPr>
          <w:p w14:paraId="16671C90" w14:textId="3D01A9C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91" w14:textId="03DA458E"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9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315303" w:rsidRPr="00602299" w14:paraId="16671C97" w14:textId="77777777" w:rsidTr="002E533A">
        <w:tc>
          <w:tcPr>
            <w:tcW w:w="1177" w:type="dxa"/>
          </w:tcPr>
          <w:p w14:paraId="16671C94" w14:textId="3339E2EC" w:rsidR="00315303" w:rsidRPr="00602299" w:rsidRDefault="00315303" w:rsidP="00315303">
            <w:pPr>
              <w:overflowPunct w:val="0"/>
              <w:autoSpaceDE w:val="0"/>
              <w:autoSpaceDN w:val="0"/>
              <w:adjustRightInd w:val="0"/>
              <w:textAlignment w:val="baseline"/>
              <w:rPr>
                <w:szCs w:val="20"/>
                <w:lang w:val="en-GB" w:eastAsia="ko-KR"/>
              </w:rPr>
            </w:pPr>
            <w:r>
              <w:rPr>
                <w:rFonts w:eastAsia="DengXian"/>
                <w:szCs w:val="20"/>
                <w:lang w:val="en-GB"/>
              </w:rPr>
              <w:t>Qualcomm</w:t>
            </w:r>
          </w:p>
        </w:tc>
        <w:tc>
          <w:tcPr>
            <w:tcW w:w="966" w:type="dxa"/>
          </w:tcPr>
          <w:p w14:paraId="16671C95" w14:textId="4EC3468F" w:rsidR="00315303" w:rsidRPr="00602299" w:rsidRDefault="00315303" w:rsidP="00315303">
            <w:pPr>
              <w:overflowPunct w:val="0"/>
              <w:autoSpaceDE w:val="0"/>
              <w:autoSpaceDN w:val="0"/>
              <w:adjustRightInd w:val="0"/>
              <w:textAlignment w:val="baseline"/>
              <w:rPr>
                <w:szCs w:val="20"/>
                <w:lang w:val="en-GB" w:eastAsia="ko-KR"/>
              </w:rPr>
            </w:pPr>
            <w:r>
              <w:rPr>
                <w:rFonts w:eastAsia="DengXian"/>
                <w:szCs w:val="20"/>
                <w:lang w:val="en-GB"/>
              </w:rPr>
              <w:t>Y</w:t>
            </w:r>
          </w:p>
        </w:tc>
        <w:tc>
          <w:tcPr>
            <w:tcW w:w="6153" w:type="dxa"/>
          </w:tcPr>
          <w:p w14:paraId="16671C96" w14:textId="77777777" w:rsidR="00315303" w:rsidRPr="00602299" w:rsidRDefault="00315303" w:rsidP="00315303">
            <w:pPr>
              <w:overflowPunct w:val="0"/>
              <w:autoSpaceDE w:val="0"/>
              <w:autoSpaceDN w:val="0"/>
              <w:adjustRightInd w:val="0"/>
              <w:textAlignment w:val="baseline"/>
              <w:rPr>
                <w:szCs w:val="20"/>
                <w:lang w:val="en-GB" w:eastAsia="ko-KR"/>
              </w:rPr>
            </w:pPr>
          </w:p>
        </w:tc>
      </w:tr>
      <w:tr w:rsidR="00315303" w:rsidRPr="00602299" w14:paraId="16671C9B" w14:textId="77777777" w:rsidTr="002E533A">
        <w:tc>
          <w:tcPr>
            <w:tcW w:w="1177" w:type="dxa"/>
          </w:tcPr>
          <w:p w14:paraId="16671C98" w14:textId="04BAC749" w:rsidR="00315303" w:rsidRPr="00602299" w:rsidRDefault="00C555C6" w:rsidP="00315303">
            <w:pPr>
              <w:overflowPunct w:val="0"/>
              <w:autoSpaceDE w:val="0"/>
              <w:autoSpaceDN w:val="0"/>
              <w:adjustRightInd w:val="0"/>
              <w:textAlignment w:val="baseline"/>
              <w:rPr>
                <w:szCs w:val="20"/>
                <w:lang w:val="en-GB" w:eastAsia="ko-KR"/>
              </w:rPr>
            </w:pPr>
            <w:r>
              <w:rPr>
                <w:szCs w:val="20"/>
                <w:lang w:val="en-GB" w:eastAsia="ko-KR"/>
              </w:rPr>
              <w:t>Apple</w:t>
            </w:r>
          </w:p>
        </w:tc>
        <w:tc>
          <w:tcPr>
            <w:tcW w:w="966" w:type="dxa"/>
          </w:tcPr>
          <w:p w14:paraId="16671C99" w14:textId="0C7BFA8A" w:rsidR="00315303" w:rsidRPr="00602299" w:rsidRDefault="00C555C6" w:rsidP="00315303">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9A" w14:textId="67779449" w:rsidR="00315303" w:rsidRPr="00602299" w:rsidRDefault="00C555C6" w:rsidP="00315303">
            <w:pPr>
              <w:overflowPunct w:val="0"/>
              <w:autoSpaceDE w:val="0"/>
              <w:autoSpaceDN w:val="0"/>
              <w:adjustRightInd w:val="0"/>
              <w:textAlignment w:val="baseline"/>
              <w:rPr>
                <w:szCs w:val="20"/>
                <w:lang w:val="en-GB" w:eastAsia="ko-KR"/>
              </w:rPr>
            </w:pPr>
            <w:r>
              <w:rPr>
                <w:szCs w:val="20"/>
                <w:lang w:val="en-GB" w:eastAsia="ko-KR"/>
              </w:rPr>
              <w:t>Agree to the CR</w:t>
            </w:r>
          </w:p>
        </w:tc>
      </w:tr>
      <w:tr w:rsidR="00315303" w:rsidRPr="00602299" w14:paraId="16671C9F" w14:textId="77777777" w:rsidTr="002E533A">
        <w:tc>
          <w:tcPr>
            <w:tcW w:w="1177" w:type="dxa"/>
          </w:tcPr>
          <w:p w14:paraId="16671C9C"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966" w:type="dxa"/>
          </w:tcPr>
          <w:p w14:paraId="16671C9D"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6153" w:type="dxa"/>
          </w:tcPr>
          <w:p w14:paraId="16671C9E" w14:textId="77777777" w:rsidR="00315303" w:rsidRPr="00602299" w:rsidRDefault="00315303" w:rsidP="00315303">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6A674EBE" w14:textId="77777777" w:rsidR="001B7F98" w:rsidRPr="0033740F" w:rsidRDefault="001B7F98" w:rsidP="001B7F98">
      <w:pPr>
        <w:pStyle w:val="BodyText"/>
        <w:rPr>
          <w:color w:val="0070C0"/>
          <w:u w:val="single"/>
        </w:rPr>
      </w:pPr>
      <w:r w:rsidRPr="0033740F">
        <w:rPr>
          <w:color w:val="0070C0"/>
          <w:u w:val="single"/>
        </w:rPr>
        <w:t>Summary:</w:t>
      </w:r>
    </w:p>
    <w:p w14:paraId="1844CF4E" w14:textId="77777777" w:rsidR="001B7F98" w:rsidRDefault="001B7F98" w:rsidP="001B7F98">
      <w:pPr>
        <w:overflowPunct w:val="0"/>
        <w:autoSpaceDE w:val="0"/>
        <w:autoSpaceDN w:val="0"/>
        <w:adjustRightInd w:val="0"/>
        <w:spacing w:after="180"/>
        <w:textAlignment w:val="baseline"/>
        <w:rPr>
          <w:rFonts w:eastAsia="SimSun"/>
          <w:szCs w:val="20"/>
          <w:lang w:eastAsia="zh-CN"/>
        </w:rPr>
      </w:pPr>
      <w:r>
        <w:rPr>
          <w:rFonts w:eastAsia="SimSun"/>
          <w:szCs w:val="20"/>
          <w:lang w:eastAsia="zh-CN"/>
        </w:rPr>
        <w:t>1</w:t>
      </w:r>
      <w:r>
        <w:rPr>
          <w:rFonts w:eastAsia="SimSun" w:hint="eastAsia"/>
          <w:szCs w:val="20"/>
          <w:lang w:eastAsia="zh-CN"/>
        </w:rPr>
        <w:t>1</w:t>
      </w:r>
      <w:r>
        <w:rPr>
          <w:rFonts w:eastAsia="SimSun"/>
          <w:szCs w:val="20"/>
          <w:lang w:eastAsia="zh-CN"/>
        </w:rPr>
        <w:t xml:space="preserve"> companies provided inputs to this question with the following preferences:</w:t>
      </w:r>
    </w:p>
    <w:p w14:paraId="22D1959D" w14:textId="77777777" w:rsidR="001B7F98" w:rsidRDefault="001B7F98" w:rsidP="001B7F98">
      <w:pPr>
        <w:pStyle w:val="BodyText"/>
        <w:spacing w:before="120"/>
        <w:rPr>
          <w:rFonts w:eastAsia="SimSun"/>
          <w:szCs w:val="20"/>
          <w:lang w:eastAsia="zh-CN"/>
        </w:rPr>
      </w:pPr>
      <w:r>
        <w:rPr>
          <w:rFonts w:eastAsia="SimSun"/>
          <w:szCs w:val="20"/>
          <w:lang w:eastAsia="zh-CN"/>
        </w:rPr>
        <w:t xml:space="preserve">- Agree: </w:t>
      </w:r>
      <w:r>
        <w:rPr>
          <w:rFonts w:eastAsia="SimSun" w:hint="eastAsia"/>
          <w:szCs w:val="20"/>
          <w:lang w:eastAsia="zh-CN"/>
        </w:rPr>
        <w:t>9</w:t>
      </w:r>
      <w:r>
        <w:rPr>
          <w:rFonts w:eastAsia="SimSun"/>
          <w:szCs w:val="20"/>
          <w:lang w:eastAsia="zh-CN"/>
        </w:rPr>
        <w:t xml:space="preserve"> companies</w:t>
      </w:r>
    </w:p>
    <w:p w14:paraId="5D657D4D" w14:textId="77777777" w:rsidR="001B7F98" w:rsidRDefault="001B7F98" w:rsidP="001B7F98">
      <w:pPr>
        <w:overflowPunct w:val="0"/>
        <w:autoSpaceDE w:val="0"/>
        <w:autoSpaceDN w:val="0"/>
        <w:adjustRightInd w:val="0"/>
        <w:spacing w:after="180"/>
        <w:textAlignment w:val="baseline"/>
        <w:rPr>
          <w:rFonts w:eastAsia="SimSun"/>
          <w:szCs w:val="20"/>
          <w:lang w:eastAsia="zh-CN"/>
        </w:rPr>
      </w:pPr>
      <w:r>
        <w:rPr>
          <w:rFonts w:eastAsia="SimSun"/>
          <w:szCs w:val="20"/>
          <w:lang w:eastAsia="zh-CN"/>
        </w:rPr>
        <w:t>-</w:t>
      </w:r>
      <w:r>
        <w:rPr>
          <w:rFonts w:eastAsia="SimSun" w:hint="eastAsia"/>
          <w:szCs w:val="20"/>
          <w:lang w:eastAsia="zh-CN"/>
        </w:rPr>
        <w:t xml:space="preserve"> Disagree: 2</w:t>
      </w:r>
      <w:r>
        <w:rPr>
          <w:rFonts w:eastAsia="SimSun"/>
          <w:szCs w:val="20"/>
          <w:lang w:eastAsia="zh-CN"/>
        </w:rPr>
        <w:t xml:space="preserve"> compan</w:t>
      </w:r>
      <w:r>
        <w:rPr>
          <w:rFonts w:eastAsia="SimSun" w:hint="eastAsia"/>
          <w:szCs w:val="20"/>
          <w:lang w:eastAsia="zh-CN"/>
        </w:rPr>
        <w:t>ies</w:t>
      </w:r>
    </w:p>
    <w:p w14:paraId="1984E7F0" w14:textId="77777777" w:rsidR="001B7F98" w:rsidRDefault="001B7F98" w:rsidP="001B7F98">
      <w:pPr>
        <w:pStyle w:val="BodyText"/>
        <w:spacing w:before="120"/>
        <w:rPr>
          <w:rFonts w:eastAsia="SimSun"/>
          <w:szCs w:val="20"/>
          <w:lang w:eastAsia="zh-CN"/>
        </w:rPr>
      </w:pPr>
      <w:r>
        <w:rPr>
          <w:rFonts w:eastAsia="SimSun" w:hint="eastAsia"/>
          <w:szCs w:val="20"/>
          <w:lang w:eastAsia="zh-CN"/>
        </w:rPr>
        <w:t>M</w:t>
      </w:r>
      <w:r>
        <w:rPr>
          <w:rFonts w:eastAsia="SimSun"/>
          <w:szCs w:val="20"/>
          <w:lang w:eastAsia="zh-CN"/>
        </w:rPr>
        <w:t>ajority of companies</w:t>
      </w:r>
      <w:r>
        <w:rPr>
          <w:rFonts w:eastAsia="SimSun" w:hint="eastAsia"/>
          <w:szCs w:val="20"/>
          <w:lang w:eastAsia="zh-CN"/>
        </w:rPr>
        <w:t xml:space="preserve"> agree the change </w:t>
      </w:r>
      <w:r w:rsidRPr="00543EE6">
        <w:rPr>
          <w:rFonts w:eastAsia="SimSun"/>
          <w:szCs w:val="20"/>
          <w:lang w:eastAsia="zh-CN"/>
        </w:rPr>
        <w:t>from the CR R2-2302554</w:t>
      </w:r>
      <w:r>
        <w:rPr>
          <w:rFonts w:eastAsia="SimSun" w:hint="eastAsia"/>
          <w:szCs w:val="20"/>
          <w:lang w:eastAsia="zh-CN"/>
        </w:rPr>
        <w:t>, i.e., r</w:t>
      </w:r>
      <w:r w:rsidRPr="0071352B">
        <w:rPr>
          <w:rFonts w:eastAsia="SimSun"/>
          <w:szCs w:val="20"/>
          <w:lang w:eastAsia="zh-CN"/>
        </w:rPr>
        <w:t xml:space="preserve">emove description about </w:t>
      </w:r>
      <w:proofErr w:type="spellStart"/>
      <w:r w:rsidRPr="0071352B">
        <w:rPr>
          <w:rFonts w:eastAsia="SimSun"/>
          <w:i/>
          <w:szCs w:val="20"/>
          <w:lang w:eastAsia="zh-CN"/>
        </w:rPr>
        <w:t>scg</w:t>
      </w:r>
      <w:proofErr w:type="spellEnd"/>
      <w:r w:rsidRPr="0071352B">
        <w:rPr>
          <w:rFonts w:eastAsia="SimSun"/>
          <w:i/>
          <w:szCs w:val="20"/>
          <w:lang w:eastAsia="zh-CN"/>
        </w:rPr>
        <w:t>-state</w:t>
      </w:r>
      <w:r w:rsidRPr="0071352B">
        <w:rPr>
          <w:rFonts w:eastAsia="SimSun"/>
          <w:szCs w:val="20"/>
          <w:lang w:eastAsia="zh-CN"/>
        </w:rPr>
        <w:t xml:space="preserve"> under the condition of “if the </w:t>
      </w:r>
      <w:proofErr w:type="spellStart"/>
      <w:r w:rsidRPr="0071352B">
        <w:rPr>
          <w:rFonts w:eastAsia="SimSun"/>
          <w:i/>
          <w:szCs w:val="20"/>
          <w:lang w:eastAsia="zh-CN"/>
        </w:rPr>
        <w:t>RRCConnectionReconfiguration</w:t>
      </w:r>
      <w:proofErr w:type="spellEnd"/>
      <w:r w:rsidRPr="0071352B">
        <w:rPr>
          <w:rFonts w:eastAsia="SimSun"/>
          <w:szCs w:val="20"/>
          <w:lang w:eastAsia="zh-CN"/>
        </w:rPr>
        <w:t xml:space="preserve"> does not include the </w:t>
      </w:r>
      <w:r w:rsidRPr="0071352B">
        <w:rPr>
          <w:rFonts w:eastAsia="SimSun"/>
          <w:i/>
          <w:szCs w:val="20"/>
          <w:lang w:eastAsia="zh-CN"/>
        </w:rPr>
        <w:t>nr-</w:t>
      </w:r>
      <w:proofErr w:type="spellStart"/>
      <w:r w:rsidRPr="0071352B">
        <w:rPr>
          <w:rFonts w:eastAsia="SimSun"/>
          <w:i/>
          <w:szCs w:val="20"/>
          <w:lang w:eastAsia="zh-CN"/>
        </w:rPr>
        <w:t>SecondaryCellGroupConfig</w:t>
      </w:r>
      <w:proofErr w:type="spellEnd"/>
      <w:r w:rsidRPr="0071352B">
        <w:rPr>
          <w:rFonts w:eastAsia="SimSun"/>
          <w:szCs w:val="20"/>
          <w:lang w:eastAsia="zh-CN"/>
        </w:rPr>
        <w:t>” in the section of 5.3.5.4</w:t>
      </w:r>
      <w:r>
        <w:rPr>
          <w:rFonts w:eastAsia="SimSun" w:hint="eastAsia"/>
          <w:szCs w:val="20"/>
          <w:lang w:eastAsia="zh-CN"/>
        </w:rPr>
        <w:t xml:space="preserve"> in 36.331 spec</w:t>
      </w:r>
      <w:r w:rsidRPr="0071352B">
        <w:rPr>
          <w:rFonts w:eastAsia="SimSun"/>
          <w:szCs w:val="20"/>
          <w:lang w:eastAsia="zh-CN"/>
        </w:rPr>
        <w:t>.</w:t>
      </w:r>
      <w:r>
        <w:rPr>
          <w:rFonts w:eastAsia="SimSun" w:hint="eastAsia"/>
          <w:szCs w:val="20"/>
          <w:lang w:eastAsia="zh-CN"/>
        </w:rPr>
        <w:t xml:space="preserve"> And also based on P6, it is </w:t>
      </w:r>
      <w:r w:rsidRPr="00961B3E">
        <w:rPr>
          <w:rFonts w:eastAsia="SimSun"/>
          <w:szCs w:val="20"/>
          <w:lang w:eastAsia="zh-CN"/>
        </w:rPr>
        <w:lastRenderedPageBreak/>
        <w:t>straightforward</w:t>
      </w:r>
      <w:r w:rsidRPr="00961B3E">
        <w:rPr>
          <w:rFonts w:eastAsia="SimSun" w:hint="eastAsia"/>
          <w:szCs w:val="20"/>
          <w:lang w:eastAsia="zh-CN"/>
        </w:rPr>
        <w:t xml:space="preserve"> </w:t>
      </w:r>
      <w:r>
        <w:rPr>
          <w:rFonts w:eastAsia="SimSun" w:hint="eastAsia"/>
          <w:szCs w:val="20"/>
          <w:lang w:eastAsia="zh-CN"/>
        </w:rPr>
        <w:t>to remove the description from the spec. So, r</w:t>
      </w:r>
      <w:r>
        <w:rPr>
          <w:rFonts w:eastAsia="SimSun"/>
          <w:szCs w:val="20"/>
        </w:rPr>
        <w:t>apporteur suggests following the majority views.</w:t>
      </w:r>
    </w:p>
    <w:p w14:paraId="1AC2AA6C" w14:textId="77777777" w:rsidR="001B7F98" w:rsidRDefault="001B7F98" w:rsidP="001B7F98">
      <w:pPr>
        <w:pStyle w:val="BodyText"/>
        <w:rPr>
          <w:rFonts w:eastAsia="SimSun"/>
          <w:b/>
          <w:szCs w:val="20"/>
          <w:lang w:eastAsia="zh-CN"/>
        </w:rPr>
      </w:pPr>
      <w:r w:rsidRPr="00543EE6">
        <w:rPr>
          <w:rFonts w:eastAsiaTheme="minorEastAsia" w:hint="eastAsia"/>
          <w:b/>
          <w:szCs w:val="20"/>
          <w:lang w:eastAsia="zh-CN"/>
        </w:rPr>
        <w:t xml:space="preserve">Proposal </w:t>
      </w:r>
      <w:r>
        <w:rPr>
          <w:rFonts w:eastAsiaTheme="minorEastAsia" w:hint="eastAsia"/>
          <w:b/>
          <w:szCs w:val="20"/>
          <w:lang w:eastAsia="zh-CN"/>
        </w:rPr>
        <w:t>7</w:t>
      </w:r>
      <w:r w:rsidRPr="00543EE6">
        <w:rPr>
          <w:rFonts w:eastAsiaTheme="minorEastAsia" w:hint="eastAsia"/>
          <w:b/>
          <w:szCs w:val="20"/>
          <w:lang w:eastAsia="zh-CN"/>
        </w:rPr>
        <w:t>:</w:t>
      </w:r>
      <w:r w:rsidRPr="0071352B">
        <w:rPr>
          <w:rFonts w:eastAsia="SimSun"/>
          <w:b/>
          <w:szCs w:val="20"/>
          <w:lang w:eastAsia="zh-CN"/>
        </w:rPr>
        <w:t xml:space="preserve"> </w:t>
      </w:r>
      <w:r w:rsidRPr="00FE21DA">
        <w:rPr>
          <w:rFonts w:eastAsia="SimSun"/>
          <w:b/>
          <w:szCs w:val="20"/>
          <w:lang w:eastAsia="zh-CN"/>
        </w:rPr>
        <w:t xml:space="preserve">Agree the </w:t>
      </w:r>
      <w:r>
        <w:rPr>
          <w:rFonts w:eastAsiaTheme="minorEastAsia" w:hint="eastAsia"/>
          <w:b/>
          <w:szCs w:val="20"/>
          <w:lang w:eastAsia="zh-CN"/>
        </w:rPr>
        <w:t xml:space="preserve">change from the CR </w:t>
      </w:r>
      <w:r w:rsidRPr="005726C7">
        <w:rPr>
          <w:rFonts w:eastAsiaTheme="minorEastAsia"/>
          <w:b/>
          <w:szCs w:val="20"/>
          <w:lang w:eastAsia="zh-CN"/>
        </w:rPr>
        <w:t>R2-2302554</w:t>
      </w:r>
      <w:r w:rsidRPr="00FE21DA">
        <w:rPr>
          <w:rFonts w:eastAsia="SimSun"/>
          <w:b/>
          <w:szCs w:val="20"/>
          <w:lang w:eastAsia="zh-CN"/>
        </w:rPr>
        <w:t>:</w:t>
      </w:r>
      <w:r w:rsidRPr="0071352B">
        <w:t xml:space="preserve"> </w:t>
      </w:r>
      <w:r>
        <w:rPr>
          <w:rFonts w:eastAsia="SimSun" w:hint="eastAsia"/>
          <w:b/>
          <w:szCs w:val="20"/>
          <w:lang w:eastAsia="zh-CN"/>
        </w:rPr>
        <w:t>r</w:t>
      </w:r>
      <w:r w:rsidRPr="0071352B">
        <w:rPr>
          <w:rFonts w:eastAsia="SimSun"/>
          <w:b/>
          <w:szCs w:val="20"/>
          <w:lang w:eastAsia="zh-CN"/>
        </w:rPr>
        <w:t xml:space="preserve">emove description about </w:t>
      </w:r>
      <w:proofErr w:type="spellStart"/>
      <w:r w:rsidRPr="0071352B">
        <w:rPr>
          <w:rFonts w:eastAsia="SimSun"/>
          <w:b/>
          <w:i/>
          <w:szCs w:val="20"/>
          <w:lang w:eastAsia="zh-CN"/>
        </w:rPr>
        <w:t>scg</w:t>
      </w:r>
      <w:proofErr w:type="spellEnd"/>
      <w:r w:rsidRPr="0071352B">
        <w:rPr>
          <w:rFonts w:eastAsia="SimSun"/>
          <w:b/>
          <w:i/>
          <w:szCs w:val="20"/>
          <w:lang w:eastAsia="zh-CN"/>
        </w:rPr>
        <w:t>-stat</w:t>
      </w:r>
      <w:r w:rsidRPr="0071352B">
        <w:rPr>
          <w:rFonts w:eastAsia="SimSun"/>
          <w:b/>
          <w:szCs w:val="20"/>
          <w:lang w:eastAsia="zh-CN"/>
        </w:rPr>
        <w:t xml:space="preserve">e under the condition of “if the </w:t>
      </w:r>
      <w:proofErr w:type="spellStart"/>
      <w:r w:rsidRPr="0071352B">
        <w:rPr>
          <w:rFonts w:eastAsia="SimSun"/>
          <w:b/>
          <w:i/>
          <w:szCs w:val="20"/>
          <w:lang w:eastAsia="zh-CN"/>
        </w:rPr>
        <w:t>RRCConnectionReconfiguration</w:t>
      </w:r>
      <w:proofErr w:type="spellEnd"/>
      <w:r w:rsidRPr="0071352B">
        <w:rPr>
          <w:rFonts w:eastAsia="SimSun"/>
          <w:b/>
          <w:szCs w:val="20"/>
          <w:lang w:eastAsia="zh-CN"/>
        </w:rPr>
        <w:t xml:space="preserve"> does not include the </w:t>
      </w:r>
      <w:r w:rsidRPr="0071352B">
        <w:rPr>
          <w:rFonts w:eastAsia="SimSun"/>
          <w:b/>
          <w:i/>
          <w:szCs w:val="20"/>
          <w:lang w:eastAsia="zh-CN"/>
        </w:rPr>
        <w:t>nr-</w:t>
      </w:r>
      <w:proofErr w:type="spellStart"/>
      <w:r w:rsidRPr="0071352B">
        <w:rPr>
          <w:rFonts w:eastAsia="SimSun"/>
          <w:b/>
          <w:i/>
          <w:szCs w:val="20"/>
          <w:lang w:eastAsia="zh-CN"/>
        </w:rPr>
        <w:t>SecondaryCellGroupConfig</w:t>
      </w:r>
      <w:proofErr w:type="spellEnd"/>
      <w:r w:rsidRPr="0071352B">
        <w:rPr>
          <w:rFonts w:eastAsia="SimSun"/>
          <w:b/>
          <w:szCs w:val="20"/>
          <w:lang w:eastAsia="zh-CN"/>
        </w:rPr>
        <w:t>” in the section of 5.3.5.4 in 36.331 spec.</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134CAD68" w:rsidR="005E0C5B" w:rsidRDefault="005E0C5B" w:rsidP="00632D2B">
      <w:pPr>
        <w:pStyle w:val="BodyText"/>
        <w:rPr>
          <w:rFonts w:eastAsia="SimSun"/>
          <w:lang w:val="en-GB" w:eastAsia="zh-CN"/>
        </w:rPr>
      </w:pPr>
      <w:r>
        <w:rPr>
          <w:rFonts w:eastAsia="SimSun"/>
          <w:lang w:val="en-GB" w:eastAsia="zh-CN"/>
        </w:rPr>
        <w:t>The outcome of th</w:t>
      </w:r>
      <w:r w:rsidR="00476417">
        <w:rPr>
          <w:rFonts w:eastAsia="SimSun"/>
          <w:lang w:val="en-GB" w:eastAsia="zh-CN"/>
        </w:rPr>
        <w:t>e first round of th</w:t>
      </w:r>
      <w:r>
        <w:rPr>
          <w:rFonts w:eastAsia="SimSun"/>
          <w:lang w:val="en-GB" w:eastAsia="zh-CN"/>
        </w:rPr>
        <w:t>is email discussion can be summarized with the below proposals:</w:t>
      </w:r>
    </w:p>
    <w:p w14:paraId="1FCE6B84" w14:textId="6F8E5D43" w:rsidR="00731B39" w:rsidRPr="00731B39" w:rsidRDefault="00731B39" w:rsidP="00E87BD5">
      <w:pPr>
        <w:pStyle w:val="BodyText"/>
        <w:spacing w:before="120"/>
        <w:rPr>
          <w:rFonts w:eastAsia="SimSun"/>
          <w:szCs w:val="20"/>
          <w:u w:val="single"/>
          <w:lang w:eastAsia="zh-CN"/>
        </w:rPr>
      </w:pPr>
      <w:proofErr w:type="spellStart"/>
      <w:proofErr w:type="gramStart"/>
      <w:r w:rsidRPr="00731B39">
        <w:rPr>
          <w:rFonts w:eastAsia="SimSun"/>
          <w:szCs w:val="20"/>
          <w:u w:val="single"/>
          <w:lang w:eastAsia="zh-CN"/>
        </w:rPr>
        <w:t>ePowSav</w:t>
      </w:r>
      <w:proofErr w:type="spellEnd"/>
      <w:proofErr w:type="gramEnd"/>
    </w:p>
    <w:p w14:paraId="41BDCCD7" w14:textId="49937A0B" w:rsidR="00E87BD5" w:rsidRDefault="00E87BD5" w:rsidP="00E87BD5">
      <w:pPr>
        <w:pStyle w:val="BodyText"/>
        <w:spacing w:before="120"/>
        <w:rPr>
          <w:rFonts w:eastAsia="SimSun"/>
          <w:b/>
          <w:szCs w:val="20"/>
          <w:lang w:eastAsia="zh-CN"/>
        </w:rPr>
      </w:pPr>
      <w:r w:rsidRPr="006354C7">
        <w:rPr>
          <w:rFonts w:eastAsia="SimSun"/>
          <w:b/>
          <w:szCs w:val="20"/>
          <w:lang w:eastAsia="zh-CN"/>
        </w:rPr>
        <w:t>Proposal 1: Both CRs in R2-2302658 and R2-2302541 are pursued and exact wording is finalized in the 2</w:t>
      </w:r>
      <w:r w:rsidRPr="006354C7">
        <w:rPr>
          <w:rFonts w:eastAsia="SimSun"/>
          <w:b/>
          <w:szCs w:val="20"/>
          <w:vertAlign w:val="superscript"/>
          <w:lang w:eastAsia="zh-CN"/>
        </w:rPr>
        <w:t>nd</w:t>
      </w:r>
      <w:r w:rsidRPr="006354C7">
        <w:rPr>
          <w:rFonts w:eastAsia="SimSun"/>
          <w:b/>
          <w:szCs w:val="20"/>
          <w:lang w:eastAsia="zh-CN"/>
        </w:rPr>
        <w:t xml:space="preserve"> </w:t>
      </w:r>
      <w:r w:rsidR="00356A68">
        <w:rPr>
          <w:rFonts w:eastAsia="SimSun"/>
          <w:b/>
          <w:szCs w:val="20"/>
          <w:lang w:eastAsia="zh-CN"/>
        </w:rPr>
        <w:t>round</w:t>
      </w:r>
      <w:r w:rsidRPr="006354C7">
        <w:rPr>
          <w:rFonts w:eastAsia="SimSun"/>
          <w:b/>
          <w:szCs w:val="20"/>
          <w:lang w:eastAsia="zh-CN"/>
        </w:rPr>
        <w:t xml:space="preserve"> of this email discussion.</w:t>
      </w:r>
    </w:p>
    <w:p w14:paraId="6D23052F" w14:textId="77777777" w:rsidR="00E87BD5" w:rsidRPr="006802D8" w:rsidRDefault="00E87BD5" w:rsidP="00E87BD5">
      <w:pPr>
        <w:pStyle w:val="BodyText"/>
        <w:spacing w:before="120"/>
        <w:rPr>
          <w:rFonts w:eastAsia="SimSun"/>
          <w:b/>
          <w:szCs w:val="20"/>
          <w:lang w:eastAsia="zh-CN"/>
        </w:rPr>
      </w:pPr>
      <w:r w:rsidRPr="006802D8">
        <w:rPr>
          <w:rFonts w:eastAsia="SimSun"/>
          <w:b/>
          <w:szCs w:val="20"/>
          <w:lang w:eastAsia="zh-CN"/>
        </w:rPr>
        <w:t>Proposal 2: RAN2 confirms that w</w:t>
      </w:r>
      <w:r w:rsidRPr="006802D8">
        <w:rPr>
          <w:b/>
        </w:rPr>
        <w:t>hen the RLM/BFD measurement state is relaxed and the SCG is deactivated the UE triggers UAI message to report that the RLM/BFD relaxation state is not relaxed</w:t>
      </w:r>
      <w:r w:rsidRPr="006802D8">
        <w:rPr>
          <w:rFonts w:eastAsia="SimSun"/>
          <w:b/>
          <w:szCs w:val="20"/>
          <w:lang w:eastAsia="zh-CN"/>
        </w:rPr>
        <w:t>.</w:t>
      </w:r>
      <w:r>
        <w:rPr>
          <w:rFonts w:eastAsia="SimSun"/>
          <w:b/>
          <w:szCs w:val="20"/>
          <w:lang w:eastAsia="zh-CN"/>
        </w:rPr>
        <w:t xml:space="preserve"> No specification change is needed.</w:t>
      </w:r>
    </w:p>
    <w:p w14:paraId="7ED75A57" w14:textId="77777777" w:rsidR="006C66C2" w:rsidRDefault="006C66C2" w:rsidP="006C66C2">
      <w:pPr>
        <w:pStyle w:val="BodyText"/>
        <w:spacing w:before="120"/>
        <w:rPr>
          <w:rFonts w:eastAsia="SimSun"/>
          <w:b/>
          <w:szCs w:val="20"/>
          <w:lang w:eastAsia="zh-CN"/>
        </w:rPr>
      </w:pPr>
      <w:r w:rsidRPr="006802D8">
        <w:rPr>
          <w:rFonts w:eastAsia="SimSun"/>
          <w:b/>
          <w:szCs w:val="20"/>
          <w:lang w:eastAsia="zh-CN"/>
        </w:rPr>
        <w:t xml:space="preserve">Proposal </w:t>
      </w:r>
      <w:r>
        <w:rPr>
          <w:rFonts w:eastAsia="SimSun"/>
          <w:b/>
          <w:szCs w:val="20"/>
          <w:lang w:eastAsia="zh-CN"/>
        </w:rPr>
        <w:t>3</w:t>
      </w:r>
      <w:r w:rsidRPr="006802D8">
        <w:rPr>
          <w:rFonts w:eastAsia="SimSun"/>
          <w:b/>
          <w:szCs w:val="20"/>
          <w:lang w:eastAsia="zh-CN"/>
        </w:rPr>
        <w:t xml:space="preserve">: </w:t>
      </w:r>
      <w:r>
        <w:rPr>
          <w:rFonts w:eastAsia="SimSun"/>
          <w:b/>
          <w:szCs w:val="20"/>
          <w:lang w:eastAsia="zh-CN"/>
        </w:rPr>
        <w:t xml:space="preserve">The CR in </w:t>
      </w:r>
      <w:r w:rsidRPr="00A77B82">
        <w:rPr>
          <w:rFonts w:eastAsia="SimSun"/>
          <w:b/>
          <w:szCs w:val="20"/>
          <w:lang w:eastAsia="zh-CN"/>
        </w:rPr>
        <w:t>R2-2302800</w:t>
      </w:r>
      <w:r>
        <w:rPr>
          <w:rFonts w:eastAsia="SimSun"/>
          <w:b/>
          <w:szCs w:val="20"/>
          <w:lang w:eastAsia="zh-CN"/>
        </w:rPr>
        <w:t xml:space="preserve"> is not pursued.</w:t>
      </w:r>
    </w:p>
    <w:p w14:paraId="09511F0A" w14:textId="0FAA43F4" w:rsidR="006C66C2" w:rsidRPr="00C93F43" w:rsidRDefault="006C66C2" w:rsidP="006C66C2">
      <w:pPr>
        <w:pStyle w:val="BodyText"/>
        <w:spacing w:before="120"/>
        <w:rPr>
          <w:rFonts w:eastAsia="SimSun"/>
          <w:b/>
          <w:szCs w:val="20"/>
          <w:lang w:eastAsia="zh-CN"/>
        </w:rPr>
      </w:pPr>
      <w:r w:rsidRPr="00C93F43">
        <w:rPr>
          <w:rFonts w:eastAsia="SimSun"/>
          <w:b/>
          <w:szCs w:val="20"/>
          <w:lang w:eastAsia="zh-CN"/>
        </w:rPr>
        <w:t>Proposal 4: Discuss in the 2</w:t>
      </w:r>
      <w:r w:rsidRPr="00C93F43">
        <w:rPr>
          <w:rFonts w:eastAsia="SimSun"/>
          <w:b/>
          <w:szCs w:val="20"/>
          <w:vertAlign w:val="superscript"/>
          <w:lang w:eastAsia="zh-CN"/>
        </w:rPr>
        <w:t>nd</w:t>
      </w:r>
      <w:r w:rsidRPr="00C93F43">
        <w:rPr>
          <w:rFonts w:eastAsia="SimSun"/>
          <w:b/>
          <w:szCs w:val="20"/>
          <w:lang w:eastAsia="zh-CN"/>
        </w:rPr>
        <w:t xml:space="preserve"> </w:t>
      </w:r>
      <w:r w:rsidR="00356A68">
        <w:rPr>
          <w:rFonts w:eastAsia="SimSun"/>
          <w:b/>
          <w:szCs w:val="20"/>
          <w:lang w:eastAsia="zh-CN"/>
        </w:rPr>
        <w:t>round</w:t>
      </w:r>
      <w:r w:rsidRPr="00C93F43">
        <w:rPr>
          <w:rFonts w:eastAsia="SimSun"/>
          <w:b/>
          <w:szCs w:val="20"/>
          <w:lang w:eastAsia="zh-CN"/>
        </w:rPr>
        <w:t xml:space="preserve"> whether </w:t>
      </w:r>
      <w:r w:rsidRPr="00C93F43">
        <w:rPr>
          <w:rFonts w:eastAsia="SimSun"/>
          <w:b/>
          <w:szCs w:val="20"/>
          <w:lang w:val="en-GB"/>
        </w:rPr>
        <w:t xml:space="preserve">the UAI report trigger of RLM/BFD relaxation should be changed to be based on the fulfilment of the relaxation condition rather than on the </w:t>
      </w:r>
      <w:r>
        <w:rPr>
          <w:rFonts w:eastAsia="SimSun"/>
          <w:b/>
          <w:szCs w:val="20"/>
          <w:lang w:val="en-GB"/>
        </w:rPr>
        <w:t xml:space="preserve">relaxation </w:t>
      </w:r>
      <w:r w:rsidR="00626F15">
        <w:rPr>
          <w:rFonts w:eastAsia="SimSun"/>
          <w:b/>
          <w:szCs w:val="20"/>
          <w:lang w:val="en-GB"/>
        </w:rPr>
        <w:t>state change</w:t>
      </w:r>
      <w:r w:rsidRPr="00C93F43">
        <w:rPr>
          <w:rFonts w:eastAsia="SimSun"/>
          <w:b/>
          <w:szCs w:val="20"/>
          <w:lang w:eastAsia="zh-CN"/>
        </w:rPr>
        <w:t>.</w:t>
      </w:r>
    </w:p>
    <w:p w14:paraId="1EA2F879" w14:textId="0D63D125" w:rsidR="00E87BD5" w:rsidRPr="006354C7" w:rsidRDefault="00925B3C" w:rsidP="00E87BD5">
      <w:pPr>
        <w:pStyle w:val="BodyText"/>
        <w:spacing w:before="120"/>
        <w:rPr>
          <w:rFonts w:eastAsia="SimSun"/>
          <w:b/>
          <w:szCs w:val="20"/>
          <w:lang w:eastAsia="zh-CN"/>
        </w:rPr>
      </w:pPr>
      <w:r w:rsidRPr="00FE21DA">
        <w:rPr>
          <w:rFonts w:eastAsia="SimSun"/>
          <w:b/>
          <w:szCs w:val="20"/>
          <w:lang w:eastAsia="zh-CN"/>
        </w:rPr>
        <w:t xml:space="preserve">Proposal </w:t>
      </w:r>
      <w:r>
        <w:rPr>
          <w:rFonts w:eastAsia="SimSun"/>
          <w:b/>
          <w:szCs w:val="20"/>
          <w:lang w:eastAsia="zh-CN"/>
        </w:rPr>
        <w:t>5</w:t>
      </w:r>
      <w:r w:rsidRPr="00FE21DA">
        <w:rPr>
          <w:rFonts w:eastAsia="SimSun"/>
          <w:b/>
          <w:szCs w:val="20"/>
          <w:lang w:eastAsia="zh-CN"/>
        </w:rPr>
        <w:t>: Agree the CR in R2-2303616 with following change: move the new text outside the description of N, to a new paragraph</w:t>
      </w:r>
      <w:r>
        <w:rPr>
          <w:rFonts w:eastAsia="SimSun"/>
          <w:b/>
          <w:szCs w:val="20"/>
          <w:lang w:eastAsia="zh-CN"/>
        </w:rPr>
        <w:t>.</w:t>
      </w:r>
    </w:p>
    <w:p w14:paraId="70CE5FDD" w14:textId="76F8FCBB" w:rsidR="00731B39" w:rsidRPr="00731B39" w:rsidRDefault="00731B39" w:rsidP="00731B39">
      <w:pPr>
        <w:pStyle w:val="BodyText"/>
        <w:spacing w:before="120"/>
        <w:rPr>
          <w:rFonts w:eastAsia="SimSun"/>
          <w:szCs w:val="20"/>
          <w:u w:val="single"/>
          <w:lang w:eastAsia="zh-CN"/>
        </w:rPr>
      </w:pPr>
      <w:r>
        <w:rPr>
          <w:rFonts w:eastAsia="SimSun"/>
          <w:szCs w:val="20"/>
          <w:u w:val="single"/>
          <w:lang w:eastAsia="zh-CN"/>
        </w:rPr>
        <w:t>DCCA</w:t>
      </w:r>
    </w:p>
    <w:p w14:paraId="59C8BDC3" w14:textId="77777777" w:rsidR="00BD4D9F" w:rsidRDefault="00BD4D9F" w:rsidP="00BD4D9F">
      <w:pPr>
        <w:pStyle w:val="BodyText"/>
        <w:rPr>
          <w:rFonts w:eastAsia="SimSun"/>
          <w:b/>
          <w:szCs w:val="20"/>
          <w:lang w:eastAsia="zh-CN"/>
        </w:rPr>
      </w:pPr>
      <w:r w:rsidRPr="00543EE6">
        <w:rPr>
          <w:rFonts w:eastAsiaTheme="minorEastAsia" w:hint="eastAsia"/>
          <w:b/>
          <w:szCs w:val="20"/>
          <w:lang w:eastAsia="zh-CN"/>
        </w:rPr>
        <w:t xml:space="preserve">Proposal 6: RAN2 agrees </w:t>
      </w:r>
      <w:r w:rsidRPr="00543EE6">
        <w:rPr>
          <w:rFonts w:eastAsiaTheme="minorEastAsia"/>
          <w:b/>
          <w:szCs w:val="20"/>
          <w:lang w:eastAsia="zh-CN"/>
        </w:rPr>
        <w:t>that</w:t>
      </w:r>
      <w:r w:rsidRPr="00543EE6">
        <w:rPr>
          <w:rFonts w:eastAsiaTheme="minorEastAsia" w:hint="eastAsia"/>
          <w:b/>
          <w:szCs w:val="20"/>
          <w:lang w:eastAsia="zh-CN"/>
        </w:rPr>
        <w:t xml:space="preserve"> </w:t>
      </w:r>
      <w:r w:rsidRPr="00543EE6">
        <w:rPr>
          <w:rFonts w:eastAsia="SimSun"/>
          <w:b/>
          <w:szCs w:val="20"/>
          <w:lang w:eastAsia="zh-CN"/>
        </w:rPr>
        <w:t>the reconfiguration with sync for SCG will always be configured upon MN handover occurs in (NG) EN-DC, regardless whether SCG is deactivated or not</w:t>
      </w:r>
      <w:r w:rsidRPr="00543EE6">
        <w:rPr>
          <w:rFonts w:eastAsia="SimSun" w:hint="eastAsia"/>
          <w:b/>
          <w:szCs w:val="20"/>
          <w:lang w:eastAsia="zh-CN"/>
        </w:rPr>
        <w:t>.</w:t>
      </w:r>
    </w:p>
    <w:p w14:paraId="0524CCFE" w14:textId="77777777" w:rsidR="00BD4D9F" w:rsidRPr="006B2767" w:rsidRDefault="00BD4D9F" w:rsidP="00BD4D9F">
      <w:pPr>
        <w:pStyle w:val="BodyText"/>
        <w:rPr>
          <w:rFonts w:eastAsia="SimSun"/>
          <w:b/>
          <w:szCs w:val="20"/>
          <w:lang w:eastAsia="zh-CN"/>
        </w:rPr>
      </w:pPr>
      <w:r w:rsidRPr="00543EE6">
        <w:rPr>
          <w:rFonts w:eastAsiaTheme="minorEastAsia" w:hint="eastAsia"/>
          <w:b/>
          <w:szCs w:val="20"/>
          <w:lang w:eastAsia="zh-CN"/>
        </w:rPr>
        <w:t xml:space="preserve">Proposal </w:t>
      </w:r>
      <w:r>
        <w:rPr>
          <w:rFonts w:eastAsiaTheme="minorEastAsia" w:hint="eastAsia"/>
          <w:b/>
          <w:szCs w:val="20"/>
          <w:lang w:eastAsia="zh-CN"/>
        </w:rPr>
        <w:t>7</w:t>
      </w:r>
      <w:r w:rsidRPr="00543EE6">
        <w:rPr>
          <w:rFonts w:eastAsiaTheme="minorEastAsia" w:hint="eastAsia"/>
          <w:b/>
          <w:szCs w:val="20"/>
          <w:lang w:eastAsia="zh-CN"/>
        </w:rPr>
        <w:t>:</w:t>
      </w:r>
      <w:r w:rsidRPr="0071352B">
        <w:rPr>
          <w:rFonts w:eastAsia="SimSun"/>
          <w:b/>
          <w:szCs w:val="20"/>
          <w:lang w:eastAsia="zh-CN"/>
        </w:rPr>
        <w:t xml:space="preserve"> </w:t>
      </w:r>
      <w:r w:rsidRPr="00FE21DA">
        <w:rPr>
          <w:rFonts w:eastAsia="SimSun"/>
          <w:b/>
          <w:szCs w:val="20"/>
          <w:lang w:eastAsia="zh-CN"/>
        </w:rPr>
        <w:t xml:space="preserve">Agree the </w:t>
      </w:r>
      <w:r>
        <w:rPr>
          <w:rFonts w:eastAsiaTheme="minorEastAsia" w:hint="eastAsia"/>
          <w:b/>
          <w:szCs w:val="20"/>
          <w:lang w:eastAsia="zh-CN"/>
        </w:rPr>
        <w:t xml:space="preserve">change from the CR </w:t>
      </w:r>
      <w:r w:rsidRPr="005726C7">
        <w:rPr>
          <w:rFonts w:eastAsiaTheme="minorEastAsia"/>
          <w:b/>
          <w:szCs w:val="20"/>
          <w:lang w:eastAsia="zh-CN"/>
        </w:rPr>
        <w:t>R2-2302554</w:t>
      </w:r>
      <w:r w:rsidRPr="00FE21DA">
        <w:rPr>
          <w:rFonts w:eastAsia="SimSun"/>
          <w:b/>
          <w:szCs w:val="20"/>
          <w:lang w:eastAsia="zh-CN"/>
        </w:rPr>
        <w:t>:</w:t>
      </w:r>
      <w:r w:rsidRPr="0071352B">
        <w:t xml:space="preserve"> </w:t>
      </w:r>
      <w:r>
        <w:rPr>
          <w:rFonts w:eastAsia="SimSun" w:hint="eastAsia"/>
          <w:b/>
          <w:szCs w:val="20"/>
          <w:lang w:eastAsia="zh-CN"/>
        </w:rPr>
        <w:t>r</w:t>
      </w:r>
      <w:r w:rsidRPr="0071352B">
        <w:rPr>
          <w:rFonts w:eastAsia="SimSun"/>
          <w:b/>
          <w:szCs w:val="20"/>
          <w:lang w:eastAsia="zh-CN"/>
        </w:rPr>
        <w:t xml:space="preserve">emove description about </w:t>
      </w:r>
      <w:proofErr w:type="spellStart"/>
      <w:r w:rsidRPr="0071352B">
        <w:rPr>
          <w:rFonts w:eastAsia="SimSun"/>
          <w:b/>
          <w:i/>
          <w:szCs w:val="20"/>
          <w:lang w:eastAsia="zh-CN"/>
        </w:rPr>
        <w:t>scg</w:t>
      </w:r>
      <w:proofErr w:type="spellEnd"/>
      <w:r w:rsidRPr="0071352B">
        <w:rPr>
          <w:rFonts w:eastAsia="SimSun"/>
          <w:b/>
          <w:i/>
          <w:szCs w:val="20"/>
          <w:lang w:eastAsia="zh-CN"/>
        </w:rPr>
        <w:t>-stat</w:t>
      </w:r>
      <w:r w:rsidRPr="0071352B">
        <w:rPr>
          <w:rFonts w:eastAsia="SimSun"/>
          <w:b/>
          <w:szCs w:val="20"/>
          <w:lang w:eastAsia="zh-CN"/>
        </w:rPr>
        <w:t xml:space="preserve">e under the condition of “if the </w:t>
      </w:r>
      <w:proofErr w:type="spellStart"/>
      <w:r w:rsidRPr="0071352B">
        <w:rPr>
          <w:rFonts w:eastAsia="SimSun"/>
          <w:b/>
          <w:i/>
          <w:szCs w:val="20"/>
          <w:lang w:eastAsia="zh-CN"/>
        </w:rPr>
        <w:t>RRCConnectionReconfiguration</w:t>
      </w:r>
      <w:proofErr w:type="spellEnd"/>
      <w:r w:rsidRPr="0071352B">
        <w:rPr>
          <w:rFonts w:eastAsia="SimSun"/>
          <w:b/>
          <w:szCs w:val="20"/>
          <w:lang w:eastAsia="zh-CN"/>
        </w:rPr>
        <w:t xml:space="preserve"> does not include the </w:t>
      </w:r>
      <w:r w:rsidRPr="0071352B">
        <w:rPr>
          <w:rFonts w:eastAsia="SimSun"/>
          <w:b/>
          <w:i/>
          <w:szCs w:val="20"/>
          <w:lang w:eastAsia="zh-CN"/>
        </w:rPr>
        <w:t>nr-</w:t>
      </w:r>
      <w:proofErr w:type="spellStart"/>
      <w:r w:rsidRPr="0071352B">
        <w:rPr>
          <w:rFonts w:eastAsia="SimSun"/>
          <w:b/>
          <w:i/>
          <w:szCs w:val="20"/>
          <w:lang w:eastAsia="zh-CN"/>
        </w:rPr>
        <w:t>SecondaryCellGroupConfig</w:t>
      </w:r>
      <w:proofErr w:type="spellEnd"/>
      <w:r w:rsidRPr="0071352B">
        <w:rPr>
          <w:rFonts w:eastAsia="SimSun"/>
          <w:b/>
          <w:szCs w:val="20"/>
          <w:lang w:eastAsia="zh-CN"/>
        </w:rPr>
        <w:t>” in the section of 5.3.5.4 in 36.331 spec.</w:t>
      </w:r>
    </w:p>
    <w:p w14:paraId="7FA51D62" w14:textId="77777777" w:rsidR="00476417" w:rsidRDefault="00476417" w:rsidP="00632D2B">
      <w:pPr>
        <w:pStyle w:val="BodyText"/>
        <w:rPr>
          <w:rFonts w:eastAsia="SimSun"/>
          <w:lang w:val="en-GB" w:eastAsia="zh-CN"/>
        </w:rPr>
      </w:pPr>
    </w:p>
    <w:p w14:paraId="16671CA6" w14:textId="77777777" w:rsidR="00571FA4" w:rsidRDefault="0066198B" w:rsidP="00632D2B">
      <w:pPr>
        <w:pStyle w:val="Heading1"/>
        <w:jc w:val="both"/>
      </w:pPr>
      <w:bookmarkStart w:id="117"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118" w:name="_Ref132644006"/>
      <w:bookmarkStart w:id="119" w:name="_Ref125972455"/>
      <w:bookmarkStart w:id="120" w:name="_Ref131257286"/>
      <w:bookmarkStart w:id="121" w:name="_Ref127090998"/>
      <w:bookmarkStart w:id="122" w:name="_Ref115270674"/>
      <w:bookmarkStart w:id="123" w:name="_Ref117688622"/>
      <w:bookmarkStart w:id="124" w:name="_Ref109054991"/>
      <w:bookmarkStart w:id="125" w:name="_Ref114672521"/>
      <w:r>
        <w:t xml:space="preserve">R2-2300055 </w:t>
      </w:r>
      <w:r w:rsidRPr="00B77740">
        <w:t xml:space="preserve">Reply LS to RAN2 on RLM/BFD relaxation for </w:t>
      </w:r>
      <w:proofErr w:type="spellStart"/>
      <w:r w:rsidRPr="00B77740">
        <w:t>ePowSav</w:t>
      </w:r>
      <w:proofErr w:type="spellEnd"/>
      <w:r>
        <w:t>, RAN4</w:t>
      </w:r>
      <w:bookmarkEnd w:id="118"/>
    </w:p>
    <w:p w14:paraId="16671CA8" w14:textId="77777777" w:rsidR="0065492C" w:rsidRDefault="00EA30A3" w:rsidP="00941EE7">
      <w:pPr>
        <w:pStyle w:val="BodyText"/>
        <w:numPr>
          <w:ilvl w:val="0"/>
          <w:numId w:val="9"/>
        </w:numPr>
        <w:rPr>
          <w:rFonts w:eastAsiaTheme="minorEastAsia"/>
          <w:lang w:val="en-GB" w:eastAsia="zh-CN"/>
        </w:rPr>
      </w:pPr>
      <w:bookmarkStart w:id="126" w:name="_Ref132644018"/>
      <w:r>
        <w:t>R2-2301401 RAN2#121 Meeting Report, MCC</w:t>
      </w:r>
      <w:bookmarkEnd w:id="119"/>
      <w:bookmarkEnd w:id="120"/>
      <w:bookmarkEnd w:id="126"/>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27" w:name="_Ref125975240"/>
      <w:bookmarkStart w:id="128" w:name="_Ref132644641"/>
      <w:r>
        <w:rPr>
          <w:rFonts w:eastAsiaTheme="minorEastAsia"/>
          <w:lang w:eastAsia="zh-CN"/>
        </w:rPr>
        <w:t>R2-2301201</w:t>
      </w:r>
      <w:bookmarkEnd w:id="127"/>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28"/>
    </w:p>
    <w:p w14:paraId="16671CAA" w14:textId="77777777" w:rsidR="000E1CBF" w:rsidRPr="000E1CBF" w:rsidRDefault="009A64A6" w:rsidP="000E1CBF">
      <w:pPr>
        <w:pStyle w:val="BodyText"/>
        <w:numPr>
          <w:ilvl w:val="0"/>
          <w:numId w:val="9"/>
        </w:numPr>
        <w:rPr>
          <w:rFonts w:eastAsiaTheme="minorEastAsia"/>
          <w:lang w:eastAsia="zh-CN"/>
        </w:rPr>
      </w:pPr>
      <w:bookmarkStart w:id="129" w:name="_Ref131266195"/>
      <w:bookmarkStart w:id="130" w:name="_Ref132644824"/>
      <w:r>
        <w:rPr>
          <w:rFonts w:eastAsiaTheme="minorEastAsia"/>
          <w:lang w:eastAsia="zh-CN"/>
        </w:rPr>
        <w:t>R2-2302294</w:t>
      </w:r>
      <w:bookmarkEnd w:id="129"/>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30"/>
    </w:p>
    <w:p w14:paraId="16671CAB" w14:textId="77777777" w:rsidR="00DB1793" w:rsidRDefault="00DB1793" w:rsidP="00DB1793">
      <w:pPr>
        <w:pStyle w:val="BodyText"/>
        <w:numPr>
          <w:ilvl w:val="0"/>
          <w:numId w:val="9"/>
        </w:numPr>
        <w:rPr>
          <w:rFonts w:eastAsiaTheme="minorEastAsia"/>
          <w:lang w:val="en-GB" w:eastAsia="zh-CN"/>
        </w:rPr>
      </w:pPr>
      <w:bookmarkStart w:id="131" w:name="_Ref132646248"/>
      <w:bookmarkStart w:id="132"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31"/>
    </w:p>
    <w:p w14:paraId="16671CAC" w14:textId="77777777" w:rsidR="00DB1793" w:rsidRDefault="00DB1793" w:rsidP="00DB1793">
      <w:pPr>
        <w:pStyle w:val="BodyText"/>
        <w:numPr>
          <w:ilvl w:val="0"/>
          <w:numId w:val="9"/>
        </w:numPr>
        <w:rPr>
          <w:rFonts w:eastAsiaTheme="minorEastAsia"/>
          <w:lang w:val="en-GB" w:eastAsia="zh-CN"/>
        </w:rPr>
      </w:pPr>
      <w:bookmarkStart w:id="133"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33"/>
    </w:p>
    <w:p w14:paraId="16671CAD" w14:textId="77777777" w:rsidR="00566A12" w:rsidRDefault="00566A12" w:rsidP="00566A12">
      <w:pPr>
        <w:pStyle w:val="BodyText"/>
        <w:numPr>
          <w:ilvl w:val="0"/>
          <w:numId w:val="9"/>
        </w:numPr>
        <w:rPr>
          <w:rFonts w:eastAsiaTheme="minorEastAsia"/>
          <w:lang w:val="en-GB" w:eastAsia="zh-CN"/>
        </w:rPr>
      </w:pPr>
      <w:bookmarkStart w:id="134"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34"/>
    </w:p>
    <w:p w14:paraId="16671CAE" w14:textId="77777777" w:rsidR="00FB2306" w:rsidRDefault="00FB2306" w:rsidP="00FB2306">
      <w:pPr>
        <w:pStyle w:val="BodyText"/>
        <w:numPr>
          <w:ilvl w:val="0"/>
          <w:numId w:val="9"/>
        </w:numPr>
        <w:rPr>
          <w:rFonts w:eastAsiaTheme="minorEastAsia"/>
          <w:lang w:val="en-GB" w:eastAsia="zh-CN"/>
        </w:rPr>
      </w:pPr>
      <w:bookmarkStart w:id="135"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35"/>
    </w:p>
    <w:p w14:paraId="16671CAF" w14:textId="77777777" w:rsidR="00D72420" w:rsidRDefault="00D72420" w:rsidP="00D72420">
      <w:pPr>
        <w:pStyle w:val="BodyText"/>
        <w:numPr>
          <w:ilvl w:val="0"/>
          <w:numId w:val="9"/>
        </w:numPr>
        <w:rPr>
          <w:rFonts w:eastAsiaTheme="minorEastAsia"/>
          <w:lang w:val="en-GB" w:eastAsia="zh-CN"/>
        </w:rPr>
      </w:pPr>
      <w:bookmarkStart w:id="136"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36"/>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137"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117"/>
      <w:bookmarkEnd w:id="121"/>
      <w:bookmarkEnd w:id="122"/>
      <w:bookmarkEnd w:id="123"/>
      <w:bookmarkEnd w:id="124"/>
      <w:bookmarkEnd w:id="125"/>
      <w:bookmarkEnd w:id="132"/>
      <w:bookmarkEnd w:id="137"/>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138"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38"/>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lastRenderedPageBreak/>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39" w:name="OLE_LINK7"/>
      <w:bookmarkStart w:id="140" w:name="OLE_LINK8"/>
      <w:r w:rsidRPr="00395932">
        <w:rPr>
          <w:rFonts w:eastAsiaTheme="minorEastAsia"/>
          <w:lang w:val="en-GB" w:eastAsia="zh-CN"/>
        </w:rPr>
        <w:t>R2-2302554</w:t>
      </w:r>
      <w:bookmarkEnd w:id="139"/>
      <w:bookmarkEnd w:id="140"/>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2"/>
      <w:footerReference w:type="even" r:id="rId23"/>
      <w:footerReference w:type="default" r:id="rId24"/>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DC836" w14:textId="77777777" w:rsidR="002902A5" w:rsidRDefault="002902A5">
      <w:r>
        <w:separator/>
      </w:r>
    </w:p>
  </w:endnote>
  <w:endnote w:type="continuationSeparator" w:id="0">
    <w:p w14:paraId="59EA8682" w14:textId="77777777" w:rsidR="002902A5" w:rsidRDefault="0029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等线">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A" w14:textId="77777777" w:rsidR="00CA7C01" w:rsidRDefault="00CA7C0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CA7C01" w:rsidRDefault="00CA7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C" w14:textId="77777777" w:rsidR="00CA7C01" w:rsidRDefault="00CA7C0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E4C">
      <w:rPr>
        <w:rStyle w:val="PageNumber"/>
        <w:noProof/>
      </w:rPr>
      <w:t>1</w:t>
    </w:r>
    <w:r>
      <w:rPr>
        <w:rStyle w:val="PageNumber"/>
      </w:rPr>
      <w:fldChar w:fldCharType="end"/>
    </w:r>
  </w:p>
  <w:p w14:paraId="16671CBD" w14:textId="77777777" w:rsidR="00CA7C01" w:rsidRPr="00977F1F" w:rsidRDefault="00CA7C01"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14791" w14:textId="77777777" w:rsidR="002902A5" w:rsidRDefault="002902A5">
      <w:r>
        <w:separator/>
      </w:r>
    </w:p>
  </w:footnote>
  <w:footnote w:type="continuationSeparator" w:id="0">
    <w:p w14:paraId="70D70F3F" w14:textId="77777777" w:rsidR="002902A5" w:rsidRDefault="0029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9" w14:textId="77777777" w:rsidR="00CA7C01" w:rsidRDefault="00CA7C01" w:rsidP="00306997">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2"/>
  </w:num>
  <w:num w:numId="4">
    <w:abstractNumId w:val="5"/>
  </w:num>
  <w:num w:numId="5">
    <w:abstractNumId w:val="30"/>
  </w:num>
  <w:num w:numId="6">
    <w:abstractNumId w:val="18"/>
  </w:num>
  <w:num w:numId="7">
    <w:abstractNumId w:val="27"/>
  </w:num>
  <w:num w:numId="8">
    <w:abstractNumId w:val="13"/>
  </w:num>
  <w:num w:numId="9">
    <w:abstractNumId w:val="7"/>
  </w:num>
  <w:num w:numId="10">
    <w:abstractNumId w:val="21"/>
  </w:num>
  <w:num w:numId="11">
    <w:abstractNumId w:val="15"/>
  </w:num>
  <w:num w:numId="12">
    <w:abstractNumId w:val="8"/>
  </w:num>
  <w:num w:numId="13">
    <w:abstractNumId w:val="16"/>
  </w:num>
  <w:num w:numId="14">
    <w:abstractNumId w:val="14"/>
  </w:num>
  <w:num w:numId="15">
    <w:abstractNumId w:val="11"/>
  </w:num>
  <w:num w:numId="16">
    <w:abstractNumId w:val="19"/>
  </w:num>
  <w:num w:numId="17">
    <w:abstractNumId w:val="9"/>
  </w:num>
  <w:num w:numId="18">
    <w:abstractNumId w:val="1"/>
  </w:num>
  <w:num w:numId="19">
    <w:abstractNumId w:val="6"/>
  </w:num>
  <w:num w:numId="20">
    <w:abstractNumId w:val="28"/>
  </w:num>
  <w:num w:numId="21">
    <w:abstractNumId w:val="26"/>
  </w:num>
  <w:num w:numId="22">
    <w:abstractNumId w:val="29"/>
  </w:num>
  <w:num w:numId="23">
    <w:abstractNumId w:val="22"/>
  </w:num>
  <w:num w:numId="24">
    <w:abstractNumId w:val="24"/>
  </w:num>
  <w:num w:numId="25">
    <w:abstractNumId w:val="31"/>
  </w:num>
  <w:num w:numId="26">
    <w:abstractNumId w:val="10"/>
  </w:num>
  <w:num w:numId="27">
    <w:abstractNumId w:val="20"/>
  </w:num>
  <w:num w:numId="28">
    <w:abstractNumId w:val="0"/>
  </w:num>
  <w:num w:numId="29">
    <w:abstractNumId w:val="28"/>
  </w:num>
  <w:num w:numId="30">
    <w:abstractNumId w:val="17"/>
  </w:num>
  <w:num w:numId="31">
    <w:abstractNumId w:val="3"/>
  </w:num>
  <w:num w:numId="32">
    <w:abstractNumId w:val="2"/>
  </w:num>
  <w:num w:numId="33">
    <w:abstractNumId w:val="4"/>
  </w:num>
  <w:num w:numId="34">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B7F98"/>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A5"/>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4325"/>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6F15"/>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1B39"/>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DC2"/>
    <w:rsid w:val="008B6F67"/>
    <w:rsid w:val="008B6F8E"/>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E4C"/>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2A2"/>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3D"/>
    <w:rsid w:val="00BD4C4D"/>
    <w:rsid w:val="00BD4D9F"/>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
    <w:name w:val="Unresolved Mention"/>
    <w:basedOn w:val="DefaultParagraphFont"/>
    <w:uiPriority w:val="99"/>
    <w:semiHidden/>
    <w:unhideWhenUsed/>
    <w:rsid w:val="002660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
    <w:name w:val="Unresolved Mention"/>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tk65284\Documents\3GPP\tsg_ran\WG2_RL2\TSGR2_121bis-e\Docs\R2-2302658.zip" TargetMode="External"/><Relationship Id="rId18" Type="http://schemas.openxmlformats.org/officeDocument/2006/relationships/hyperlink" Target="https://www.3gpp.org/ftp/tsg_ran/WG2_RL2/TSGR2_121bis-e/Docs/R2-2302800.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21bis-e/Docs/R2-2302553.zip" TargetMode="External"/><Relationship Id="rId7" Type="http://schemas.openxmlformats.org/officeDocument/2006/relationships/footnotes" Target="footnotes.xml"/><Relationship Id="rId12" Type="http://schemas.openxmlformats.org/officeDocument/2006/relationships/hyperlink" Target="mailto:Dong.fei@zte.com.cn" TargetMode="External"/><Relationship Id="rId17" Type="http://schemas.openxmlformats.org/officeDocument/2006/relationships/hyperlink" Target="file:///C:\Users\johan\OneDrive\Dokument\3GPP\tsg_ran\WG2_RL2\RAN2\Docs\R2-221134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file:///C:\Users\mtk65284\Documents\3GPP\tsg_ran\WG2_RL2\TSGR2_121bis-e\Docs\R2-23036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nyaslo@qti.qualcomm.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mtk65284\Documents\3GPP\tsg_ran\WG2_RL2\TSGR2_121bis-e\Docs\R2-2303617.zip" TargetMode="External"/><Relationship Id="rId23" Type="http://schemas.openxmlformats.org/officeDocument/2006/relationships/footer" Target="footer1.xml"/><Relationship Id="rId10" Type="http://schemas.openxmlformats.org/officeDocument/2006/relationships/hyperlink" Target="mailto:linhaihe@qti.qualcomm.com" TargetMode="External"/><Relationship Id="rId19" Type="http://schemas.openxmlformats.org/officeDocument/2006/relationships/hyperlink" Target="file:///C:\Users\mtk65284\Documents\3GPP\tsg_ran\WG2_RL2\TSGR2_121bis-e\Docs\R2-2303467.zip" TargetMode="External"/><Relationship Id="rId4" Type="http://schemas.microsoft.com/office/2007/relationships/stylesWithEffects" Target="stylesWithEffects.xml"/><Relationship Id="rId9" Type="http://schemas.openxmlformats.org/officeDocument/2006/relationships/hyperlink" Target="mailto:sangwon7.kim@lge.com" TargetMode="External"/><Relationship Id="rId14" Type="http://schemas.openxmlformats.org/officeDocument/2006/relationships/hyperlink" Target="file:///C:\Users\mtk65284\Documents\3GPP\tsg_ran\WG2_RL2\TSGR2_121bis-e\Docs\R2-2302541.zip"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729B-A877-43A7-8155-3F5E6E26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7402</Words>
  <Characters>42196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49500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PB</cp:lastModifiedBy>
  <cp:revision>8</cp:revision>
  <cp:lastPrinted>2007-08-28T14:45:00Z</cp:lastPrinted>
  <dcterms:created xsi:type="dcterms:W3CDTF">2023-04-20T16:12:00Z</dcterms:created>
  <dcterms:modified xsi:type="dcterms:W3CDTF">2023-04-21T07:28:00Z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