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 xml:space="preserve">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w:t>
      </w:r>
      <w:proofErr w:type="gramStart"/>
      <w:r>
        <w:t>006][</w:t>
      </w:r>
      <w:proofErr w:type="gramEnd"/>
      <w:r>
        <w:t xml:space="preserve">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proofErr w:type="spellStart"/>
            <w:r>
              <w:rPr>
                <w:rFonts w:eastAsia="SimSun" w:hint="eastAsia"/>
                <w:lang w:eastAsia="zh-CN"/>
              </w:rPr>
              <w:t>Yiru</w:t>
            </w:r>
            <w:proofErr w:type="spellEnd"/>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proofErr w:type="gramStart"/>
            <w:r>
              <w:rPr>
                <w:rFonts w:eastAsia="MS Mincho"/>
                <w:lang w:eastAsia="ja-JP"/>
              </w:rPr>
              <w:t>hisashi.futaki</w:t>
            </w:r>
            <w:proofErr w:type="spellEnd"/>
            <w:proofErr w:type="gram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000000" w:rsidP="00713656">
            <w:pPr>
              <w:rPr>
                <w:lang w:eastAsia="ko-KR"/>
              </w:rPr>
            </w:pPr>
            <w:hyperlink r:id="rId8"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000000" w:rsidP="00EC4DF2">
            <w:pPr>
              <w:rPr>
                <w:lang w:eastAsia="ko-KR"/>
              </w:rPr>
            </w:pPr>
            <w:hyperlink r:id="rId9" w:history="1">
              <w:r w:rsidR="00EC4DF2" w:rsidRPr="00ED297D">
                <w:rPr>
                  <w:rStyle w:val="Hyperlink"/>
                  <w:lang w:eastAsia="ko-KR"/>
                </w:rPr>
                <w:t>linhaihe@qti.qualcomm.com</w:t>
              </w:r>
            </w:hyperlink>
            <w:r w:rsidR="00EC4DF2">
              <w:rPr>
                <w:lang w:eastAsia="ko-KR"/>
              </w:rPr>
              <w:t xml:space="preserve">, </w:t>
            </w:r>
            <w:hyperlink r:id="rId10"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proofErr w:type="gramStart"/>
            <w:r>
              <w:rPr>
                <w:rFonts w:eastAsiaTheme="minorEastAsia" w:hint="eastAsia"/>
                <w:lang w:eastAsia="zh-CN"/>
              </w:rPr>
              <w:t>Z</w:t>
            </w:r>
            <w:r>
              <w:rPr>
                <w:rFonts w:eastAsiaTheme="minorEastAsia"/>
                <w:lang w:eastAsia="zh-CN"/>
              </w:rPr>
              <w:t>TE(</w:t>
            </w:r>
            <w:proofErr w:type="gram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360742" w:rsidP="00EC4DF2">
            <w:pPr>
              <w:rPr>
                <w:rStyle w:val="Hyperlink"/>
                <w:rFonts w:eastAsiaTheme="minorEastAsia"/>
                <w:lang w:eastAsia="zh-CN"/>
              </w:rPr>
            </w:pPr>
            <w:hyperlink r:id="rId11" w:history="1">
              <w:r w:rsidRPr="00B04B60">
                <w:rPr>
                  <w:rStyle w:val="Hyperlink"/>
                  <w:rFonts w:eastAsiaTheme="minorEastAsia"/>
                  <w:lang w:eastAsia="zh-CN"/>
                </w:rPr>
                <w:t>D</w:t>
              </w:r>
              <w:r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hint="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lastRenderedPageBreak/>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 xml:space="preserve">Go option 2: Keep the current situation for RLM/BFD relaxation for SCG deactivation, </w:t>
            </w:r>
            <w:proofErr w:type="gramStart"/>
            <w:r w:rsidRPr="00B77740">
              <w:rPr>
                <w:lang w:eastAsia="zh-CN"/>
              </w:rPr>
              <w:t>i.e.</w:t>
            </w:r>
            <w:proofErr w:type="gramEnd"/>
            <w:r w:rsidRPr="00B77740">
              <w:rPr>
                <w:lang w:eastAsia="zh-CN"/>
              </w:rPr>
              <w:t xml:space="preserv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000000" w:rsidP="0073554D">
      <w:pPr>
        <w:pStyle w:val="Doc-title"/>
        <w:rPr>
          <w:lang w:val="fr-FR"/>
        </w:rPr>
      </w:pPr>
      <w:hyperlink r:id="rId12"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000000" w:rsidP="006B7B4A">
      <w:pPr>
        <w:pStyle w:val="Doc-title"/>
        <w:rPr>
          <w:lang w:val="fr-FR"/>
        </w:rPr>
      </w:pPr>
      <w:hyperlink r:id="rId13"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19"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lastRenderedPageBreak/>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Option 2 is essential to define the UE behaviour. If the case that bfd-and-RLM is configured without </w:t>
            </w:r>
            <w:proofErr w:type="spellStart"/>
            <w:r>
              <w:rPr>
                <w:rFonts w:eastAsia="Malgun Gothic"/>
                <w:szCs w:val="20"/>
                <w:lang w:val="en-GB" w:eastAsia="ko-KR"/>
              </w:rPr>
              <w:t>measCyclePSCell</w:t>
            </w:r>
            <w:proofErr w:type="spellEnd"/>
            <w:r>
              <w:rPr>
                <w:rFonts w:eastAsia="Malgun Gothic"/>
                <w:szCs w:val="20"/>
                <w:lang w:val="en-GB" w:eastAsia="ko-KR"/>
              </w:rPr>
              <w:t xml:space="preserve"> for </w:t>
            </w:r>
            <w:proofErr w:type="spellStart"/>
            <w:r>
              <w:rPr>
                <w:rFonts w:eastAsia="Malgun Gothic"/>
                <w:szCs w:val="20"/>
                <w:lang w:val="en-GB" w:eastAsia="ko-KR"/>
              </w:rPr>
              <w:t>PSCell</w:t>
            </w:r>
            <w:proofErr w:type="spellEnd"/>
            <w:r>
              <w:rPr>
                <w:rFonts w:eastAsia="Malgun Gothic"/>
                <w:szCs w:val="20"/>
                <w:lang w:val="en-GB" w:eastAsia="ko-KR"/>
              </w:rPr>
              <w:t xml:space="preserve"> is not allowed, the NW requirement also should be captured. </w:t>
            </w:r>
          </w:p>
        </w:tc>
      </w:tr>
      <w:tr w:rsidR="00DB4DDA" w:rsidRPr="00602299" w14:paraId="4BA7B0A1" w14:textId="77777777" w:rsidTr="008D45F4">
        <w:tc>
          <w:tcPr>
            <w:tcW w:w="1372" w:type="dxa"/>
          </w:tcPr>
          <w:p w14:paraId="2634A8E1" w14:textId="7E4F700B"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178" w:type="dxa"/>
          </w:tcPr>
          <w:p w14:paraId="4D3F81E6" w14:textId="488A518D"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Both</w:t>
            </w:r>
          </w:p>
        </w:tc>
        <w:tc>
          <w:tcPr>
            <w:tcW w:w="5746" w:type="dxa"/>
          </w:tcPr>
          <w:p w14:paraId="18673D4F" w14:textId="77777777" w:rsidR="00DB4DDA" w:rsidRDefault="00DB4DDA" w:rsidP="00DB4DDA">
            <w:pPr>
              <w:overflowPunct w:val="0"/>
              <w:autoSpaceDE w:val="0"/>
              <w:autoSpaceDN w:val="0"/>
              <w:adjustRightInd w:val="0"/>
              <w:textAlignment w:val="baseline"/>
              <w:rPr>
                <w:rFonts w:eastAsia="Malgun Gothic"/>
                <w:szCs w:val="20"/>
                <w:lang w:val="en-GB" w:eastAsia="ko-KR"/>
              </w:rPr>
            </w:pPr>
          </w:p>
        </w:tc>
      </w:tr>
      <w:tr w:rsidR="00567123" w:rsidRPr="00602299" w14:paraId="61650DF3" w14:textId="77777777" w:rsidTr="008D45F4">
        <w:tc>
          <w:tcPr>
            <w:tcW w:w="1372" w:type="dxa"/>
          </w:tcPr>
          <w:p w14:paraId="185263A3" w14:textId="6F3170B2"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TE2</w:t>
            </w:r>
          </w:p>
        </w:tc>
        <w:tc>
          <w:tcPr>
            <w:tcW w:w="1178" w:type="dxa"/>
          </w:tcPr>
          <w:p w14:paraId="2BC52EEB" w14:textId="3EB681E3"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 xml:space="preserve">Option 1 </w:t>
            </w:r>
          </w:p>
        </w:tc>
        <w:tc>
          <w:tcPr>
            <w:tcW w:w="5746" w:type="dxa"/>
          </w:tcPr>
          <w:p w14:paraId="1E47209A" w14:textId="77777777" w:rsid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We agree with the option 1 modified by following the Huawei’s suggestion.</w:t>
            </w:r>
          </w:p>
          <w:p w14:paraId="46A5CAE2" w14:textId="68FDC2D5"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s for the option 2, we think the subclause is for the BFD/RLM relaxation which is an </w:t>
            </w:r>
            <w:proofErr w:type="gramStart"/>
            <w:r>
              <w:rPr>
                <w:rFonts w:eastAsiaTheme="minorEastAsia"/>
                <w:szCs w:val="20"/>
                <w:lang w:val="en-GB" w:eastAsia="zh-CN"/>
              </w:rPr>
              <w:t>absolutely  different</w:t>
            </w:r>
            <w:proofErr w:type="gramEnd"/>
            <w:r>
              <w:rPr>
                <w:rFonts w:eastAsiaTheme="minorEastAsia"/>
                <w:szCs w:val="20"/>
                <w:lang w:val="en-GB" w:eastAsia="zh-CN"/>
              </w:rPr>
              <w:t xml:space="preserve"> mechanism with the configuration of the </w:t>
            </w:r>
            <w:proofErr w:type="spellStart"/>
            <w:r>
              <w:rPr>
                <w:rFonts w:eastAsiaTheme="minorEastAsia"/>
                <w:szCs w:val="20"/>
                <w:lang w:val="en-GB" w:eastAsia="zh-CN"/>
              </w:rPr>
              <w:t>measCyclePSCell</w:t>
            </w:r>
            <w:proofErr w:type="spellEnd"/>
            <w:r>
              <w:rPr>
                <w:rFonts w:eastAsiaTheme="minorEastAsia"/>
                <w:szCs w:val="20"/>
                <w:lang w:val="en-GB" w:eastAsia="zh-CN"/>
              </w:rPr>
              <w:t xml:space="preserve"> from RAN4 perspective. In RAN2 we </w:t>
            </w:r>
            <w:proofErr w:type="spellStart"/>
            <w:r>
              <w:rPr>
                <w:rFonts w:eastAsiaTheme="minorEastAsia"/>
                <w:szCs w:val="20"/>
                <w:lang w:val="en-GB" w:eastAsia="zh-CN"/>
              </w:rPr>
              <w:t>can not</w:t>
            </w:r>
            <w:proofErr w:type="spellEnd"/>
            <w:r>
              <w:rPr>
                <w:rFonts w:eastAsiaTheme="minorEastAsia"/>
                <w:szCs w:val="20"/>
                <w:lang w:val="en-GB" w:eastAsia="zh-CN"/>
              </w:rPr>
              <w:t xml:space="preserve"> mix them together.</w:t>
            </w:r>
          </w:p>
        </w:tc>
      </w:tr>
      <w:tr w:rsidR="00360742" w:rsidRPr="00602299" w14:paraId="3AAA447C" w14:textId="77777777" w:rsidTr="008D45F4">
        <w:tc>
          <w:tcPr>
            <w:tcW w:w="1372" w:type="dxa"/>
          </w:tcPr>
          <w:p w14:paraId="45259A5D" w14:textId="6463DD39" w:rsidR="00360742" w:rsidRDefault="00360742" w:rsidP="00DB4DDA">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A</w:t>
            </w:r>
            <w:r>
              <w:rPr>
                <w:rFonts w:eastAsiaTheme="minorEastAsia"/>
                <w:szCs w:val="20"/>
                <w:lang w:val="en-GB"/>
              </w:rPr>
              <w:t>pple</w:t>
            </w:r>
          </w:p>
        </w:tc>
        <w:tc>
          <w:tcPr>
            <w:tcW w:w="1178" w:type="dxa"/>
          </w:tcPr>
          <w:p w14:paraId="4E9FBAF3" w14:textId="2D39B59F"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B</w:t>
            </w:r>
            <w:r>
              <w:rPr>
                <w:rFonts w:eastAsiaTheme="minorEastAsia"/>
                <w:szCs w:val="20"/>
                <w:lang w:val="en-GB"/>
              </w:rPr>
              <w:t>oth</w:t>
            </w:r>
          </w:p>
        </w:tc>
        <w:tc>
          <w:tcPr>
            <w:tcW w:w="5746" w:type="dxa"/>
          </w:tcPr>
          <w:p w14:paraId="60D3DBF6" w14:textId="4A8CC613"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Same reason as Intel</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000000" w:rsidP="00566A12">
      <w:pPr>
        <w:pStyle w:val="Doc-title"/>
      </w:pPr>
      <w:hyperlink r:id="rId14"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lastRenderedPageBreak/>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7"/>
        <w:gridCol w:w="1205"/>
        <w:gridCol w:w="1205"/>
        <w:gridCol w:w="4779"/>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000000" w:rsidP="00117E26">
            <w:pPr>
              <w:pStyle w:val="Doc-title"/>
            </w:pPr>
            <w:hyperlink r:id="rId15"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proofErr w:type="gramStart"/>
            <w:r>
              <w:t>Not sufficient 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lastRenderedPageBreak/>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 xml:space="preserve">or observation 2, it is clear that the SCG is deactivated from network perspective in this </w:t>
            </w:r>
            <w:proofErr w:type="gramStart"/>
            <w:r>
              <w:rPr>
                <w:rFonts w:eastAsia="MS Mincho"/>
                <w:szCs w:val="20"/>
                <w:lang w:val="en-GB" w:eastAsia="ja-JP"/>
              </w:rPr>
              <w:t>situation</w:t>
            </w:r>
            <w:proofErr w:type="gramEnd"/>
            <w:r>
              <w:rPr>
                <w:rFonts w:eastAsia="MS Mincho"/>
                <w:szCs w:val="20"/>
                <w:lang w:val="en-GB" w:eastAsia="ja-JP"/>
              </w:rPr>
              <w:t xml:space="preserve">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 clarification is needed.</w:t>
            </w:r>
          </w:p>
        </w:tc>
      </w:tr>
      <w:tr w:rsidR="0086074A" w:rsidRPr="00602299" w14:paraId="058C112A" w14:textId="77777777" w:rsidTr="00641009">
        <w:tc>
          <w:tcPr>
            <w:tcW w:w="1102" w:type="dxa"/>
          </w:tcPr>
          <w:p w14:paraId="691633DD" w14:textId="39342C6E"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205" w:type="dxa"/>
          </w:tcPr>
          <w:p w14:paraId="13D082CC" w14:textId="21994A29"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1205" w:type="dxa"/>
          </w:tcPr>
          <w:p w14:paraId="413699F6" w14:textId="10BEC457"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66BD41A4" w14:textId="77777777" w:rsidR="0086074A" w:rsidRDefault="0086074A" w:rsidP="0086074A">
            <w:pPr>
              <w:overflowPunct w:val="0"/>
              <w:autoSpaceDE w:val="0"/>
              <w:autoSpaceDN w:val="0"/>
              <w:adjustRightInd w:val="0"/>
              <w:textAlignment w:val="baseline"/>
              <w:rPr>
                <w:rFonts w:eastAsia="Malgun Gothic"/>
                <w:szCs w:val="20"/>
                <w:lang w:val="en-GB" w:eastAsia="ko-KR"/>
              </w:rPr>
            </w:pPr>
          </w:p>
        </w:tc>
      </w:tr>
      <w:tr w:rsidR="00567123" w:rsidRPr="00602299" w14:paraId="6866CE8E" w14:textId="77777777" w:rsidTr="00641009">
        <w:tc>
          <w:tcPr>
            <w:tcW w:w="1102" w:type="dxa"/>
          </w:tcPr>
          <w:p w14:paraId="7C24B922" w14:textId="61B7ED7A"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TE2</w:t>
            </w:r>
          </w:p>
        </w:tc>
        <w:tc>
          <w:tcPr>
            <w:tcW w:w="1205" w:type="dxa"/>
          </w:tcPr>
          <w:p w14:paraId="27DF54ED" w14:textId="5C29930B"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1205" w:type="dxa"/>
          </w:tcPr>
          <w:p w14:paraId="3DC9D98C" w14:textId="649DB271"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4784" w:type="dxa"/>
          </w:tcPr>
          <w:p w14:paraId="03AB9459" w14:textId="77777777" w:rsidR="00567123" w:rsidRDefault="00567123" w:rsidP="0086074A">
            <w:pPr>
              <w:overflowPunct w:val="0"/>
              <w:autoSpaceDE w:val="0"/>
              <w:autoSpaceDN w:val="0"/>
              <w:adjustRightInd w:val="0"/>
              <w:textAlignment w:val="baseline"/>
              <w:rPr>
                <w:rFonts w:eastAsia="Malgun Gothic"/>
                <w:szCs w:val="20"/>
                <w:lang w:val="en-GB" w:eastAsia="ko-KR"/>
              </w:rPr>
            </w:pPr>
          </w:p>
        </w:tc>
      </w:tr>
      <w:tr w:rsidR="00360742" w:rsidRPr="00602299" w14:paraId="7FF6FD29" w14:textId="77777777" w:rsidTr="00641009">
        <w:tc>
          <w:tcPr>
            <w:tcW w:w="1102" w:type="dxa"/>
          </w:tcPr>
          <w:p w14:paraId="506718C1" w14:textId="326F0F6A" w:rsidR="00360742" w:rsidRDefault="00360742" w:rsidP="0086074A">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Apple</w:t>
            </w:r>
          </w:p>
        </w:tc>
        <w:tc>
          <w:tcPr>
            <w:tcW w:w="1205" w:type="dxa"/>
          </w:tcPr>
          <w:p w14:paraId="1E2D8E24" w14:textId="0637404E" w:rsidR="00360742" w:rsidRDefault="00360742" w:rsidP="0086074A">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Yes</w:t>
            </w:r>
          </w:p>
        </w:tc>
        <w:tc>
          <w:tcPr>
            <w:tcW w:w="1205" w:type="dxa"/>
          </w:tcPr>
          <w:p w14:paraId="54B2AF61" w14:textId="7328F912" w:rsidR="00360742" w:rsidRDefault="00360742" w:rsidP="0086074A">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No</w:t>
            </w:r>
          </w:p>
        </w:tc>
        <w:tc>
          <w:tcPr>
            <w:tcW w:w="4784" w:type="dxa"/>
          </w:tcPr>
          <w:p w14:paraId="65FEEDD5" w14:textId="33A7983D" w:rsidR="00360742" w:rsidRDefault="00360742"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For observation 2, in our view the UAI is strictly not required. In the </w:t>
            </w:r>
            <w:proofErr w:type="gramStart"/>
            <w:r>
              <w:rPr>
                <w:rFonts w:eastAsia="Malgun Gothic"/>
                <w:szCs w:val="20"/>
                <w:lang w:val="en-GB" w:eastAsia="ko-KR"/>
              </w:rPr>
              <w:t>worst case</w:t>
            </w:r>
            <w:proofErr w:type="gramEnd"/>
            <w:r>
              <w:rPr>
                <w:rFonts w:eastAsia="Malgun Gothic"/>
                <w:szCs w:val="20"/>
                <w:lang w:val="en-GB" w:eastAsia="ko-KR"/>
              </w:rPr>
              <w:t xml:space="preserve"> UE will have to trigger a </w:t>
            </w:r>
            <w:proofErr w:type="spellStart"/>
            <w:r>
              <w:rPr>
                <w:rFonts w:eastAsia="Malgun Gothic"/>
                <w:szCs w:val="20"/>
                <w:lang w:val="en-GB" w:eastAsia="ko-KR"/>
              </w:rPr>
              <w:t>one time</w:t>
            </w:r>
            <w:proofErr w:type="spellEnd"/>
            <w:r>
              <w:rPr>
                <w:rFonts w:eastAsia="Malgun Gothic"/>
                <w:szCs w:val="20"/>
                <w:lang w:val="en-GB" w:eastAsia="ko-KR"/>
              </w:rPr>
              <w:t xml:space="preserve"> UAI to indicate the relaxation state change. But if majority companies agree for </w:t>
            </w:r>
            <w:proofErr w:type="gramStart"/>
            <w:r>
              <w:rPr>
                <w:rFonts w:eastAsia="Malgun Gothic"/>
                <w:szCs w:val="20"/>
                <w:lang w:val="en-GB" w:eastAsia="ko-KR"/>
              </w:rPr>
              <w:t>an</w:t>
            </w:r>
            <w:proofErr w:type="gramEnd"/>
            <w:r>
              <w:rPr>
                <w:rFonts w:eastAsia="Malgun Gothic"/>
                <w:szCs w:val="20"/>
                <w:lang w:val="en-GB" w:eastAsia="ko-KR"/>
              </w:rPr>
              <w:t xml:space="preserve"> Yes, we are fine.</w:t>
            </w: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000000" w:rsidP="009A14C9">
            <w:pPr>
              <w:pStyle w:val="Doc-title"/>
            </w:pPr>
            <w:hyperlink r:id="rId16"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proofErr w:type="gramStart"/>
            <w:r>
              <w:t>Not sufficient 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226B5C" w:rsidRPr="00602299" w14:paraId="16671B3B" w14:textId="77777777" w:rsidTr="00ED166B">
        <w:tc>
          <w:tcPr>
            <w:tcW w:w="1150" w:type="dxa"/>
          </w:tcPr>
          <w:p w14:paraId="16671B38" w14:textId="30360D5F"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Qualcomm</w:t>
            </w:r>
          </w:p>
        </w:tc>
        <w:tc>
          <w:tcPr>
            <w:tcW w:w="1205" w:type="dxa"/>
          </w:tcPr>
          <w:p w14:paraId="16671B39" w14:textId="24ABB3C7"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41" w:type="dxa"/>
          </w:tcPr>
          <w:p w14:paraId="16671B3A" w14:textId="6A1CB0F5"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W</w:t>
            </w:r>
            <w:r w:rsidRPr="00404A70">
              <w:rPr>
                <w:rFonts w:eastAsia="Malgun Gothic"/>
                <w:szCs w:val="20"/>
                <w:lang w:val="en-GB" w:eastAsia="ko-KR"/>
              </w:rPr>
              <w:t xml:space="preserve">e understand that there is a prior discussion on the issue. But it is not a good requirement for UE, because network knows exactly what </w:t>
            </w:r>
            <w:r w:rsidRPr="00404A70">
              <w:rPr>
                <w:rFonts w:eastAsia="Malgun Gothic"/>
                <w:szCs w:val="20"/>
                <w:lang w:val="en-GB" w:eastAsia="ko-KR"/>
              </w:rPr>
              <w:lastRenderedPageBreak/>
              <w:t>UE’s relaxation state is after UE’s SCG is deactivated. Hence there is no need for UE to send a status change report.</w:t>
            </w:r>
          </w:p>
        </w:tc>
      </w:tr>
      <w:tr w:rsidR="00567123" w:rsidRPr="00602299" w14:paraId="0813261A" w14:textId="77777777" w:rsidTr="00ED166B">
        <w:tc>
          <w:tcPr>
            <w:tcW w:w="1150" w:type="dxa"/>
          </w:tcPr>
          <w:p w14:paraId="13785B18" w14:textId="40B6C970" w:rsidR="00567123" w:rsidRPr="00567123" w:rsidRDefault="00567123" w:rsidP="00226B5C">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lastRenderedPageBreak/>
              <w:t>Z</w:t>
            </w:r>
            <w:r>
              <w:rPr>
                <w:rFonts w:eastAsiaTheme="minorEastAsia"/>
                <w:szCs w:val="20"/>
                <w:lang w:val="en-GB" w:eastAsia="zh-CN"/>
              </w:rPr>
              <w:t>TE</w:t>
            </w:r>
          </w:p>
        </w:tc>
        <w:tc>
          <w:tcPr>
            <w:tcW w:w="1205" w:type="dxa"/>
          </w:tcPr>
          <w:p w14:paraId="0B4B550E" w14:textId="2DF51CD5" w:rsidR="00567123" w:rsidRPr="00567123" w:rsidRDefault="00567123" w:rsidP="00226B5C">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5941" w:type="dxa"/>
          </w:tcPr>
          <w:p w14:paraId="640AA970" w14:textId="77777777" w:rsidR="00567123" w:rsidRDefault="00567123" w:rsidP="00226B5C">
            <w:pPr>
              <w:overflowPunct w:val="0"/>
              <w:autoSpaceDE w:val="0"/>
              <w:autoSpaceDN w:val="0"/>
              <w:adjustRightInd w:val="0"/>
              <w:textAlignment w:val="baseline"/>
              <w:rPr>
                <w:rFonts w:eastAsia="Malgun Gothic"/>
                <w:szCs w:val="20"/>
                <w:lang w:val="en-GB" w:eastAsia="ko-KR"/>
              </w:rPr>
            </w:pPr>
          </w:p>
        </w:tc>
      </w:tr>
      <w:tr w:rsidR="00360742" w:rsidRPr="00602299" w14:paraId="1EA848FD" w14:textId="77777777" w:rsidTr="00ED166B">
        <w:tc>
          <w:tcPr>
            <w:tcW w:w="1150" w:type="dxa"/>
          </w:tcPr>
          <w:p w14:paraId="40C4346B" w14:textId="23434A44" w:rsidR="00360742" w:rsidRDefault="00360742" w:rsidP="00226B5C">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Apple</w:t>
            </w:r>
          </w:p>
        </w:tc>
        <w:tc>
          <w:tcPr>
            <w:tcW w:w="1205" w:type="dxa"/>
          </w:tcPr>
          <w:p w14:paraId="421BD01D" w14:textId="6591749C" w:rsidR="00360742" w:rsidRDefault="00360742" w:rsidP="00226B5C">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No</w:t>
            </w:r>
          </w:p>
        </w:tc>
        <w:tc>
          <w:tcPr>
            <w:tcW w:w="5941" w:type="dxa"/>
          </w:tcPr>
          <w:p w14:paraId="400BC599" w14:textId="60B8DEFA" w:rsidR="00360742" w:rsidRDefault="00360742" w:rsidP="00226B5C">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Since the NW knows very well the UEs relaxation state after SCG is deactivated, </w:t>
            </w:r>
            <w:r w:rsidR="00CD2644">
              <w:rPr>
                <w:rFonts w:eastAsia="Malgun Gothic"/>
                <w:szCs w:val="20"/>
                <w:lang w:val="en-GB" w:eastAsia="ko-KR"/>
              </w:rPr>
              <w:t xml:space="preserve">is it still required for the UE to send a </w:t>
            </w:r>
            <w:proofErr w:type="gramStart"/>
            <w:r w:rsidR="00CD2644">
              <w:rPr>
                <w:rFonts w:eastAsia="Malgun Gothic"/>
                <w:szCs w:val="20"/>
                <w:lang w:val="en-GB" w:eastAsia="ko-KR"/>
              </w:rPr>
              <w:t>report ?</w:t>
            </w:r>
            <w:proofErr w:type="gramEnd"/>
            <w:r w:rsidR="00CD2644">
              <w:rPr>
                <w:rFonts w:eastAsia="Malgun Gothic"/>
                <w:szCs w:val="20"/>
                <w:lang w:val="en-GB" w:eastAsia="ko-KR"/>
              </w:rPr>
              <w:t xml:space="preserve"> </w:t>
            </w: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598A4EA8" w:rsidR="00FB2306" w:rsidRDefault="00000000" w:rsidP="00FB2306">
      <w:pPr>
        <w:pStyle w:val="Doc-title"/>
        <w:rPr>
          <w:lang w:val="fr-FR"/>
        </w:rPr>
      </w:pPr>
      <w:hyperlink r:id="rId17"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proofErr w:type="gramStart"/>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lastRenderedPageBreak/>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3" w:author="Ericsson Martin2" w:date="2023-04-19T11:37:00Z"/>
                <w:rFonts w:eastAsia="DengXian"/>
              </w:rPr>
            </w:pPr>
            <w:ins w:id="34"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proofErr w:type="spellStart"/>
              <w:r w:rsidRPr="009A00B5">
                <w:rPr>
                  <w:rFonts w:eastAsia="DengXian"/>
                  <w:i/>
                  <w:iCs/>
                </w:rPr>
                <w:t>drx-InactivityTimer</w:t>
              </w:r>
            </w:ins>
            <w:proofErr w:type="spellEnd"/>
            <w:ins w:id="49" w:author="Ericsson Martin2" w:date="2023-04-19T11:40:00Z">
              <w:r>
                <w:rPr>
                  <w:rFonts w:eastAsia="DengXian"/>
                </w:rPr>
                <w:t>, which causes the UE to enter “not relaxed” immediately, i.e. invalidate the report that is just sent, and causing</w:t>
              </w:r>
            </w:ins>
            <w:ins w:id="50"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ListParagraph"/>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r w:rsidRPr="00E36203">
              <w:rPr>
                <w:rFonts w:ascii="Times New Roman" w:hAnsi="Times New Roman"/>
                <w:b/>
                <w:bCs/>
                <w:i/>
                <w:iCs/>
                <w:lang w:eastAsia="zh-CN"/>
              </w:rPr>
              <w:t>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 xml:space="preserve">NW would not know if the report </w:t>
            </w:r>
            <w:proofErr w:type="gramStart"/>
            <w:r w:rsidRPr="00782DF1">
              <w:rPr>
                <w:rFonts w:eastAsia="SimSun"/>
                <w:szCs w:val="20"/>
                <w:lang w:val="en-GB"/>
              </w:rPr>
              <w:t>is</w:t>
            </w:r>
            <w:proofErr w:type="gramEnd"/>
            <w:r w:rsidRPr="00782DF1">
              <w:rPr>
                <w:rFonts w:eastAsia="SimSun"/>
                <w:szCs w:val="20"/>
                <w:lang w:val="en-GB"/>
              </w:rPr>
              <w:t xml:space="preserve">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lastRenderedPageBreak/>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Pr>
                <w:rFonts w:eastAsia="SimSun"/>
                <w:szCs w:val="20"/>
                <w:lang w:val="en-GB"/>
              </w:rPr>
              <w:t>So</w:t>
            </w:r>
            <w:proofErr w:type="gramEnd"/>
            <w:r>
              <w:rPr>
                <w:rFonts w:eastAsia="SimSun"/>
                <w:szCs w:val="20"/>
                <w:lang w:val="en-GB"/>
              </w:rPr>
              <w:t xml:space="preserve"> the CR is unclear and ambiguous about that. </w:t>
            </w:r>
            <w:proofErr w:type="gramStart"/>
            <w:r>
              <w:rPr>
                <w:rFonts w:eastAsia="SimSun"/>
                <w:szCs w:val="20"/>
                <w:lang w:val="en-GB"/>
              </w:rPr>
              <w:t>So</w:t>
            </w:r>
            <w:proofErr w:type="gramEnd"/>
            <w:r>
              <w:rPr>
                <w:rFonts w:eastAsia="SimSun"/>
                <w:szCs w:val="20"/>
                <w:lang w:val="en-GB"/>
              </w:rPr>
              <w:t xml:space="preserve">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“No DRX” implies no DRX configuration in this context (</w:t>
            </w:r>
            <w:proofErr w:type="gramStart"/>
            <w:r>
              <w:rPr>
                <w:rFonts w:eastAsia="SimSun"/>
                <w:szCs w:val="20"/>
                <w:lang w:val="en-GB"/>
              </w:rPr>
              <w:t>e.g.</w:t>
            </w:r>
            <w:proofErr w:type="gramEnd"/>
            <w:r>
              <w:rPr>
                <w:rFonts w:eastAsia="SimSun"/>
                <w:szCs w:val="20"/>
                <w:lang w:val="en-GB"/>
              </w:rPr>
              <w:t xml:space="preserve">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F</w:t>
            </w:r>
            <w:r>
              <w:rPr>
                <w:rFonts w:eastAsia="MS Mincho"/>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w:t>
            </w:r>
            <w:proofErr w:type="gramStart"/>
            <w:r>
              <w:rPr>
                <w:rFonts w:eastAsia="MS Mincho"/>
                <w:szCs w:val="20"/>
                <w:lang w:val="en-GB" w:eastAsia="ja-JP"/>
              </w:rPr>
              <w:t>e.g.</w:t>
            </w:r>
            <w:proofErr w:type="gramEnd"/>
            <w:r>
              <w:rPr>
                <w:rFonts w:eastAsia="MS Mincho"/>
                <w:szCs w:val="20"/>
                <w:lang w:val="en-GB" w:eastAsia="ja-JP"/>
              </w:rPr>
              <w:t xml:space="preserve">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084AF1" w:rsidRPr="00602299" w14:paraId="7CFDA5BF" w14:textId="77777777" w:rsidTr="00DD360A">
        <w:tc>
          <w:tcPr>
            <w:tcW w:w="1163" w:type="dxa"/>
          </w:tcPr>
          <w:p w14:paraId="3F1626FA" w14:textId="1379F2B8"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4FE2185D" w14:textId="486136C3"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8" w:type="dxa"/>
          </w:tcPr>
          <w:p w14:paraId="2FCD95EE" w14:textId="547EC057"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We support the CR.</w:t>
            </w:r>
          </w:p>
        </w:tc>
      </w:tr>
      <w:tr w:rsidR="00567123" w:rsidRPr="00602299" w14:paraId="42D5C357" w14:textId="77777777" w:rsidTr="00DD360A">
        <w:tc>
          <w:tcPr>
            <w:tcW w:w="1163" w:type="dxa"/>
          </w:tcPr>
          <w:p w14:paraId="6AD64BC1" w14:textId="50D6A68B"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3A252685" w14:textId="1E45F43E"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No</w:t>
            </w:r>
          </w:p>
        </w:tc>
        <w:tc>
          <w:tcPr>
            <w:tcW w:w="5928" w:type="dxa"/>
          </w:tcPr>
          <w:p w14:paraId="3E439C73" w14:textId="72DB82D5"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Same view with HW and MTK</w:t>
            </w:r>
          </w:p>
        </w:tc>
      </w:tr>
      <w:tr w:rsidR="0097090A" w:rsidRPr="00602299" w14:paraId="3F2485D8" w14:textId="77777777" w:rsidTr="00DD360A">
        <w:tc>
          <w:tcPr>
            <w:tcW w:w="1163" w:type="dxa"/>
          </w:tcPr>
          <w:p w14:paraId="086BA0B7" w14:textId="53E6359D" w:rsidR="0097090A" w:rsidRDefault="0097090A" w:rsidP="00084AF1">
            <w:pPr>
              <w:overflowPunct w:val="0"/>
              <w:autoSpaceDE w:val="0"/>
              <w:autoSpaceDN w:val="0"/>
              <w:adjustRightInd w:val="0"/>
              <w:textAlignment w:val="baseline"/>
              <w:rPr>
                <w:rFonts w:eastAsia="SimSun" w:hint="eastAsia"/>
                <w:szCs w:val="20"/>
                <w:lang w:val="en-GB" w:eastAsia="zh-CN"/>
              </w:rPr>
            </w:pPr>
            <w:r>
              <w:rPr>
                <w:rFonts w:eastAsia="SimSun"/>
                <w:szCs w:val="20"/>
                <w:lang w:val="en-GB" w:eastAsia="zh-CN"/>
              </w:rPr>
              <w:t>Apple</w:t>
            </w:r>
          </w:p>
        </w:tc>
        <w:tc>
          <w:tcPr>
            <w:tcW w:w="1205" w:type="dxa"/>
          </w:tcPr>
          <w:p w14:paraId="240138B1" w14:textId="5B778E38"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No</w:t>
            </w:r>
          </w:p>
        </w:tc>
        <w:tc>
          <w:tcPr>
            <w:tcW w:w="5928" w:type="dxa"/>
          </w:tcPr>
          <w:p w14:paraId="5DE89838" w14:textId="5F1F18F1"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As other companies have indicated, we feel the role of prohibit timer is specifically meant for such purpose.</w:t>
            </w: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000000" w:rsidP="00E94683">
      <w:pPr>
        <w:pStyle w:val="Doc-title"/>
      </w:pPr>
      <w:hyperlink r:id="rId18"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000000" w:rsidP="00AB21BE">
      <w:pPr>
        <w:pStyle w:val="Doc-title"/>
      </w:pPr>
      <w:hyperlink r:id="rId19"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r>
            <w:proofErr w:type="gramStart"/>
            <w:r w:rsidRPr="00B77740">
              <w:t>Apple</w:t>
            </w:r>
            <w:proofErr w:type="gramEnd"/>
            <w:r w:rsidRPr="00B77740">
              <w:t xml:space="preserv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72"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proofErr w:type="gramStart"/>
            <w:r>
              <w:rPr>
                <w:rFonts w:eastAsia="SimSun"/>
                <w:lang w:eastAsia="zh-CN"/>
              </w:rPr>
              <w:t xml:space="preserve">Huawei,  </w:t>
            </w:r>
            <w:r w:rsidR="002909CD">
              <w:rPr>
                <w:rFonts w:eastAsia="SimSun"/>
                <w:lang w:eastAsia="zh-CN"/>
              </w:rPr>
              <w:t>@</w:t>
            </w:r>
            <w:proofErr w:type="gramEnd"/>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xml:space="preserve">, </w:t>
            </w:r>
            <w:proofErr w:type="gramStart"/>
            <w:r>
              <w:rPr>
                <w:vertAlign w:val="subscript"/>
              </w:rPr>
              <w:t>CN</w:t>
            </w:r>
            <w:r>
              <w:rPr>
                <w:lang w:eastAsia="ko-KR"/>
              </w:rPr>
              <w:t>;</w:t>
            </w:r>
            <w:proofErr w:type="gramEnd"/>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w:t>
            </w:r>
            <w:proofErr w:type="gramStart"/>
            <w:r>
              <w:rPr>
                <w:rFonts w:eastAsia="SimSun"/>
                <w:szCs w:val="20"/>
                <w:lang w:val="en-GB" w:eastAsia="zh-CN"/>
              </w:rPr>
              <w:t>xiaomi</w:t>
            </w:r>
            <w:proofErr w:type="gramEnd"/>
            <w:r>
              <w:rPr>
                <w:rFonts w:eastAsia="SimSun"/>
                <w:szCs w:val="20"/>
                <w:lang w:val="en-GB" w:eastAsia="zh-CN"/>
              </w:rPr>
              <w:t>,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830DD5" w:rsidRPr="00602299" w14:paraId="31CBBFA4" w14:textId="77777777" w:rsidTr="00DD360A">
        <w:tc>
          <w:tcPr>
            <w:tcW w:w="1166" w:type="dxa"/>
          </w:tcPr>
          <w:p w14:paraId="28FA3CD8" w14:textId="4DCD0296"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22FCEFEE" w14:textId="4CE907D0"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5" w:type="dxa"/>
          </w:tcPr>
          <w:p w14:paraId="5C8D3F8C" w14:textId="77777777" w:rsidR="00830DD5" w:rsidRPr="00602299" w:rsidRDefault="00830DD5" w:rsidP="00830DD5">
            <w:pPr>
              <w:overflowPunct w:val="0"/>
              <w:autoSpaceDE w:val="0"/>
              <w:autoSpaceDN w:val="0"/>
              <w:adjustRightInd w:val="0"/>
              <w:textAlignment w:val="baseline"/>
              <w:rPr>
                <w:szCs w:val="20"/>
                <w:lang w:val="en-GB" w:eastAsia="ko-KR"/>
              </w:rPr>
            </w:pPr>
          </w:p>
        </w:tc>
      </w:tr>
      <w:tr w:rsidR="00B215B0" w:rsidRPr="00602299" w14:paraId="368FB880" w14:textId="77777777" w:rsidTr="00DD360A">
        <w:tc>
          <w:tcPr>
            <w:tcW w:w="1166" w:type="dxa"/>
          </w:tcPr>
          <w:p w14:paraId="4C5F4710" w14:textId="0313B492" w:rsidR="00B215B0" w:rsidRDefault="00B215B0" w:rsidP="00830DD5">
            <w:pPr>
              <w:overflowPunct w:val="0"/>
              <w:autoSpaceDE w:val="0"/>
              <w:autoSpaceDN w:val="0"/>
              <w:adjustRightInd w:val="0"/>
              <w:textAlignment w:val="baseline"/>
              <w:rPr>
                <w:rFonts w:eastAsia="SimSun"/>
                <w:szCs w:val="20"/>
                <w:lang w:val="en-GB"/>
              </w:rPr>
            </w:pPr>
            <w:r>
              <w:rPr>
                <w:rFonts w:eastAsia="SimSun"/>
                <w:szCs w:val="20"/>
                <w:lang w:val="en-GB"/>
              </w:rPr>
              <w:t>Apple</w:t>
            </w:r>
          </w:p>
        </w:tc>
        <w:tc>
          <w:tcPr>
            <w:tcW w:w="1205" w:type="dxa"/>
          </w:tcPr>
          <w:p w14:paraId="7E361CDB" w14:textId="40DD2BEB" w:rsidR="00B215B0" w:rsidRDefault="00B215B0" w:rsidP="00830DD5">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25" w:type="dxa"/>
          </w:tcPr>
          <w:p w14:paraId="7CFDFAE9" w14:textId="77777777" w:rsidR="00B215B0" w:rsidRPr="00602299" w:rsidRDefault="00B215B0" w:rsidP="00830DD5">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 xml:space="preserve">talking about the “T used” and </w:t>
            </w:r>
            <w:proofErr w:type="gramStart"/>
            <w:r w:rsidR="008B50FF">
              <w:rPr>
                <w:rFonts w:eastAsia="DengXian"/>
                <w:szCs w:val="20"/>
              </w:rPr>
              <w:t>say</w:t>
            </w:r>
            <w:proofErr w:type="gramEnd"/>
            <w:r w:rsidR="008B50FF">
              <w:rPr>
                <w:rFonts w:eastAsia="DengXian"/>
                <w:szCs w:val="20"/>
              </w:rPr>
              <w:t xml:space="preserve">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w:t>
            </w:r>
            <w:proofErr w:type="gramStart"/>
            <w:r w:rsidR="008B50FF">
              <w:rPr>
                <w:rFonts w:eastAsia="DengXian"/>
                <w:szCs w:val="20"/>
              </w:rPr>
              <w:t>i.e.</w:t>
            </w:r>
            <w:proofErr w:type="gramEnd"/>
            <w:r w:rsidR="008B50FF">
              <w:rPr>
                <w:rFonts w:eastAsia="DengXian"/>
                <w:szCs w:val="20"/>
              </w:rPr>
              <w:t xml:space="preserv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 xml:space="preserve">e reason for </w:t>
            </w:r>
            <w:proofErr w:type="gramStart"/>
            <w:r>
              <w:rPr>
                <w:rFonts w:eastAsia="DengXian"/>
                <w:szCs w:val="20"/>
                <w:lang w:val="en-GB" w:eastAsia="zh-CN"/>
              </w:rPr>
              <w:t>explain</w:t>
            </w:r>
            <w:proofErr w:type="gramEnd"/>
            <w:r>
              <w:rPr>
                <w:rFonts w:eastAsia="DengXian"/>
                <w:szCs w:val="20"/>
                <w:lang w:val="en-GB" w:eastAsia="zh-CN"/>
              </w:rPr>
              <w:t xml:space="preserve">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And agree with Sharp, as the new text is no longer related to the description of “N</w:t>
            </w:r>
            <w:proofErr w:type="gramStart"/>
            <w:r>
              <w:rPr>
                <w:rFonts w:eastAsia="SimSun"/>
                <w:szCs w:val="20"/>
              </w:rPr>
              <w:t>”, but</w:t>
            </w:r>
            <w:proofErr w:type="gramEnd"/>
            <w:r>
              <w:rPr>
                <w:rFonts w:eastAsia="SimSun"/>
                <w:szCs w:val="20"/>
              </w:rPr>
              <w:t xml:space="preserve">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Since it is on the determination of the subgroup ID, we have a slight 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641D2D" w:rsidRPr="00602299" w14:paraId="6ED654CD" w14:textId="77777777" w:rsidTr="00DD360A">
        <w:tc>
          <w:tcPr>
            <w:tcW w:w="1170" w:type="dxa"/>
          </w:tcPr>
          <w:p w14:paraId="2F9AC1DB" w14:textId="134D1429"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Qualcomm</w:t>
            </w:r>
          </w:p>
        </w:tc>
        <w:tc>
          <w:tcPr>
            <w:tcW w:w="1205" w:type="dxa"/>
          </w:tcPr>
          <w:p w14:paraId="5F0BAA5A" w14:textId="0F0B284A"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3616</w:t>
            </w:r>
          </w:p>
        </w:tc>
        <w:tc>
          <w:tcPr>
            <w:tcW w:w="5921" w:type="dxa"/>
          </w:tcPr>
          <w:p w14:paraId="5D931696" w14:textId="77777777" w:rsidR="00641D2D" w:rsidRPr="00602299" w:rsidRDefault="00641D2D" w:rsidP="00641D2D">
            <w:pPr>
              <w:overflowPunct w:val="0"/>
              <w:autoSpaceDE w:val="0"/>
              <w:autoSpaceDN w:val="0"/>
              <w:adjustRightInd w:val="0"/>
              <w:textAlignment w:val="baseline"/>
              <w:rPr>
                <w:szCs w:val="20"/>
                <w:lang w:val="en-GB" w:eastAsia="ko-KR"/>
              </w:rPr>
            </w:pPr>
          </w:p>
        </w:tc>
      </w:tr>
      <w:tr w:rsidR="00B215B0" w:rsidRPr="00602299" w14:paraId="76D17D14" w14:textId="77777777" w:rsidTr="00DD360A">
        <w:tc>
          <w:tcPr>
            <w:tcW w:w="1170" w:type="dxa"/>
          </w:tcPr>
          <w:p w14:paraId="6D563C3F" w14:textId="0AA8DAF5" w:rsidR="00B215B0" w:rsidRDefault="00B215B0" w:rsidP="00641D2D">
            <w:pPr>
              <w:overflowPunct w:val="0"/>
              <w:autoSpaceDE w:val="0"/>
              <w:autoSpaceDN w:val="0"/>
              <w:adjustRightInd w:val="0"/>
              <w:textAlignment w:val="baseline"/>
              <w:rPr>
                <w:rFonts w:eastAsia="SimSun"/>
                <w:szCs w:val="20"/>
              </w:rPr>
            </w:pPr>
            <w:r>
              <w:rPr>
                <w:rFonts w:eastAsia="SimSun"/>
                <w:szCs w:val="20"/>
              </w:rPr>
              <w:t>Apple</w:t>
            </w:r>
          </w:p>
        </w:tc>
        <w:tc>
          <w:tcPr>
            <w:tcW w:w="1205" w:type="dxa"/>
          </w:tcPr>
          <w:p w14:paraId="2052360C" w14:textId="259B6E4D" w:rsidR="00B215B0" w:rsidRDefault="00B215B0" w:rsidP="00641D2D">
            <w:pPr>
              <w:overflowPunct w:val="0"/>
              <w:autoSpaceDE w:val="0"/>
              <w:autoSpaceDN w:val="0"/>
              <w:adjustRightInd w:val="0"/>
              <w:textAlignment w:val="baseline"/>
              <w:rPr>
                <w:rFonts w:eastAsia="SimSun"/>
                <w:szCs w:val="20"/>
              </w:rPr>
            </w:pPr>
            <w:r>
              <w:rPr>
                <w:rFonts w:eastAsia="SimSun"/>
                <w:szCs w:val="20"/>
              </w:rPr>
              <w:t>3616</w:t>
            </w:r>
          </w:p>
        </w:tc>
        <w:tc>
          <w:tcPr>
            <w:tcW w:w="5921" w:type="dxa"/>
          </w:tcPr>
          <w:p w14:paraId="0CF03943" w14:textId="77777777" w:rsidR="00B215B0" w:rsidRPr="00602299" w:rsidRDefault="00B215B0" w:rsidP="00641D2D">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000000" w:rsidP="00395932">
      <w:pPr>
        <w:pStyle w:val="BodyText"/>
        <w:rPr>
          <w:rFonts w:ascii="Arial" w:eastAsiaTheme="minorEastAsia" w:hAnsi="Arial" w:cs="Arial"/>
          <w:lang w:val="fr-FR" w:eastAsia="zh-CN"/>
        </w:rPr>
      </w:pPr>
      <w:hyperlink r:id="rId20"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79"/>
      <w:bookmarkEnd w:id="80"/>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w:t>
      </w:r>
      <w:proofErr w:type="gramStart"/>
      <w:r w:rsidR="00773C91" w:rsidRPr="00773C91">
        <w:rPr>
          <w:rFonts w:eastAsiaTheme="minorEastAsia"/>
          <w:lang w:val="fr-FR" w:eastAsia="zh-CN"/>
        </w:rPr>
        <w:t>202][</w:t>
      </w:r>
      <w:proofErr w:type="gramEnd"/>
      <w:r w:rsidR="00773C91" w:rsidRPr="00773C91">
        <w:rPr>
          <w:rFonts w:eastAsiaTheme="minorEastAsia"/>
          <w:lang w:val="fr-FR" w:eastAsia="zh-CN"/>
        </w:rPr>
        <w:t>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lastRenderedPageBreak/>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xml:space="preserve">- there may not be any SN terminated bearer, </w:t>
            </w:r>
            <w:proofErr w:type="gramStart"/>
            <w:r>
              <w:t>i.e.</w:t>
            </w:r>
            <w:proofErr w:type="gramEnd"/>
            <w:r>
              <w:t xml:space="preserv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xml:space="preserve">, </w:t>
      </w:r>
      <w:proofErr w:type="gramStart"/>
      <w:r w:rsidR="005726C7">
        <w:rPr>
          <w:rFonts w:eastAsiaTheme="minorEastAsia" w:hint="eastAsia"/>
          <w:b/>
          <w:lang w:eastAsia="zh-CN"/>
        </w:rPr>
        <w:t>regardless</w:t>
      </w:r>
      <w:proofErr w:type="gramEnd"/>
      <w:r w:rsidR="005726C7">
        <w:rPr>
          <w:rFonts w:eastAsiaTheme="minorEastAsia" w:hint="eastAsia"/>
          <w:b/>
          <w:lang w:eastAsia="zh-CN"/>
        </w:rPr>
        <w:t xml:space="preserve">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1"/>
        <w:gridCol w:w="6130"/>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proofErr w:type="spellStart"/>
            <w:r w:rsidRPr="00DE4C58">
              <w:rPr>
                <w:i/>
                <w:color w:val="00B0F0"/>
                <w:sz w:val="16"/>
              </w:rPr>
              <w:t>RRCReconfiguration</w:t>
            </w:r>
            <w:proofErr w:type="spellEnd"/>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w:t>
            </w:r>
            <w:proofErr w:type="gramStart"/>
            <w:r w:rsidRPr="00DE4C58">
              <w:rPr>
                <w:color w:val="00B0F0"/>
                <w:sz w:val="16"/>
              </w:rPr>
              <w:t>13a;</w:t>
            </w:r>
            <w:proofErr w:type="gramEnd"/>
          </w:p>
          <w:p w14:paraId="3BBAC33A" w14:textId="77777777" w:rsidR="00F326BA" w:rsidRPr="00DE4C58" w:rsidRDefault="00F326BA" w:rsidP="00F326BA">
            <w:pPr>
              <w:pStyle w:val="B4"/>
              <w:rPr>
                <w:color w:val="00B0F0"/>
                <w:sz w:val="16"/>
              </w:rPr>
            </w:pPr>
            <w:r w:rsidRPr="00DE4C58">
              <w:rPr>
                <w:color w:val="00B0F0"/>
                <w:sz w:val="16"/>
              </w:rPr>
              <w:lastRenderedPageBreak/>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w:t>
            </w:r>
            <w:proofErr w:type="gramStart"/>
            <w:r w:rsidRPr="00DE4C58">
              <w:rPr>
                <w:color w:val="00B0F0"/>
                <w:sz w:val="16"/>
              </w:rPr>
              <w:t>Random Access</w:t>
            </w:r>
            <w:proofErr w:type="gramEnd"/>
            <w:r w:rsidRPr="00DE4C58">
              <w:rPr>
                <w:color w:val="00B0F0"/>
                <w:sz w:val="16"/>
              </w:rPr>
              <w:t xml:space="preserve">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w:t>
            </w:r>
            <w:proofErr w:type="gramStart"/>
            <w:r w:rsidRPr="00DE4C58">
              <w:rPr>
                <w:color w:val="00B0F0"/>
                <w:sz w:val="16"/>
              </w:rPr>
              <w:t>Random Access</w:t>
            </w:r>
            <w:proofErr w:type="gramEnd"/>
            <w:r w:rsidRPr="00DE4C58">
              <w:rPr>
                <w:color w:val="00B0F0"/>
                <w:sz w:val="16"/>
              </w:rPr>
              <w:t xml:space="preserve">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w:t>
            </w:r>
            <w:proofErr w:type="gramStart"/>
            <w:r w:rsidRPr="00DE4C58">
              <w:rPr>
                <w:color w:val="00B0F0"/>
                <w:sz w:val="16"/>
              </w:rPr>
              <w:t>Random Access</w:t>
            </w:r>
            <w:proofErr w:type="gramEnd"/>
            <w:r w:rsidRPr="00DE4C58">
              <w:rPr>
                <w:color w:val="00B0F0"/>
                <w:sz w:val="16"/>
              </w:rPr>
              <w:t xml:space="preserve">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 xml:space="preserve">the procedure </w:t>
            </w:r>
            <w:proofErr w:type="gramStart"/>
            <w:r w:rsidRPr="00DE4C58">
              <w:rPr>
                <w:color w:val="00B0F0"/>
                <w:sz w:val="16"/>
              </w:rPr>
              <w:t>ends;</w:t>
            </w:r>
            <w:proofErr w:type="gramEnd"/>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 xml:space="preserve">else the procedure </w:t>
            </w:r>
            <w:proofErr w:type="gramStart"/>
            <w:r w:rsidRPr="00DE4C58">
              <w:rPr>
                <w:color w:val="00B0F0"/>
                <w:sz w:val="16"/>
                <w:lang w:eastAsia="zh-CN"/>
              </w:rPr>
              <w:t>ends;</w:t>
            </w:r>
            <w:proofErr w:type="gramEnd"/>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w:t>
            </w:r>
            <w:proofErr w:type="gramStart"/>
            <w:r w:rsidRPr="00DE4C58">
              <w:rPr>
                <w:color w:val="00B0F0"/>
                <w:sz w:val="16"/>
                <w:highlight w:val="green"/>
              </w:rPr>
              <w:t>13b;</w:t>
            </w:r>
            <w:proofErr w:type="gramEnd"/>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 xml:space="preserve">the procedure </w:t>
            </w:r>
            <w:proofErr w:type="gramStart"/>
            <w:r w:rsidRPr="00DE4C58">
              <w:rPr>
                <w:color w:val="00B0F0"/>
                <w:sz w:val="16"/>
                <w:highlight w:val="green"/>
              </w:rPr>
              <w:t>ends;</w:t>
            </w:r>
            <w:proofErr w:type="gramEnd"/>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 xml:space="preserve">initiate the </w:t>
            </w:r>
            <w:proofErr w:type="gramStart"/>
            <w:r w:rsidRPr="00906BFD">
              <w:rPr>
                <w:rFonts w:ascii="Times New Roman" w:hAnsi="Times New Roman"/>
              </w:rPr>
              <w:t>Random Access</w:t>
            </w:r>
            <w:proofErr w:type="gramEnd"/>
            <w:r w:rsidRPr="00906BFD">
              <w:rPr>
                <w:rFonts w:ascii="Times New Roman" w:hAnsi="Times New Roman"/>
              </w:rPr>
              <w:t xml:space="preserve">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 xml:space="preserve">the procedure </w:t>
            </w:r>
            <w:proofErr w:type="gramStart"/>
            <w:r w:rsidRPr="00906BFD">
              <w:rPr>
                <w:rFonts w:ascii="Times New Roman" w:hAnsi="Times New Roman"/>
              </w:rPr>
              <w:t>ends;</w:t>
            </w:r>
            <w:proofErr w:type="gramEnd"/>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w:t>
            </w:r>
            <w:proofErr w:type="gramStart"/>
            <w:r w:rsidRPr="00906BFD">
              <w:rPr>
                <w:rFonts w:ascii="Times New Roman" w:hAnsi="Times New Roman"/>
              </w:rPr>
              <w:t>13b;</w:t>
            </w:r>
            <w:proofErr w:type="gramEnd"/>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the procedure </w:t>
            </w:r>
            <w:proofErr w:type="gramStart"/>
            <w:r w:rsidRPr="00906BFD">
              <w:rPr>
                <w:rFonts w:ascii="Times New Roman" w:hAnsi="Times New Roman"/>
              </w:rPr>
              <w:t>ends;</w:t>
            </w:r>
            <w:proofErr w:type="gramEnd"/>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 xml:space="preserve">lthough we understand the concern from Nokia, this case unfortunately is not aligned with the other </w:t>
            </w:r>
            <w:proofErr w:type="gramStart"/>
            <w:r>
              <w:rPr>
                <w:rFonts w:eastAsia="MS Mincho"/>
                <w:szCs w:val="20"/>
                <w:lang w:val="en-GB" w:eastAsia="ja-JP"/>
              </w:rPr>
              <w:t>principle..</w:t>
            </w:r>
            <w:proofErr w:type="gramEnd"/>
            <w:r>
              <w:rPr>
                <w:rFonts w:eastAsia="MS Mincho"/>
                <w:szCs w:val="20"/>
                <w:lang w:val="en-GB" w:eastAsia="ja-JP"/>
              </w:rPr>
              <w:t xml:space="preserv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r>
              <w:rPr>
                <w:rFonts w:eastAsia="Malgun Gothic"/>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6C559429"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51" w14:textId="2A21D19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16655B" w:rsidRPr="00602299" w14:paraId="16671C57" w14:textId="77777777" w:rsidTr="005A1CD7">
        <w:tc>
          <w:tcPr>
            <w:tcW w:w="1205" w:type="dxa"/>
          </w:tcPr>
          <w:p w14:paraId="16671C54" w14:textId="669F8A01"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55" w14:textId="117E340A"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319F17C9" w14:textId="77777777" w:rsidR="0016655B" w:rsidRDefault="0016655B" w:rsidP="0016655B">
            <w:pPr>
              <w:overflowPunct w:val="0"/>
              <w:autoSpaceDE w:val="0"/>
              <w:autoSpaceDN w:val="0"/>
              <w:adjustRightInd w:val="0"/>
              <w:textAlignment w:val="baseline"/>
              <w:rPr>
                <w:rFonts w:eastAsia="DengXian"/>
                <w:szCs w:val="20"/>
                <w:lang w:val="en-GB"/>
              </w:rPr>
            </w:pPr>
            <w:r>
              <w:rPr>
                <w:rFonts w:eastAsia="DengXian"/>
                <w:szCs w:val="20"/>
                <w:lang w:val="en-GB"/>
              </w:rPr>
              <w:t>This seems to be a simpler way to fix the issue.</w:t>
            </w:r>
          </w:p>
          <w:p w14:paraId="3F603DAE" w14:textId="77777777" w:rsidR="0016655B" w:rsidRDefault="0016655B" w:rsidP="0016655B">
            <w:pPr>
              <w:overflowPunct w:val="0"/>
              <w:autoSpaceDE w:val="0"/>
              <w:autoSpaceDN w:val="0"/>
              <w:adjustRightInd w:val="0"/>
              <w:textAlignment w:val="baseline"/>
              <w:rPr>
                <w:rFonts w:eastAsia="DengXian"/>
                <w:szCs w:val="20"/>
                <w:lang w:val="en-GB"/>
              </w:rPr>
            </w:pPr>
          </w:p>
          <w:p w14:paraId="16671C56" w14:textId="6A2B16DF"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lastRenderedPageBreak/>
              <w:t>To address Nokia’s concern, after the UE performs RACH on the SN upon MN handover in (NG)EN-DC, if the network wants to, it can send an RRC reconfiguration message to the UE to deactivate the SCG.</w:t>
            </w:r>
          </w:p>
        </w:tc>
      </w:tr>
      <w:tr w:rsidR="0016655B" w:rsidRPr="00602299" w14:paraId="16671C5B" w14:textId="77777777" w:rsidTr="005A1CD7">
        <w:tc>
          <w:tcPr>
            <w:tcW w:w="1205" w:type="dxa"/>
          </w:tcPr>
          <w:p w14:paraId="16671C58" w14:textId="0312E910" w:rsidR="0016655B" w:rsidRPr="00602299" w:rsidRDefault="006922FD" w:rsidP="0016655B">
            <w:pPr>
              <w:overflowPunct w:val="0"/>
              <w:autoSpaceDE w:val="0"/>
              <w:autoSpaceDN w:val="0"/>
              <w:adjustRightInd w:val="0"/>
              <w:textAlignment w:val="baseline"/>
              <w:rPr>
                <w:szCs w:val="20"/>
                <w:lang w:val="en-GB" w:eastAsia="ko-KR"/>
              </w:rPr>
            </w:pPr>
            <w:r>
              <w:rPr>
                <w:szCs w:val="20"/>
                <w:lang w:val="en-GB" w:eastAsia="ko-KR"/>
              </w:rPr>
              <w:lastRenderedPageBreak/>
              <w:t>Apple</w:t>
            </w:r>
          </w:p>
        </w:tc>
        <w:tc>
          <w:tcPr>
            <w:tcW w:w="966" w:type="dxa"/>
          </w:tcPr>
          <w:p w14:paraId="16671C59" w14:textId="19F34FAE" w:rsidR="0016655B" w:rsidRPr="00602299" w:rsidRDefault="006922FD" w:rsidP="0016655B">
            <w:pPr>
              <w:overflowPunct w:val="0"/>
              <w:autoSpaceDE w:val="0"/>
              <w:autoSpaceDN w:val="0"/>
              <w:adjustRightInd w:val="0"/>
              <w:textAlignment w:val="baseline"/>
              <w:rPr>
                <w:szCs w:val="20"/>
                <w:lang w:val="en-GB" w:eastAsia="ko-KR"/>
              </w:rPr>
            </w:pPr>
            <w:r>
              <w:rPr>
                <w:szCs w:val="20"/>
                <w:lang w:val="en-GB" w:eastAsia="ko-KR"/>
              </w:rPr>
              <w:t>Yes</w:t>
            </w:r>
          </w:p>
        </w:tc>
        <w:tc>
          <w:tcPr>
            <w:tcW w:w="6153" w:type="dxa"/>
          </w:tcPr>
          <w:p w14:paraId="16671C5A" w14:textId="34A8D3FE" w:rsidR="0016655B" w:rsidRPr="006922FD" w:rsidRDefault="006922FD" w:rsidP="0016655B">
            <w:pPr>
              <w:overflowPunct w:val="0"/>
              <w:autoSpaceDE w:val="0"/>
              <w:autoSpaceDN w:val="0"/>
              <w:adjustRightInd w:val="0"/>
              <w:textAlignment w:val="baseline"/>
              <w:rPr>
                <w:szCs w:val="20"/>
                <w:lang w:eastAsia="ko-KR"/>
              </w:rPr>
            </w:pPr>
            <w:r>
              <w:rPr>
                <w:szCs w:val="20"/>
                <w:lang w:val="en-GB" w:eastAsia="ko-KR"/>
              </w:rPr>
              <w:t xml:space="preserve"> Y</w:t>
            </w:r>
            <w:r w:rsidRPr="006922FD">
              <w:rPr>
                <w:szCs w:val="20"/>
                <w:lang w:eastAsia="ko-KR"/>
              </w:rPr>
              <w:t>es, we prefer the easier way of fixing this with the current proposed change. We agree to the CR.</w:t>
            </w: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 xml:space="preserve">UE </w:t>
            </w:r>
            <w:proofErr w:type="gramStart"/>
            <w:r w:rsidRPr="00362732">
              <w:t>is able to</w:t>
            </w:r>
            <w:proofErr w:type="gramEnd"/>
            <w:r w:rsidRPr="00362732">
              <w:t xml:space="preserve">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xml:space="preserve">, if </w:t>
            </w:r>
            <w:proofErr w:type="gramStart"/>
            <w:r w:rsidRPr="00362732">
              <w:t>any;</w:t>
            </w:r>
            <w:proofErr w:type="gramEnd"/>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 xml:space="preserve">The </w:t>
            </w:r>
            <w:proofErr w:type="spellStart"/>
            <w:r>
              <w:rPr>
                <w:rFonts w:eastAsia="SimSun"/>
                <w:szCs w:val="20"/>
              </w:rPr>
              <w:t>scg</w:t>
            </w:r>
            <w:proofErr w:type="spellEnd"/>
            <w:r>
              <w:rPr>
                <w:rFonts w:eastAsia="SimSun"/>
                <w:szCs w:val="20"/>
              </w:rPr>
              <w:t>-state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3D01A9C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91" w14:textId="03DA458E"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315303" w:rsidRPr="00602299" w14:paraId="16671C97" w14:textId="77777777" w:rsidTr="002E533A">
        <w:tc>
          <w:tcPr>
            <w:tcW w:w="1177" w:type="dxa"/>
          </w:tcPr>
          <w:p w14:paraId="16671C94" w14:textId="3339E2EC"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95" w14:textId="4EC3468F"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16671C96"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B" w14:textId="77777777" w:rsidTr="002E533A">
        <w:tc>
          <w:tcPr>
            <w:tcW w:w="1177" w:type="dxa"/>
          </w:tcPr>
          <w:p w14:paraId="16671C98" w14:textId="04BAC749"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Apple</w:t>
            </w:r>
          </w:p>
        </w:tc>
        <w:tc>
          <w:tcPr>
            <w:tcW w:w="966" w:type="dxa"/>
          </w:tcPr>
          <w:p w14:paraId="16671C99" w14:textId="0C7BFA8A"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A" w14:textId="67779449"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Agree to the CR</w:t>
            </w:r>
          </w:p>
        </w:tc>
      </w:tr>
      <w:tr w:rsidR="00315303" w:rsidRPr="00602299" w14:paraId="16671C9F" w14:textId="77777777" w:rsidTr="002E533A">
        <w:tc>
          <w:tcPr>
            <w:tcW w:w="1177" w:type="dxa"/>
          </w:tcPr>
          <w:p w14:paraId="16671C9C"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D"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E" w14:textId="77777777" w:rsidR="00315303" w:rsidRPr="00602299" w:rsidRDefault="00315303" w:rsidP="00315303">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95" w:name="_Ref69910645"/>
      <w:r>
        <w:rPr>
          <w:rFonts w:hint="eastAsia"/>
        </w:rPr>
        <w:lastRenderedPageBreak/>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96" w:name="_Ref132644006"/>
      <w:bookmarkStart w:id="97" w:name="_Ref125972455"/>
      <w:bookmarkStart w:id="98" w:name="_Ref131257286"/>
      <w:bookmarkStart w:id="99" w:name="_Ref127090998"/>
      <w:bookmarkStart w:id="100" w:name="_Ref115270674"/>
      <w:bookmarkStart w:id="101" w:name="_Ref117688622"/>
      <w:bookmarkStart w:id="102" w:name="_Ref109054991"/>
      <w:bookmarkStart w:id="103" w:name="_Ref114672521"/>
      <w:r>
        <w:t xml:space="preserve">R2-2300055 </w:t>
      </w:r>
      <w:r w:rsidRPr="00B77740">
        <w:t xml:space="preserve">Reply LS to RAN2 on RLM/BFD relaxation for </w:t>
      </w:r>
      <w:proofErr w:type="spellStart"/>
      <w:r w:rsidRPr="00B77740">
        <w:t>ePowSav</w:t>
      </w:r>
      <w:proofErr w:type="spellEnd"/>
      <w:r>
        <w:t>, RAN4</w:t>
      </w:r>
      <w:bookmarkEnd w:id="96"/>
    </w:p>
    <w:p w14:paraId="16671CA8" w14:textId="77777777" w:rsidR="0065492C" w:rsidRDefault="00EA30A3" w:rsidP="00941EE7">
      <w:pPr>
        <w:pStyle w:val="BodyText"/>
        <w:numPr>
          <w:ilvl w:val="0"/>
          <w:numId w:val="9"/>
        </w:numPr>
        <w:rPr>
          <w:rFonts w:eastAsiaTheme="minorEastAsia"/>
          <w:lang w:val="en-GB" w:eastAsia="zh-CN"/>
        </w:rPr>
      </w:pPr>
      <w:bookmarkStart w:id="104" w:name="_Ref132644018"/>
      <w:r>
        <w:t>R2-2301401 RAN2#121 Meeting Report, MCC</w:t>
      </w:r>
      <w:bookmarkEnd w:id="97"/>
      <w:bookmarkEnd w:id="98"/>
      <w:bookmarkEnd w:id="10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05" w:name="_Ref125975240"/>
      <w:bookmarkStart w:id="106" w:name="_Ref132644641"/>
      <w:r>
        <w:rPr>
          <w:rFonts w:eastAsiaTheme="minorEastAsia"/>
          <w:lang w:eastAsia="zh-CN"/>
        </w:rPr>
        <w:t>R2-2301201</w:t>
      </w:r>
      <w:bookmarkEnd w:id="10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6"/>
    </w:p>
    <w:p w14:paraId="16671CAA" w14:textId="77777777" w:rsidR="000E1CBF" w:rsidRPr="000E1CBF" w:rsidRDefault="009A64A6" w:rsidP="000E1CBF">
      <w:pPr>
        <w:pStyle w:val="BodyText"/>
        <w:numPr>
          <w:ilvl w:val="0"/>
          <w:numId w:val="9"/>
        </w:numPr>
        <w:rPr>
          <w:rFonts w:eastAsiaTheme="minorEastAsia"/>
          <w:lang w:eastAsia="zh-CN"/>
        </w:rPr>
      </w:pPr>
      <w:bookmarkStart w:id="107" w:name="_Ref131266195"/>
      <w:bookmarkStart w:id="108" w:name="_Ref132644824"/>
      <w:r>
        <w:rPr>
          <w:rFonts w:eastAsiaTheme="minorEastAsia"/>
          <w:lang w:eastAsia="zh-CN"/>
        </w:rPr>
        <w:t>R2-2302294</w:t>
      </w:r>
      <w:bookmarkEnd w:id="10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8"/>
    </w:p>
    <w:p w14:paraId="16671CAB" w14:textId="77777777" w:rsidR="00DB1793" w:rsidRDefault="00DB1793" w:rsidP="00DB1793">
      <w:pPr>
        <w:pStyle w:val="BodyText"/>
        <w:numPr>
          <w:ilvl w:val="0"/>
          <w:numId w:val="9"/>
        </w:numPr>
        <w:rPr>
          <w:rFonts w:eastAsiaTheme="minorEastAsia"/>
          <w:lang w:val="en-GB" w:eastAsia="zh-CN"/>
        </w:rPr>
      </w:pPr>
      <w:bookmarkStart w:id="109" w:name="_Ref132646248"/>
      <w:bookmarkStart w:id="11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09"/>
    </w:p>
    <w:p w14:paraId="16671CAC" w14:textId="77777777" w:rsidR="00DB1793" w:rsidRDefault="00DB1793" w:rsidP="00DB1793">
      <w:pPr>
        <w:pStyle w:val="BodyText"/>
        <w:numPr>
          <w:ilvl w:val="0"/>
          <w:numId w:val="9"/>
        </w:numPr>
        <w:rPr>
          <w:rFonts w:eastAsiaTheme="minorEastAsia"/>
          <w:lang w:val="en-GB" w:eastAsia="zh-CN"/>
        </w:rPr>
      </w:pPr>
      <w:bookmarkStart w:id="11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1"/>
    </w:p>
    <w:p w14:paraId="16671CAD" w14:textId="77777777" w:rsidR="00566A12" w:rsidRDefault="00566A12" w:rsidP="00566A12">
      <w:pPr>
        <w:pStyle w:val="BodyText"/>
        <w:numPr>
          <w:ilvl w:val="0"/>
          <w:numId w:val="9"/>
        </w:numPr>
        <w:rPr>
          <w:rFonts w:eastAsiaTheme="minorEastAsia"/>
          <w:lang w:val="en-GB" w:eastAsia="zh-CN"/>
        </w:rPr>
      </w:pPr>
      <w:bookmarkStart w:id="11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2"/>
    </w:p>
    <w:p w14:paraId="16671CAE" w14:textId="77777777" w:rsidR="00FB2306" w:rsidRDefault="00FB2306" w:rsidP="00FB2306">
      <w:pPr>
        <w:pStyle w:val="BodyText"/>
        <w:numPr>
          <w:ilvl w:val="0"/>
          <w:numId w:val="9"/>
        </w:numPr>
        <w:rPr>
          <w:rFonts w:eastAsiaTheme="minorEastAsia"/>
          <w:lang w:val="en-GB" w:eastAsia="zh-CN"/>
        </w:rPr>
      </w:pPr>
      <w:bookmarkStart w:id="11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3"/>
    </w:p>
    <w:p w14:paraId="16671CAF" w14:textId="77777777" w:rsidR="00D72420" w:rsidRDefault="00D72420" w:rsidP="00D72420">
      <w:pPr>
        <w:pStyle w:val="BodyText"/>
        <w:numPr>
          <w:ilvl w:val="0"/>
          <w:numId w:val="9"/>
        </w:numPr>
        <w:rPr>
          <w:rFonts w:eastAsiaTheme="minorEastAsia"/>
          <w:lang w:val="en-GB" w:eastAsia="zh-CN"/>
        </w:rPr>
      </w:pPr>
      <w:bookmarkStart w:id="11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4"/>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1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95"/>
      <w:bookmarkEnd w:id="99"/>
      <w:bookmarkEnd w:id="100"/>
      <w:bookmarkEnd w:id="101"/>
      <w:bookmarkEnd w:id="102"/>
      <w:bookmarkEnd w:id="103"/>
      <w:bookmarkEnd w:id="110"/>
      <w:bookmarkEnd w:id="115"/>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1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17" w:name="OLE_LINK7"/>
      <w:bookmarkStart w:id="118" w:name="OLE_LINK8"/>
      <w:r w:rsidRPr="00395932">
        <w:rPr>
          <w:rFonts w:eastAsiaTheme="minorEastAsia"/>
          <w:lang w:val="en-GB" w:eastAsia="zh-CN"/>
        </w:rPr>
        <w:t>R2-2302554</w:t>
      </w:r>
      <w:bookmarkEnd w:id="117"/>
      <w:bookmarkEnd w:id="11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0E72" w14:textId="77777777" w:rsidR="006C25DD" w:rsidRDefault="006C25DD">
      <w:r>
        <w:separator/>
      </w:r>
    </w:p>
  </w:endnote>
  <w:endnote w:type="continuationSeparator" w:id="0">
    <w:p w14:paraId="7F9EB54A" w14:textId="77777777" w:rsidR="006C25DD" w:rsidRDefault="006C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 ??">
    <w:altName w:val="MS Gothic"/>
    <w:panose1 w:val="020B0604020202020204"/>
    <w:charset w:val="80"/>
    <w:family w:val="roman"/>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E260" w14:textId="77777777" w:rsidR="006C25DD" w:rsidRDefault="006C25DD">
      <w:r>
        <w:separator/>
      </w:r>
    </w:p>
  </w:footnote>
  <w:footnote w:type="continuationSeparator" w:id="0">
    <w:p w14:paraId="0BB474DB" w14:textId="77777777" w:rsidR="006C25DD" w:rsidRDefault="006C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671580">
    <w:abstractNumId w:val="28"/>
  </w:num>
  <w:num w:numId="2" w16cid:durableId="1755663299">
    <w:abstractNumId w:val="23"/>
  </w:num>
  <w:num w:numId="3" w16cid:durableId="2071271677">
    <w:abstractNumId w:val="12"/>
  </w:num>
  <w:num w:numId="4" w16cid:durableId="1119491304">
    <w:abstractNumId w:val="5"/>
  </w:num>
  <w:num w:numId="5" w16cid:durableId="1236359801">
    <w:abstractNumId w:val="30"/>
  </w:num>
  <w:num w:numId="6" w16cid:durableId="311910970">
    <w:abstractNumId w:val="18"/>
  </w:num>
  <w:num w:numId="7" w16cid:durableId="80181917">
    <w:abstractNumId w:val="27"/>
  </w:num>
  <w:num w:numId="8" w16cid:durableId="2057507957">
    <w:abstractNumId w:val="13"/>
  </w:num>
  <w:num w:numId="9" w16cid:durableId="96026350">
    <w:abstractNumId w:val="7"/>
  </w:num>
  <w:num w:numId="10" w16cid:durableId="1695181926">
    <w:abstractNumId w:val="21"/>
  </w:num>
  <w:num w:numId="11" w16cid:durableId="372997636">
    <w:abstractNumId w:val="15"/>
  </w:num>
  <w:num w:numId="12" w16cid:durableId="1895700238">
    <w:abstractNumId w:val="8"/>
  </w:num>
  <w:num w:numId="13" w16cid:durableId="1971864218">
    <w:abstractNumId w:val="16"/>
  </w:num>
  <w:num w:numId="14" w16cid:durableId="1032144757">
    <w:abstractNumId w:val="14"/>
  </w:num>
  <w:num w:numId="15" w16cid:durableId="1566644037">
    <w:abstractNumId w:val="11"/>
  </w:num>
  <w:num w:numId="16" w16cid:durableId="806312845">
    <w:abstractNumId w:val="19"/>
  </w:num>
  <w:num w:numId="17" w16cid:durableId="38283209">
    <w:abstractNumId w:val="9"/>
  </w:num>
  <w:num w:numId="18" w16cid:durableId="776220472">
    <w:abstractNumId w:val="1"/>
  </w:num>
  <w:num w:numId="19" w16cid:durableId="1972634873">
    <w:abstractNumId w:val="6"/>
  </w:num>
  <w:num w:numId="20" w16cid:durableId="1655333325">
    <w:abstractNumId w:val="28"/>
  </w:num>
  <w:num w:numId="21" w16cid:durableId="1679238354">
    <w:abstractNumId w:val="26"/>
  </w:num>
  <w:num w:numId="22" w16cid:durableId="591469896">
    <w:abstractNumId w:val="29"/>
  </w:num>
  <w:num w:numId="23" w16cid:durableId="445470016">
    <w:abstractNumId w:val="22"/>
  </w:num>
  <w:num w:numId="24" w16cid:durableId="1070808539">
    <w:abstractNumId w:val="24"/>
  </w:num>
  <w:num w:numId="25" w16cid:durableId="85077416">
    <w:abstractNumId w:val="31"/>
  </w:num>
  <w:num w:numId="26" w16cid:durableId="1794210993">
    <w:abstractNumId w:val="10"/>
  </w:num>
  <w:num w:numId="27" w16cid:durableId="2088920655">
    <w:abstractNumId w:val="20"/>
  </w:num>
  <w:num w:numId="28" w16cid:durableId="1296369686">
    <w:abstractNumId w:val="0"/>
  </w:num>
  <w:num w:numId="29" w16cid:durableId="190000831">
    <w:abstractNumId w:val="28"/>
  </w:num>
  <w:num w:numId="30" w16cid:durableId="972372155">
    <w:abstractNumId w:val="17"/>
  </w:num>
  <w:num w:numId="31" w16cid:durableId="1688828052">
    <w:abstractNumId w:val="3"/>
  </w:num>
  <w:num w:numId="32" w16cid:durableId="252592368">
    <w:abstractNumId w:val="2"/>
  </w:num>
  <w:num w:numId="33" w16cid:durableId="1843159796">
    <w:abstractNumId w:val="4"/>
  </w:num>
  <w:num w:numId="34" w16cid:durableId="370765449">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55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6D8E-161E-4DBC-B7E2-EA5BC13B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Sethuraman Gurumoorthy</cp:lastModifiedBy>
  <cp:revision>7</cp:revision>
  <cp:lastPrinted>2007-08-28T14:45:00Z</cp:lastPrinted>
  <dcterms:created xsi:type="dcterms:W3CDTF">2023-04-20T02:01:00Z</dcterms:created>
  <dcterms:modified xsi:type="dcterms:W3CDTF">2023-04-20T03:33:00Z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