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3e17e63b45094fc5" Type="http://schemas.microsoft.com/office/2006/relationships/txt" Target="udata/data.dat"/><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9F7" w14:textId="77777777" w:rsidR="002031A2" w:rsidRDefault="00762C3B" w:rsidP="00632D2B">
      <w:pPr>
        <w:pStyle w:val="a5"/>
        <w:jc w:val="both"/>
        <w:rPr>
          <w:rFonts w:eastAsia="宋体"/>
          <w:sz w:val="22"/>
          <w:szCs w:val="22"/>
          <w:lang w:eastAsia="zh-CN"/>
        </w:rPr>
      </w:pPr>
      <w:r>
        <w:rPr>
          <w:sz w:val="22"/>
          <w:szCs w:val="22"/>
          <w:lang w:val="en-GB"/>
        </w:rPr>
        <w:t>3GPP TSG-RAN WG2</w:t>
      </w:r>
      <w:r>
        <w:rPr>
          <w:rFonts w:eastAsia="宋体"/>
          <w:sz w:val="22"/>
          <w:szCs w:val="22"/>
          <w:lang w:val="en-GB" w:eastAsia="zh-CN"/>
        </w:rPr>
        <w:t xml:space="preserve"> Meeting #1</w:t>
      </w:r>
      <w:r w:rsidR="00B1779C">
        <w:rPr>
          <w:rFonts w:eastAsia="宋体"/>
          <w:sz w:val="22"/>
          <w:szCs w:val="22"/>
          <w:lang w:val="en-GB" w:eastAsia="zh-CN"/>
        </w:rPr>
        <w:t>21</w:t>
      </w:r>
      <w:r w:rsidR="000643AE">
        <w:rPr>
          <w:rFonts w:eastAsia="宋体"/>
          <w:sz w:val="22"/>
          <w:szCs w:val="22"/>
          <w:lang w:val="en-GB" w:eastAsia="zh-CN"/>
        </w:rPr>
        <w:t xml:space="preserve">bis-e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sidR="006F239C">
        <w:rPr>
          <w:rFonts w:eastAsia="宋体" w:hint="eastAsia"/>
          <w:sz w:val="22"/>
          <w:szCs w:val="22"/>
          <w:lang w:eastAsia="zh-CN"/>
        </w:rPr>
        <w:t xml:space="preserve"> </w:t>
      </w:r>
      <w:r w:rsidR="00ED1D5B">
        <w:rPr>
          <w:rFonts w:eastAsia="宋体" w:hint="eastAsia"/>
          <w:sz w:val="22"/>
          <w:szCs w:val="22"/>
          <w:lang w:eastAsia="zh-CN"/>
        </w:rPr>
        <w:t xml:space="preserve"> </w:t>
      </w:r>
      <w:r w:rsidR="002031A2">
        <w:rPr>
          <w:rFonts w:eastAsia="宋体" w:hint="eastAsia"/>
          <w:sz w:val="22"/>
          <w:szCs w:val="22"/>
          <w:lang w:eastAsia="zh-CN"/>
        </w:rPr>
        <w:t xml:space="preserve">         </w:t>
      </w:r>
      <w:r w:rsidR="00ED1D5B">
        <w:rPr>
          <w:rFonts w:eastAsia="宋体" w:hint="eastAsia"/>
          <w:sz w:val="22"/>
          <w:szCs w:val="22"/>
          <w:lang w:eastAsia="zh-CN"/>
        </w:rPr>
        <w:t xml:space="preserve"> </w:t>
      </w:r>
      <w:r w:rsidR="006F239C">
        <w:rPr>
          <w:rFonts w:eastAsia="宋体" w:hint="eastAsia"/>
          <w:sz w:val="22"/>
          <w:szCs w:val="22"/>
          <w:lang w:eastAsia="zh-CN"/>
        </w:rPr>
        <w:t xml:space="preserve"> </w:t>
      </w:r>
      <w:r w:rsidR="009164DD">
        <w:rPr>
          <w:rFonts w:eastAsia="宋体" w:hint="eastAsia"/>
          <w:sz w:val="22"/>
          <w:szCs w:val="22"/>
          <w:lang w:eastAsia="zh-CN"/>
        </w:rPr>
        <w:t xml:space="preserve">   </w:t>
      </w:r>
      <w:r w:rsidR="00C77FC8">
        <w:rPr>
          <w:rFonts w:eastAsia="宋体" w:hint="eastAsia"/>
          <w:sz w:val="22"/>
          <w:szCs w:val="22"/>
          <w:lang w:eastAsia="zh-CN"/>
        </w:rPr>
        <w:t xml:space="preserve">  </w:t>
      </w:r>
      <w:r w:rsidR="00844E83">
        <w:rPr>
          <w:rFonts w:eastAsia="宋体" w:hint="eastAsia"/>
          <w:sz w:val="22"/>
          <w:szCs w:val="22"/>
          <w:lang w:eastAsia="zh-CN"/>
        </w:rPr>
        <w:t xml:space="preserve"> </w:t>
      </w:r>
      <w:r w:rsidR="00A86170">
        <w:rPr>
          <w:rFonts w:eastAsia="宋体" w:hint="eastAsia"/>
          <w:sz w:val="22"/>
          <w:szCs w:val="22"/>
          <w:lang w:eastAsia="zh-CN"/>
        </w:rPr>
        <w:t xml:space="preserve">     </w:t>
      </w:r>
      <w:r w:rsidR="00CB1C62" w:rsidRPr="00CB1C62">
        <w:rPr>
          <w:rFonts w:eastAsia="宋体"/>
          <w:sz w:val="22"/>
          <w:szCs w:val="22"/>
          <w:lang w:eastAsia="zh-CN"/>
        </w:rPr>
        <w:t>R2-230</w:t>
      </w:r>
      <w:r w:rsidR="005E0C5B">
        <w:rPr>
          <w:rFonts w:eastAsia="宋体"/>
          <w:sz w:val="22"/>
          <w:szCs w:val="22"/>
          <w:lang w:eastAsia="zh-CN"/>
        </w:rPr>
        <w:t>xxxx</w:t>
      </w:r>
    </w:p>
    <w:p w14:paraId="166719F8" w14:textId="77777777" w:rsidR="00E27CEA" w:rsidRDefault="000643AE" w:rsidP="00632D2B">
      <w:pPr>
        <w:pStyle w:val="a5"/>
        <w:jc w:val="both"/>
        <w:rPr>
          <w:rFonts w:eastAsiaTheme="minorEastAsia"/>
          <w:sz w:val="22"/>
          <w:szCs w:val="22"/>
          <w:lang w:val="en-GB" w:eastAsia="zh-CN"/>
        </w:rPr>
      </w:pPr>
      <w:r w:rsidRPr="000643AE">
        <w:rPr>
          <w:rFonts w:eastAsiaTheme="minorEastAsia"/>
          <w:sz w:val="22"/>
          <w:szCs w:val="22"/>
          <w:lang w:val="en-GB" w:eastAsia="zh-CN"/>
        </w:rPr>
        <w:t>Online, April 17 – 26, 2023</w:t>
      </w:r>
    </w:p>
    <w:p w14:paraId="166719F9" w14:textId="77777777" w:rsidR="004F6A36" w:rsidRDefault="004F6A36" w:rsidP="00632D2B">
      <w:pPr>
        <w:pStyle w:val="a5"/>
        <w:jc w:val="both"/>
        <w:rPr>
          <w:sz w:val="22"/>
          <w:szCs w:val="22"/>
          <w:lang w:val="en-GB"/>
        </w:rPr>
      </w:pPr>
      <w:r>
        <w:rPr>
          <w:sz w:val="22"/>
          <w:szCs w:val="22"/>
          <w:lang w:val="en-GB"/>
        </w:rPr>
        <w:t xml:space="preserve">                                   </w:t>
      </w:r>
    </w:p>
    <w:p w14:paraId="166719FA" w14:textId="77777777" w:rsidR="004F6A36" w:rsidRDefault="004F6A36" w:rsidP="00FA68E9">
      <w:pPr>
        <w:pStyle w:val="a5"/>
        <w:tabs>
          <w:tab w:val="clear" w:pos="4536"/>
          <w:tab w:val="left" w:pos="1910"/>
        </w:tabs>
        <w:ind w:left="1800" w:hanging="1800"/>
        <w:jc w:val="both"/>
        <w:rPr>
          <w:rFonts w:eastAsia="宋体" w:cs="Arial"/>
          <w:sz w:val="22"/>
          <w:szCs w:val="22"/>
          <w:lang w:eastAsia="zh-CN"/>
        </w:rPr>
      </w:pPr>
      <w:r>
        <w:rPr>
          <w:rFonts w:cs="Arial"/>
          <w:sz w:val="22"/>
          <w:szCs w:val="22"/>
        </w:rPr>
        <w:t>Source:</w:t>
      </w:r>
      <w:r w:rsidR="00103199">
        <w:rPr>
          <w:rFonts w:eastAsiaTheme="minorEastAsia" w:cs="Arial" w:hint="eastAsia"/>
          <w:sz w:val="22"/>
          <w:szCs w:val="22"/>
          <w:lang w:eastAsia="zh-CN"/>
        </w:rPr>
        <w:t xml:space="preserve">              </w:t>
      </w:r>
      <w:r>
        <w:rPr>
          <w:rFonts w:eastAsia="宋体" w:cs="Arial"/>
          <w:sz w:val="22"/>
          <w:szCs w:val="22"/>
          <w:lang w:eastAsia="zh-CN"/>
        </w:rPr>
        <w:t xml:space="preserve">CATT </w:t>
      </w:r>
    </w:p>
    <w:p w14:paraId="166719FB" w14:textId="77777777" w:rsidR="004F6A36" w:rsidRPr="00DB2057" w:rsidRDefault="004F6A36" w:rsidP="00632D2B">
      <w:pPr>
        <w:pStyle w:val="a5"/>
        <w:tabs>
          <w:tab w:val="clear" w:pos="4536"/>
          <w:tab w:val="left" w:pos="1800"/>
        </w:tabs>
        <w:ind w:left="866" w:hangingChars="392" w:hanging="866"/>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sidR="00103199">
        <w:rPr>
          <w:rFonts w:eastAsiaTheme="minorEastAsia" w:cs="Arial" w:hint="eastAsia"/>
          <w:sz w:val="22"/>
          <w:szCs w:val="22"/>
          <w:lang w:eastAsia="zh-CN"/>
        </w:rPr>
        <w:t xml:space="preserve">             </w:t>
      </w:r>
      <w:r w:rsidR="005E0C5B">
        <w:rPr>
          <w:rFonts w:eastAsiaTheme="minorEastAsia" w:cs="Arial"/>
          <w:sz w:val="22"/>
          <w:szCs w:val="22"/>
          <w:lang w:eastAsia="zh-CN"/>
        </w:rPr>
        <w:t xml:space="preserve">Report of </w:t>
      </w:r>
      <w:r w:rsidR="005E0C5B" w:rsidRPr="005E0C5B">
        <w:rPr>
          <w:rFonts w:eastAsiaTheme="minorEastAsia" w:cs="Arial"/>
          <w:sz w:val="22"/>
          <w:szCs w:val="22"/>
          <w:lang w:eastAsia="zh-CN"/>
        </w:rPr>
        <w:t>[</w:t>
      </w:r>
      <w:proofErr w:type="spellStart"/>
      <w:r w:rsidR="005E0C5B" w:rsidRPr="005E0C5B">
        <w:rPr>
          <w:rFonts w:eastAsiaTheme="minorEastAsia" w:cs="Arial"/>
          <w:sz w:val="22"/>
          <w:szCs w:val="22"/>
          <w:lang w:eastAsia="zh-CN"/>
        </w:rPr>
        <w:t>AT121bis</w:t>
      </w:r>
      <w:proofErr w:type="spellEnd"/>
      <w:r w:rsidR="005E0C5B" w:rsidRPr="005E0C5B">
        <w:rPr>
          <w:rFonts w:eastAsiaTheme="minorEastAsia" w:cs="Arial"/>
          <w:sz w:val="22"/>
          <w:szCs w:val="22"/>
          <w:lang w:eastAsia="zh-CN"/>
        </w:rPr>
        <w:t>-e][006][</w:t>
      </w:r>
      <w:proofErr w:type="spellStart"/>
      <w:r w:rsidR="005E0C5B" w:rsidRPr="005E0C5B">
        <w:rPr>
          <w:rFonts w:eastAsiaTheme="minorEastAsia" w:cs="Arial"/>
          <w:sz w:val="22"/>
          <w:szCs w:val="22"/>
          <w:lang w:eastAsia="zh-CN"/>
        </w:rPr>
        <w:t>NR17</w:t>
      </w:r>
      <w:proofErr w:type="spellEnd"/>
      <w:r w:rsidR="005E0C5B" w:rsidRPr="005E0C5B">
        <w:rPr>
          <w:rFonts w:eastAsiaTheme="minorEastAsia" w:cs="Arial"/>
          <w:sz w:val="22"/>
          <w:szCs w:val="22"/>
          <w:lang w:eastAsia="zh-CN"/>
        </w:rPr>
        <w:t xml:space="preserve">] CP </w:t>
      </w:r>
      <w:proofErr w:type="spellStart"/>
      <w:r w:rsidR="005E0C5B" w:rsidRPr="005E0C5B">
        <w:rPr>
          <w:rFonts w:eastAsiaTheme="minorEastAsia" w:cs="Arial"/>
          <w:sz w:val="22"/>
          <w:szCs w:val="22"/>
          <w:lang w:eastAsia="zh-CN"/>
        </w:rPr>
        <w:t>Po</w:t>
      </w:r>
      <w:r w:rsidR="005E0C5B">
        <w:rPr>
          <w:rFonts w:eastAsiaTheme="minorEastAsia" w:cs="Arial"/>
          <w:sz w:val="22"/>
          <w:szCs w:val="22"/>
          <w:lang w:eastAsia="zh-CN"/>
        </w:rPr>
        <w:t>wSav</w:t>
      </w:r>
      <w:proofErr w:type="spellEnd"/>
      <w:r w:rsidR="005E0C5B">
        <w:rPr>
          <w:rFonts w:eastAsiaTheme="minorEastAsia" w:cs="Arial"/>
          <w:sz w:val="22"/>
          <w:szCs w:val="22"/>
          <w:lang w:eastAsia="zh-CN"/>
        </w:rPr>
        <w:t xml:space="preserve"> and </w:t>
      </w:r>
      <w:proofErr w:type="spellStart"/>
      <w:r w:rsidR="005E0C5B">
        <w:rPr>
          <w:rFonts w:eastAsiaTheme="minorEastAsia" w:cs="Arial"/>
          <w:sz w:val="22"/>
          <w:szCs w:val="22"/>
          <w:lang w:eastAsia="zh-CN"/>
        </w:rPr>
        <w:t>DCCA</w:t>
      </w:r>
      <w:proofErr w:type="spellEnd"/>
      <w:r w:rsidR="005E0C5B">
        <w:rPr>
          <w:rFonts w:eastAsiaTheme="minorEastAsia" w:cs="Arial"/>
          <w:sz w:val="22"/>
          <w:szCs w:val="22"/>
          <w:lang w:eastAsia="zh-CN"/>
        </w:rPr>
        <w:t xml:space="preserve"> Corrections</w:t>
      </w:r>
    </w:p>
    <w:p w14:paraId="166719FC" w14:textId="77777777" w:rsidR="004F6A36" w:rsidRDefault="004F6A36" w:rsidP="00632D2B">
      <w:pPr>
        <w:pStyle w:val="a5"/>
        <w:tabs>
          <w:tab w:val="clear" w:pos="4536"/>
          <w:tab w:val="left" w:pos="169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sidR="000643AE">
        <w:rPr>
          <w:rFonts w:eastAsia="宋体" w:cs="Arial"/>
          <w:sz w:val="22"/>
          <w:szCs w:val="22"/>
          <w:lang w:eastAsia="zh-CN"/>
        </w:rPr>
        <w:t>7</w:t>
      </w:r>
      <w:r w:rsidR="00D93D67">
        <w:rPr>
          <w:rFonts w:eastAsia="宋体" w:cs="Arial" w:hint="eastAsia"/>
          <w:sz w:val="22"/>
          <w:szCs w:val="22"/>
          <w:lang w:eastAsia="zh-CN"/>
        </w:rPr>
        <w:t>.</w:t>
      </w:r>
      <w:r w:rsidR="00FE0EE8">
        <w:rPr>
          <w:rFonts w:eastAsia="宋体" w:cs="Arial" w:hint="eastAsia"/>
          <w:sz w:val="22"/>
          <w:szCs w:val="22"/>
          <w:lang w:eastAsia="zh-CN"/>
        </w:rPr>
        <w:t>5.</w:t>
      </w:r>
      <w:r w:rsidR="00ED1D5B">
        <w:rPr>
          <w:rFonts w:eastAsia="宋体" w:cs="Arial" w:hint="eastAsia"/>
          <w:sz w:val="22"/>
          <w:szCs w:val="22"/>
          <w:lang w:eastAsia="zh-CN"/>
        </w:rPr>
        <w:t>2</w:t>
      </w:r>
    </w:p>
    <w:p w14:paraId="166719FD" w14:textId="77777777" w:rsidR="004F6A36" w:rsidRDefault="004F6A36" w:rsidP="00632D2B">
      <w:pPr>
        <w:pStyle w:val="a5"/>
        <w:tabs>
          <w:tab w:val="left" w:pos="169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 and Decision</w:t>
      </w:r>
    </w:p>
    <w:p w14:paraId="166719FE" w14:textId="77777777" w:rsidR="00E3725B" w:rsidRPr="00E2577D" w:rsidRDefault="00E3725B" w:rsidP="00632D2B">
      <w:pPr>
        <w:pBdr>
          <w:bottom w:val="single" w:sz="4" w:space="1" w:color="auto"/>
        </w:pBdr>
        <w:tabs>
          <w:tab w:val="left" w:pos="2552"/>
        </w:tabs>
        <w:jc w:val="both"/>
      </w:pPr>
    </w:p>
    <w:p w14:paraId="166719FF" w14:textId="77777777" w:rsidR="00E3725B" w:rsidRPr="00D62F40" w:rsidRDefault="00E3725B" w:rsidP="00632D2B">
      <w:pPr>
        <w:pStyle w:val="1"/>
        <w:jc w:val="both"/>
        <w:rPr>
          <w:szCs w:val="28"/>
        </w:rPr>
      </w:pPr>
      <w:bookmarkStart w:id="3" w:name="_Ref35586532"/>
      <w:r w:rsidRPr="00D62F40">
        <w:rPr>
          <w:szCs w:val="28"/>
        </w:rPr>
        <w:t>Introduction</w:t>
      </w:r>
      <w:bookmarkEnd w:id="3"/>
    </w:p>
    <w:p w14:paraId="16671A00" w14:textId="77777777" w:rsidR="005E0C5B" w:rsidRDefault="00676ED8" w:rsidP="00632D2B">
      <w:pPr>
        <w:pStyle w:val="a0"/>
        <w:spacing w:beforeLines="50" w:before="120"/>
        <w:rPr>
          <w:rFonts w:eastAsiaTheme="minorEastAsia"/>
          <w:lang w:eastAsia="zh-CN"/>
        </w:rPr>
      </w:pPr>
      <w:bookmarkStart w:id="4" w:name="OLE_LINK1"/>
      <w:bookmarkStart w:id="5" w:name="OLE_LINK2"/>
      <w:r>
        <w:rPr>
          <w:rFonts w:eastAsiaTheme="minorEastAsia"/>
          <w:lang w:eastAsia="zh-CN"/>
        </w:rPr>
        <w:t xml:space="preserve">The </w:t>
      </w:r>
      <w:r w:rsidR="005E0C5B">
        <w:rPr>
          <w:rFonts w:eastAsiaTheme="minorEastAsia"/>
          <w:lang w:eastAsia="zh-CN"/>
        </w:rPr>
        <w:t>contribution provides the report of the below email discussion:</w:t>
      </w:r>
    </w:p>
    <w:p w14:paraId="16671A01" w14:textId="77777777" w:rsidR="005E0C5B" w:rsidRDefault="005E0C5B" w:rsidP="00632D2B">
      <w:pPr>
        <w:pStyle w:val="a0"/>
        <w:spacing w:beforeLines="50" w:before="120"/>
        <w:rPr>
          <w:rFonts w:eastAsiaTheme="minorEastAsia"/>
          <w:lang w:eastAsia="zh-CN"/>
        </w:rPr>
      </w:pPr>
    </w:p>
    <w:p w14:paraId="16671A02" w14:textId="77777777" w:rsidR="005E0C5B" w:rsidRDefault="005E0C5B" w:rsidP="005E0C5B">
      <w:pPr>
        <w:pStyle w:val="EmailDiscussion"/>
      </w:pPr>
      <w:r>
        <w:t>[</w:t>
      </w:r>
      <w:proofErr w:type="spellStart"/>
      <w:r>
        <w:t>AT121bis</w:t>
      </w:r>
      <w:proofErr w:type="spellEnd"/>
      <w:r>
        <w:t>-e][006][</w:t>
      </w:r>
      <w:proofErr w:type="spellStart"/>
      <w:r>
        <w:t>NR17</w:t>
      </w:r>
      <w:proofErr w:type="spellEnd"/>
      <w:r>
        <w:t xml:space="preserve">] CP </w:t>
      </w:r>
      <w:proofErr w:type="spellStart"/>
      <w:r>
        <w:t>PowSav</w:t>
      </w:r>
      <w:proofErr w:type="spellEnd"/>
      <w:r>
        <w:t xml:space="preserve"> and </w:t>
      </w:r>
      <w:proofErr w:type="spellStart"/>
      <w:r>
        <w:t>DCCA</w:t>
      </w:r>
      <w:proofErr w:type="spellEnd"/>
      <w:r>
        <w:t xml:space="preserve"> Corrections (CATT)</w:t>
      </w:r>
    </w:p>
    <w:p w14:paraId="16671A03" w14:textId="77777777" w:rsidR="005E0C5B" w:rsidRDefault="005E0C5B" w:rsidP="005E0C5B">
      <w:pPr>
        <w:pStyle w:val="EmailDiscussion2"/>
      </w:pPr>
      <w:r>
        <w:tab/>
        <w:t>Scope: Treat R2-2302541, R2-2302800, R2-2303617, R2-2303467, R2-2302553, R2-2302554, R2-2302658, R2-2303662</w:t>
      </w:r>
      <w:r w:rsidR="003A017A">
        <w:t xml:space="preserve">, </w:t>
      </w:r>
      <w:r w:rsidR="003A017A" w:rsidRPr="003A017A">
        <w:t>R2-2303616</w:t>
      </w:r>
      <w:r w:rsidR="003A017A">
        <w:t xml:space="preserve"> (3</w:t>
      </w:r>
      <w:r w:rsidR="003A017A" w:rsidRPr="003A017A">
        <w:rPr>
          <w:vertAlign w:val="superscript"/>
        </w:rPr>
        <w:t>rd</w:t>
      </w:r>
      <w:r w:rsidR="003A017A">
        <w:t xml:space="preserve"> change)</w:t>
      </w:r>
      <w:r>
        <w:br/>
        <w:t xml:space="preserve">Ph1: Determine agreeable parts. Ph2: For agreeable parts, if any, reflect these in agreeable CRs. </w:t>
      </w:r>
    </w:p>
    <w:p w14:paraId="16671A04" w14:textId="77777777" w:rsidR="005E0C5B" w:rsidRDefault="005E0C5B" w:rsidP="005E0C5B">
      <w:pPr>
        <w:pStyle w:val="EmailDiscussion2"/>
      </w:pPr>
      <w:r>
        <w:tab/>
        <w:t>Intended outcome: Report, If applicable: In-Principle-Agreed CRs</w:t>
      </w:r>
    </w:p>
    <w:p w14:paraId="16671A05" w14:textId="77777777" w:rsidR="005E0C5B" w:rsidRDefault="005E0C5B" w:rsidP="005E0C5B">
      <w:pPr>
        <w:pStyle w:val="EmailDiscussion2"/>
      </w:pPr>
      <w:r>
        <w:tab/>
        <w:t>Deadline: Schedule 1</w:t>
      </w:r>
    </w:p>
    <w:bookmarkEnd w:id="4"/>
    <w:bookmarkEnd w:id="5"/>
    <w:p w14:paraId="16671A06" w14:textId="77777777" w:rsidR="00782A77" w:rsidRDefault="00782A77" w:rsidP="00FA68E9">
      <w:pPr>
        <w:pStyle w:val="1"/>
        <w:jc w:val="both"/>
      </w:pPr>
      <w:r>
        <w:t>Contact information</w:t>
      </w:r>
    </w:p>
    <w:tbl>
      <w:tblPr>
        <w:tblStyle w:val="aa"/>
        <w:tblW w:w="0" w:type="auto"/>
        <w:tblLook w:val="04A0" w:firstRow="1" w:lastRow="0" w:firstColumn="1" w:lastColumn="0" w:noHBand="0" w:noVBand="1"/>
      </w:tblPr>
      <w:tblGrid>
        <w:gridCol w:w="1687"/>
        <w:gridCol w:w="2520"/>
        <w:gridCol w:w="4089"/>
      </w:tblGrid>
      <w:tr w:rsidR="00782A77" w:rsidRPr="00D63165" w14:paraId="16671A0A" w14:textId="77777777" w:rsidTr="008D45F4">
        <w:tc>
          <w:tcPr>
            <w:tcW w:w="1687" w:type="dxa"/>
          </w:tcPr>
          <w:p w14:paraId="16671A07" w14:textId="77777777" w:rsidR="00782A77" w:rsidRPr="00D63165" w:rsidRDefault="00782A77" w:rsidP="00D9704D">
            <w:pPr>
              <w:rPr>
                <w:b/>
                <w:lang w:eastAsia="ko-KR"/>
              </w:rPr>
            </w:pPr>
            <w:r w:rsidRPr="00D63165">
              <w:rPr>
                <w:rFonts w:hint="eastAsia"/>
                <w:b/>
                <w:lang w:eastAsia="ko-KR"/>
              </w:rPr>
              <w:t>Company</w:t>
            </w:r>
          </w:p>
        </w:tc>
        <w:tc>
          <w:tcPr>
            <w:tcW w:w="2520" w:type="dxa"/>
          </w:tcPr>
          <w:p w14:paraId="16671A08" w14:textId="77777777" w:rsidR="00782A77" w:rsidRPr="00D63165" w:rsidRDefault="00782A77" w:rsidP="00D9704D">
            <w:pPr>
              <w:rPr>
                <w:b/>
                <w:lang w:eastAsia="ko-KR"/>
              </w:rPr>
            </w:pPr>
            <w:r w:rsidRPr="00D63165">
              <w:rPr>
                <w:b/>
                <w:lang w:eastAsia="ko-KR"/>
              </w:rPr>
              <w:t>Name</w:t>
            </w:r>
          </w:p>
        </w:tc>
        <w:tc>
          <w:tcPr>
            <w:tcW w:w="4089" w:type="dxa"/>
          </w:tcPr>
          <w:p w14:paraId="16671A09" w14:textId="77777777" w:rsidR="00782A77" w:rsidRPr="00D63165" w:rsidRDefault="00782A77" w:rsidP="00D9704D">
            <w:pPr>
              <w:rPr>
                <w:b/>
                <w:lang w:eastAsia="ko-KR"/>
              </w:rPr>
            </w:pPr>
            <w:r w:rsidRPr="00D63165">
              <w:rPr>
                <w:b/>
                <w:lang w:eastAsia="ko-KR"/>
              </w:rPr>
              <w:t>Email</w:t>
            </w:r>
          </w:p>
        </w:tc>
      </w:tr>
      <w:tr w:rsidR="00782A77" w:rsidRPr="00D63165" w14:paraId="16671A0E" w14:textId="77777777" w:rsidTr="008D45F4">
        <w:tc>
          <w:tcPr>
            <w:tcW w:w="1687" w:type="dxa"/>
          </w:tcPr>
          <w:p w14:paraId="16671A0B" w14:textId="77777777" w:rsidR="00782A77" w:rsidRPr="00D63165" w:rsidRDefault="00782A77" w:rsidP="00D9704D">
            <w:pPr>
              <w:rPr>
                <w:lang w:eastAsia="ko-KR"/>
              </w:rPr>
            </w:pPr>
            <w:r w:rsidRPr="00D63165">
              <w:rPr>
                <w:lang w:eastAsia="ko-KR"/>
              </w:rPr>
              <w:t>CATT</w:t>
            </w:r>
          </w:p>
        </w:tc>
        <w:tc>
          <w:tcPr>
            <w:tcW w:w="2520" w:type="dxa"/>
          </w:tcPr>
          <w:p w14:paraId="16671A0C" w14:textId="77777777" w:rsidR="00782A77" w:rsidRPr="00D63165" w:rsidRDefault="00782A77" w:rsidP="00D9704D">
            <w:pPr>
              <w:rPr>
                <w:lang w:eastAsia="ko-KR"/>
              </w:rPr>
            </w:pPr>
            <w:r w:rsidRPr="00D63165">
              <w:rPr>
                <w:lang w:eastAsia="ko-KR"/>
              </w:rPr>
              <w:t>Pierre Bertrand</w:t>
            </w:r>
          </w:p>
        </w:tc>
        <w:tc>
          <w:tcPr>
            <w:tcW w:w="4089" w:type="dxa"/>
          </w:tcPr>
          <w:p w14:paraId="16671A0D" w14:textId="77777777" w:rsidR="00782A77" w:rsidRPr="00D63165" w:rsidRDefault="00782A77" w:rsidP="00D9704D">
            <w:pPr>
              <w:rPr>
                <w:lang w:eastAsia="ko-KR"/>
              </w:rPr>
            </w:pPr>
            <w:r w:rsidRPr="00D63165">
              <w:rPr>
                <w:lang w:eastAsia="ko-KR"/>
              </w:rPr>
              <w:t>pierrebertrand@catt.cn</w:t>
            </w:r>
          </w:p>
        </w:tc>
      </w:tr>
      <w:tr w:rsidR="00043937" w:rsidRPr="00D63165" w14:paraId="25692A43" w14:textId="77777777" w:rsidTr="008D45F4">
        <w:tc>
          <w:tcPr>
            <w:tcW w:w="1687" w:type="dxa"/>
          </w:tcPr>
          <w:p w14:paraId="3E571CFB" w14:textId="7A3CE3D2" w:rsidR="00043937" w:rsidRDefault="00043937" w:rsidP="00D9704D">
            <w:pPr>
              <w:rPr>
                <w:rFonts w:eastAsiaTheme="minorEastAsia"/>
                <w:lang w:eastAsia="zh-CN"/>
              </w:rPr>
            </w:pPr>
            <w:r>
              <w:rPr>
                <w:rFonts w:eastAsiaTheme="minorEastAsia"/>
                <w:lang w:eastAsia="zh-CN"/>
              </w:rPr>
              <w:t>CATT</w:t>
            </w:r>
          </w:p>
        </w:tc>
        <w:tc>
          <w:tcPr>
            <w:tcW w:w="2520" w:type="dxa"/>
          </w:tcPr>
          <w:p w14:paraId="2EFFACD7" w14:textId="0CFCF2CB" w:rsidR="00043937" w:rsidRDefault="00043937" w:rsidP="00D9704D">
            <w:pPr>
              <w:rPr>
                <w:rFonts w:eastAsiaTheme="minorEastAsia"/>
                <w:lang w:eastAsia="zh-CN"/>
              </w:rPr>
            </w:pPr>
            <w:proofErr w:type="spellStart"/>
            <w:r>
              <w:rPr>
                <w:rFonts w:eastAsiaTheme="minorEastAsia" w:hint="eastAsia"/>
                <w:lang w:eastAsia="zh-CN"/>
              </w:rPr>
              <w:t>Bufang</w:t>
            </w:r>
            <w:proofErr w:type="spellEnd"/>
            <w:r>
              <w:rPr>
                <w:rFonts w:eastAsiaTheme="minorEastAsia" w:hint="eastAsia"/>
                <w:lang w:eastAsia="zh-CN"/>
              </w:rPr>
              <w:t xml:space="preserve"> Zhang</w:t>
            </w:r>
          </w:p>
        </w:tc>
        <w:tc>
          <w:tcPr>
            <w:tcW w:w="4089" w:type="dxa"/>
          </w:tcPr>
          <w:p w14:paraId="21967DE9" w14:textId="5EFB00D4" w:rsidR="00043937" w:rsidRDefault="00043937" w:rsidP="00D9704D">
            <w:pPr>
              <w:rPr>
                <w:rFonts w:eastAsiaTheme="minorEastAsia"/>
                <w:lang w:eastAsia="zh-CN"/>
              </w:rPr>
            </w:pPr>
            <w:r>
              <w:rPr>
                <w:rFonts w:eastAsiaTheme="minorEastAsia" w:hint="eastAsia"/>
                <w:lang w:eastAsia="zh-CN"/>
              </w:rPr>
              <w:t>zhangbufang@catt.cn</w:t>
            </w:r>
          </w:p>
        </w:tc>
      </w:tr>
      <w:tr w:rsidR="00043937" w:rsidRPr="00D63165" w14:paraId="16671A12" w14:textId="77777777" w:rsidTr="008D45F4">
        <w:tc>
          <w:tcPr>
            <w:tcW w:w="1687" w:type="dxa"/>
          </w:tcPr>
          <w:p w14:paraId="16671A0F" w14:textId="77777777" w:rsidR="00043937" w:rsidRPr="00327580" w:rsidRDefault="00043937" w:rsidP="00D9704D">
            <w:pPr>
              <w:rPr>
                <w:rFonts w:eastAsiaTheme="minorEastAsia"/>
                <w:lang w:eastAsia="zh-CN"/>
              </w:rPr>
            </w:pPr>
            <w:r>
              <w:rPr>
                <w:rFonts w:eastAsiaTheme="minorEastAsia" w:hint="eastAsia"/>
                <w:lang w:eastAsia="zh-CN"/>
              </w:rPr>
              <w:t>O</w:t>
            </w:r>
            <w:r>
              <w:rPr>
                <w:rFonts w:eastAsiaTheme="minorEastAsia"/>
                <w:lang w:eastAsia="zh-CN"/>
              </w:rPr>
              <w:t>PPO</w:t>
            </w:r>
          </w:p>
        </w:tc>
        <w:tc>
          <w:tcPr>
            <w:tcW w:w="2520" w:type="dxa"/>
          </w:tcPr>
          <w:p w14:paraId="16671A10" w14:textId="77777777" w:rsidR="00043937" w:rsidRPr="00327580" w:rsidRDefault="00043937" w:rsidP="00D9704D">
            <w:pPr>
              <w:rPr>
                <w:rFonts w:eastAsiaTheme="minorEastAsia"/>
                <w:lang w:eastAsia="zh-CN"/>
              </w:rPr>
            </w:pPr>
            <w:proofErr w:type="spellStart"/>
            <w:r>
              <w:rPr>
                <w:rFonts w:eastAsiaTheme="minorEastAsia" w:hint="eastAsia"/>
                <w:lang w:eastAsia="zh-CN"/>
              </w:rPr>
              <w:t>H</w:t>
            </w:r>
            <w:r>
              <w:rPr>
                <w:rFonts w:eastAsiaTheme="minorEastAsia"/>
                <w:lang w:eastAsia="zh-CN"/>
              </w:rPr>
              <w:t>aitao</w:t>
            </w:r>
            <w:proofErr w:type="spellEnd"/>
            <w:r>
              <w:rPr>
                <w:rFonts w:eastAsiaTheme="minorEastAsia"/>
                <w:lang w:eastAsia="zh-CN"/>
              </w:rPr>
              <w:t xml:space="preserve"> Li</w:t>
            </w:r>
          </w:p>
        </w:tc>
        <w:tc>
          <w:tcPr>
            <w:tcW w:w="4089" w:type="dxa"/>
          </w:tcPr>
          <w:p w14:paraId="16671A11" w14:textId="77777777" w:rsidR="00043937" w:rsidRPr="00327580" w:rsidRDefault="00043937" w:rsidP="00D9704D">
            <w:pPr>
              <w:rPr>
                <w:rFonts w:eastAsiaTheme="minorEastAsia"/>
                <w:lang w:eastAsia="zh-CN"/>
              </w:rPr>
            </w:pPr>
            <w:r>
              <w:rPr>
                <w:rFonts w:eastAsiaTheme="minorEastAsia" w:hint="eastAsia"/>
                <w:lang w:eastAsia="zh-CN"/>
              </w:rPr>
              <w:t>l</w:t>
            </w:r>
            <w:r>
              <w:rPr>
                <w:rFonts w:eastAsiaTheme="minorEastAsia"/>
                <w:lang w:eastAsia="zh-CN"/>
              </w:rPr>
              <w:t>ihaitao@oppo.com</w:t>
            </w:r>
          </w:p>
        </w:tc>
      </w:tr>
      <w:tr w:rsidR="00043937" w:rsidRPr="00D63165" w14:paraId="16671A16" w14:textId="77777777" w:rsidTr="008D45F4">
        <w:tc>
          <w:tcPr>
            <w:tcW w:w="1687" w:type="dxa"/>
          </w:tcPr>
          <w:p w14:paraId="16671A13" w14:textId="77777777" w:rsidR="00043937" w:rsidRPr="00F912F3" w:rsidRDefault="00043937" w:rsidP="008D45F4">
            <w:pPr>
              <w:rPr>
                <w:rFonts w:eastAsiaTheme="minorEastAsia"/>
                <w:lang w:eastAsia="zh-CN"/>
              </w:rPr>
            </w:pPr>
            <w:r>
              <w:rPr>
                <w:rFonts w:eastAsiaTheme="minorEastAsia"/>
                <w:lang w:eastAsia="zh-CN"/>
              </w:rPr>
              <w:t>Xiaomi</w:t>
            </w:r>
          </w:p>
        </w:tc>
        <w:tc>
          <w:tcPr>
            <w:tcW w:w="2520" w:type="dxa"/>
          </w:tcPr>
          <w:p w14:paraId="16671A14" w14:textId="77777777" w:rsidR="00043937" w:rsidRPr="00F912F3" w:rsidRDefault="00043937" w:rsidP="008D45F4">
            <w:pPr>
              <w:rPr>
                <w:rFonts w:eastAsiaTheme="minorEastAsia"/>
                <w:lang w:eastAsia="zh-CN"/>
              </w:rPr>
            </w:pPr>
            <w:r>
              <w:rPr>
                <w:rFonts w:eastAsiaTheme="minorEastAsia" w:hint="eastAsia"/>
                <w:lang w:eastAsia="zh-CN"/>
              </w:rPr>
              <w:t>L</w:t>
            </w:r>
            <w:r>
              <w:rPr>
                <w:rFonts w:eastAsiaTheme="minorEastAsia"/>
                <w:lang w:eastAsia="zh-CN"/>
              </w:rPr>
              <w:t xml:space="preserve">i </w:t>
            </w:r>
            <w:proofErr w:type="spellStart"/>
            <w:r>
              <w:rPr>
                <w:rFonts w:eastAsiaTheme="minorEastAsia"/>
                <w:lang w:eastAsia="zh-CN"/>
              </w:rPr>
              <w:t>Yanhua</w:t>
            </w:r>
            <w:proofErr w:type="spellEnd"/>
          </w:p>
        </w:tc>
        <w:tc>
          <w:tcPr>
            <w:tcW w:w="4089" w:type="dxa"/>
          </w:tcPr>
          <w:p w14:paraId="16671A15" w14:textId="77777777" w:rsidR="00043937" w:rsidRPr="00F912F3" w:rsidRDefault="00043937" w:rsidP="008D45F4">
            <w:pPr>
              <w:rPr>
                <w:rFonts w:eastAsiaTheme="minorEastAsia"/>
                <w:lang w:eastAsia="zh-CN"/>
              </w:rPr>
            </w:pPr>
            <w:r>
              <w:rPr>
                <w:rFonts w:eastAsiaTheme="minorEastAsia"/>
                <w:lang w:eastAsia="zh-CN"/>
              </w:rPr>
              <w:t>Liyanhua1@xiaomi.com</w:t>
            </w:r>
          </w:p>
        </w:tc>
      </w:tr>
      <w:tr w:rsidR="00043937" w:rsidRPr="00D63165" w14:paraId="16671A1A" w14:textId="77777777" w:rsidTr="008D45F4">
        <w:tc>
          <w:tcPr>
            <w:tcW w:w="1687" w:type="dxa"/>
          </w:tcPr>
          <w:p w14:paraId="16671A17" w14:textId="52EAA8BA" w:rsidR="00043937" w:rsidRPr="00D63165" w:rsidRDefault="00043937" w:rsidP="00D9704D">
            <w:pPr>
              <w:rPr>
                <w:rFonts w:eastAsia="PMingLiU"/>
                <w:lang w:eastAsia="zh-TW"/>
              </w:rPr>
            </w:pPr>
            <w:r>
              <w:rPr>
                <w:rFonts w:eastAsia="PMingLiU"/>
                <w:lang w:eastAsia="zh-TW"/>
              </w:rPr>
              <w:t>Ericsson</w:t>
            </w:r>
          </w:p>
        </w:tc>
        <w:tc>
          <w:tcPr>
            <w:tcW w:w="2520" w:type="dxa"/>
          </w:tcPr>
          <w:p w14:paraId="16671A18" w14:textId="45DC4924" w:rsidR="00043937" w:rsidRPr="00D63165" w:rsidRDefault="00043937" w:rsidP="00D9704D">
            <w:pPr>
              <w:rPr>
                <w:rFonts w:eastAsia="PMingLiU"/>
                <w:lang w:eastAsia="zh-TW"/>
              </w:rPr>
            </w:pPr>
            <w:r>
              <w:rPr>
                <w:rFonts w:eastAsia="PMingLiU"/>
                <w:lang w:eastAsia="zh-TW"/>
              </w:rPr>
              <w:t>Martin van der Zee</w:t>
            </w:r>
          </w:p>
        </w:tc>
        <w:tc>
          <w:tcPr>
            <w:tcW w:w="4089" w:type="dxa"/>
          </w:tcPr>
          <w:p w14:paraId="16671A19" w14:textId="15D86335" w:rsidR="00043937" w:rsidRPr="00D63165" w:rsidRDefault="00043937" w:rsidP="00D9704D">
            <w:pPr>
              <w:rPr>
                <w:rFonts w:eastAsia="PMingLiU"/>
                <w:lang w:eastAsia="zh-TW"/>
              </w:rPr>
            </w:pPr>
            <w:r>
              <w:rPr>
                <w:rFonts w:eastAsia="PMingLiU"/>
                <w:lang w:eastAsia="zh-TW"/>
              </w:rPr>
              <w:t>martin.van.der.zee@ericsson.com</w:t>
            </w:r>
          </w:p>
        </w:tc>
      </w:tr>
      <w:tr w:rsidR="00043937" w:rsidRPr="00D63165" w14:paraId="16671A1E" w14:textId="77777777" w:rsidTr="008D45F4">
        <w:trPr>
          <w:trHeight w:val="284"/>
        </w:trPr>
        <w:tc>
          <w:tcPr>
            <w:tcW w:w="1687" w:type="dxa"/>
          </w:tcPr>
          <w:p w14:paraId="16671A1B" w14:textId="6C98FFF8" w:rsidR="00043937" w:rsidRPr="00D63165" w:rsidRDefault="00043937" w:rsidP="00D9704D">
            <w:pPr>
              <w:rPr>
                <w:rFonts w:eastAsia="宋体"/>
              </w:rPr>
            </w:pPr>
            <w:r w:rsidRPr="002F11F5">
              <w:rPr>
                <w:rFonts w:eastAsia="宋体"/>
              </w:rPr>
              <w:t xml:space="preserve">Huawei, </w:t>
            </w:r>
            <w:proofErr w:type="spellStart"/>
            <w:r w:rsidRPr="002F11F5">
              <w:rPr>
                <w:rFonts w:eastAsia="宋体"/>
              </w:rPr>
              <w:t>HiSilicon</w:t>
            </w:r>
            <w:proofErr w:type="spellEnd"/>
          </w:p>
        </w:tc>
        <w:tc>
          <w:tcPr>
            <w:tcW w:w="2520" w:type="dxa"/>
          </w:tcPr>
          <w:p w14:paraId="16671A1C" w14:textId="39D8F868" w:rsidR="00043937" w:rsidRPr="00D63165" w:rsidRDefault="00043937" w:rsidP="00D9704D">
            <w:pPr>
              <w:rPr>
                <w:rFonts w:eastAsia="宋体"/>
                <w:lang w:eastAsia="zh-CN"/>
              </w:rPr>
            </w:pPr>
            <w:proofErr w:type="spellStart"/>
            <w:r>
              <w:rPr>
                <w:rFonts w:eastAsia="宋体" w:hint="eastAsia"/>
                <w:lang w:eastAsia="zh-CN"/>
              </w:rPr>
              <w:t>Yiru</w:t>
            </w:r>
            <w:proofErr w:type="spellEnd"/>
            <w:r>
              <w:rPr>
                <w:rFonts w:eastAsia="宋体"/>
                <w:lang w:eastAsia="zh-CN"/>
              </w:rPr>
              <w:t xml:space="preserve"> </w:t>
            </w:r>
            <w:proofErr w:type="spellStart"/>
            <w:r>
              <w:rPr>
                <w:rFonts w:eastAsia="宋体"/>
                <w:lang w:eastAsia="zh-CN"/>
              </w:rPr>
              <w:t>Kuang</w:t>
            </w:r>
            <w:proofErr w:type="spellEnd"/>
          </w:p>
        </w:tc>
        <w:tc>
          <w:tcPr>
            <w:tcW w:w="4089" w:type="dxa"/>
          </w:tcPr>
          <w:p w14:paraId="16671A1D" w14:textId="08A02A2C" w:rsidR="00043937" w:rsidRPr="00D63165" w:rsidRDefault="00043937" w:rsidP="00D9704D">
            <w:pPr>
              <w:rPr>
                <w:rFonts w:eastAsia="宋体"/>
                <w:lang w:eastAsia="zh-CN"/>
              </w:rPr>
            </w:pPr>
            <w:r>
              <w:rPr>
                <w:rFonts w:eastAsia="宋体" w:hint="eastAsia"/>
                <w:lang w:eastAsia="zh-CN"/>
              </w:rPr>
              <w:t>k</w:t>
            </w:r>
            <w:r>
              <w:rPr>
                <w:rFonts w:eastAsia="宋体"/>
                <w:lang w:eastAsia="zh-CN"/>
              </w:rPr>
              <w:t>uangyiru@huawei.com</w:t>
            </w:r>
          </w:p>
        </w:tc>
      </w:tr>
      <w:tr w:rsidR="00043937" w:rsidRPr="00D63165" w14:paraId="16671A22" w14:textId="77777777" w:rsidTr="008D45F4">
        <w:tc>
          <w:tcPr>
            <w:tcW w:w="1687" w:type="dxa"/>
          </w:tcPr>
          <w:p w14:paraId="16671A1F" w14:textId="6C034413" w:rsidR="00043937" w:rsidRPr="00D63165" w:rsidRDefault="00043937" w:rsidP="00ED166B">
            <w:pPr>
              <w:rPr>
                <w:rFonts w:eastAsia="宋体"/>
              </w:rPr>
            </w:pPr>
            <w:r>
              <w:rPr>
                <w:rFonts w:eastAsia="宋体"/>
              </w:rPr>
              <w:t xml:space="preserve">Nokia </w:t>
            </w:r>
          </w:p>
        </w:tc>
        <w:tc>
          <w:tcPr>
            <w:tcW w:w="2520" w:type="dxa"/>
          </w:tcPr>
          <w:p w14:paraId="16671A20" w14:textId="54577F64" w:rsidR="00043937" w:rsidRPr="00D63165" w:rsidRDefault="00043937" w:rsidP="00ED166B">
            <w:pPr>
              <w:rPr>
                <w:rFonts w:eastAsia="宋体"/>
              </w:rPr>
            </w:pPr>
            <w:proofErr w:type="spellStart"/>
            <w:r>
              <w:rPr>
                <w:rFonts w:eastAsia="宋体"/>
              </w:rPr>
              <w:t>Jussi-Pekka</w:t>
            </w:r>
            <w:proofErr w:type="spellEnd"/>
            <w:r>
              <w:rPr>
                <w:rFonts w:eastAsia="宋体"/>
              </w:rPr>
              <w:t xml:space="preserve"> Koskinen</w:t>
            </w:r>
          </w:p>
        </w:tc>
        <w:tc>
          <w:tcPr>
            <w:tcW w:w="4089" w:type="dxa"/>
          </w:tcPr>
          <w:p w14:paraId="16671A21" w14:textId="3BBF0E26" w:rsidR="00043937" w:rsidRPr="00D63165" w:rsidRDefault="00043937" w:rsidP="00ED166B">
            <w:pPr>
              <w:rPr>
                <w:rFonts w:eastAsia="宋体"/>
              </w:rPr>
            </w:pPr>
            <w:r>
              <w:rPr>
                <w:rFonts w:eastAsia="宋体"/>
              </w:rPr>
              <w:t>jussi-pekka.koskinen@nokia.com</w:t>
            </w:r>
          </w:p>
        </w:tc>
      </w:tr>
      <w:tr w:rsidR="00043937" w:rsidRPr="00D63165" w14:paraId="16671A26" w14:textId="77777777" w:rsidTr="008D45F4">
        <w:tc>
          <w:tcPr>
            <w:tcW w:w="1687" w:type="dxa"/>
          </w:tcPr>
          <w:p w14:paraId="35874AE3" w14:textId="77777777" w:rsidR="00043937" w:rsidRDefault="00043937" w:rsidP="00ED166B">
            <w:pPr>
              <w:rPr>
                <w:rFonts w:eastAsiaTheme="minorEastAsia"/>
                <w:lang w:eastAsia="ko-KR"/>
              </w:rPr>
            </w:pPr>
            <w:r>
              <w:rPr>
                <w:rFonts w:eastAsiaTheme="minorEastAsia"/>
                <w:lang w:eastAsia="ko-KR"/>
              </w:rPr>
              <w:t xml:space="preserve">Nokia, Nokia </w:t>
            </w:r>
          </w:p>
          <w:p w14:paraId="16671A23" w14:textId="0B9E482A" w:rsidR="00043937" w:rsidRPr="00D63165" w:rsidRDefault="00043937" w:rsidP="00ED166B">
            <w:pPr>
              <w:rPr>
                <w:rFonts w:eastAsiaTheme="minorEastAsia"/>
                <w:lang w:eastAsia="ko-KR"/>
              </w:rPr>
            </w:pPr>
            <w:r>
              <w:rPr>
                <w:rFonts w:eastAsiaTheme="minorEastAsia"/>
                <w:lang w:eastAsia="ko-KR"/>
              </w:rPr>
              <w:t>Shanghai Bell</w:t>
            </w:r>
          </w:p>
        </w:tc>
        <w:tc>
          <w:tcPr>
            <w:tcW w:w="2520" w:type="dxa"/>
          </w:tcPr>
          <w:p w14:paraId="16671A24" w14:textId="4B93B8A0" w:rsidR="00043937" w:rsidRPr="00D63165" w:rsidRDefault="00043937" w:rsidP="00ED166B">
            <w:pPr>
              <w:rPr>
                <w:rFonts w:eastAsiaTheme="minorEastAsia"/>
                <w:lang w:eastAsia="ko-KR"/>
              </w:rPr>
            </w:pPr>
            <w:r>
              <w:rPr>
                <w:rFonts w:eastAsiaTheme="minorEastAsia"/>
                <w:lang w:eastAsia="ko-KR"/>
              </w:rPr>
              <w:t>Tero Henttonen</w:t>
            </w:r>
          </w:p>
        </w:tc>
        <w:tc>
          <w:tcPr>
            <w:tcW w:w="4089" w:type="dxa"/>
          </w:tcPr>
          <w:p w14:paraId="16671A25" w14:textId="68309583" w:rsidR="00043937" w:rsidRPr="00D63165" w:rsidRDefault="00043937" w:rsidP="00ED166B">
            <w:pPr>
              <w:rPr>
                <w:rFonts w:eastAsiaTheme="minorEastAsia"/>
                <w:lang w:eastAsia="ko-KR"/>
              </w:rPr>
            </w:pPr>
            <w:r>
              <w:rPr>
                <w:rFonts w:eastAsiaTheme="minorEastAsia"/>
                <w:lang w:eastAsia="ko-KR"/>
              </w:rPr>
              <w:t>tero.henttonen@nokia.com</w:t>
            </w:r>
          </w:p>
        </w:tc>
      </w:tr>
      <w:tr w:rsidR="00043937" w:rsidRPr="00D63165" w14:paraId="16671A2A" w14:textId="77777777" w:rsidTr="008D45F4">
        <w:tc>
          <w:tcPr>
            <w:tcW w:w="1687" w:type="dxa"/>
          </w:tcPr>
          <w:p w14:paraId="16671A27" w14:textId="042CB795" w:rsidR="00043937" w:rsidRPr="00D63165" w:rsidRDefault="00043937" w:rsidP="00ED166B">
            <w:pPr>
              <w:rPr>
                <w:rFonts w:eastAsia="宋体"/>
              </w:rPr>
            </w:pPr>
            <w:r>
              <w:rPr>
                <w:rFonts w:eastAsia="宋体"/>
              </w:rPr>
              <w:t>Samsung</w:t>
            </w:r>
          </w:p>
        </w:tc>
        <w:tc>
          <w:tcPr>
            <w:tcW w:w="2520" w:type="dxa"/>
          </w:tcPr>
          <w:p w14:paraId="16671A28" w14:textId="015A6363" w:rsidR="00043937" w:rsidRPr="00D63165" w:rsidRDefault="00043937" w:rsidP="00ED166B">
            <w:pPr>
              <w:rPr>
                <w:lang w:eastAsia="ko-KR"/>
              </w:rPr>
            </w:pPr>
            <w:r>
              <w:rPr>
                <w:lang w:eastAsia="ko-KR"/>
              </w:rPr>
              <w:t>Anil Agiwal</w:t>
            </w:r>
          </w:p>
        </w:tc>
        <w:tc>
          <w:tcPr>
            <w:tcW w:w="4089" w:type="dxa"/>
          </w:tcPr>
          <w:p w14:paraId="16671A29" w14:textId="5D4BE5E4" w:rsidR="00043937" w:rsidRPr="00D63165" w:rsidRDefault="00043937" w:rsidP="00ED166B">
            <w:pPr>
              <w:rPr>
                <w:lang w:eastAsia="ko-KR"/>
              </w:rPr>
            </w:pPr>
            <w:r>
              <w:rPr>
                <w:lang w:eastAsia="ko-KR"/>
              </w:rPr>
              <w:t>anilag@samsung.com</w:t>
            </w:r>
          </w:p>
        </w:tc>
      </w:tr>
      <w:tr w:rsidR="00043937" w:rsidRPr="00D63165" w14:paraId="16671A2E" w14:textId="77777777" w:rsidTr="008D45F4">
        <w:tc>
          <w:tcPr>
            <w:tcW w:w="1687" w:type="dxa"/>
          </w:tcPr>
          <w:p w14:paraId="16671A2B" w14:textId="7CA52D28" w:rsidR="00043937" w:rsidRPr="00D63165" w:rsidRDefault="00043937" w:rsidP="00DD360A">
            <w:pPr>
              <w:rPr>
                <w:lang w:eastAsia="ko-KR"/>
              </w:rPr>
            </w:pPr>
            <w:r>
              <w:rPr>
                <w:rFonts w:eastAsiaTheme="minorEastAsia" w:hint="eastAsia"/>
                <w:lang w:eastAsia="zh-CN"/>
              </w:rPr>
              <w:t>Sharp</w:t>
            </w:r>
          </w:p>
        </w:tc>
        <w:tc>
          <w:tcPr>
            <w:tcW w:w="2520" w:type="dxa"/>
          </w:tcPr>
          <w:p w14:paraId="16671A2C" w14:textId="67C24380" w:rsidR="00043937" w:rsidRPr="00D63165" w:rsidRDefault="00043937" w:rsidP="00DD360A">
            <w:pPr>
              <w:rPr>
                <w:lang w:eastAsia="ko-KR"/>
              </w:rPr>
            </w:pPr>
            <w:r>
              <w:rPr>
                <w:rFonts w:eastAsiaTheme="minorEastAsia"/>
                <w:lang w:eastAsia="zh-CN"/>
              </w:rPr>
              <w:t>LIU Lei</w:t>
            </w:r>
          </w:p>
        </w:tc>
        <w:tc>
          <w:tcPr>
            <w:tcW w:w="4089" w:type="dxa"/>
          </w:tcPr>
          <w:p w14:paraId="16671A2D" w14:textId="22A47BF7" w:rsidR="00043937" w:rsidRPr="00D63165" w:rsidRDefault="00043937" w:rsidP="00DD360A">
            <w:pPr>
              <w:rPr>
                <w:lang w:eastAsia="ko-KR"/>
              </w:rPr>
            </w:pPr>
            <w:r>
              <w:rPr>
                <w:rFonts w:eastAsiaTheme="minorEastAsia" w:hint="eastAsia"/>
                <w:lang w:eastAsia="zh-CN"/>
              </w:rPr>
              <w:t>l</w:t>
            </w:r>
            <w:r>
              <w:rPr>
                <w:rFonts w:eastAsiaTheme="minorEastAsia"/>
                <w:lang w:eastAsia="zh-CN"/>
              </w:rPr>
              <w:t>ei.liu@cn.sharp-world.com</w:t>
            </w:r>
          </w:p>
        </w:tc>
      </w:tr>
      <w:tr w:rsidR="00FF6515" w:rsidRPr="00D63165" w14:paraId="16671A32" w14:textId="77777777" w:rsidTr="008D45F4">
        <w:tc>
          <w:tcPr>
            <w:tcW w:w="1687" w:type="dxa"/>
          </w:tcPr>
          <w:p w14:paraId="16671A2F" w14:textId="60B2CABC" w:rsidR="00FF6515" w:rsidRPr="00D63165" w:rsidRDefault="00FF6515" w:rsidP="00FF6515">
            <w:pPr>
              <w:rPr>
                <w:lang w:eastAsia="ko-KR"/>
              </w:rPr>
            </w:pPr>
            <w:r>
              <w:rPr>
                <w:lang w:eastAsia="ko-KR"/>
              </w:rPr>
              <w:t>MediaTek</w:t>
            </w:r>
          </w:p>
        </w:tc>
        <w:tc>
          <w:tcPr>
            <w:tcW w:w="2520" w:type="dxa"/>
          </w:tcPr>
          <w:p w14:paraId="16671A30" w14:textId="46187613" w:rsidR="00FF6515" w:rsidRPr="00D63165" w:rsidRDefault="00FF6515" w:rsidP="00FF6515">
            <w:pPr>
              <w:rPr>
                <w:lang w:eastAsia="ko-KR"/>
              </w:rPr>
            </w:pPr>
            <w:r>
              <w:rPr>
                <w:lang w:eastAsia="ko-KR"/>
              </w:rPr>
              <w:t>Felix Tsai</w:t>
            </w:r>
          </w:p>
        </w:tc>
        <w:tc>
          <w:tcPr>
            <w:tcW w:w="4089" w:type="dxa"/>
          </w:tcPr>
          <w:p w14:paraId="16671A31" w14:textId="33768055" w:rsidR="00FF6515" w:rsidRPr="00D63165" w:rsidRDefault="00FF6515" w:rsidP="00FF6515">
            <w:pPr>
              <w:rPr>
                <w:lang w:eastAsia="ko-KR"/>
              </w:rPr>
            </w:pPr>
            <w:r>
              <w:rPr>
                <w:lang w:eastAsia="ko-KR"/>
              </w:rPr>
              <w:t>chun-fan.tsai@mediatek.com</w:t>
            </w:r>
          </w:p>
        </w:tc>
      </w:tr>
      <w:tr w:rsidR="00043937" w:rsidRPr="00D63165" w14:paraId="16671A36" w14:textId="77777777" w:rsidTr="008D45F4">
        <w:tc>
          <w:tcPr>
            <w:tcW w:w="1687" w:type="dxa"/>
          </w:tcPr>
          <w:p w14:paraId="16671A33" w14:textId="5BC32290" w:rsidR="00043937" w:rsidRPr="00F64C66" w:rsidRDefault="00F64C66" w:rsidP="00DD360A">
            <w:pPr>
              <w:rPr>
                <w:rFonts w:eastAsiaTheme="minorEastAsia"/>
                <w:lang w:eastAsia="zh-CN"/>
              </w:rPr>
            </w:pPr>
            <w:r>
              <w:rPr>
                <w:rFonts w:eastAsiaTheme="minorEastAsia" w:hint="eastAsia"/>
                <w:lang w:eastAsia="zh-CN"/>
              </w:rPr>
              <w:t>Z</w:t>
            </w:r>
            <w:r>
              <w:rPr>
                <w:rFonts w:eastAsiaTheme="minorEastAsia"/>
                <w:lang w:eastAsia="zh-CN"/>
              </w:rPr>
              <w:t>TE</w:t>
            </w:r>
          </w:p>
        </w:tc>
        <w:tc>
          <w:tcPr>
            <w:tcW w:w="2520" w:type="dxa"/>
          </w:tcPr>
          <w:p w14:paraId="16671A34" w14:textId="0286BAAA" w:rsidR="00043937" w:rsidRPr="00F64C66" w:rsidRDefault="00F64C66" w:rsidP="00DD360A">
            <w:pPr>
              <w:rPr>
                <w:rFonts w:eastAsiaTheme="minorEastAsia"/>
                <w:lang w:eastAsia="zh-CN"/>
              </w:rPr>
            </w:pPr>
            <w:proofErr w:type="spellStart"/>
            <w:r>
              <w:rPr>
                <w:rFonts w:eastAsiaTheme="minorEastAsia" w:hint="eastAsia"/>
                <w:lang w:eastAsia="zh-CN"/>
              </w:rPr>
              <w:t>L</w:t>
            </w:r>
            <w:r>
              <w:rPr>
                <w:rFonts w:eastAsiaTheme="minorEastAsia"/>
                <w:lang w:eastAsia="zh-CN"/>
              </w:rPr>
              <w:t>iuJing</w:t>
            </w:r>
            <w:proofErr w:type="spellEnd"/>
          </w:p>
        </w:tc>
        <w:tc>
          <w:tcPr>
            <w:tcW w:w="4089" w:type="dxa"/>
          </w:tcPr>
          <w:p w14:paraId="16671A35" w14:textId="11E06F34" w:rsidR="00043937" w:rsidRPr="00F64C66" w:rsidRDefault="00F64C66" w:rsidP="00DD360A">
            <w:pPr>
              <w:rPr>
                <w:rFonts w:eastAsiaTheme="minorEastAsia"/>
                <w:lang w:eastAsia="zh-CN"/>
              </w:rPr>
            </w:pPr>
            <w:r>
              <w:rPr>
                <w:rFonts w:eastAsiaTheme="minorEastAsia" w:hint="eastAsia"/>
                <w:lang w:eastAsia="zh-CN"/>
              </w:rPr>
              <w:t>l</w:t>
            </w:r>
            <w:r>
              <w:rPr>
                <w:rFonts w:eastAsiaTheme="minorEastAsia"/>
                <w:lang w:eastAsia="zh-CN"/>
              </w:rPr>
              <w:t>iu.jing30@zte.com.cn</w:t>
            </w:r>
          </w:p>
        </w:tc>
      </w:tr>
      <w:tr w:rsidR="00713656" w:rsidRPr="00D63165" w14:paraId="16671A3A" w14:textId="77777777" w:rsidTr="008D45F4">
        <w:tc>
          <w:tcPr>
            <w:tcW w:w="1687" w:type="dxa"/>
          </w:tcPr>
          <w:p w14:paraId="16671A37" w14:textId="2A3D098C" w:rsidR="00713656" w:rsidRPr="00D63165" w:rsidRDefault="00713656" w:rsidP="00713656">
            <w:pPr>
              <w:rPr>
                <w:lang w:eastAsia="ko-KR"/>
              </w:rPr>
            </w:pPr>
            <w:r>
              <w:rPr>
                <w:lang w:eastAsia="ko-KR"/>
              </w:rPr>
              <w:t>vivo</w:t>
            </w:r>
          </w:p>
        </w:tc>
        <w:tc>
          <w:tcPr>
            <w:tcW w:w="2520" w:type="dxa"/>
          </w:tcPr>
          <w:p w14:paraId="16671A38" w14:textId="02A3F789" w:rsidR="00713656" w:rsidRPr="00D63165" w:rsidRDefault="00713656" w:rsidP="00713656">
            <w:pPr>
              <w:rPr>
                <w:lang w:eastAsia="ko-KR"/>
              </w:rPr>
            </w:pPr>
            <w:proofErr w:type="spellStart"/>
            <w:r>
              <w:rPr>
                <w:lang w:eastAsia="ko-KR"/>
              </w:rPr>
              <w:t>chenli</w:t>
            </w:r>
            <w:proofErr w:type="spellEnd"/>
          </w:p>
        </w:tc>
        <w:tc>
          <w:tcPr>
            <w:tcW w:w="4089" w:type="dxa"/>
          </w:tcPr>
          <w:p w14:paraId="16671A39" w14:textId="12B8CF66" w:rsidR="00713656" w:rsidRPr="00D63165" w:rsidRDefault="0026606B" w:rsidP="00713656">
            <w:pPr>
              <w:rPr>
                <w:lang w:eastAsia="ko-KR"/>
              </w:rPr>
            </w:pPr>
            <w:r w:rsidRPr="0026606B">
              <w:rPr>
                <w:lang w:eastAsia="ko-KR"/>
              </w:rPr>
              <w:t>Chenli5g@vivo.com</w:t>
            </w:r>
          </w:p>
        </w:tc>
      </w:tr>
      <w:tr w:rsidR="0026606B" w:rsidRPr="00D63165" w14:paraId="33435443" w14:textId="77777777" w:rsidTr="008D45F4">
        <w:tc>
          <w:tcPr>
            <w:tcW w:w="1687" w:type="dxa"/>
          </w:tcPr>
          <w:p w14:paraId="05C02EA4" w14:textId="0CA43409" w:rsidR="0026606B" w:rsidRPr="0026606B" w:rsidRDefault="0026606B" w:rsidP="00713656">
            <w:pPr>
              <w:rPr>
                <w:lang w:eastAsia="ko-KR"/>
              </w:rPr>
            </w:pPr>
            <w:r>
              <w:rPr>
                <w:lang w:eastAsia="ko-KR"/>
              </w:rPr>
              <w:t>NEC</w:t>
            </w:r>
          </w:p>
        </w:tc>
        <w:tc>
          <w:tcPr>
            <w:tcW w:w="2520" w:type="dxa"/>
          </w:tcPr>
          <w:p w14:paraId="38C9F81C" w14:textId="2182E673" w:rsidR="0026606B" w:rsidRPr="0026606B" w:rsidRDefault="0026606B" w:rsidP="00713656">
            <w:pPr>
              <w:rPr>
                <w:rFonts w:eastAsia="MS Mincho"/>
                <w:lang w:eastAsia="ja-JP"/>
              </w:rPr>
            </w:pPr>
            <w:r>
              <w:rPr>
                <w:rFonts w:eastAsia="MS Mincho" w:hint="eastAsia"/>
                <w:lang w:eastAsia="ja-JP"/>
              </w:rPr>
              <w:t>H</w:t>
            </w:r>
            <w:r>
              <w:rPr>
                <w:rFonts w:eastAsia="MS Mincho"/>
                <w:lang w:eastAsia="ja-JP"/>
              </w:rPr>
              <w:t xml:space="preserve">isashi </w:t>
            </w:r>
            <w:proofErr w:type="spellStart"/>
            <w:r>
              <w:rPr>
                <w:rFonts w:eastAsia="MS Mincho"/>
                <w:lang w:eastAsia="ja-JP"/>
              </w:rPr>
              <w:t>Futaki</w:t>
            </w:r>
            <w:proofErr w:type="spellEnd"/>
          </w:p>
        </w:tc>
        <w:tc>
          <w:tcPr>
            <w:tcW w:w="4089" w:type="dxa"/>
          </w:tcPr>
          <w:p w14:paraId="374027CA" w14:textId="5FD57369" w:rsidR="0026606B" w:rsidRPr="0026606B" w:rsidRDefault="0026606B" w:rsidP="00713656">
            <w:pPr>
              <w:rPr>
                <w:rFonts w:eastAsia="MS Mincho"/>
                <w:lang w:eastAsia="ja-JP"/>
              </w:rPr>
            </w:pPr>
            <w:proofErr w:type="spellStart"/>
            <w:r>
              <w:rPr>
                <w:rFonts w:eastAsia="MS Mincho"/>
                <w:lang w:eastAsia="ja-JP"/>
              </w:rPr>
              <w:t>hisashi.futaki</w:t>
            </w:r>
            <w:proofErr w:type="spellEnd"/>
            <w:r>
              <w:rPr>
                <w:rFonts w:eastAsia="MS Mincho"/>
                <w:lang w:eastAsia="ja-JP"/>
              </w:rPr>
              <w:t xml:space="preserve"> @ </w:t>
            </w:r>
            <w:proofErr w:type="spellStart"/>
            <w:r>
              <w:rPr>
                <w:rFonts w:eastAsia="MS Mincho"/>
                <w:lang w:eastAsia="ja-JP"/>
              </w:rPr>
              <w:t>nec.com</w:t>
            </w:r>
            <w:proofErr w:type="spellEnd"/>
          </w:p>
        </w:tc>
      </w:tr>
      <w:tr w:rsidR="0026606B" w:rsidRPr="00D63165" w14:paraId="4EF06913" w14:textId="77777777" w:rsidTr="008D45F4">
        <w:tc>
          <w:tcPr>
            <w:tcW w:w="1687" w:type="dxa"/>
          </w:tcPr>
          <w:p w14:paraId="40F191D4" w14:textId="3FCEE749" w:rsidR="0026606B" w:rsidRPr="0026606B" w:rsidRDefault="00E47B85" w:rsidP="00713656">
            <w:pPr>
              <w:rPr>
                <w:lang w:eastAsia="ko-KR"/>
              </w:rPr>
            </w:pPr>
            <w:r>
              <w:rPr>
                <w:lang w:eastAsia="ko-KR"/>
              </w:rPr>
              <w:t>Intel</w:t>
            </w:r>
          </w:p>
        </w:tc>
        <w:tc>
          <w:tcPr>
            <w:tcW w:w="2520" w:type="dxa"/>
          </w:tcPr>
          <w:p w14:paraId="0E744D0F" w14:textId="0483E35C" w:rsidR="0026606B" w:rsidRDefault="00E47B85" w:rsidP="00713656">
            <w:pPr>
              <w:rPr>
                <w:lang w:eastAsia="ko-KR"/>
              </w:rPr>
            </w:pPr>
            <w:proofErr w:type="spellStart"/>
            <w:r>
              <w:rPr>
                <w:lang w:eastAsia="ko-KR"/>
              </w:rPr>
              <w:t>Tangxun</w:t>
            </w:r>
            <w:proofErr w:type="spellEnd"/>
          </w:p>
        </w:tc>
        <w:tc>
          <w:tcPr>
            <w:tcW w:w="4089" w:type="dxa"/>
          </w:tcPr>
          <w:p w14:paraId="1EBCE02A" w14:textId="653B4C7F" w:rsidR="0026606B" w:rsidRDefault="00E47B85" w:rsidP="00713656">
            <w:pPr>
              <w:rPr>
                <w:lang w:eastAsia="ko-KR"/>
              </w:rPr>
            </w:pPr>
            <w:r>
              <w:rPr>
                <w:lang w:eastAsia="ko-KR"/>
              </w:rPr>
              <w:t>xun.tang@intel.com</w:t>
            </w:r>
          </w:p>
        </w:tc>
      </w:tr>
      <w:tr w:rsidR="00550BC6" w:rsidRPr="00D63165" w14:paraId="75A979AA" w14:textId="77777777" w:rsidTr="008D45F4">
        <w:tc>
          <w:tcPr>
            <w:tcW w:w="1687" w:type="dxa"/>
          </w:tcPr>
          <w:p w14:paraId="616F32E2" w14:textId="77297912" w:rsidR="00550BC6" w:rsidRPr="00550BC6" w:rsidRDefault="00550BC6" w:rsidP="00713656">
            <w:pPr>
              <w:rPr>
                <w:rFonts w:eastAsia="Malgun Gothic"/>
                <w:lang w:eastAsia="ko-KR"/>
              </w:rPr>
            </w:pPr>
            <w:r>
              <w:rPr>
                <w:rFonts w:eastAsia="Malgun Gothic" w:hint="eastAsia"/>
                <w:lang w:eastAsia="ko-KR"/>
              </w:rPr>
              <w:t>L</w:t>
            </w:r>
            <w:r>
              <w:rPr>
                <w:rFonts w:eastAsia="Malgun Gothic"/>
                <w:lang w:eastAsia="ko-KR"/>
              </w:rPr>
              <w:t>GE</w:t>
            </w:r>
          </w:p>
        </w:tc>
        <w:tc>
          <w:tcPr>
            <w:tcW w:w="2520" w:type="dxa"/>
          </w:tcPr>
          <w:p w14:paraId="01FFEBD6" w14:textId="38A2EC0A" w:rsidR="00550BC6" w:rsidRPr="00550BC6" w:rsidRDefault="00550BC6" w:rsidP="00713656">
            <w:pPr>
              <w:rPr>
                <w:rFonts w:eastAsia="Malgun Gothic"/>
                <w:lang w:eastAsia="ko-KR"/>
              </w:rPr>
            </w:pPr>
            <w:proofErr w:type="spellStart"/>
            <w:r>
              <w:rPr>
                <w:rFonts w:eastAsia="Malgun Gothic" w:hint="eastAsia"/>
                <w:lang w:eastAsia="ko-KR"/>
              </w:rPr>
              <w:t>S</w:t>
            </w:r>
            <w:r>
              <w:rPr>
                <w:rFonts w:eastAsia="Malgun Gothic"/>
                <w:lang w:eastAsia="ko-KR"/>
              </w:rPr>
              <w:t>angwon</w:t>
            </w:r>
            <w:proofErr w:type="spellEnd"/>
            <w:r>
              <w:rPr>
                <w:rFonts w:eastAsia="Malgun Gothic"/>
                <w:lang w:eastAsia="ko-KR"/>
              </w:rPr>
              <w:t xml:space="preserve"> Kim</w:t>
            </w:r>
          </w:p>
        </w:tc>
        <w:tc>
          <w:tcPr>
            <w:tcW w:w="4089" w:type="dxa"/>
          </w:tcPr>
          <w:p w14:paraId="52071B27" w14:textId="6C7B4B41" w:rsidR="00550BC6" w:rsidRPr="00550BC6" w:rsidRDefault="00BA382A" w:rsidP="00713656">
            <w:pPr>
              <w:rPr>
                <w:lang w:eastAsia="ko-KR"/>
              </w:rPr>
            </w:pPr>
            <w:hyperlink r:id="rId8" w:history="1">
              <w:r w:rsidR="00EC4DF2" w:rsidRPr="00ED297D">
                <w:rPr>
                  <w:rStyle w:val="af7"/>
                  <w:lang w:eastAsia="ko-KR"/>
                </w:rPr>
                <w:t>sangwon7.kim@lge.com</w:t>
              </w:r>
            </w:hyperlink>
          </w:p>
        </w:tc>
      </w:tr>
      <w:tr w:rsidR="00EC4DF2" w:rsidRPr="00D63165" w14:paraId="5EFB09C3" w14:textId="77777777" w:rsidTr="008D45F4">
        <w:tc>
          <w:tcPr>
            <w:tcW w:w="1687" w:type="dxa"/>
          </w:tcPr>
          <w:p w14:paraId="5E4B6731" w14:textId="007E9A4A" w:rsidR="00EC4DF2" w:rsidRDefault="00EC4DF2" w:rsidP="00EC4DF2">
            <w:pPr>
              <w:rPr>
                <w:rFonts w:eastAsia="Malgun Gothic"/>
                <w:lang w:eastAsia="ko-KR"/>
              </w:rPr>
            </w:pPr>
            <w:r>
              <w:rPr>
                <w:lang w:eastAsia="ko-KR"/>
              </w:rPr>
              <w:t>Qualcomm</w:t>
            </w:r>
          </w:p>
        </w:tc>
        <w:tc>
          <w:tcPr>
            <w:tcW w:w="2520" w:type="dxa"/>
          </w:tcPr>
          <w:p w14:paraId="0DC2B957" w14:textId="13F1C102" w:rsidR="00EC4DF2" w:rsidRDefault="00EC4DF2" w:rsidP="00EC4DF2">
            <w:pPr>
              <w:rPr>
                <w:rFonts w:eastAsia="Malgun Gothic"/>
                <w:lang w:eastAsia="ko-KR"/>
              </w:rPr>
            </w:pPr>
            <w:r>
              <w:rPr>
                <w:lang w:eastAsia="ko-KR"/>
              </w:rPr>
              <w:t>Linhai He, Punyaslok Purkayastha</w:t>
            </w:r>
          </w:p>
        </w:tc>
        <w:tc>
          <w:tcPr>
            <w:tcW w:w="4089" w:type="dxa"/>
          </w:tcPr>
          <w:p w14:paraId="024CFFB9" w14:textId="3C861F14" w:rsidR="00EC4DF2" w:rsidRDefault="00BA382A" w:rsidP="00EC4DF2">
            <w:pPr>
              <w:rPr>
                <w:lang w:eastAsia="ko-KR"/>
              </w:rPr>
            </w:pPr>
            <w:hyperlink r:id="rId9" w:history="1">
              <w:r w:rsidR="00EC4DF2" w:rsidRPr="00ED297D">
                <w:rPr>
                  <w:rStyle w:val="af7"/>
                  <w:lang w:eastAsia="ko-KR"/>
                </w:rPr>
                <w:t>linhaihe@qti.qualcomm.com</w:t>
              </w:r>
            </w:hyperlink>
            <w:r w:rsidR="00EC4DF2">
              <w:rPr>
                <w:lang w:eastAsia="ko-KR"/>
              </w:rPr>
              <w:t xml:space="preserve">, </w:t>
            </w:r>
            <w:hyperlink r:id="rId10" w:history="1">
              <w:r w:rsidR="00EC4DF2" w:rsidRPr="00ED297D">
                <w:rPr>
                  <w:rStyle w:val="af7"/>
                  <w:lang w:eastAsia="ko-KR"/>
                </w:rPr>
                <w:t>punyaslo@qti.qualcomm.com</w:t>
              </w:r>
            </w:hyperlink>
            <w:r w:rsidR="00EC4DF2">
              <w:rPr>
                <w:lang w:eastAsia="ko-KR"/>
              </w:rPr>
              <w:t xml:space="preserve"> </w:t>
            </w:r>
          </w:p>
        </w:tc>
      </w:tr>
      <w:tr w:rsidR="00567123" w:rsidRPr="00D63165" w14:paraId="55E3FB69" w14:textId="77777777" w:rsidTr="008D45F4">
        <w:tc>
          <w:tcPr>
            <w:tcW w:w="1687" w:type="dxa"/>
          </w:tcPr>
          <w:p w14:paraId="40A90403" w14:textId="04B5465C" w:rsidR="00567123" w:rsidRPr="00567123" w:rsidRDefault="00567123" w:rsidP="00EC4DF2">
            <w:pPr>
              <w:rPr>
                <w:rFonts w:eastAsiaTheme="minorEastAsia" w:hint="eastAsia"/>
                <w:lang w:eastAsia="zh-CN"/>
              </w:rPr>
            </w:pPr>
            <w:proofErr w:type="spellStart"/>
            <w:r>
              <w:rPr>
                <w:rFonts w:eastAsiaTheme="minorEastAsia" w:hint="eastAsia"/>
                <w:lang w:eastAsia="zh-CN"/>
              </w:rPr>
              <w:t>Z</w:t>
            </w:r>
            <w:r>
              <w:rPr>
                <w:rFonts w:eastAsiaTheme="minorEastAsia"/>
                <w:lang w:eastAsia="zh-CN"/>
              </w:rPr>
              <w:t>TE</w:t>
            </w:r>
            <w:proofErr w:type="spellEnd"/>
            <w:r>
              <w:rPr>
                <w:rFonts w:eastAsiaTheme="minorEastAsia"/>
                <w:lang w:eastAsia="zh-CN"/>
              </w:rPr>
              <w:t>(2)</w:t>
            </w:r>
          </w:p>
        </w:tc>
        <w:tc>
          <w:tcPr>
            <w:tcW w:w="2520" w:type="dxa"/>
          </w:tcPr>
          <w:p w14:paraId="2F0BC128" w14:textId="01345F87" w:rsidR="00567123" w:rsidRPr="00567123" w:rsidRDefault="00567123" w:rsidP="00EC4DF2">
            <w:pPr>
              <w:rPr>
                <w:rFonts w:eastAsiaTheme="minorEastAsia" w:hint="eastAsia"/>
                <w:lang w:eastAsia="zh-CN"/>
              </w:rPr>
            </w:pPr>
            <w:r>
              <w:rPr>
                <w:rFonts w:eastAsiaTheme="minorEastAsia"/>
                <w:lang w:eastAsia="zh-CN"/>
              </w:rPr>
              <w:t>Fei Dong</w:t>
            </w:r>
          </w:p>
        </w:tc>
        <w:tc>
          <w:tcPr>
            <w:tcW w:w="4089" w:type="dxa"/>
          </w:tcPr>
          <w:p w14:paraId="70FDDBBE" w14:textId="04682D4F" w:rsidR="00567123" w:rsidRPr="00567123" w:rsidRDefault="00567123" w:rsidP="00EC4DF2">
            <w:pPr>
              <w:rPr>
                <w:rStyle w:val="af7"/>
                <w:rFonts w:eastAsiaTheme="minorEastAsia" w:hint="eastAsia"/>
                <w:lang w:eastAsia="zh-CN"/>
              </w:rPr>
            </w:pPr>
            <w:proofErr w:type="spellStart"/>
            <w:r>
              <w:rPr>
                <w:rStyle w:val="af7"/>
                <w:rFonts w:eastAsiaTheme="minorEastAsia"/>
                <w:lang w:eastAsia="zh-CN"/>
              </w:rPr>
              <w:t>D</w:t>
            </w:r>
            <w:r>
              <w:rPr>
                <w:rStyle w:val="af7"/>
                <w:rFonts w:eastAsiaTheme="minorEastAsia"/>
              </w:rPr>
              <w:t>ong.fei@zte.com.cn</w:t>
            </w:r>
            <w:proofErr w:type="spellEnd"/>
          </w:p>
        </w:tc>
      </w:tr>
    </w:tbl>
    <w:p w14:paraId="16671A3B" w14:textId="77777777" w:rsidR="00782A77" w:rsidRPr="00782A77" w:rsidRDefault="00782A77" w:rsidP="00782A77">
      <w:pPr>
        <w:pStyle w:val="a0"/>
        <w:rPr>
          <w:lang w:eastAsia="zh-CN"/>
        </w:rPr>
      </w:pPr>
    </w:p>
    <w:p w14:paraId="16671A3C" w14:textId="77777777" w:rsidR="00DF25A9" w:rsidRDefault="00E3725B" w:rsidP="00FA68E9">
      <w:pPr>
        <w:pStyle w:val="1"/>
        <w:jc w:val="both"/>
      </w:pPr>
      <w:r w:rsidRPr="00AA54B6">
        <w:rPr>
          <w:rFonts w:hint="eastAsia"/>
        </w:rPr>
        <w:lastRenderedPageBreak/>
        <w:t>Discussion</w:t>
      </w:r>
    </w:p>
    <w:p w14:paraId="16671A3D" w14:textId="77777777" w:rsidR="00E31424" w:rsidRDefault="005E0C5B" w:rsidP="00E31424">
      <w:pPr>
        <w:pStyle w:val="1"/>
        <w:numPr>
          <w:ilvl w:val="1"/>
          <w:numId w:val="1"/>
        </w:numPr>
        <w:ind w:left="562" w:hanging="562"/>
        <w:rPr>
          <w:rFonts w:eastAsiaTheme="minorEastAsia"/>
          <w:sz w:val="22"/>
        </w:rPr>
      </w:pPr>
      <w:r>
        <w:rPr>
          <w:rFonts w:eastAsiaTheme="minorEastAsia"/>
          <w:sz w:val="22"/>
        </w:rPr>
        <w:t>Power Saving documents</w:t>
      </w:r>
    </w:p>
    <w:p w14:paraId="16671A3E" w14:textId="77777777" w:rsidR="00EA30A3" w:rsidRPr="00EA30A3" w:rsidRDefault="00EA30A3" w:rsidP="00EA30A3">
      <w:pPr>
        <w:pStyle w:val="1"/>
        <w:numPr>
          <w:ilvl w:val="2"/>
          <w:numId w:val="1"/>
        </w:numPr>
        <w:ind w:left="0" w:firstLine="0"/>
        <w:rPr>
          <w:rFonts w:eastAsiaTheme="minorEastAsia"/>
          <w:sz w:val="20"/>
        </w:rPr>
      </w:pPr>
      <w:r w:rsidRPr="00EA30A3">
        <w:rPr>
          <w:rFonts w:eastAsiaTheme="minorEastAsia"/>
          <w:sz w:val="20"/>
        </w:rPr>
        <w:t xml:space="preserve">RLM and BFD relaxation when </w:t>
      </w:r>
      <w:proofErr w:type="spellStart"/>
      <w:r w:rsidRPr="00EA30A3">
        <w:rPr>
          <w:rFonts w:eastAsiaTheme="minorEastAsia"/>
          <w:sz w:val="20"/>
        </w:rPr>
        <w:t>SCG</w:t>
      </w:r>
      <w:proofErr w:type="spellEnd"/>
      <w:r w:rsidRPr="00EA30A3">
        <w:rPr>
          <w:rFonts w:eastAsiaTheme="minorEastAsia"/>
          <w:sz w:val="20"/>
        </w:rPr>
        <w:t xml:space="preserve"> is deactivated</w:t>
      </w:r>
      <w:r w:rsidR="007D02FC">
        <w:rPr>
          <w:rFonts w:eastAsiaTheme="minorEastAsia"/>
          <w:sz w:val="20"/>
        </w:rPr>
        <w:t xml:space="preserve"> </w:t>
      </w:r>
      <w:r w:rsidR="007D02FC">
        <w:rPr>
          <w:rFonts w:eastAsiaTheme="minorEastAsia"/>
          <w:sz w:val="20"/>
        </w:rPr>
        <w:fldChar w:fldCharType="begin"/>
      </w:r>
      <w:r w:rsidR="007D02FC">
        <w:rPr>
          <w:rFonts w:eastAsiaTheme="minorEastAsia"/>
          <w:sz w:val="20"/>
        </w:rPr>
        <w:instrText xml:space="preserve"> REF _Ref132646248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[5]</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_Ref132646250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[6]</w:t>
      </w:r>
      <w:r w:rsidR="007D02FC">
        <w:rPr>
          <w:rFonts w:eastAsiaTheme="minorEastAsia"/>
          <w:sz w:val="20"/>
        </w:rPr>
        <w:fldChar w:fldCharType="end"/>
      </w:r>
    </w:p>
    <w:p w14:paraId="16671A3F" w14:textId="77777777" w:rsidR="00EA30A3" w:rsidRDefault="00AB7E53" w:rsidP="00E31424">
      <w:pPr>
        <w:pStyle w:val="a0"/>
        <w:rPr>
          <w:lang w:eastAsia="zh-CN"/>
        </w:rPr>
      </w:pPr>
      <w:r>
        <w:rPr>
          <w:lang w:eastAsia="zh-CN"/>
        </w:rPr>
        <w:t xml:space="preserve">Following </w:t>
      </w:r>
      <w:r>
        <w:rPr>
          <w:rFonts w:eastAsia="宋体"/>
          <w:szCs w:val="20"/>
          <w:lang w:eastAsia="zh-CN"/>
        </w:rPr>
        <w:t xml:space="preserve">the </w:t>
      </w:r>
      <w:proofErr w:type="spellStart"/>
      <w:r>
        <w:rPr>
          <w:rFonts w:eastAsia="宋体"/>
          <w:szCs w:val="20"/>
          <w:lang w:eastAsia="zh-CN"/>
        </w:rPr>
        <w:t>RAN4</w:t>
      </w:r>
      <w:proofErr w:type="spellEnd"/>
      <w:r>
        <w:rPr>
          <w:rFonts w:eastAsia="宋体"/>
          <w:szCs w:val="20"/>
          <w:lang w:eastAsia="zh-CN"/>
        </w:rPr>
        <w:t xml:space="preserve"> LS </w:t>
      </w:r>
      <w:r>
        <w:rPr>
          <w:rFonts w:eastAsia="宋体"/>
          <w:szCs w:val="20"/>
          <w:lang w:eastAsia="zh-CN"/>
        </w:rPr>
        <w:fldChar w:fldCharType="begin"/>
      </w:r>
      <w:r>
        <w:rPr>
          <w:rFonts w:eastAsia="宋体"/>
          <w:szCs w:val="20"/>
          <w:lang w:eastAsia="zh-CN"/>
        </w:rPr>
        <w:instrText xml:space="preserve"> REF _Ref132644006 \r \h </w:instrText>
      </w:r>
      <w:r>
        <w:rPr>
          <w:rFonts w:eastAsia="宋体"/>
          <w:szCs w:val="20"/>
          <w:lang w:eastAsia="zh-CN"/>
        </w:rPr>
      </w:r>
      <w:r>
        <w:rPr>
          <w:rFonts w:eastAsia="宋体"/>
          <w:szCs w:val="20"/>
          <w:lang w:eastAsia="zh-CN"/>
        </w:rPr>
        <w:fldChar w:fldCharType="separate"/>
      </w:r>
      <w:r>
        <w:rPr>
          <w:rFonts w:eastAsia="宋体"/>
          <w:szCs w:val="20"/>
          <w:lang w:eastAsia="zh-CN"/>
        </w:rPr>
        <w:t>[1]</w:t>
      </w:r>
      <w:r>
        <w:rPr>
          <w:rFonts w:eastAsia="宋体"/>
          <w:szCs w:val="20"/>
          <w:lang w:eastAsia="zh-CN"/>
        </w:rPr>
        <w:fldChar w:fldCharType="end"/>
      </w:r>
      <w:r>
        <w:rPr>
          <w:rFonts w:eastAsia="宋体"/>
          <w:szCs w:val="20"/>
          <w:lang w:eastAsia="zh-CN"/>
        </w:rPr>
        <w:t xml:space="preserve"> informing that </w:t>
      </w:r>
      <w:proofErr w:type="spellStart"/>
      <w:r>
        <w:rPr>
          <w:rFonts w:eastAsia="宋体"/>
          <w:szCs w:val="20"/>
          <w:lang w:eastAsia="zh-CN"/>
        </w:rPr>
        <w:t>RAN4</w:t>
      </w:r>
      <w:proofErr w:type="spellEnd"/>
      <w:r>
        <w:rPr>
          <w:rFonts w:eastAsia="宋体"/>
          <w:szCs w:val="20"/>
          <w:lang w:eastAsia="zh-CN"/>
        </w:rPr>
        <w:t xml:space="preserve"> don’t assume any RLM/BFD relaxation when SCG is deactivated,</w:t>
      </w:r>
      <w:r>
        <w:rPr>
          <w:lang w:eastAsia="zh-CN"/>
        </w:rPr>
        <w:t xml:space="preserve"> t</w:t>
      </w:r>
      <w:r w:rsidR="00EA30A3">
        <w:rPr>
          <w:lang w:eastAsia="zh-CN"/>
        </w:rPr>
        <w:t xml:space="preserve">he UE behavior when RLM and BFD relaxation are configured </w:t>
      </w:r>
      <w:r w:rsidR="00864660">
        <w:rPr>
          <w:lang w:eastAsia="zh-CN"/>
        </w:rPr>
        <w:t xml:space="preserve">for </w:t>
      </w:r>
      <w:r w:rsidR="00EA30A3">
        <w:rPr>
          <w:lang w:eastAsia="zh-CN"/>
        </w:rPr>
        <w:t xml:space="preserve">the SCG and the SCG is deactivated was discussed and clarified in </w:t>
      </w:r>
      <w:proofErr w:type="spellStart"/>
      <w:r w:rsidR="00EA30A3">
        <w:rPr>
          <w:lang w:eastAsia="zh-CN"/>
        </w:rPr>
        <w:t>RAN2#121</w:t>
      </w:r>
      <w:proofErr w:type="spellEnd"/>
      <w:r w:rsidR="00EA30A3">
        <w:rPr>
          <w:lang w:eastAsia="zh-CN"/>
        </w:rPr>
        <w:t xml:space="preserve"> as follows</w:t>
      </w:r>
      <w:r w:rsidR="00896ED0">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sidR="00EA30A3">
        <w:rPr>
          <w:lang w:eastAsia="zh-CN"/>
        </w:rPr>
        <w:t>:</w:t>
      </w:r>
    </w:p>
    <w:tbl>
      <w:tblPr>
        <w:tblStyle w:val="aa"/>
        <w:tblW w:w="0" w:type="auto"/>
        <w:tblLook w:val="04A0" w:firstRow="1" w:lastRow="0" w:firstColumn="1" w:lastColumn="0" w:noHBand="0" w:noVBand="1"/>
      </w:tblPr>
      <w:tblGrid>
        <w:gridCol w:w="8522"/>
      </w:tblGrid>
      <w:tr w:rsidR="00896ED0" w14:paraId="16671A42" w14:textId="77777777" w:rsidTr="00896ED0">
        <w:tc>
          <w:tcPr>
            <w:tcW w:w="8522" w:type="dxa"/>
          </w:tcPr>
          <w:p w14:paraId="16671A40" w14:textId="77777777" w:rsidR="00896ED0" w:rsidRPr="00B77740" w:rsidRDefault="00896ED0" w:rsidP="00896ED0">
            <w:pPr>
              <w:pStyle w:val="Agreement"/>
              <w:rPr>
                <w:lang w:eastAsia="zh-CN"/>
              </w:rPr>
            </w:pPr>
            <w:r w:rsidRPr="00B77740">
              <w:rPr>
                <w:lang w:eastAsia="zh-CN"/>
              </w:rPr>
              <w:t>Go option 2: Keep the current situation for RLM/BFD relaxation for SCG deactivation, i.e. no change in RAN2, no change in RAN4.</w:t>
            </w:r>
          </w:p>
          <w:p w14:paraId="16671A41" w14:textId="77777777" w:rsidR="00896ED0" w:rsidRDefault="00896ED0" w:rsidP="00E31424">
            <w:pPr>
              <w:pStyle w:val="Agreement"/>
            </w:pPr>
            <w:r w:rsidRPr="00B77740">
              <w:rPr>
                <w:lang w:eastAsia="zh-CN"/>
              </w:rPr>
              <w:t xml:space="preserve">RAN2 </w:t>
            </w:r>
            <w:r w:rsidRPr="00B77740">
              <w:rPr>
                <w:rFonts w:hint="eastAsia"/>
                <w:lang w:eastAsia="zh-CN"/>
              </w:rPr>
              <w:t>c</w:t>
            </w:r>
            <w:r w:rsidRPr="00B77740">
              <w:rPr>
                <w:lang w:eastAsia="zh-CN"/>
              </w:rPr>
              <w:t xml:space="preserve">larify that in the case of SCG deactivation and </w:t>
            </w:r>
            <w:r w:rsidRPr="00B77740">
              <w:rPr>
                <w:i/>
                <w:lang w:eastAsia="zh-CN"/>
              </w:rPr>
              <w:t>bfd-and-RLM</w:t>
            </w:r>
            <w:r w:rsidRPr="00B77740">
              <w:rPr>
                <w:lang w:eastAsia="zh-CN"/>
              </w:rPr>
              <w:t xml:space="preserve"> is set to true, UE will perform the RLM/BFD according to the requirements for </w:t>
            </w:r>
            <w:proofErr w:type="spellStart"/>
            <w:r w:rsidRPr="00B77740">
              <w:rPr>
                <w:lang w:eastAsia="zh-CN"/>
              </w:rPr>
              <w:t>SCG</w:t>
            </w:r>
            <w:proofErr w:type="spellEnd"/>
            <w:r w:rsidRPr="00B77740">
              <w:rPr>
                <w:lang w:eastAsia="zh-CN"/>
              </w:rPr>
              <w:t xml:space="preserve"> deactivation of </w:t>
            </w:r>
            <w:proofErr w:type="spellStart"/>
            <w:r w:rsidRPr="00B77740">
              <w:rPr>
                <w:i/>
                <w:lang w:eastAsia="zh-CN"/>
              </w:rPr>
              <w:t>measCyclePSCell</w:t>
            </w:r>
            <w:proofErr w:type="spellEnd"/>
            <w:r w:rsidRPr="00B77740">
              <w:rPr>
                <w:lang w:eastAsia="zh-CN"/>
              </w:rPr>
              <w:t xml:space="preserve"> as specified in TS 38.133 no matter whether </w:t>
            </w:r>
            <w:r w:rsidRPr="00B77740">
              <w:rPr>
                <w:i/>
              </w:rPr>
              <w:t>goodServingCellEvaluationBFD-r17</w:t>
            </w:r>
            <w:r w:rsidRPr="00B77740">
              <w:t xml:space="preserve"> and </w:t>
            </w:r>
            <w:r w:rsidRPr="00B77740">
              <w:rPr>
                <w:i/>
              </w:rPr>
              <w:t>goodServingCellEvaluationRLM-r17</w:t>
            </w:r>
            <w:r w:rsidRPr="00B77740">
              <w:t xml:space="preserve"> is configured for SCG.</w:t>
            </w:r>
          </w:p>
        </w:tc>
      </w:tr>
    </w:tbl>
    <w:p w14:paraId="16671A43" w14:textId="77777777" w:rsidR="00896ED0" w:rsidRDefault="00864660" w:rsidP="00864660">
      <w:pPr>
        <w:pStyle w:val="a0"/>
        <w:spacing w:before="120"/>
        <w:rPr>
          <w:rFonts w:eastAsia="宋体"/>
          <w:szCs w:val="20"/>
          <w:lang w:eastAsia="zh-CN"/>
        </w:rPr>
      </w:pPr>
      <w:r>
        <w:rPr>
          <w:rFonts w:eastAsia="宋体"/>
          <w:szCs w:val="20"/>
          <w:lang w:eastAsia="zh-CN"/>
        </w:rPr>
        <w:t xml:space="preserve">Essentially, RAN2 chose the solution </w:t>
      </w:r>
      <w:r w:rsidR="009A64A6">
        <w:rPr>
          <w:rFonts w:eastAsia="宋体"/>
          <w:szCs w:val="20"/>
          <w:lang w:eastAsia="zh-CN"/>
        </w:rPr>
        <w:t xml:space="preserve">along the lines of </w:t>
      </w:r>
      <w:r w:rsidR="009A64A6">
        <w:rPr>
          <w:rFonts w:eastAsia="宋体"/>
          <w:szCs w:val="20"/>
          <w:lang w:eastAsia="zh-CN"/>
        </w:rPr>
        <w:fldChar w:fldCharType="begin"/>
      </w:r>
      <w:r w:rsidR="009A64A6">
        <w:rPr>
          <w:rFonts w:eastAsia="宋体"/>
          <w:szCs w:val="20"/>
          <w:lang w:eastAsia="zh-CN"/>
        </w:rPr>
        <w:instrText xml:space="preserve"> REF _Ref132644641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[3]</w:t>
      </w:r>
      <w:r w:rsidR="009A64A6">
        <w:rPr>
          <w:rFonts w:eastAsia="宋体"/>
          <w:szCs w:val="20"/>
          <w:lang w:eastAsia="zh-CN"/>
        </w:rPr>
        <w:fldChar w:fldCharType="end"/>
      </w:r>
      <w:r w:rsidR="009A64A6">
        <w:rPr>
          <w:rFonts w:eastAsia="宋体"/>
          <w:szCs w:val="20"/>
          <w:lang w:eastAsia="zh-CN"/>
        </w:rPr>
        <w:t>,</w:t>
      </w:r>
      <w:r>
        <w:rPr>
          <w:rFonts w:eastAsia="宋体"/>
          <w:szCs w:val="20"/>
          <w:lang w:eastAsia="zh-CN"/>
        </w:rPr>
        <w:t xml:space="preserve"> i.e. based on </w:t>
      </w:r>
      <w:proofErr w:type="spellStart"/>
      <w:r w:rsidRPr="00864660">
        <w:rPr>
          <w:i/>
          <w:lang w:eastAsia="zh-CN"/>
        </w:rPr>
        <w:t>measCyclePSCell</w:t>
      </w:r>
      <w:proofErr w:type="spellEnd"/>
      <w:r>
        <w:rPr>
          <w:lang w:eastAsia="zh-CN"/>
        </w:rPr>
        <w:t xml:space="preserve">: since the minimum value of this parameter is larger than the maximum allowed measurement cycle value for enabling RLM/BFD relaxation, then, whenever this parameter is configured, no </w:t>
      </w:r>
      <w:r>
        <w:rPr>
          <w:rFonts w:eastAsia="宋体"/>
          <w:szCs w:val="20"/>
          <w:lang w:eastAsia="zh-CN"/>
        </w:rPr>
        <w:t xml:space="preserve">RLM/BFD relaxation can take place (per RAN4 spec) when SCG is deactivated. Then if </w:t>
      </w:r>
      <w:proofErr w:type="spellStart"/>
      <w:r w:rsidRPr="009A64A6">
        <w:rPr>
          <w:i/>
          <w:lang w:eastAsia="zh-CN"/>
        </w:rPr>
        <w:t>measCyclePSCell</w:t>
      </w:r>
      <w:proofErr w:type="spellEnd"/>
      <w:r>
        <w:rPr>
          <w:rFonts w:eastAsia="宋体"/>
          <w:szCs w:val="20"/>
          <w:lang w:eastAsia="zh-CN"/>
        </w:rPr>
        <w:t xml:space="preserve"> is made mandatory when SCG is deactivated, there is no problem. </w:t>
      </w:r>
      <w:r w:rsidR="009A64A6">
        <w:rPr>
          <w:rFonts w:eastAsia="宋体"/>
          <w:szCs w:val="20"/>
          <w:lang w:eastAsia="zh-CN"/>
        </w:rPr>
        <w:t xml:space="preserve">However companies requested more time </w:t>
      </w:r>
      <w:r>
        <w:rPr>
          <w:rFonts w:eastAsia="宋体"/>
          <w:szCs w:val="20"/>
          <w:lang w:eastAsia="zh-CN"/>
        </w:rPr>
        <w:t xml:space="preserve">to agree the </w:t>
      </w:r>
      <w:r w:rsidR="009A64A6">
        <w:rPr>
          <w:rFonts w:eastAsia="宋体"/>
          <w:szCs w:val="20"/>
          <w:lang w:eastAsia="zh-CN"/>
        </w:rPr>
        <w:t xml:space="preserve">associated </w:t>
      </w:r>
      <w:r>
        <w:rPr>
          <w:rFonts w:eastAsia="宋体"/>
          <w:szCs w:val="20"/>
          <w:lang w:eastAsia="zh-CN"/>
        </w:rPr>
        <w:t>CR</w:t>
      </w:r>
      <w:r w:rsidR="009A64A6">
        <w:rPr>
          <w:rFonts w:eastAsia="宋体"/>
          <w:szCs w:val="20"/>
          <w:lang w:eastAsia="zh-CN"/>
        </w:rPr>
        <w:t xml:space="preserve"> in </w:t>
      </w:r>
      <w:r w:rsidR="009A64A6">
        <w:rPr>
          <w:rFonts w:eastAsia="宋体"/>
          <w:szCs w:val="20"/>
          <w:lang w:eastAsia="zh-CN"/>
        </w:rPr>
        <w:fldChar w:fldCharType="begin"/>
      </w:r>
      <w:r w:rsidR="009A64A6">
        <w:rPr>
          <w:rFonts w:eastAsia="宋体"/>
          <w:szCs w:val="20"/>
          <w:lang w:eastAsia="zh-CN"/>
        </w:rPr>
        <w:instrText xml:space="preserve"> REF _Ref132644824 \r \h </w:instrText>
      </w:r>
      <w:r w:rsidR="009A64A6">
        <w:rPr>
          <w:rFonts w:eastAsia="宋体"/>
          <w:szCs w:val="20"/>
          <w:lang w:eastAsia="zh-CN"/>
        </w:rPr>
      </w:r>
      <w:r w:rsidR="009A64A6">
        <w:rPr>
          <w:rFonts w:eastAsia="宋体"/>
          <w:szCs w:val="20"/>
          <w:lang w:eastAsia="zh-CN"/>
        </w:rPr>
        <w:fldChar w:fldCharType="separate"/>
      </w:r>
      <w:r w:rsidR="009A64A6">
        <w:rPr>
          <w:rFonts w:eastAsia="宋体"/>
          <w:szCs w:val="20"/>
          <w:lang w:eastAsia="zh-CN"/>
        </w:rPr>
        <w:t>[4]</w:t>
      </w:r>
      <w:r w:rsidR="009A64A6">
        <w:rPr>
          <w:rFonts w:eastAsia="宋体"/>
          <w:szCs w:val="20"/>
          <w:lang w:eastAsia="zh-CN"/>
        </w:rPr>
        <w:fldChar w:fldCharType="end"/>
      </w:r>
      <w:r>
        <w:rPr>
          <w:rFonts w:eastAsia="宋体"/>
          <w:szCs w:val="20"/>
          <w:lang w:eastAsia="zh-CN"/>
        </w:rPr>
        <w:t>.</w:t>
      </w:r>
    </w:p>
    <w:p w14:paraId="16671A44" w14:textId="77777777" w:rsidR="009A64A6" w:rsidRDefault="009A64A6" w:rsidP="00864660">
      <w:pPr>
        <w:pStyle w:val="a0"/>
        <w:spacing w:before="120"/>
        <w:rPr>
          <w:rFonts w:eastAsia="宋体"/>
          <w:szCs w:val="20"/>
          <w:lang w:eastAsia="zh-CN"/>
        </w:rPr>
      </w:pPr>
      <w:r>
        <w:rPr>
          <w:rFonts w:eastAsia="宋体"/>
          <w:szCs w:val="20"/>
          <w:lang w:eastAsia="zh-CN"/>
        </w:rPr>
        <w:t>At this e-meeting, two contributions aim at closing the issue in different ways</w:t>
      </w:r>
      <w:r w:rsidR="00DB1793">
        <w:rPr>
          <w:rFonts w:eastAsia="宋体"/>
          <w:szCs w:val="20"/>
          <w:lang w:eastAsia="zh-CN"/>
        </w:rPr>
        <w:t xml:space="preserve"> </w:t>
      </w:r>
      <w:r w:rsidR="00C10B34">
        <w:rPr>
          <w:rFonts w:eastAsia="宋体"/>
          <w:szCs w:val="20"/>
          <w:lang w:eastAsia="zh-CN"/>
        </w:rPr>
        <w:fldChar w:fldCharType="begin"/>
      </w:r>
      <w:r w:rsidR="00C10B34">
        <w:rPr>
          <w:rFonts w:eastAsia="宋体"/>
          <w:szCs w:val="20"/>
          <w:lang w:eastAsia="zh-CN"/>
        </w:rPr>
        <w:instrText xml:space="preserve"> REF _Ref132646248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[5]</w:t>
      </w:r>
      <w:r w:rsidR="00C10B34">
        <w:rPr>
          <w:rFonts w:eastAsia="宋体"/>
          <w:szCs w:val="20"/>
          <w:lang w:eastAsia="zh-CN"/>
        </w:rPr>
        <w:fldChar w:fldCharType="end"/>
      </w:r>
      <w:r w:rsidR="00C10B34">
        <w:rPr>
          <w:rFonts w:eastAsia="宋体"/>
          <w:szCs w:val="20"/>
          <w:lang w:eastAsia="zh-CN"/>
        </w:rPr>
        <w:fldChar w:fldCharType="begin"/>
      </w:r>
      <w:r w:rsidR="00C10B34">
        <w:rPr>
          <w:rFonts w:eastAsia="宋体"/>
          <w:szCs w:val="20"/>
          <w:lang w:eastAsia="zh-CN"/>
        </w:rPr>
        <w:instrText xml:space="preserve"> REF _Ref132646250 \r \h </w:instrText>
      </w:r>
      <w:r w:rsidR="00C10B34">
        <w:rPr>
          <w:rFonts w:eastAsia="宋体"/>
          <w:szCs w:val="20"/>
          <w:lang w:eastAsia="zh-CN"/>
        </w:rPr>
      </w:r>
      <w:r w:rsidR="00C10B34">
        <w:rPr>
          <w:rFonts w:eastAsia="宋体"/>
          <w:szCs w:val="20"/>
          <w:lang w:eastAsia="zh-CN"/>
        </w:rPr>
        <w:fldChar w:fldCharType="separate"/>
      </w:r>
      <w:r w:rsidR="00C10B34">
        <w:rPr>
          <w:rFonts w:eastAsia="宋体"/>
          <w:szCs w:val="20"/>
          <w:lang w:eastAsia="zh-CN"/>
        </w:rPr>
        <w:t>[6]</w:t>
      </w:r>
      <w:r w:rsidR="00C10B34">
        <w:rPr>
          <w:rFonts w:eastAsia="宋体"/>
          <w:szCs w:val="20"/>
          <w:lang w:eastAsia="zh-CN"/>
        </w:rPr>
        <w:fldChar w:fldCharType="end"/>
      </w:r>
      <w:r w:rsidR="0073554D">
        <w:rPr>
          <w:rFonts w:eastAsia="宋体"/>
          <w:szCs w:val="20"/>
          <w:lang w:eastAsia="zh-CN"/>
        </w:rPr>
        <w:t>:</w:t>
      </w:r>
    </w:p>
    <w:p w14:paraId="16671A45" w14:textId="77777777" w:rsidR="0073554D" w:rsidRDefault="00BA382A" w:rsidP="0073554D">
      <w:pPr>
        <w:pStyle w:val="Doc-title"/>
        <w:rPr>
          <w:lang w:val="fr-FR"/>
        </w:rPr>
      </w:pPr>
      <w:hyperlink r:id="rId11" w:tooltip="C:Usersmtk65284Documents3GPPtsg_ranWG2_RL2TSGR2_121bis-eDocsR2-2302658.zip" w:history="1">
        <w:r w:rsidR="0073554D" w:rsidRPr="00784906">
          <w:rPr>
            <w:rStyle w:val="af7"/>
            <w:lang w:val="fr-FR"/>
          </w:rPr>
          <w:t>R2-2302658</w:t>
        </w:r>
      </w:hyperlink>
      <w:r w:rsidR="0073554D">
        <w:rPr>
          <w:lang w:val="fr-FR"/>
        </w:rPr>
        <w:tab/>
        <w:t>Correction on measCyclePSCell used during SCG deactivation</w:t>
      </w:r>
      <w:r w:rsidR="0073554D">
        <w:rPr>
          <w:lang w:val="fr-FR"/>
        </w:rPr>
        <w:tab/>
        <w:t>vivo, Ericsson, Guangdong Genius</w:t>
      </w:r>
      <w:r w:rsidR="0073554D">
        <w:rPr>
          <w:lang w:val="fr-FR"/>
        </w:rPr>
        <w:tab/>
        <w:t>draftCR</w:t>
      </w:r>
      <w:r w:rsidR="0073554D">
        <w:rPr>
          <w:lang w:val="fr-FR"/>
        </w:rPr>
        <w:tab/>
        <w:t>Rel-17</w:t>
      </w:r>
      <w:r w:rsidR="0073554D">
        <w:rPr>
          <w:lang w:val="fr-FR"/>
        </w:rPr>
        <w:tab/>
        <w:t>38.331</w:t>
      </w:r>
      <w:r w:rsidR="0073554D">
        <w:rPr>
          <w:lang w:val="fr-FR"/>
        </w:rPr>
        <w:tab/>
        <w:t>17.4.0</w:t>
      </w:r>
      <w:r w:rsidR="0073554D">
        <w:rPr>
          <w:lang w:val="fr-FR"/>
        </w:rPr>
        <w:tab/>
        <w:t>F</w:t>
      </w:r>
      <w:r w:rsidR="0073554D">
        <w:rPr>
          <w:lang w:val="fr-FR"/>
        </w:rPr>
        <w:tab/>
        <w:t>NR_UE_pow_sav_enh-Core, LTE_NR_DC_enh2-Core</w:t>
      </w:r>
    </w:p>
    <w:p w14:paraId="16671A46" w14:textId="77777777" w:rsidR="0073554D" w:rsidRDefault="0073554D" w:rsidP="0073554D">
      <w:pPr>
        <w:pStyle w:val="a0"/>
        <w:spacing w:before="120"/>
        <w:rPr>
          <w:rFonts w:eastAsia="宋体"/>
          <w:szCs w:val="20"/>
          <w:lang w:eastAsia="zh-CN"/>
        </w:rPr>
      </w:pPr>
      <w:r>
        <w:rPr>
          <w:lang w:eastAsia="zh-CN"/>
        </w:rPr>
        <w:t xml:space="preserve">This RRC CR is the follow-up of </w:t>
      </w:r>
      <w:r>
        <w:rPr>
          <w:rFonts w:eastAsia="宋体"/>
          <w:szCs w:val="20"/>
          <w:lang w:eastAsia="zh-CN"/>
        </w:rPr>
        <w:fldChar w:fldCharType="begin"/>
      </w:r>
      <w:r>
        <w:rPr>
          <w:rFonts w:eastAsia="宋体"/>
          <w:szCs w:val="20"/>
          <w:lang w:eastAsia="zh-CN"/>
        </w:rPr>
        <w:instrText xml:space="preserve"> REF _Ref132644824 \r \h </w:instrText>
      </w:r>
      <w:r>
        <w:rPr>
          <w:rFonts w:eastAsia="宋体"/>
          <w:szCs w:val="20"/>
          <w:lang w:eastAsia="zh-CN"/>
        </w:rPr>
      </w:r>
      <w:r>
        <w:rPr>
          <w:rFonts w:eastAsia="宋体"/>
          <w:szCs w:val="20"/>
          <w:lang w:eastAsia="zh-CN"/>
        </w:rPr>
        <w:fldChar w:fldCharType="separate"/>
      </w:r>
      <w:r>
        <w:rPr>
          <w:rFonts w:eastAsia="宋体"/>
          <w:szCs w:val="20"/>
          <w:lang w:eastAsia="zh-CN"/>
        </w:rPr>
        <w:t>[4]</w:t>
      </w:r>
      <w:r>
        <w:rPr>
          <w:rFonts w:eastAsia="宋体"/>
          <w:szCs w:val="20"/>
          <w:lang w:eastAsia="zh-CN"/>
        </w:rPr>
        <w:fldChar w:fldCharType="end"/>
      </w:r>
      <w:r>
        <w:rPr>
          <w:rFonts w:eastAsia="宋体"/>
          <w:szCs w:val="20"/>
          <w:lang w:eastAsia="zh-CN"/>
        </w:rPr>
        <w:t xml:space="preserve">, capturing that </w:t>
      </w:r>
      <w:proofErr w:type="spellStart"/>
      <w:r w:rsidRPr="009A64A6">
        <w:rPr>
          <w:i/>
          <w:lang w:eastAsia="zh-CN"/>
        </w:rPr>
        <w:t>measCyclePSCell</w:t>
      </w:r>
      <w:proofErr w:type="spellEnd"/>
      <w:r>
        <w:rPr>
          <w:rFonts w:eastAsia="宋体"/>
          <w:szCs w:val="20"/>
          <w:lang w:eastAsia="zh-CN"/>
        </w:rPr>
        <w:t xml:space="preserve"> is made mandatory when SCG is deactivated:</w:t>
      </w:r>
    </w:p>
    <w:p w14:paraId="16671A47" w14:textId="77777777" w:rsidR="0073554D" w:rsidRDefault="0073554D" w:rsidP="0073554D">
      <w:pPr>
        <w:widowControl w:val="0"/>
        <w:spacing w:before="120" w:after="120"/>
        <w:rPr>
          <w:sz w:val="16"/>
        </w:rPr>
      </w:pPr>
      <w:r w:rsidRPr="005E7DF7">
        <w:rPr>
          <w:sz w:val="16"/>
          <w:highlight w:val="yellow"/>
        </w:rPr>
        <w:t>&lt;TEXT OMITTED&gt;</w:t>
      </w:r>
    </w:p>
    <w:p w14:paraId="16671A48"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sz w:val="16"/>
          <w:lang w:eastAsia="en-GB"/>
        </w:rPr>
      </w:pPr>
      <w:r w:rsidRPr="000B40BB">
        <w:rPr>
          <w:rFonts w:ascii="Courier New" w:hAnsi="Courier New"/>
          <w:noProof/>
          <w:sz w:val="16"/>
          <w:lang w:eastAsia="en-GB"/>
        </w:rPr>
        <w:t xml:space="preserve">    measCyclePSCell-r17                 </w:t>
      </w:r>
      <w:r w:rsidRPr="000B40BB">
        <w:rPr>
          <w:rFonts w:ascii="Courier New" w:hAnsi="Courier New"/>
          <w:noProof/>
          <w:color w:val="993366"/>
          <w:sz w:val="16"/>
          <w:lang w:eastAsia="en-GB"/>
        </w:rPr>
        <w:t>ENUMERATED</w:t>
      </w:r>
      <w:r w:rsidRPr="000B40BB">
        <w:rPr>
          <w:rFonts w:ascii="Courier New" w:hAnsi="Courier New"/>
          <w:noProof/>
          <w:sz w:val="16"/>
          <w:lang w:eastAsia="en-GB"/>
        </w:rPr>
        <w:t xml:space="preserve"> {ms160, ms256, ms320, ms512, ms640, ms1024, ms1280, spare1}</w:t>
      </w:r>
    </w:p>
    <w:p w14:paraId="16671A49" w14:textId="77777777" w:rsidR="0073554D" w:rsidRPr="000B40BB" w:rsidRDefault="0073554D" w:rsidP="0073554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887"/>
        <w:rPr>
          <w:rFonts w:ascii="Courier New" w:hAnsi="Courier New"/>
          <w:noProof/>
          <w:color w:val="808080"/>
          <w:sz w:val="16"/>
          <w:lang w:eastAsia="en-GB"/>
        </w:rPr>
      </w:pPr>
      <w:r w:rsidRPr="000B40BB">
        <w:rPr>
          <w:rFonts w:ascii="Courier New" w:hAnsi="Courier New"/>
          <w:noProof/>
          <w:sz w:val="16"/>
          <w:lang w:eastAsia="en-GB"/>
        </w:rPr>
        <w:t xml:space="preserve">                                                                                                        </w:t>
      </w:r>
      <w:r w:rsidRPr="000B40BB">
        <w:rPr>
          <w:rFonts w:ascii="Courier New" w:hAnsi="Courier New"/>
          <w:noProof/>
          <w:color w:val="993366"/>
          <w:sz w:val="16"/>
          <w:lang w:eastAsia="en-GB"/>
        </w:rPr>
        <w:t>OPTIONAL</w:t>
      </w:r>
      <w:r w:rsidRPr="000B40BB">
        <w:rPr>
          <w:rFonts w:ascii="Courier New" w:hAnsi="Courier New"/>
          <w:noProof/>
          <w:sz w:val="16"/>
          <w:lang w:eastAsia="en-GB"/>
        </w:rPr>
        <w:t xml:space="preserve">,   </w:t>
      </w:r>
      <w:r w:rsidRPr="000B40BB">
        <w:rPr>
          <w:rFonts w:ascii="Courier New" w:hAnsi="Courier New"/>
          <w:noProof/>
          <w:color w:val="808080"/>
          <w:sz w:val="16"/>
          <w:lang w:eastAsia="en-GB"/>
        </w:rPr>
        <w:t>-- Cond SCG</w:t>
      </w:r>
    </w:p>
    <w:p w14:paraId="16671A4A" w14:textId="77777777" w:rsidR="0073554D" w:rsidRPr="000B40BB"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554D" w:rsidRPr="000B40BB" w14:paraId="16671A4C" w14:textId="77777777" w:rsidTr="0073554D">
        <w:tc>
          <w:tcPr>
            <w:tcW w:w="5000" w:type="pct"/>
            <w:tcBorders>
              <w:top w:val="single" w:sz="4" w:space="0" w:color="auto"/>
              <w:left w:val="single" w:sz="4" w:space="0" w:color="auto"/>
              <w:bottom w:val="single" w:sz="4" w:space="0" w:color="auto"/>
              <w:right w:val="single" w:sz="4" w:space="0" w:color="auto"/>
            </w:tcBorders>
            <w:hideMark/>
          </w:tcPr>
          <w:p w14:paraId="16671A4B" w14:textId="77777777" w:rsidR="0073554D" w:rsidRPr="000B40BB" w:rsidRDefault="0073554D" w:rsidP="00D9704D">
            <w:pPr>
              <w:keepNext/>
              <w:keepLines/>
              <w:jc w:val="center"/>
              <w:rPr>
                <w:b/>
                <w:sz w:val="18"/>
                <w:lang w:eastAsia="sv-SE"/>
              </w:rPr>
            </w:pPr>
            <w:proofErr w:type="spellStart"/>
            <w:r w:rsidRPr="000B40BB">
              <w:rPr>
                <w:b/>
                <w:i/>
                <w:sz w:val="18"/>
                <w:lang w:eastAsia="sv-SE"/>
              </w:rPr>
              <w:t>MeasObjectNR</w:t>
            </w:r>
            <w:proofErr w:type="spellEnd"/>
            <w:r w:rsidRPr="000B40BB">
              <w:rPr>
                <w:b/>
                <w:i/>
                <w:sz w:val="18"/>
                <w:lang w:eastAsia="sv-SE"/>
              </w:rPr>
              <w:t xml:space="preserve"> </w:t>
            </w:r>
            <w:r w:rsidRPr="000B40BB">
              <w:rPr>
                <w:b/>
                <w:sz w:val="18"/>
                <w:lang w:eastAsia="sv-SE"/>
              </w:rPr>
              <w:t>field descriptions</w:t>
            </w:r>
          </w:p>
        </w:tc>
      </w:tr>
      <w:tr w:rsidR="0073554D" w:rsidRPr="000B40BB" w14:paraId="16671A4E" w14:textId="77777777" w:rsidTr="0073554D">
        <w:tc>
          <w:tcPr>
            <w:tcW w:w="5000" w:type="pct"/>
            <w:tcBorders>
              <w:top w:val="single" w:sz="4" w:space="0" w:color="auto"/>
              <w:left w:val="single" w:sz="4" w:space="0" w:color="auto"/>
              <w:bottom w:val="single" w:sz="4" w:space="0" w:color="auto"/>
              <w:right w:val="single" w:sz="4" w:space="0" w:color="auto"/>
            </w:tcBorders>
          </w:tcPr>
          <w:p w14:paraId="16671A4D" w14:textId="77777777" w:rsidR="0073554D" w:rsidRPr="00BC4797" w:rsidRDefault="0073554D" w:rsidP="00D9704D">
            <w:pPr>
              <w:widowControl w:val="0"/>
              <w:spacing w:before="120" w:after="120"/>
              <w:rPr>
                <w:sz w:val="16"/>
              </w:rPr>
            </w:pPr>
            <w:r w:rsidRPr="005E7DF7">
              <w:rPr>
                <w:sz w:val="16"/>
                <w:highlight w:val="yellow"/>
              </w:rPr>
              <w:t>&lt;TEXT OMITTED&gt;</w:t>
            </w:r>
          </w:p>
        </w:tc>
      </w:tr>
      <w:tr w:rsidR="0073554D" w:rsidRPr="000B40BB" w14:paraId="16671A51" w14:textId="77777777" w:rsidTr="0073554D">
        <w:tc>
          <w:tcPr>
            <w:tcW w:w="5000" w:type="pct"/>
            <w:tcBorders>
              <w:top w:val="single" w:sz="4" w:space="0" w:color="auto"/>
              <w:left w:val="single" w:sz="4" w:space="0" w:color="auto"/>
              <w:bottom w:val="single" w:sz="4" w:space="0" w:color="auto"/>
              <w:right w:val="single" w:sz="4" w:space="0" w:color="auto"/>
            </w:tcBorders>
          </w:tcPr>
          <w:p w14:paraId="16671A4F" w14:textId="77777777" w:rsidR="0073554D" w:rsidRPr="000B40BB" w:rsidRDefault="0073554D" w:rsidP="00D9704D">
            <w:pPr>
              <w:keepNext/>
              <w:keepLines/>
              <w:rPr>
                <w:b/>
                <w:i/>
                <w:sz w:val="18"/>
                <w:lang w:eastAsia="en-GB"/>
              </w:rPr>
            </w:pPr>
            <w:proofErr w:type="spellStart"/>
            <w:r w:rsidRPr="000B40BB">
              <w:rPr>
                <w:b/>
                <w:i/>
                <w:sz w:val="18"/>
                <w:lang w:eastAsia="en-GB"/>
              </w:rPr>
              <w:t>measCyclePSCell</w:t>
            </w:r>
            <w:proofErr w:type="spellEnd"/>
          </w:p>
          <w:p w14:paraId="16671A50" w14:textId="77777777" w:rsidR="0073554D" w:rsidRPr="000B40BB" w:rsidRDefault="0073554D" w:rsidP="00D9704D">
            <w:pPr>
              <w:keepNext/>
              <w:keepLines/>
              <w:rPr>
                <w:sz w:val="18"/>
                <w:lang w:eastAsia="en-GB"/>
              </w:rPr>
            </w:pPr>
            <w:r w:rsidRPr="000B40BB">
              <w:rPr>
                <w:sz w:val="18"/>
                <w:lang w:eastAsia="en-GB"/>
              </w:rPr>
              <w:t xml:space="preserve">The parameter is used only when the PSCell is configured on the frequency indicated by the </w:t>
            </w:r>
            <w:proofErr w:type="spellStart"/>
            <w:r w:rsidRPr="000B40BB">
              <w:rPr>
                <w:i/>
                <w:sz w:val="18"/>
                <w:lang w:eastAsia="en-GB"/>
              </w:rPr>
              <w:t>measObjectNR</w:t>
            </w:r>
            <w:proofErr w:type="spellEnd"/>
            <w:r w:rsidRPr="000B40BB">
              <w:rPr>
                <w:sz w:val="18"/>
                <w:lang w:eastAsia="en-GB"/>
              </w:rPr>
              <w:t xml:space="preserve"> and the </w:t>
            </w:r>
            <w:proofErr w:type="spellStart"/>
            <w:r w:rsidRPr="000B40BB">
              <w:rPr>
                <w:sz w:val="18"/>
                <w:lang w:eastAsia="en-GB"/>
              </w:rPr>
              <w:t>SCG</w:t>
            </w:r>
            <w:proofErr w:type="spellEnd"/>
            <w:r w:rsidRPr="000B40BB">
              <w:rPr>
                <w:sz w:val="18"/>
                <w:lang w:eastAsia="en-GB"/>
              </w:rPr>
              <w:t xml:space="preserve"> is deactivated, see TS 38.133 [14]. The field may also be configured when the PSCell is not configured on that frequency. Value ms</w:t>
            </w:r>
            <w:r w:rsidRPr="000B40BB">
              <w:rPr>
                <w:i/>
                <w:sz w:val="18"/>
                <w:lang w:eastAsia="en-GB"/>
              </w:rPr>
              <w:t>160</w:t>
            </w:r>
            <w:r w:rsidRPr="000B40BB">
              <w:rPr>
                <w:sz w:val="18"/>
                <w:lang w:eastAsia="en-GB"/>
              </w:rPr>
              <w:t xml:space="preserve"> corresponds to 160 ms,</w:t>
            </w:r>
            <w:r w:rsidRPr="000B40BB">
              <w:rPr>
                <w:sz w:val="18"/>
                <w:lang w:eastAsia="sv-SE"/>
              </w:rPr>
              <w:t xml:space="preserve"> value</w:t>
            </w:r>
            <w:r w:rsidRPr="000B40BB">
              <w:rPr>
                <w:sz w:val="18"/>
                <w:lang w:eastAsia="en-GB"/>
              </w:rPr>
              <w:t xml:space="preserve"> </w:t>
            </w:r>
            <w:r w:rsidRPr="000B40BB">
              <w:rPr>
                <w:i/>
                <w:sz w:val="18"/>
                <w:lang w:eastAsia="en-GB"/>
              </w:rPr>
              <w:t>ms256</w:t>
            </w:r>
            <w:r w:rsidRPr="000B40BB">
              <w:rPr>
                <w:sz w:val="18"/>
                <w:lang w:eastAsia="en-GB"/>
              </w:rPr>
              <w:t xml:space="preserve"> corresponds to 256 ms and so on.</w:t>
            </w:r>
          </w:p>
        </w:tc>
      </w:tr>
      <w:tr w:rsidR="0073554D" w:rsidRPr="000B40BB" w14:paraId="16671A53" w14:textId="77777777" w:rsidTr="0073554D">
        <w:tc>
          <w:tcPr>
            <w:tcW w:w="5000" w:type="pct"/>
            <w:tcBorders>
              <w:top w:val="single" w:sz="4" w:space="0" w:color="auto"/>
              <w:left w:val="single" w:sz="4" w:space="0" w:color="auto"/>
              <w:bottom w:val="single" w:sz="4" w:space="0" w:color="auto"/>
              <w:right w:val="single" w:sz="4" w:space="0" w:color="auto"/>
            </w:tcBorders>
          </w:tcPr>
          <w:p w14:paraId="16671A52" w14:textId="77777777" w:rsidR="0073554D" w:rsidRPr="00BC4797" w:rsidRDefault="0073554D" w:rsidP="00D9704D">
            <w:pPr>
              <w:widowControl w:val="0"/>
              <w:spacing w:before="120" w:after="120"/>
              <w:rPr>
                <w:sz w:val="16"/>
              </w:rPr>
            </w:pPr>
            <w:r w:rsidRPr="005E7DF7">
              <w:rPr>
                <w:sz w:val="16"/>
                <w:highlight w:val="yellow"/>
              </w:rPr>
              <w:t>&lt;TEXT OMITTED&gt;</w:t>
            </w:r>
          </w:p>
        </w:tc>
      </w:tr>
    </w:tbl>
    <w:p w14:paraId="16671A54" w14:textId="77777777" w:rsidR="0073554D" w:rsidRDefault="0073554D" w:rsidP="0073554D">
      <w:pPr>
        <w:widowControl w:val="0"/>
        <w:spacing w:before="120" w:after="120"/>
        <w:rPr>
          <w:sz w:val="16"/>
        </w:rPr>
      </w:pPr>
      <w:r w:rsidRPr="005E7DF7">
        <w:rPr>
          <w:sz w:val="16"/>
          <w:highlight w:val="yellow"/>
        </w:rPr>
        <w:t>&lt;TEXT OMITTED&gt;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100"/>
      </w:tblGrid>
      <w:tr w:rsidR="0073554D" w:rsidRPr="000B40BB" w14:paraId="16671A57" w14:textId="77777777" w:rsidTr="0073554D">
        <w:tc>
          <w:tcPr>
            <w:tcW w:w="1421" w:type="pct"/>
            <w:tcBorders>
              <w:top w:val="single" w:sz="4" w:space="0" w:color="auto"/>
              <w:left w:val="single" w:sz="4" w:space="0" w:color="auto"/>
              <w:bottom w:val="single" w:sz="4" w:space="0" w:color="auto"/>
              <w:right w:val="single" w:sz="4" w:space="0" w:color="auto"/>
            </w:tcBorders>
            <w:hideMark/>
          </w:tcPr>
          <w:p w14:paraId="16671A55" w14:textId="77777777" w:rsidR="0073554D" w:rsidRPr="000B40BB" w:rsidRDefault="0073554D" w:rsidP="00D9704D">
            <w:pPr>
              <w:keepNext/>
              <w:keepLines/>
              <w:jc w:val="center"/>
              <w:rPr>
                <w:b/>
                <w:sz w:val="18"/>
                <w:lang w:eastAsia="sv-SE"/>
              </w:rPr>
            </w:pPr>
            <w:r w:rsidRPr="000B40BB">
              <w:rPr>
                <w:b/>
                <w:sz w:val="18"/>
                <w:lang w:eastAsia="sv-SE"/>
              </w:rPr>
              <w:t>Conditional Presence</w:t>
            </w:r>
          </w:p>
        </w:tc>
        <w:tc>
          <w:tcPr>
            <w:tcW w:w="3579" w:type="pct"/>
            <w:tcBorders>
              <w:top w:val="single" w:sz="4" w:space="0" w:color="auto"/>
              <w:left w:val="single" w:sz="4" w:space="0" w:color="auto"/>
              <w:bottom w:val="single" w:sz="4" w:space="0" w:color="auto"/>
              <w:right w:val="single" w:sz="4" w:space="0" w:color="auto"/>
            </w:tcBorders>
            <w:hideMark/>
          </w:tcPr>
          <w:p w14:paraId="16671A56" w14:textId="77777777" w:rsidR="0073554D" w:rsidRPr="000B40BB" w:rsidRDefault="0073554D" w:rsidP="00D9704D">
            <w:pPr>
              <w:keepNext/>
              <w:keepLines/>
              <w:jc w:val="center"/>
              <w:rPr>
                <w:b/>
                <w:sz w:val="18"/>
                <w:lang w:eastAsia="sv-SE"/>
              </w:rPr>
            </w:pPr>
            <w:r w:rsidRPr="000B40BB">
              <w:rPr>
                <w:b/>
                <w:sz w:val="18"/>
                <w:lang w:eastAsia="sv-SE"/>
              </w:rPr>
              <w:t>Explanation</w:t>
            </w:r>
          </w:p>
        </w:tc>
      </w:tr>
      <w:tr w:rsidR="0073554D" w:rsidRPr="000B40BB" w14:paraId="16671A59"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8" w14:textId="77777777" w:rsidR="0073554D" w:rsidRPr="000B40BB" w:rsidRDefault="0073554D" w:rsidP="00D9704D">
            <w:pPr>
              <w:keepNext/>
              <w:keepLines/>
              <w:rPr>
                <w:sz w:val="18"/>
              </w:rPr>
            </w:pPr>
            <w:r w:rsidRPr="005E7DF7">
              <w:rPr>
                <w:sz w:val="16"/>
                <w:highlight w:val="yellow"/>
              </w:rPr>
              <w:t>&lt;TEXT OMITTED&gt;</w:t>
            </w:r>
          </w:p>
        </w:tc>
      </w:tr>
      <w:tr w:rsidR="0073554D" w:rsidRPr="000B40BB" w14:paraId="16671A5C" w14:textId="77777777" w:rsidTr="0073554D">
        <w:tc>
          <w:tcPr>
            <w:tcW w:w="1421" w:type="pct"/>
            <w:tcBorders>
              <w:top w:val="single" w:sz="4" w:space="0" w:color="auto"/>
              <w:left w:val="single" w:sz="4" w:space="0" w:color="auto"/>
              <w:bottom w:val="single" w:sz="4" w:space="0" w:color="auto"/>
              <w:right w:val="single" w:sz="4" w:space="0" w:color="auto"/>
            </w:tcBorders>
          </w:tcPr>
          <w:p w14:paraId="16671A5A" w14:textId="77777777" w:rsidR="0073554D" w:rsidRPr="000B40BB" w:rsidRDefault="0073554D" w:rsidP="00D9704D">
            <w:pPr>
              <w:keepNext/>
              <w:keepLines/>
              <w:rPr>
                <w:i/>
                <w:sz w:val="18"/>
                <w:lang w:eastAsia="sv-SE"/>
              </w:rPr>
            </w:pPr>
            <w:r w:rsidRPr="000B40BB">
              <w:rPr>
                <w:i/>
                <w:sz w:val="18"/>
                <w:lang w:eastAsia="sv-SE"/>
              </w:rPr>
              <w:t>SCG</w:t>
            </w:r>
          </w:p>
        </w:tc>
        <w:tc>
          <w:tcPr>
            <w:tcW w:w="3579" w:type="pct"/>
            <w:tcBorders>
              <w:top w:val="single" w:sz="4" w:space="0" w:color="auto"/>
              <w:left w:val="single" w:sz="4" w:space="0" w:color="auto"/>
              <w:bottom w:val="single" w:sz="4" w:space="0" w:color="auto"/>
              <w:right w:val="single" w:sz="4" w:space="0" w:color="auto"/>
            </w:tcBorders>
          </w:tcPr>
          <w:p w14:paraId="16671A5B" w14:textId="77777777" w:rsidR="0073554D" w:rsidRPr="000B40BB" w:rsidRDefault="0073554D" w:rsidP="00D9704D">
            <w:pPr>
              <w:keepNext/>
              <w:keepLines/>
              <w:rPr>
                <w:sz w:val="18"/>
                <w:lang w:eastAsia="sv-SE"/>
              </w:rPr>
            </w:pPr>
            <w:r w:rsidRPr="000B40BB">
              <w:rPr>
                <w:sz w:val="18"/>
                <w:lang w:eastAsia="sv-SE"/>
              </w:rPr>
              <w:t>This field is optional</w:t>
            </w:r>
            <w:del w:id="6" w:author="vivo-Chenli" w:date="2023-03-03T15:29:00Z">
              <w:r w:rsidRPr="000B40BB" w:rsidDel="00E27E6C">
                <w:rPr>
                  <w:sz w:val="18"/>
                  <w:lang w:eastAsia="sv-SE"/>
                </w:rPr>
                <w:delText>l</w:delText>
              </w:r>
            </w:del>
            <w:r w:rsidRPr="000B40BB">
              <w:rPr>
                <w:sz w:val="18"/>
                <w:lang w:eastAsia="sv-SE"/>
              </w:rPr>
              <w:t xml:space="preserve">ly present, Need R, in the </w:t>
            </w:r>
            <w:proofErr w:type="spellStart"/>
            <w:r w:rsidRPr="000B40BB">
              <w:rPr>
                <w:i/>
                <w:sz w:val="18"/>
                <w:lang w:eastAsia="sv-SE"/>
              </w:rPr>
              <w:t>measConfig</w:t>
            </w:r>
            <w:proofErr w:type="spellEnd"/>
            <w:r w:rsidRPr="000B40BB">
              <w:rPr>
                <w:sz w:val="18"/>
                <w:lang w:eastAsia="sv-SE"/>
              </w:rPr>
              <w:t xml:space="preserve"> associated with the SCG.</w:t>
            </w:r>
            <w:ins w:id="7" w:author="vivo-Chenli" w:date="2023-03-03T15:29:00Z">
              <w:r w:rsidRPr="00363CF3">
                <w:rPr>
                  <w:sz w:val="18"/>
                  <w:szCs w:val="18"/>
                  <w:lang w:eastAsia="sv-SE"/>
                </w:rPr>
                <w:t xml:space="preserve"> </w:t>
              </w:r>
            </w:ins>
            <w:ins w:id="8" w:author="vivo-Chenli" w:date="2023-03-03T15:27:00Z">
              <w:r w:rsidRPr="00363CF3">
                <w:rPr>
                  <w:sz w:val="18"/>
                  <w:szCs w:val="18"/>
                  <w:lang w:eastAsia="sv-SE"/>
                </w:rPr>
                <w:t xml:space="preserve">This field is mandatory present in the </w:t>
              </w:r>
              <w:proofErr w:type="spellStart"/>
              <w:r w:rsidRPr="00363CF3">
                <w:rPr>
                  <w:i/>
                  <w:sz w:val="18"/>
                  <w:szCs w:val="18"/>
                  <w:lang w:eastAsia="sv-SE"/>
                </w:rPr>
                <w:t>measConfig</w:t>
              </w:r>
              <w:proofErr w:type="spellEnd"/>
              <w:r w:rsidRPr="00363CF3">
                <w:rPr>
                  <w:sz w:val="18"/>
                  <w:szCs w:val="18"/>
                  <w:lang w:eastAsia="sv-SE"/>
                </w:rPr>
                <w:t xml:space="preserve"> </w:t>
              </w:r>
            </w:ins>
            <w:ins w:id="9" w:author="vivo-Chenli" w:date="2023-03-03T15:28:00Z">
              <w:r w:rsidRPr="00363CF3">
                <w:rPr>
                  <w:sz w:val="18"/>
                  <w:szCs w:val="18"/>
                  <w:lang w:eastAsia="sv-SE"/>
                </w:rPr>
                <w:t>for</w:t>
              </w:r>
            </w:ins>
            <w:ins w:id="10" w:author="vivo-Chenli" w:date="2023-03-03T15:27:00Z">
              <w:r w:rsidRPr="00363CF3">
                <w:rPr>
                  <w:sz w:val="18"/>
                  <w:szCs w:val="18"/>
                  <w:lang w:eastAsia="sv-SE"/>
                </w:rPr>
                <w:t xml:space="preserve"> the deactivated SCG</w:t>
              </w:r>
              <w:r w:rsidRPr="00363CF3">
                <w:rPr>
                  <w:sz w:val="18"/>
                  <w:szCs w:val="18"/>
                  <w:lang w:eastAsia="zh-CN"/>
                </w:rPr>
                <w:t xml:space="preserve"> when </w:t>
              </w:r>
              <w:r w:rsidRPr="00363CF3">
                <w:rPr>
                  <w:i/>
                  <w:iCs/>
                  <w:sz w:val="18"/>
                  <w:szCs w:val="18"/>
                  <w:lang w:eastAsia="zh-CN"/>
                </w:rPr>
                <w:t>bfd-and-RLM</w:t>
              </w:r>
              <w:r w:rsidRPr="00363CF3">
                <w:rPr>
                  <w:sz w:val="18"/>
                  <w:szCs w:val="18"/>
                  <w:lang w:eastAsia="zh-CN"/>
                </w:rPr>
                <w:t xml:space="preserve"> is set</w:t>
              </w:r>
            </w:ins>
            <w:ins w:id="11" w:author="vivo-Chenli" w:date="2023-03-03T15:28:00Z">
              <w:r w:rsidRPr="00363CF3">
                <w:rPr>
                  <w:sz w:val="18"/>
                  <w:szCs w:val="18"/>
                  <w:lang w:eastAsia="zh-CN"/>
                </w:rPr>
                <w:t>.</w:t>
              </w:r>
            </w:ins>
            <w:r w:rsidRPr="000B40BB">
              <w:rPr>
                <w:sz w:val="18"/>
                <w:lang w:eastAsia="sv-SE"/>
              </w:rPr>
              <w:t xml:space="preserve"> It is absent in the </w:t>
            </w:r>
            <w:proofErr w:type="spellStart"/>
            <w:r w:rsidRPr="000B40BB">
              <w:rPr>
                <w:i/>
                <w:sz w:val="18"/>
                <w:lang w:eastAsia="sv-SE"/>
              </w:rPr>
              <w:t>measConfig</w:t>
            </w:r>
            <w:proofErr w:type="spellEnd"/>
            <w:r w:rsidRPr="000B40BB">
              <w:rPr>
                <w:sz w:val="18"/>
                <w:lang w:eastAsia="sv-SE"/>
              </w:rPr>
              <w:t xml:space="preserve"> associated with the MCG.</w:t>
            </w:r>
            <w:ins w:id="12" w:author="vivo-Chenli" w:date="2023-03-03T05:27:00Z">
              <w:r>
                <w:rPr>
                  <w:sz w:val="18"/>
                  <w:lang w:eastAsia="sv-SE"/>
                </w:rPr>
                <w:t xml:space="preserve"> </w:t>
              </w:r>
            </w:ins>
          </w:p>
        </w:tc>
      </w:tr>
      <w:tr w:rsidR="0073554D" w:rsidRPr="000B40BB" w14:paraId="16671A5E" w14:textId="77777777" w:rsidTr="0073554D">
        <w:trPr>
          <w:trHeight w:val="122"/>
        </w:trPr>
        <w:tc>
          <w:tcPr>
            <w:tcW w:w="5000" w:type="pct"/>
            <w:gridSpan w:val="2"/>
            <w:tcBorders>
              <w:top w:val="single" w:sz="4" w:space="0" w:color="auto"/>
              <w:left w:val="single" w:sz="4" w:space="0" w:color="auto"/>
              <w:right w:val="single" w:sz="4" w:space="0" w:color="auto"/>
            </w:tcBorders>
          </w:tcPr>
          <w:p w14:paraId="16671A5D" w14:textId="77777777" w:rsidR="0073554D" w:rsidRPr="000B40BB" w:rsidRDefault="0073554D" w:rsidP="00D9704D">
            <w:pPr>
              <w:keepNext/>
              <w:keepLines/>
              <w:rPr>
                <w:sz w:val="18"/>
              </w:rPr>
            </w:pPr>
            <w:r w:rsidRPr="005E7DF7">
              <w:rPr>
                <w:sz w:val="16"/>
                <w:highlight w:val="yellow"/>
              </w:rPr>
              <w:t>&lt;TEXT OMITTED&gt;</w:t>
            </w:r>
          </w:p>
        </w:tc>
      </w:tr>
    </w:tbl>
    <w:p w14:paraId="16671A5F" w14:textId="77777777" w:rsidR="0073554D" w:rsidRDefault="0073554D" w:rsidP="00864660">
      <w:pPr>
        <w:pStyle w:val="a0"/>
        <w:spacing w:before="120"/>
        <w:rPr>
          <w:rFonts w:eastAsia="宋体"/>
          <w:szCs w:val="20"/>
          <w:lang w:eastAsia="zh-CN"/>
        </w:rPr>
      </w:pPr>
    </w:p>
    <w:p w14:paraId="16671A60" w14:textId="77777777" w:rsidR="006B7B4A" w:rsidRDefault="00BA382A" w:rsidP="006B7B4A">
      <w:pPr>
        <w:pStyle w:val="Doc-title"/>
        <w:rPr>
          <w:lang w:val="fr-FR"/>
        </w:rPr>
      </w:pPr>
      <w:hyperlink r:id="rId12" w:tooltip="C:Usersmtk65284Documents3GPPtsg_ranWG2_RL2TSGR2_121bis-eDocsR2-2302541.zip" w:history="1">
        <w:r w:rsidR="006B7B4A" w:rsidRPr="00784906">
          <w:rPr>
            <w:rStyle w:val="af7"/>
            <w:lang w:val="fr-FR"/>
          </w:rPr>
          <w:t>R2-2302541</w:t>
        </w:r>
      </w:hyperlink>
      <w:r w:rsidR="006B7B4A">
        <w:rPr>
          <w:lang w:val="fr-FR"/>
        </w:rPr>
        <w:tab/>
        <w:t>RRC correction on BFD/RLM relaxation</w:t>
      </w:r>
      <w:r w:rsidR="006B7B4A">
        <w:rPr>
          <w:lang w:val="fr-FR"/>
        </w:rPr>
        <w:tab/>
        <w:t>OPPO</w:t>
      </w:r>
      <w:r w:rsidR="006B7B4A">
        <w:rPr>
          <w:lang w:val="fr-FR"/>
        </w:rPr>
        <w:tab/>
        <w:t>CR</w:t>
      </w:r>
      <w:r w:rsidR="006B7B4A">
        <w:rPr>
          <w:lang w:val="fr-FR"/>
        </w:rPr>
        <w:tab/>
        <w:t>Rel-17</w:t>
      </w:r>
      <w:r w:rsidR="006B7B4A">
        <w:rPr>
          <w:lang w:val="fr-FR"/>
        </w:rPr>
        <w:tab/>
        <w:t>38.331</w:t>
      </w:r>
      <w:r w:rsidR="006B7B4A">
        <w:rPr>
          <w:lang w:val="fr-FR"/>
        </w:rPr>
        <w:tab/>
        <w:t>17.4.0</w:t>
      </w:r>
      <w:r w:rsidR="006B7B4A">
        <w:rPr>
          <w:lang w:val="fr-FR"/>
        </w:rPr>
        <w:tab/>
        <w:t>3947</w:t>
      </w:r>
      <w:r w:rsidR="006B7B4A">
        <w:rPr>
          <w:lang w:val="fr-FR"/>
        </w:rPr>
        <w:tab/>
        <w:t>-</w:t>
      </w:r>
      <w:r w:rsidR="006B7B4A">
        <w:rPr>
          <w:lang w:val="fr-FR"/>
        </w:rPr>
        <w:tab/>
        <w:t>F</w:t>
      </w:r>
      <w:r w:rsidR="006B7B4A">
        <w:rPr>
          <w:lang w:val="fr-FR"/>
        </w:rPr>
        <w:tab/>
        <w:t>NR_UE_pow_sav_enh-Core</w:t>
      </w:r>
    </w:p>
    <w:p w14:paraId="16671A61" w14:textId="77777777" w:rsidR="006B7B4A" w:rsidRDefault="00DB1793" w:rsidP="00864660">
      <w:pPr>
        <w:pStyle w:val="a0"/>
        <w:spacing w:before="120"/>
        <w:rPr>
          <w:rFonts w:eastAsia="宋体"/>
          <w:szCs w:val="20"/>
          <w:lang w:eastAsia="zh-CN"/>
        </w:rPr>
      </w:pPr>
      <w:r>
        <w:rPr>
          <w:rFonts w:eastAsia="宋体"/>
          <w:szCs w:val="20"/>
          <w:lang w:eastAsia="zh-CN"/>
        </w:rPr>
        <w:lastRenderedPageBreak/>
        <w:t>This CR captures explicitly the RAN2 agreement in RRC:</w:t>
      </w:r>
    </w:p>
    <w:tbl>
      <w:tblPr>
        <w:tblStyle w:val="aa"/>
        <w:tblW w:w="0" w:type="auto"/>
        <w:tblLook w:val="04A0" w:firstRow="1" w:lastRow="0" w:firstColumn="1" w:lastColumn="0" w:noHBand="0" w:noVBand="1"/>
      </w:tblPr>
      <w:tblGrid>
        <w:gridCol w:w="8522"/>
      </w:tblGrid>
      <w:tr w:rsidR="00DB1793" w14:paraId="16671A66" w14:textId="77777777" w:rsidTr="00DB1793">
        <w:tc>
          <w:tcPr>
            <w:tcW w:w="8522" w:type="dxa"/>
          </w:tcPr>
          <w:p w14:paraId="16671A62" w14:textId="77777777" w:rsidR="00DB1793" w:rsidRPr="00F43A82" w:rsidRDefault="00DB1793" w:rsidP="00DB1793">
            <w:pPr>
              <w:pStyle w:val="3"/>
            </w:pPr>
            <w:bookmarkStart w:id="13" w:name="_Toc124712874"/>
            <w:r w:rsidRPr="00F43A82">
              <w:t>5.7.13</w:t>
            </w:r>
            <w:r w:rsidRPr="00F43A82">
              <w:tab/>
              <w:t>RLM/BFD relaxation</w:t>
            </w:r>
            <w:bookmarkEnd w:id="13"/>
          </w:p>
          <w:p w14:paraId="16671A63" w14:textId="77777777" w:rsidR="00DB1793" w:rsidRPr="00F43A82" w:rsidRDefault="00DB1793" w:rsidP="00DB1793">
            <w:r w:rsidRPr="00F43A82">
              <w:t>In case both low mobility criterion and good serving cell criterion are configured for RLM/BFD relaxation, the UE is allowed to perform RLM and/or BFD relaxation according to requirements specified in TS 38.133 [14] when both relaxed measurement criterion for low mobility and relaxed measurement criterion for good serving cell quality are met.</w:t>
            </w:r>
          </w:p>
          <w:p w14:paraId="16671A64" w14:textId="77777777" w:rsidR="00DB1793" w:rsidRPr="00F43A82" w:rsidRDefault="00DB1793" w:rsidP="00DB1793">
            <w:r w:rsidRPr="00F43A82">
              <w:t>In case only the good serving cell quality criterion is configured for RLM/BFD relaxation, the UE is allowed to perform RLM and/or BFD relaxation according to requirements specified in TS 38.133 [14] when the relaxed measurement criterion for good serving cell quality is met.</w:t>
            </w:r>
          </w:p>
          <w:p w14:paraId="16671A65" w14:textId="77777777" w:rsidR="00DB1793" w:rsidRPr="00DB1793" w:rsidRDefault="00DB1793" w:rsidP="00DB1793">
            <w:pPr>
              <w:rPr>
                <w:rFonts w:eastAsiaTheme="minorEastAsia"/>
              </w:rPr>
            </w:pPr>
            <w:ins w:id="14" w:author="OPPO" w:date="2023-03-28T10:23:00Z">
              <w:r>
                <w:rPr>
                  <w:rFonts w:eastAsiaTheme="minorEastAsia"/>
                </w:rPr>
                <w:t>I</w:t>
              </w:r>
              <w:r w:rsidRPr="001C5459">
                <w:rPr>
                  <w:rFonts w:eastAsiaTheme="minorEastAsia"/>
                </w:rPr>
                <w:t xml:space="preserve">n case </w:t>
              </w:r>
              <w:proofErr w:type="spellStart"/>
              <w:r w:rsidRPr="001C5459">
                <w:rPr>
                  <w:rFonts w:eastAsiaTheme="minorEastAsia"/>
                </w:rPr>
                <w:t>SCG</w:t>
              </w:r>
              <w:proofErr w:type="spellEnd"/>
              <w:r w:rsidRPr="001C5459">
                <w:rPr>
                  <w:rFonts w:eastAsiaTheme="minorEastAsia"/>
                </w:rPr>
                <w:t xml:space="preserve"> </w:t>
              </w:r>
            </w:ins>
            <w:ins w:id="15" w:author="OPPO" w:date="2023-03-28T10:24:00Z">
              <w:r>
                <w:rPr>
                  <w:rFonts w:eastAsiaTheme="minorEastAsia"/>
                </w:rPr>
                <w:t xml:space="preserve">is </w:t>
              </w:r>
            </w:ins>
            <w:proofErr w:type="spellStart"/>
            <w:ins w:id="16" w:author="OPPO" w:date="2023-03-28T10:23:00Z">
              <w:r w:rsidRPr="001C5459">
                <w:rPr>
                  <w:rFonts w:eastAsiaTheme="minorEastAsia"/>
                </w:rPr>
                <w:t>deactiv</w:t>
              </w:r>
            </w:ins>
            <w:ins w:id="17" w:author="OPPO" w:date="2023-03-28T10:24:00Z">
              <w:r>
                <w:rPr>
                  <w:rFonts w:eastAsiaTheme="minorEastAsia"/>
                </w:rPr>
                <w:t>ed</w:t>
              </w:r>
            </w:ins>
            <w:proofErr w:type="spellEnd"/>
            <w:ins w:id="18" w:author="OPPO" w:date="2023-03-28T10:23:00Z">
              <w:r w:rsidRPr="001C5459">
                <w:rPr>
                  <w:rFonts w:eastAsiaTheme="minorEastAsia"/>
                </w:rPr>
                <w:t xml:space="preserve"> and bfd-and-</w:t>
              </w:r>
              <w:proofErr w:type="spellStart"/>
              <w:r w:rsidRPr="001C5459">
                <w:rPr>
                  <w:rFonts w:eastAsiaTheme="minorEastAsia"/>
                </w:rPr>
                <w:t>RLM</w:t>
              </w:r>
              <w:proofErr w:type="spellEnd"/>
              <w:r w:rsidRPr="001C5459">
                <w:rPr>
                  <w:rFonts w:eastAsiaTheme="minorEastAsia"/>
                </w:rPr>
                <w:t xml:space="preserve"> is set to true, UE </w:t>
              </w:r>
              <w:r>
                <w:rPr>
                  <w:rFonts w:eastAsiaTheme="minorEastAsia"/>
                </w:rPr>
                <w:t>shall</w:t>
              </w:r>
              <w:r w:rsidRPr="001C5459">
                <w:rPr>
                  <w:rFonts w:eastAsiaTheme="minorEastAsia"/>
                </w:rPr>
                <w:t xml:space="preserve"> perform the RLM/BFD according to the requirements for </w:t>
              </w:r>
              <w:proofErr w:type="spellStart"/>
              <w:r w:rsidRPr="001C5459">
                <w:rPr>
                  <w:rFonts w:eastAsiaTheme="minorEastAsia"/>
                </w:rPr>
                <w:t>SCG</w:t>
              </w:r>
              <w:proofErr w:type="spellEnd"/>
              <w:r w:rsidRPr="001C5459">
                <w:rPr>
                  <w:rFonts w:eastAsiaTheme="minorEastAsia"/>
                </w:rPr>
                <w:t xml:space="preserve"> deactivation of </w:t>
              </w:r>
              <w:proofErr w:type="spellStart"/>
              <w:r w:rsidRPr="00626B66">
                <w:rPr>
                  <w:rFonts w:eastAsiaTheme="minorEastAsia"/>
                  <w:i/>
                </w:rPr>
                <w:t>measCyclePSCell</w:t>
              </w:r>
              <w:proofErr w:type="spellEnd"/>
              <w:r w:rsidRPr="001C5459">
                <w:rPr>
                  <w:rFonts w:eastAsiaTheme="minorEastAsia"/>
                </w:rPr>
                <w:t xml:space="preserve"> as specified in TS 38.133</w:t>
              </w:r>
              <w:r>
                <w:rPr>
                  <w:rFonts w:eastAsiaTheme="minorEastAsia"/>
                </w:rPr>
                <w:t xml:space="preserve"> </w:t>
              </w:r>
              <w:r w:rsidRPr="00F43A82">
                <w:t>[14]</w:t>
              </w:r>
              <w:r w:rsidRPr="001C5459">
                <w:rPr>
                  <w:rFonts w:eastAsiaTheme="minorEastAsia"/>
                </w:rPr>
                <w:t xml:space="preserve"> no matter whether </w:t>
              </w:r>
              <w:r w:rsidRPr="00F43A82">
                <w:t>relaxed measurement criterion for good serving cell quality</w:t>
              </w:r>
              <w:r w:rsidRPr="001C5459">
                <w:rPr>
                  <w:rFonts w:eastAsiaTheme="minorEastAsia"/>
                </w:rPr>
                <w:t xml:space="preserve"> is configured for SCG.</w:t>
              </w:r>
            </w:ins>
          </w:p>
        </w:tc>
      </w:tr>
    </w:tbl>
    <w:p w14:paraId="16671A67" w14:textId="77777777" w:rsidR="00E70DBF" w:rsidRDefault="00E70DBF" w:rsidP="00864660">
      <w:pPr>
        <w:pStyle w:val="a0"/>
        <w:spacing w:before="120"/>
        <w:rPr>
          <w:rFonts w:eastAsia="宋体"/>
          <w:szCs w:val="20"/>
          <w:lang w:eastAsia="zh-CN"/>
        </w:rPr>
      </w:pPr>
    </w:p>
    <w:p w14:paraId="16671A68" w14:textId="77777777" w:rsidR="00DB1793" w:rsidRDefault="00DB1793" w:rsidP="00864660">
      <w:pPr>
        <w:pStyle w:val="a0"/>
        <w:spacing w:before="120"/>
        <w:rPr>
          <w:lang w:eastAsia="zh-CN"/>
        </w:rPr>
      </w:pPr>
      <w:r>
        <w:rPr>
          <w:rFonts w:eastAsia="宋体"/>
          <w:szCs w:val="20"/>
          <w:lang w:eastAsia="zh-CN"/>
        </w:rPr>
        <w:t>Companies are invited to provide their views on which option is most appropriate for capturing the UE behavior agreed in RAN2#121 when</w:t>
      </w:r>
      <w:r>
        <w:rPr>
          <w:lang w:eastAsia="zh-CN"/>
        </w:rPr>
        <w:t xml:space="preserve"> RLM and BFD relaxation are configured for the SCG and the SCG is deactivated (both options </w:t>
      </w:r>
      <w:r w:rsidR="008A4A21">
        <w:rPr>
          <w:lang w:eastAsia="zh-CN"/>
        </w:rPr>
        <w:t xml:space="preserve">altogether </w:t>
      </w:r>
      <w:r>
        <w:rPr>
          <w:lang w:eastAsia="zh-CN"/>
        </w:rPr>
        <w:t>is also a possibility):</w:t>
      </w:r>
    </w:p>
    <w:p w14:paraId="16671A69" w14:textId="77777777" w:rsidR="00DB1793" w:rsidRDefault="00DB1793" w:rsidP="00864660">
      <w:pPr>
        <w:pStyle w:val="a0"/>
        <w:spacing w:before="120"/>
        <w:rPr>
          <w:rFonts w:eastAsia="宋体"/>
          <w:szCs w:val="20"/>
          <w:lang w:eastAsia="zh-CN"/>
        </w:rPr>
      </w:pPr>
      <w:r>
        <w:rPr>
          <w:lang w:eastAsia="zh-CN"/>
        </w:rPr>
        <w:t xml:space="preserve">- Option 1: </w:t>
      </w:r>
      <w:r>
        <w:rPr>
          <w:rFonts w:eastAsia="宋体"/>
          <w:szCs w:val="20"/>
          <w:lang w:eastAsia="zh-CN"/>
        </w:rPr>
        <w:t xml:space="preserve">Capture in </w:t>
      </w:r>
      <w:proofErr w:type="spellStart"/>
      <w:r>
        <w:rPr>
          <w:rFonts w:eastAsia="宋体"/>
          <w:szCs w:val="20"/>
          <w:lang w:eastAsia="zh-CN"/>
        </w:rPr>
        <w:t>RRC</w:t>
      </w:r>
      <w:proofErr w:type="spellEnd"/>
      <w:r>
        <w:rPr>
          <w:rFonts w:eastAsia="宋体"/>
          <w:szCs w:val="20"/>
          <w:lang w:eastAsia="zh-CN"/>
        </w:rPr>
        <w:t xml:space="preserve"> that </w:t>
      </w:r>
      <w:proofErr w:type="spellStart"/>
      <w:r w:rsidRPr="009A64A6">
        <w:rPr>
          <w:i/>
          <w:lang w:eastAsia="zh-CN"/>
        </w:rPr>
        <w:t>measCyclePSCell</w:t>
      </w:r>
      <w:proofErr w:type="spellEnd"/>
      <w:r>
        <w:rPr>
          <w:rFonts w:eastAsia="宋体"/>
          <w:szCs w:val="20"/>
          <w:lang w:eastAsia="zh-CN"/>
        </w:rPr>
        <w:t xml:space="preserve"> is made mandatory when </w:t>
      </w:r>
      <w:proofErr w:type="spellStart"/>
      <w:r>
        <w:rPr>
          <w:rFonts w:eastAsia="宋体"/>
          <w:szCs w:val="20"/>
          <w:lang w:eastAsia="zh-CN"/>
        </w:rPr>
        <w:t>SCG</w:t>
      </w:r>
      <w:proofErr w:type="spellEnd"/>
      <w:r>
        <w:rPr>
          <w:rFonts w:eastAsia="宋体"/>
          <w:szCs w:val="20"/>
          <w:lang w:eastAsia="zh-CN"/>
        </w:rPr>
        <w:t xml:space="preserve"> is deactivated </w:t>
      </w:r>
      <w:r w:rsidR="00E70DBF">
        <w:rPr>
          <w:rFonts w:eastAsia="宋体"/>
          <w:szCs w:val="20"/>
          <w:lang w:eastAsia="zh-CN"/>
        </w:rPr>
        <w:fldChar w:fldCharType="begin"/>
      </w:r>
      <w:r w:rsidR="00E70DBF">
        <w:rPr>
          <w:rFonts w:eastAsia="宋体"/>
          <w:szCs w:val="20"/>
          <w:lang w:eastAsia="zh-CN"/>
        </w:rPr>
        <w:instrText xml:space="preserve"> REF _Ref132646248 \r \h </w:instrText>
      </w:r>
      <w:r w:rsidR="00E70DBF">
        <w:rPr>
          <w:rFonts w:eastAsia="宋体"/>
          <w:szCs w:val="20"/>
          <w:lang w:eastAsia="zh-CN"/>
        </w:rPr>
      </w:r>
      <w:r w:rsidR="00E70DBF">
        <w:rPr>
          <w:rFonts w:eastAsia="宋体"/>
          <w:szCs w:val="20"/>
          <w:lang w:eastAsia="zh-CN"/>
        </w:rPr>
        <w:fldChar w:fldCharType="separate"/>
      </w:r>
      <w:r w:rsidR="00E70DBF">
        <w:rPr>
          <w:rFonts w:eastAsia="宋体"/>
          <w:szCs w:val="20"/>
          <w:lang w:eastAsia="zh-CN"/>
        </w:rPr>
        <w:t>[5]</w:t>
      </w:r>
      <w:r w:rsidR="00E70DBF">
        <w:rPr>
          <w:rFonts w:eastAsia="宋体"/>
          <w:szCs w:val="20"/>
          <w:lang w:eastAsia="zh-CN"/>
        </w:rPr>
        <w:fldChar w:fldCharType="end"/>
      </w:r>
      <w:r>
        <w:rPr>
          <w:rFonts w:eastAsia="宋体"/>
          <w:szCs w:val="20"/>
          <w:lang w:eastAsia="zh-CN"/>
        </w:rPr>
        <w:t xml:space="preserve"> </w:t>
      </w:r>
    </w:p>
    <w:p w14:paraId="16671A6A" w14:textId="77777777" w:rsidR="00E70DBF" w:rsidRDefault="00E70DBF" w:rsidP="00E70DBF">
      <w:pPr>
        <w:pStyle w:val="a0"/>
        <w:spacing w:before="120"/>
        <w:rPr>
          <w:rFonts w:eastAsia="宋体"/>
          <w:szCs w:val="20"/>
          <w:lang w:eastAsia="zh-CN"/>
        </w:rPr>
      </w:pPr>
      <w:r>
        <w:rPr>
          <w:lang w:eastAsia="zh-CN"/>
        </w:rPr>
        <w:t xml:space="preserve">- Option 2: </w:t>
      </w:r>
      <w:r>
        <w:rPr>
          <w:rFonts w:eastAsia="宋体"/>
          <w:szCs w:val="20"/>
          <w:lang w:eastAsia="zh-CN"/>
        </w:rPr>
        <w:t xml:space="preserve">Capture explicitly the RAN2 agreement in </w:t>
      </w:r>
      <w:proofErr w:type="spellStart"/>
      <w:r>
        <w:rPr>
          <w:rFonts w:eastAsia="宋体"/>
          <w:szCs w:val="20"/>
          <w:lang w:eastAsia="zh-CN"/>
        </w:rPr>
        <w:t>RRC</w:t>
      </w:r>
      <w:proofErr w:type="spellEnd"/>
      <w:r>
        <w:rPr>
          <w:rFonts w:eastAsia="宋体"/>
          <w:szCs w:val="20"/>
          <w:lang w:eastAsia="zh-CN"/>
        </w:rPr>
        <w:t xml:space="preserve"> </w:t>
      </w:r>
      <w:r>
        <w:rPr>
          <w:rFonts w:eastAsia="宋体"/>
          <w:szCs w:val="20"/>
          <w:lang w:eastAsia="zh-CN"/>
        </w:rPr>
        <w:fldChar w:fldCharType="begin"/>
      </w:r>
      <w:r>
        <w:rPr>
          <w:rFonts w:eastAsia="宋体"/>
          <w:szCs w:val="20"/>
          <w:lang w:eastAsia="zh-CN"/>
        </w:rPr>
        <w:instrText xml:space="preserve"> REF _Ref132646250 \r \h </w:instrText>
      </w:r>
      <w:r>
        <w:rPr>
          <w:rFonts w:eastAsia="宋体"/>
          <w:szCs w:val="20"/>
          <w:lang w:eastAsia="zh-CN"/>
        </w:rPr>
      </w:r>
      <w:r>
        <w:rPr>
          <w:rFonts w:eastAsia="宋体"/>
          <w:szCs w:val="20"/>
          <w:lang w:eastAsia="zh-CN"/>
        </w:rPr>
        <w:fldChar w:fldCharType="separate"/>
      </w:r>
      <w:r>
        <w:rPr>
          <w:rFonts w:eastAsia="宋体"/>
          <w:szCs w:val="20"/>
          <w:lang w:eastAsia="zh-CN"/>
        </w:rPr>
        <w:t>[6]</w:t>
      </w:r>
      <w:r>
        <w:rPr>
          <w:rFonts w:eastAsia="宋体"/>
          <w:szCs w:val="20"/>
          <w:lang w:eastAsia="zh-CN"/>
        </w:rPr>
        <w:fldChar w:fldCharType="end"/>
      </w:r>
    </w:p>
    <w:p w14:paraId="16671A6B" w14:textId="77777777" w:rsidR="00A65676" w:rsidRPr="00602299" w:rsidRDefault="00A65676" w:rsidP="00A65676">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Q1</w:t>
      </w:r>
      <w:r w:rsidRPr="00602299">
        <w:rPr>
          <w:rFonts w:eastAsia="Malgun Gothic"/>
          <w:b/>
          <w:szCs w:val="20"/>
          <w:lang w:eastAsia="ko-KR"/>
        </w:rPr>
        <w:t xml:space="preserve">. </w:t>
      </w:r>
      <w:r>
        <w:rPr>
          <w:rFonts w:eastAsia="Malgun Gothic"/>
          <w:b/>
          <w:szCs w:val="20"/>
          <w:lang w:eastAsia="ko-KR"/>
        </w:rPr>
        <w:t>Which of option 1 or 2 (or both) do you prefer?</w:t>
      </w:r>
    </w:p>
    <w:tbl>
      <w:tblPr>
        <w:tblStyle w:val="TableGrid1"/>
        <w:tblW w:w="0" w:type="auto"/>
        <w:tblLook w:val="04A0" w:firstRow="1" w:lastRow="0" w:firstColumn="1" w:lastColumn="0" w:noHBand="0" w:noVBand="1"/>
      </w:tblPr>
      <w:tblGrid>
        <w:gridCol w:w="1372"/>
        <w:gridCol w:w="1178"/>
        <w:gridCol w:w="5746"/>
      </w:tblGrid>
      <w:tr w:rsidR="00A65676" w:rsidRPr="00602299" w14:paraId="16671A6F" w14:textId="77777777" w:rsidTr="008D45F4">
        <w:tc>
          <w:tcPr>
            <w:tcW w:w="1372" w:type="dxa"/>
          </w:tcPr>
          <w:p w14:paraId="16671A6C"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178" w:type="dxa"/>
          </w:tcPr>
          <w:p w14:paraId="16671A6D" w14:textId="77777777" w:rsidR="00A65676" w:rsidRPr="00602299" w:rsidRDefault="00A65676" w:rsidP="00A65676">
            <w:pPr>
              <w:overflowPunct w:val="0"/>
              <w:autoSpaceDE w:val="0"/>
              <w:autoSpaceDN w:val="0"/>
              <w:adjustRightInd w:val="0"/>
              <w:textAlignment w:val="baseline"/>
              <w:rPr>
                <w:b/>
                <w:szCs w:val="20"/>
                <w:lang w:val="en-GB" w:eastAsia="ko-KR"/>
              </w:rPr>
            </w:pPr>
            <w:r>
              <w:rPr>
                <w:b/>
                <w:szCs w:val="20"/>
                <w:lang w:val="en-GB" w:eastAsia="ko-KR"/>
              </w:rPr>
              <w:t>Option</w:t>
            </w:r>
          </w:p>
        </w:tc>
        <w:tc>
          <w:tcPr>
            <w:tcW w:w="5746" w:type="dxa"/>
          </w:tcPr>
          <w:p w14:paraId="16671A6E" w14:textId="77777777" w:rsidR="00A65676" w:rsidRPr="00602299" w:rsidRDefault="00A65676"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w:t>
            </w:r>
            <w:r w:rsidR="002171FB">
              <w:rPr>
                <w:b/>
                <w:szCs w:val="20"/>
                <w:lang w:val="en-GB" w:eastAsia="ko-KR"/>
              </w:rPr>
              <w:t xml:space="preserve">suggested </w:t>
            </w:r>
            <w:r>
              <w:rPr>
                <w:b/>
                <w:szCs w:val="20"/>
                <w:lang w:val="en-GB" w:eastAsia="ko-KR"/>
              </w:rPr>
              <w:t>CR adjustments)</w:t>
            </w:r>
          </w:p>
        </w:tc>
      </w:tr>
      <w:tr w:rsidR="00A65676" w:rsidRPr="00602299" w14:paraId="16671A73" w14:textId="77777777" w:rsidTr="008D45F4">
        <w:tc>
          <w:tcPr>
            <w:tcW w:w="1372" w:type="dxa"/>
          </w:tcPr>
          <w:p w14:paraId="16671A70"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178" w:type="dxa"/>
          </w:tcPr>
          <w:p w14:paraId="16671A71" w14:textId="77777777" w:rsidR="00A65676" w:rsidRPr="00602299" w:rsidRDefault="001B16E0"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Option 2</w:t>
            </w:r>
          </w:p>
        </w:tc>
        <w:tc>
          <w:tcPr>
            <w:tcW w:w="5746" w:type="dxa"/>
          </w:tcPr>
          <w:p w14:paraId="16671A72" w14:textId="77777777" w:rsidR="00A65676" w:rsidRPr="00602299" w:rsidRDefault="00A65676" w:rsidP="00D9704D">
            <w:pPr>
              <w:overflowPunct w:val="0"/>
              <w:autoSpaceDE w:val="0"/>
              <w:autoSpaceDN w:val="0"/>
              <w:adjustRightInd w:val="0"/>
              <w:textAlignment w:val="baseline"/>
              <w:rPr>
                <w:rFonts w:eastAsia="等线"/>
                <w:szCs w:val="20"/>
                <w:lang w:val="en-GB" w:eastAsia="zh-CN"/>
              </w:rPr>
            </w:pPr>
          </w:p>
        </w:tc>
      </w:tr>
      <w:tr w:rsidR="008D45F4" w:rsidRPr="00602299" w14:paraId="16671A7B" w14:textId="77777777" w:rsidTr="008D45F4">
        <w:tc>
          <w:tcPr>
            <w:tcW w:w="1372" w:type="dxa"/>
          </w:tcPr>
          <w:p w14:paraId="16671A7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178" w:type="dxa"/>
          </w:tcPr>
          <w:p w14:paraId="16671A75" w14:textId="77777777" w:rsidR="008D45F4" w:rsidRPr="00602299" w:rsidRDefault="008D45F4" w:rsidP="008D45F4">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6671A76"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Both CRs are acceptable.</w:t>
            </w:r>
          </w:p>
          <w:p w14:paraId="16671A77"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 question for option2:</w:t>
            </w:r>
          </w:p>
          <w:p w14:paraId="16671A78"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w:t>
            </w:r>
            <w:ins w:id="19" w:author="OPPO" w:date="2023-03-28T10:23:00Z">
              <w:r w:rsidRPr="001C5459">
                <w:rPr>
                  <w:rFonts w:eastAsiaTheme="minorEastAsia"/>
                </w:rPr>
                <w:t xml:space="preserve">no matter whether </w:t>
              </w:r>
              <w:r w:rsidRPr="00F43A82">
                <w:t xml:space="preserve">relaxed measurement criterion for </w:t>
              </w:r>
              <w:r w:rsidRPr="00B515F5">
                <w:rPr>
                  <w:highlight w:val="yellow"/>
                </w:rPr>
                <w:t>good serving cell quality</w:t>
              </w:r>
              <w:r w:rsidRPr="001C5459">
                <w:rPr>
                  <w:rFonts w:eastAsiaTheme="minorEastAsia"/>
                </w:rPr>
                <w:t xml:space="preserve"> is configured for SCG.</w:t>
              </w:r>
            </w:ins>
            <w:r>
              <w:rPr>
                <w:rFonts w:eastAsia="等线"/>
                <w:szCs w:val="20"/>
                <w:lang w:val="en-GB" w:eastAsia="zh-CN"/>
              </w:rPr>
              <w:t>”</w:t>
            </w:r>
          </w:p>
          <w:p w14:paraId="16671A79"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A7A"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Why only </w:t>
            </w:r>
            <w:r w:rsidRPr="00F43A82">
              <w:t>good serving cell criterion</w:t>
            </w:r>
            <w:r>
              <w:t xml:space="preserve">, not include </w:t>
            </w:r>
            <w:r w:rsidRPr="00F43A82">
              <w:t>low mobility criterion</w:t>
            </w:r>
            <w:r>
              <w:t>?</w:t>
            </w:r>
          </w:p>
        </w:tc>
      </w:tr>
      <w:tr w:rsidR="00A65676" w:rsidRPr="00602299" w14:paraId="16671A7F" w14:textId="77777777" w:rsidTr="008D45F4">
        <w:tc>
          <w:tcPr>
            <w:tcW w:w="1372" w:type="dxa"/>
          </w:tcPr>
          <w:p w14:paraId="16671A7C" w14:textId="32386A22"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178" w:type="dxa"/>
          </w:tcPr>
          <w:p w14:paraId="16671A7D" w14:textId="3826F100" w:rsidR="00A65676" w:rsidRPr="00602299"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Both</w:t>
            </w:r>
          </w:p>
        </w:tc>
        <w:tc>
          <w:tcPr>
            <w:tcW w:w="5746" w:type="dxa"/>
          </w:tcPr>
          <w:p w14:paraId="1AAD4E84" w14:textId="0273914C" w:rsidR="00A65676" w:rsidRDefault="009C2769" w:rsidP="00D9704D">
            <w:pPr>
              <w:overflowPunct w:val="0"/>
              <w:autoSpaceDE w:val="0"/>
              <w:autoSpaceDN w:val="0"/>
              <w:adjustRightInd w:val="0"/>
              <w:textAlignment w:val="baseline"/>
              <w:rPr>
                <w:rFonts w:eastAsia="等线"/>
                <w:szCs w:val="20"/>
                <w:lang w:val="en-GB"/>
              </w:rPr>
            </w:pPr>
            <w:r>
              <w:rPr>
                <w:rFonts w:eastAsia="等线"/>
                <w:szCs w:val="20"/>
                <w:lang w:val="en-GB"/>
              </w:rPr>
              <w:t>The CRs address different issues:</w:t>
            </w:r>
          </w:p>
          <w:p w14:paraId="72D1D88B" w14:textId="77777777" w:rsidR="009C2769" w:rsidRDefault="009C2769" w:rsidP="009C2769">
            <w:pPr>
              <w:pStyle w:val="af4"/>
              <w:numPr>
                <w:ilvl w:val="0"/>
                <w:numId w:val="30"/>
              </w:numPr>
              <w:rPr>
                <w:rFonts w:eastAsia="等线"/>
              </w:rPr>
            </w:pPr>
            <w:r>
              <w:rPr>
                <w:rFonts w:eastAsia="等线"/>
              </w:rPr>
              <w:t xml:space="preserve">Requirement for NW to configure </w:t>
            </w:r>
            <w:proofErr w:type="spellStart"/>
            <w:r w:rsidRPr="009C2769">
              <w:rPr>
                <w:rFonts w:eastAsia="等线"/>
                <w:i/>
                <w:iCs/>
              </w:rPr>
              <w:t>measCyclePSCell</w:t>
            </w:r>
            <w:proofErr w:type="spellEnd"/>
            <w:r>
              <w:rPr>
                <w:rFonts w:eastAsia="等线"/>
              </w:rPr>
              <w:t xml:space="preserve"> when </w:t>
            </w:r>
            <w:proofErr w:type="spellStart"/>
            <w:r>
              <w:rPr>
                <w:rFonts w:eastAsia="等线"/>
              </w:rPr>
              <w:t>SCG</w:t>
            </w:r>
            <w:proofErr w:type="spellEnd"/>
            <w:r>
              <w:rPr>
                <w:rFonts w:eastAsia="等线"/>
              </w:rPr>
              <w:t xml:space="preserve"> is deactivated</w:t>
            </w:r>
          </w:p>
          <w:p w14:paraId="713651C2" w14:textId="77777777" w:rsidR="009C2769" w:rsidRDefault="009C2769" w:rsidP="009C2769">
            <w:pPr>
              <w:pStyle w:val="af4"/>
              <w:numPr>
                <w:ilvl w:val="0"/>
                <w:numId w:val="30"/>
              </w:numPr>
              <w:rPr>
                <w:rFonts w:eastAsia="等线"/>
              </w:rPr>
            </w:pPr>
            <w:r>
              <w:rPr>
                <w:rFonts w:eastAsia="等线"/>
              </w:rPr>
              <w:t xml:space="preserve">Clarification </w:t>
            </w:r>
            <w:r w:rsidR="004B5B46">
              <w:rPr>
                <w:rFonts w:eastAsia="等线"/>
              </w:rPr>
              <w:t>of the</w:t>
            </w:r>
            <w:r>
              <w:rPr>
                <w:rFonts w:eastAsia="等线"/>
              </w:rPr>
              <w:t xml:space="preserve"> UE measurement requirements</w:t>
            </w:r>
            <w:r w:rsidR="004B5B46">
              <w:rPr>
                <w:rFonts w:eastAsia="等线"/>
              </w:rPr>
              <w:t xml:space="preserve"> RLM/BFD measurements are configured and SCG is deactivated</w:t>
            </w:r>
          </w:p>
          <w:p w14:paraId="16671A7E" w14:textId="0970EA8A" w:rsidR="004B5B46" w:rsidRPr="004B5B46" w:rsidRDefault="004B5B46" w:rsidP="004B5B46">
            <w:pPr>
              <w:rPr>
                <w:rFonts w:eastAsia="等线"/>
              </w:rPr>
            </w:pPr>
            <w:r>
              <w:rPr>
                <w:rFonts w:eastAsia="等线"/>
              </w:rPr>
              <w:t xml:space="preserve">@Xiaomi: the good cell criterion is always configured when relaxed RLM/BFD measurements are configured. </w:t>
            </w:r>
          </w:p>
        </w:tc>
      </w:tr>
      <w:tr w:rsidR="00A65676" w:rsidRPr="00602299" w14:paraId="16671A83" w14:textId="77777777" w:rsidTr="008D45F4">
        <w:tc>
          <w:tcPr>
            <w:tcW w:w="1372" w:type="dxa"/>
          </w:tcPr>
          <w:p w14:paraId="16671A80" w14:textId="40C8B9D7"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178" w:type="dxa"/>
          </w:tcPr>
          <w:p w14:paraId="16671A81" w14:textId="7C2FCA12" w:rsidR="00A65676" w:rsidRPr="00602299" w:rsidRDefault="002F11F5"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Option </w:t>
            </w:r>
            <w:r>
              <w:rPr>
                <w:rFonts w:eastAsia="PMingLiU"/>
                <w:szCs w:val="20"/>
                <w:lang w:val="en-GB" w:eastAsia="zh-TW"/>
              </w:rPr>
              <w:t>1</w:t>
            </w:r>
          </w:p>
        </w:tc>
        <w:tc>
          <w:tcPr>
            <w:tcW w:w="5746" w:type="dxa"/>
          </w:tcPr>
          <w:p w14:paraId="109AA619" w14:textId="23891024" w:rsidR="00A65676" w:rsidRDefault="002F11F5" w:rsidP="00D9704D">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Agree with the intention of the CR, but some updates are </w:t>
            </w:r>
            <w:r w:rsidR="00A43E23">
              <w:rPr>
                <w:rFonts w:eastAsia="宋体"/>
                <w:szCs w:val="20"/>
                <w:lang w:val="en-GB" w:eastAsia="zh-CN"/>
              </w:rPr>
              <w:t>suggested</w:t>
            </w:r>
            <w:r>
              <w:rPr>
                <w:rFonts w:eastAsia="宋体"/>
                <w:szCs w:val="20"/>
                <w:lang w:val="en-GB" w:eastAsia="zh-CN"/>
              </w:rPr>
              <w:t xml:space="preserve"> due to:</w:t>
            </w:r>
          </w:p>
          <w:p w14:paraId="57E9D9B3" w14:textId="39574B39" w:rsidR="002F11F5" w:rsidRDefault="002F11F5" w:rsidP="002F11F5">
            <w:pPr>
              <w:pStyle w:val="af4"/>
              <w:numPr>
                <w:ilvl w:val="0"/>
                <w:numId w:val="31"/>
              </w:numPr>
              <w:rPr>
                <w:rFonts w:eastAsia="宋体"/>
                <w:lang w:eastAsia="zh-CN"/>
              </w:rPr>
            </w:pPr>
            <w:r>
              <w:rPr>
                <w:rFonts w:eastAsia="宋体"/>
                <w:lang w:eastAsia="zh-CN"/>
              </w:rPr>
              <w:t>W</w:t>
            </w:r>
            <w:r w:rsidRPr="002F11F5">
              <w:rPr>
                <w:rFonts w:eastAsia="宋体"/>
                <w:lang w:eastAsia="zh-CN"/>
              </w:rPr>
              <w:t xml:space="preserve">e don't want to mandate configuring </w:t>
            </w:r>
            <w:proofErr w:type="spellStart"/>
            <w:r w:rsidRPr="002F11F5">
              <w:rPr>
                <w:rFonts w:eastAsia="宋体"/>
                <w:lang w:eastAsia="zh-CN"/>
              </w:rPr>
              <w:t>measCyclePSCell</w:t>
            </w:r>
            <w:proofErr w:type="spellEnd"/>
            <w:r w:rsidRPr="002F11F5">
              <w:rPr>
                <w:rFonts w:eastAsia="宋体"/>
                <w:lang w:eastAsia="zh-CN"/>
              </w:rPr>
              <w:t xml:space="preserve"> for every </w:t>
            </w:r>
            <w:proofErr w:type="spellStart"/>
            <w:r w:rsidRPr="002F11F5">
              <w:rPr>
                <w:rFonts w:eastAsia="宋体"/>
                <w:lang w:eastAsia="zh-CN"/>
              </w:rPr>
              <w:t>SCG</w:t>
            </w:r>
            <w:proofErr w:type="spellEnd"/>
            <w:r w:rsidRPr="002F11F5">
              <w:rPr>
                <w:rFonts w:eastAsia="宋体"/>
                <w:lang w:eastAsia="zh-CN"/>
              </w:rPr>
              <w:t xml:space="preserve"> MO, only for the MO associated with the PSCell when the SCG is deactivated</w:t>
            </w:r>
          </w:p>
          <w:p w14:paraId="3D22606E" w14:textId="0B20E99D" w:rsidR="002F11F5" w:rsidRDefault="002F11F5" w:rsidP="002F11F5">
            <w:pPr>
              <w:pStyle w:val="af4"/>
              <w:numPr>
                <w:ilvl w:val="0"/>
                <w:numId w:val="31"/>
              </w:numPr>
              <w:rPr>
                <w:rFonts w:eastAsia="宋体"/>
                <w:lang w:eastAsia="zh-CN"/>
              </w:rPr>
            </w:pPr>
            <w:r>
              <w:rPr>
                <w:rFonts w:eastAsia="宋体"/>
                <w:lang w:eastAsia="zh-CN"/>
              </w:rPr>
              <w:t>T</w:t>
            </w:r>
            <w:r w:rsidRPr="002F11F5">
              <w:rPr>
                <w:rFonts w:eastAsia="宋体"/>
                <w:lang w:eastAsia="zh-CN"/>
              </w:rPr>
              <w:t xml:space="preserve">here is no need to configure </w:t>
            </w:r>
            <w:proofErr w:type="spellStart"/>
            <w:r w:rsidRPr="002F11F5">
              <w:rPr>
                <w:rFonts w:eastAsia="宋体"/>
                <w:lang w:eastAsia="zh-CN"/>
              </w:rPr>
              <w:t>measCyclePSCell</w:t>
            </w:r>
            <w:proofErr w:type="spellEnd"/>
            <w:r w:rsidRPr="002F11F5">
              <w:rPr>
                <w:rFonts w:eastAsia="宋体"/>
                <w:lang w:eastAsia="zh-CN"/>
              </w:rPr>
              <w:t xml:space="preserve"> for the </w:t>
            </w:r>
            <w:proofErr w:type="spellStart"/>
            <w:r w:rsidRPr="002F11F5">
              <w:rPr>
                <w:rFonts w:eastAsia="宋体"/>
                <w:lang w:eastAsia="zh-CN"/>
              </w:rPr>
              <w:t>PSCell</w:t>
            </w:r>
            <w:proofErr w:type="spellEnd"/>
            <w:r w:rsidRPr="002F11F5">
              <w:rPr>
                <w:rFonts w:eastAsia="宋体"/>
                <w:lang w:eastAsia="zh-CN"/>
              </w:rPr>
              <w:t xml:space="preserve"> before the SCG is deactivated (the network can do it before or at the time of deactivation, up to network implementation)</w:t>
            </w:r>
          </w:p>
          <w:p w14:paraId="7B1035D4" w14:textId="313AE3B1" w:rsidR="002F11F5" w:rsidRPr="002F11F5" w:rsidRDefault="002F11F5" w:rsidP="006D48F6">
            <w:pPr>
              <w:pStyle w:val="af4"/>
              <w:numPr>
                <w:ilvl w:val="0"/>
                <w:numId w:val="31"/>
              </w:numPr>
              <w:spacing w:after="0"/>
              <w:rPr>
                <w:rFonts w:eastAsia="宋体"/>
                <w:lang w:eastAsia="zh-CN"/>
              </w:rPr>
            </w:pPr>
            <w:r>
              <w:rPr>
                <w:rFonts w:eastAsia="宋体"/>
                <w:lang w:eastAsia="zh-CN"/>
              </w:rPr>
              <w:t>A</w:t>
            </w:r>
            <w:r w:rsidRPr="002F11F5">
              <w:rPr>
                <w:rFonts w:eastAsia="宋体"/>
                <w:lang w:eastAsia="zh-CN"/>
              </w:rPr>
              <w:t xml:space="preserve"> presence condition only applies when the parent field is included, otherwise it does not apply</w:t>
            </w:r>
            <w:r w:rsidR="006D48F6">
              <w:rPr>
                <w:rFonts w:eastAsia="宋体"/>
                <w:lang w:eastAsia="zh-CN"/>
              </w:rPr>
              <w:t xml:space="preserve">. So it is suggested to move the clarification from </w:t>
            </w:r>
            <w:r w:rsidR="006D48F6" w:rsidRPr="006D48F6">
              <w:rPr>
                <w:rFonts w:eastAsia="宋体"/>
                <w:lang w:eastAsia="zh-CN"/>
              </w:rPr>
              <w:t>presence condition</w:t>
            </w:r>
            <w:r w:rsidR="006D48F6">
              <w:rPr>
                <w:rFonts w:eastAsia="宋体"/>
                <w:lang w:eastAsia="zh-CN"/>
              </w:rPr>
              <w:t xml:space="preserve"> </w:t>
            </w:r>
            <w:r w:rsidR="006D48F6" w:rsidRPr="006D48F6">
              <w:rPr>
                <w:rFonts w:eastAsia="宋体"/>
                <w:lang w:eastAsia="zh-CN"/>
              </w:rPr>
              <w:t>to field description</w:t>
            </w:r>
          </w:p>
          <w:p w14:paraId="16671A82" w14:textId="73EE2A8C" w:rsidR="002F11F5" w:rsidRPr="006D48F6" w:rsidRDefault="002F11F5" w:rsidP="006D48F6">
            <w:pPr>
              <w:rPr>
                <w:rFonts w:eastAsia="宋体"/>
                <w:lang w:val="en-GB" w:eastAsia="zh-CN"/>
              </w:rPr>
            </w:pPr>
            <w:r>
              <w:rPr>
                <w:rFonts w:eastAsia="宋体"/>
                <w:lang w:eastAsia="zh-CN"/>
              </w:rPr>
              <w:t xml:space="preserve">So </w:t>
            </w:r>
            <w:r w:rsidR="006D48F6">
              <w:rPr>
                <w:rFonts w:eastAsia="宋体"/>
                <w:lang w:eastAsia="zh-CN"/>
              </w:rPr>
              <w:t xml:space="preserve">we prefer </w:t>
            </w:r>
            <w:r w:rsidR="006D48F6" w:rsidRPr="006D48F6">
              <w:rPr>
                <w:rFonts w:eastAsia="宋体"/>
                <w:lang w:eastAsia="zh-CN"/>
              </w:rPr>
              <w:t>a sentence like</w:t>
            </w:r>
            <w:r w:rsidR="006D48F6">
              <w:rPr>
                <w:rFonts w:eastAsia="宋体"/>
                <w:lang w:eastAsia="zh-CN"/>
              </w:rPr>
              <w:t xml:space="preserve"> </w:t>
            </w:r>
            <w:r w:rsidR="006D48F6" w:rsidRPr="006D48F6">
              <w:rPr>
                <w:rFonts w:eastAsia="宋体"/>
                <w:lang w:eastAsia="zh-CN"/>
              </w:rPr>
              <w:t xml:space="preserve">"the network always configures </w:t>
            </w:r>
            <w:proofErr w:type="spellStart"/>
            <w:r w:rsidR="006D48F6" w:rsidRPr="006D48F6">
              <w:rPr>
                <w:rFonts w:eastAsia="宋体"/>
                <w:lang w:eastAsia="zh-CN"/>
              </w:rPr>
              <w:t>measCyclePSCell</w:t>
            </w:r>
            <w:proofErr w:type="spellEnd"/>
            <w:r w:rsidR="006D48F6" w:rsidRPr="006D48F6">
              <w:rPr>
                <w:rFonts w:eastAsia="宋体"/>
                <w:lang w:eastAsia="zh-CN"/>
              </w:rPr>
              <w:t xml:space="preserve"> for the </w:t>
            </w:r>
            <w:proofErr w:type="spellStart"/>
            <w:r w:rsidR="006D48F6" w:rsidRPr="006D48F6">
              <w:rPr>
                <w:rFonts w:eastAsia="宋体"/>
                <w:lang w:eastAsia="zh-CN"/>
              </w:rPr>
              <w:t>measObject</w:t>
            </w:r>
            <w:proofErr w:type="spellEnd"/>
            <w:r w:rsidR="006D48F6" w:rsidRPr="006D48F6">
              <w:rPr>
                <w:rFonts w:eastAsia="宋体"/>
                <w:lang w:eastAsia="zh-CN"/>
              </w:rPr>
              <w:t xml:space="preserve"> associated with the PSCell if bfd-and-RLM is configured and the SCG is deactivated" in the field </w:t>
            </w:r>
            <w:r w:rsidR="006D48F6" w:rsidRPr="006D48F6">
              <w:rPr>
                <w:rFonts w:eastAsia="宋体"/>
                <w:lang w:eastAsia="zh-CN"/>
              </w:rPr>
              <w:lastRenderedPageBreak/>
              <w:t>description.</w:t>
            </w:r>
          </w:p>
        </w:tc>
      </w:tr>
      <w:tr w:rsidR="00ED166B" w:rsidRPr="00602299" w14:paraId="16671A87" w14:textId="77777777" w:rsidTr="008D45F4">
        <w:tc>
          <w:tcPr>
            <w:tcW w:w="1372" w:type="dxa"/>
          </w:tcPr>
          <w:p w14:paraId="16671A84" w14:textId="3C195FE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lastRenderedPageBreak/>
              <w:t>Nokia</w:t>
            </w:r>
          </w:p>
        </w:tc>
        <w:tc>
          <w:tcPr>
            <w:tcW w:w="1178" w:type="dxa"/>
          </w:tcPr>
          <w:p w14:paraId="16671A85" w14:textId="348183E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Option 2</w:t>
            </w:r>
          </w:p>
        </w:tc>
        <w:tc>
          <w:tcPr>
            <w:tcW w:w="5746" w:type="dxa"/>
          </w:tcPr>
          <w:p w14:paraId="16671A86"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8B" w14:textId="77777777" w:rsidTr="008D45F4">
        <w:tc>
          <w:tcPr>
            <w:tcW w:w="1372" w:type="dxa"/>
          </w:tcPr>
          <w:p w14:paraId="16671A88" w14:textId="382056D7"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178" w:type="dxa"/>
          </w:tcPr>
          <w:p w14:paraId="16671A89" w14:textId="2D92984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Option 2</w:t>
            </w:r>
          </w:p>
        </w:tc>
        <w:tc>
          <w:tcPr>
            <w:tcW w:w="5746" w:type="dxa"/>
          </w:tcPr>
          <w:p w14:paraId="16671A8A"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8F" w14:textId="77777777" w:rsidTr="008D45F4">
        <w:tc>
          <w:tcPr>
            <w:tcW w:w="1372" w:type="dxa"/>
          </w:tcPr>
          <w:p w14:paraId="16671A8C" w14:textId="56B7112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178" w:type="dxa"/>
          </w:tcPr>
          <w:p w14:paraId="16671A8D" w14:textId="4819B366"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B</w:t>
            </w:r>
            <w:r>
              <w:rPr>
                <w:rFonts w:eastAsiaTheme="minorEastAsia"/>
                <w:szCs w:val="20"/>
                <w:lang w:val="en-GB" w:eastAsia="zh-CN"/>
              </w:rPr>
              <w:t>oth</w:t>
            </w:r>
          </w:p>
        </w:tc>
        <w:tc>
          <w:tcPr>
            <w:tcW w:w="5746" w:type="dxa"/>
          </w:tcPr>
          <w:p w14:paraId="16671A8E" w14:textId="1D042CAB"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szCs w:val="20"/>
                <w:lang w:val="en-GB" w:eastAsia="zh-CN"/>
              </w:rPr>
              <w:t>Both of options make the spec clearer.</w:t>
            </w:r>
          </w:p>
        </w:tc>
      </w:tr>
      <w:tr w:rsidR="00043937" w:rsidRPr="00602299" w14:paraId="16671A93" w14:textId="77777777" w:rsidTr="008D45F4">
        <w:tc>
          <w:tcPr>
            <w:tcW w:w="1372" w:type="dxa"/>
          </w:tcPr>
          <w:p w14:paraId="16671A90" w14:textId="2DBC549B" w:rsidR="00043937" w:rsidRPr="00602299" w:rsidRDefault="00043937"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178" w:type="dxa"/>
          </w:tcPr>
          <w:p w14:paraId="16671A91" w14:textId="2D06984D" w:rsidR="00043937" w:rsidRPr="00602299" w:rsidRDefault="00043937" w:rsidP="00DD360A">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6671A92" w14:textId="2D3CE47E" w:rsidR="00043937" w:rsidRPr="00602299" w:rsidRDefault="00043937"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We agree with Ericsson and others that both can be seen complementary and contribute to clarify the UE and network behaviours.</w:t>
            </w:r>
          </w:p>
        </w:tc>
      </w:tr>
      <w:tr w:rsidR="00FF6515" w:rsidRPr="00602299" w14:paraId="16671A97" w14:textId="77777777" w:rsidTr="008D45F4">
        <w:tc>
          <w:tcPr>
            <w:tcW w:w="1372" w:type="dxa"/>
          </w:tcPr>
          <w:p w14:paraId="16671A94" w14:textId="0A3C41F8"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178" w:type="dxa"/>
          </w:tcPr>
          <w:p w14:paraId="44BB856F" w14:textId="77777777" w:rsidR="00FF6515" w:rsidRPr="00602299"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Option 1</w:t>
            </w:r>
          </w:p>
          <w:p w14:paraId="16671A95" w14:textId="77777777" w:rsidR="00FF6515" w:rsidRPr="00602299" w:rsidRDefault="00FF6515" w:rsidP="00FF6515">
            <w:pPr>
              <w:overflowPunct w:val="0"/>
              <w:autoSpaceDE w:val="0"/>
              <w:autoSpaceDN w:val="0"/>
              <w:adjustRightInd w:val="0"/>
              <w:textAlignment w:val="baseline"/>
              <w:rPr>
                <w:szCs w:val="20"/>
                <w:lang w:val="en-GB" w:eastAsia="ko-KR"/>
              </w:rPr>
            </w:pPr>
          </w:p>
        </w:tc>
        <w:tc>
          <w:tcPr>
            <w:tcW w:w="5746" w:type="dxa"/>
          </w:tcPr>
          <w:p w14:paraId="68FAD1F5"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First, we agree these two CRs address different issue and could be discussed separately. </w:t>
            </w:r>
          </w:p>
          <w:p w14:paraId="79558DA6" w14:textId="77777777" w:rsidR="00FF6515" w:rsidRDefault="00FF6515" w:rsidP="00FF6515">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are fine to clarify the presenting condition of </w:t>
            </w:r>
            <w:proofErr w:type="spellStart"/>
            <w:r w:rsidRPr="009A64A6">
              <w:rPr>
                <w:i/>
                <w:lang w:eastAsia="zh-CN"/>
              </w:rPr>
              <w:t>measCyclePSCell</w:t>
            </w:r>
            <w:proofErr w:type="spellEnd"/>
            <w:r>
              <w:rPr>
                <w:rFonts w:eastAsia="Malgun Gothic"/>
                <w:szCs w:val="20"/>
                <w:lang w:val="en-GB" w:eastAsia="ko-KR"/>
              </w:rPr>
              <w:t xml:space="preserve"> as this parameter is needed to define the UE requirement. </w:t>
            </w:r>
          </w:p>
          <w:p w14:paraId="62281DDA" w14:textId="77777777" w:rsidR="00FF6515" w:rsidRDefault="00FF6515" w:rsidP="00FF6515">
            <w:pPr>
              <w:overflowPunct w:val="0"/>
              <w:autoSpaceDE w:val="0"/>
              <w:autoSpaceDN w:val="0"/>
              <w:adjustRightInd w:val="0"/>
              <w:textAlignment w:val="baseline"/>
              <w:rPr>
                <w:rFonts w:eastAsia="Malgun Gothic"/>
                <w:szCs w:val="20"/>
                <w:lang w:val="en-GB" w:eastAsia="ko-KR"/>
              </w:rPr>
            </w:pPr>
          </w:p>
          <w:p w14:paraId="16671A96" w14:textId="380E1A79" w:rsidR="00FF6515" w:rsidRPr="00602299" w:rsidRDefault="00FF6515" w:rsidP="00FF6515">
            <w:pPr>
              <w:overflowPunct w:val="0"/>
              <w:autoSpaceDE w:val="0"/>
              <w:autoSpaceDN w:val="0"/>
              <w:adjustRightInd w:val="0"/>
              <w:textAlignment w:val="baseline"/>
              <w:rPr>
                <w:szCs w:val="20"/>
                <w:lang w:val="en-GB" w:eastAsia="ko-KR"/>
              </w:rPr>
            </w:pPr>
            <w:r>
              <w:rPr>
                <w:rFonts w:eastAsia="Malgun Gothic"/>
                <w:szCs w:val="20"/>
                <w:lang w:val="en-GB" w:eastAsia="ko-KR"/>
              </w:rPr>
              <w:t xml:space="preserve">We don’t see too much need to have the proposed text from [6]. The RLM/BFD requirement is </w:t>
            </w:r>
            <w:r>
              <w:rPr>
                <w:rFonts w:eastAsiaTheme="minorEastAsia"/>
                <w:szCs w:val="20"/>
                <w:lang w:eastAsia="zh-CN"/>
              </w:rPr>
              <w:t xml:space="preserve">already </w:t>
            </w:r>
            <w:r>
              <w:rPr>
                <w:rFonts w:eastAsia="Malgun Gothic"/>
                <w:szCs w:val="20"/>
                <w:lang w:val="en-GB" w:eastAsia="ko-KR"/>
              </w:rPr>
              <w:t>defined in RAN4 SPEC and UE shall RAN4 requirement. There is no need to repeat it in RAN2 SPEC.</w:t>
            </w:r>
          </w:p>
        </w:tc>
      </w:tr>
      <w:tr w:rsidR="00043937" w:rsidRPr="00602299" w14:paraId="16671A9B" w14:textId="77777777" w:rsidTr="008D45F4">
        <w:tc>
          <w:tcPr>
            <w:tcW w:w="1372" w:type="dxa"/>
          </w:tcPr>
          <w:p w14:paraId="16671A98" w14:textId="2F8EC904"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178" w:type="dxa"/>
          </w:tcPr>
          <w:p w14:paraId="16671A99" w14:textId="17DC0CF2" w:rsidR="00043937" w:rsidRPr="00602299"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O</w:t>
            </w:r>
            <w:r>
              <w:rPr>
                <w:szCs w:val="20"/>
                <w:lang w:val="en-GB" w:eastAsia="ko-KR"/>
              </w:rPr>
              <w:t>ption 1</w:t>
            </w:r>
          </w:p>
        </w:tc>
        <w:tc>
          <w:tcPr>
            <w:tcW w:w="5746" w:type="dxa"/>
          </w:tcPr>
          <w:p w14:paraId="303AFA52" w14:textId="7C424710" w:rsidR="00043937" w:rsidRDefault="0071365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e also think these two CRs address different issues</w:t>
            </w:r>
            <w:r w:rsidR="004B0FE6">
              <w:rPr>
                <w:szCs w:val="20"/>
                <w:lang w:val="en-GB" w:eastAsia="ko-KR"/>
              </w:rPr>
              <w:t>, and they should be discussed separately.</w:t>
            </w:r>
          </w:p>
          <w:p w14:paraId="30245971" w14:textId="77777777" w:rsidR="004B0FE6" w:rsidRDefault="004B0FE6" w:rsidP="00DD360A">
            <w:pPr>
              <w:overflowPunct w:val="0"/>
              <w:autoSpaceDE w:val="0"/>
              <w:autoSpaceDN w:val="0"/>
              <w:adjustRightInd w:val="0"/>
              <w:textAlignment w:val="baseline"/>
              <w:rPr>
                <w:szCs w:val="20"/>
                <w:lang w:val="en-GB" w:eastAsia="ko-KR"/>
              </w:rPr>
            </w:pPr>
          </w:p>
          <w:p w14:paraId="6EA2AC9F" w14:textId="7B9DB4A1" w:rsidR="00713656" w:rsidRDefault="00713656" w:rsidP="00DD360A">
            <w:pPr>
              <w:overflowPunct w:val="0"/>
              <w:autoSpaceDE w:val="0"/>
              <w:autoSpaceDN w:val="0"/>
              <w:adjustRightInd w:val="0"/>
              <w:textAlignment w:val="baseline"/>
              <w:rPr>
                <w:iCs/>
                <w:lang w:eastAsia="zh-CN"/>
              </w:rPr>
            </w:pPr>
            <w:r>
              <w:rPr>
                <w:szCs w:val="20"/>
                <w:lang w:val="en-GB" w:eastAsia="ko-KR"/>
              </w:rPr>
              <w:t xml:space="preserve">CR for option 1, which clarifies the configuration for </w:t>
            </w:r>
            <w:proofErr w:type="spellStart"/>
            <w:r w:rsidRPr="009A64A6">
              <w:rPr>
                <w:i/>
                <w:lang w:eastAsia="zh-CN"/>
              </w:rPr>
              <w:t>measCyclePSCell</w:t>
            </w:r>
            <w:proofErr w:type="spellEnd"/>
            <w:r>
              <w:rPr>
                <w:iCs/>
                <w:lang w:eastAsia="zh-CN"/>
              </w:rPr>
              <w:t xml:space="preserve"> when </w:t>
            </w:r>
            <w:proofErr w:type="spellStart"/>
            <w:r>
              <w:rPr>
                <w:iCs/>
                <w:lang w:eastAsia="zh-CN"/>
              </w:rPr>
              <w:t>SCG</w:t>
            </w:r>
            <w:proofErr w:type="spellEnd"/>
            <w:r>
              <w:rPr>
                <w:iCs/>
                <w:lang w:eastAsia="zh-CN"/>
              </w:rPr>
              <w:t xml:space="preserve"> deactivated while </w:t>
            </w:r>
            <w:r w:rsidRPr="00713656">
              <w:rPr>
                <w:i/>
                <w:lang w:eastAsia="zh-CN"/>
              </w:rPr>
              <w:t>bfd-and-RLM</w:t>
            </w:r>
            <w:r w:rsidRPr="00713656">
              <w:rPr>
                <w:iCs/>
                <w:lang w:eastAsia="zh-CN"/>
              </w:rPr>
              <w:t xml:space="preserve"> is set</w:t>
            </w:r>
            <w:r>
              <w:rPr>
                <w:iCs/>
                <w:lang w:eastAsia="zh-CN"/>
              </w:rPr>
              <w:t xml:space="preserve">, is essential. </w:t>
            </w:r>
          </w:p>
          <w:p w14:paraId="16671A9A" w14:textId="27A3B36E" w:rsidR="00713656" w:rsidRPr="00713656" w:rsidRDefault="00713656" w:rsidP="00DD360A">
            <w:pPr>
              <w:overflowPunct w:val="0"/>
              <w:autoSpaceDE w:val="0"/>
              <w:autoSpaceDN w:val="0"/>
              <w:adjustRightInd w:val="0"/>
              <w:textAlignment w:val="baseline"/>
              <w:rPr>
                <w:iCs/>
                <w:lang w:val="en-GB" w:eastAsia="zh-CN"/>
              </w:rPr>
            </w:pPr>
            <w:r>
              <w:rPr>
                <w:iCs/>
                <w:lang w:val="en-GB" w:eastAsia="ko-KR"/>
              </w:rPr>
              <w:t>CR for o</w:t>
            </w:r>
            <w:r>
              <w:rPr>
                <w:iCs/>
                <w:lang w:val="en-GB" w:eastAsia="zh-CN"/>
              </w:rPr>
              <w:t xml:space="preserve">ption 2 clarifies the RLM/BFD requirements </w:t>
            </w:r>
            <w:r w:rsidRPr="00713656">
              <w:rPr>
                <w:iCs/>
                <w:lang w:val="en-GB" w:eastAsia="zh-CN"/>
              </w:rPr>
              <w:t>for SCG deactivation</w:t>
            </w:r>
            <w:r>
              <w:rPr>
                <w:iCs/>
                <w:lang w:val="en-GB" w:eastAsia="zh-CN"/>
              </w:rPr>
              <w:t xml:space="preserve"> case. We assume this is already clear in RAN4 specification, otherwise, it is better to capture this in RAN4. </w:t>
            </w:r>
          </w:p>
        </w:tc>
      </w:tr>
      <w:tr w:rsidR="0026606B" w:rsidRPr="00602299" w14:paraId="16671A9F" w14:textId="77777777" w:rsidTr="008D45F4">
        <w:tc>
          <w:tcPr>
            <w:tcW w:w="1372" w:type="dxa"/>
          </w:tcPr>
          <w:p w14:paraId="16671A9C" w14:textId="75620E0E"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178" w:type="dxa"/>
          </w:tcPr>
          <w:p w14:paraId="16671A9D" w14:textId="4DC22805"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B</w:t>
            </w:r>
            <w:r>
              <w:rPr>
                <w:rFonts w:eastAsia="MS Mincho"/>
                <w:szCs w:val="20"/>
                <w:lang w:val="en-GB" w:eastAsia="ja-JP"/>
              </w:rPr>
              <w:t>oth</w:t>
            </w:r>
          </w:p>
        </w:tc>
        <w:tc>
          <w:tcPr>
            <w:tcW w:w="5746" w:type="dxa"/>
          </w:tcPr>
          <w:p w14:paraId="16671A9E" w14:textId="2C862840" w:rsidR="0026606B" w:rsidRPr="00602299" w:rsidRDefault="0026606B" w:rsidP="0026606B">
            <w:pPr>
              <w:overflowPunct w:val="0"/>
              <w:autoSpaceDE w:val="0"/>
              <w:autoSpaceDN w:val="0"/>
              <w:adjustRightInd w:val="0"/>
              <w:textAlignment w:val="baseline"/>
              <w:rPr>
                <w:szCs w:val="20"/>
                <w:lang w:val="en-GB" w:eastAsia="ko-KR"/>
              </w:rPr>
            </w:pPr>
            <w:r>
              <w:rPr>
                <w:rFonts w:eastAsia="MS Mincho" w:hint="eastAsia"/>
                <w:szCs w:val="20"/>
                <w:lang w:val="en-GB" w:eastAsia="ja-JP"/>
              </w:rPr>
              <w:t>W</w:t>
            </w:r>
            <w:r>
              <w:rPr>
                <w:rFonts w:eastAsia="MS Mincho"/>
                <w:szCs w:val="20"/>
                <w:lang w:val="en-GB" w:eastAsia="ja-JP"/>
              </w:rPr>
              <w:t>e see both are useful. For option 1, Huawei suggestion also looks good to us (but can follow majority)</w:t>
            </w:r>
          </w:p>
        </w:tc>
      </w:tr>
      <w:tr w:rsidR="00E47B85" w:rsidRPr="00602299" w14:paraId="16671AA3" w14:textId="77777777" w:rsidTr="008D45F4">
        <w:tc>
          <w:tcPr>
            <w:tcW w:w="1372" w:type="dxa"/>
          </w:tcPr>
          <w:p w14:paraId="16671AA0" w14:textId="3CA17F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178" w:type="dxa"/>
          </w:tcPr>
          <w:p w14:paraId="16671AA1" w14:textId="1AA9A0A6"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Both</w:t>
            </w:r>
          </w:p>
        </w:tc>
        <w:tc>
          <w:tcPr>
            <w:tcW w:w="5746" w:type="dxa"/>
          </w:tcPr>
          <w:p w14:paraId="16671AA2" w14:textId="7884C8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 xml:space="preserve">As mentioned by Ericsson, Option 1 is on updating the condition in the ASN.1 indicating the NW requirement while the Option 2 is on referencing the measurement requirement in RAN4 spec. </w:t>
            </w:r>
          </w:p>
        </w:tc>
      </w:tr>
      <w:tr w:rsidR="00550BC6" w:rsidRPr="00602299" w14:paraId="6930C2CC" w14:textId="77777777" w:rsidTr="008D45F4">
        <w:tc>
          <w:tcPr>
            <w:tcW w:w="1372" w:type="dxa"/>
          </w:tcPr>
          <w:p w14:paraId="773F38A4" w14:textId="167936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178" w:type="dxa"/>
          </w:tcPr>
          <w:p w14:paraId="4F6CD9F2" w14:textId="432B9D9E"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Both</w:t>
            </w:r>
          </w:p>
        </w:tc>
        <w:tc>
          <w:tcPr>
            <w:tcW w:w="5746" w:type="dxa"/>
          </w:tcPr>
          <w:p w14:paraId="1DF2082F" w14:textId="7B4A922F"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Option 2 is essential to define the UE behaviour. If the case that bfd-and-RLM is configured without </w:t>
            </w:r>
            <w:proofErr w:type="spellStart"/>
            <w:r>
              <w:rPr>
                <w:rFonts w:eastAsia="Malgun Gothic"/>
                <w:szCs w:val="20"/>
                <w:lang w:val="en-GB" w:eastAsia="ko-KR"/>
              </w:rPr>
              <w:t>measCyclePSCell</w:t>
            </w:r>
            <w:proofErr w:type="spellEnd"/>
            <w:r>
              <w:rPr>
                <w:rFonts w:eastAsia="Malgun Gothic"/>
                <w:szCs w:val="20"/>
                <w:lang w:val="en-GB" w:eastAsia="ko-KR"/>
              </w:rPr>
              <w:t xml:space="preserve"> for </w:t>
            </w:r>
            <w:proofErr w:type="spellStart"/>
            <w:r>
              <w:rPr>
                <w:rFonts w:eastAsia="Malgun Gothic"/>
                <w:szCs w:val="20"/>
                <w:lang w:val="en-GB" w:eastAsia="ko-KR"/>
              </w:rPr>
              <w:t>PSCell</w:t>
            </w:r>
            <w:proofErr w:type="spellEnd"/>
            <w:r>
              <w:rPr>
                <w:rFonts w:eastAsia="Malgun Gothic"/>
                <w:szCs w:val="20"/>
                <w:lang w:val="en-GB" w:eastAsia="ko-KR"/>
              </w:rPr>
              <w:t xml:space="preserve"> is not allowed, the NW requirement also should be captured. </w:t>
            </w:r>
          </w:p>
        </w:tc>
      </w:tr>
      <w:tr w:rsidR="00DB4DDA" w:rsidRPr="00602299" w14:paraId="4BA7B0A1" w14:textId="77777777" w:rsidTr="008D45F4">
        <w:tc>
          <w:tcPr>
            <w:tcW w:w="1372" w:type="dxa"/>
          </w:tcPr>
          <w:p w14:paraId="2634A8E1" w14:textId="7E4F700B"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178" w:type="dxa"/>
          </w:tcPr>
          <w:p w14:paraId="4D3F81E6" w14:textId="488A518D" w:rsidR="00DB4DDA" w:rsidRDefault="00DB4DDA" w:rsidP="00DB4DD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Both</w:t>
            </w:r>
          </w:p>
        </w:tc>
        <w:tc>
          <w:tcPr>
            <w:tcW w:w="5746" w:type="dxa"/>
          </w:tcPr>
          <w:p w14:paraId="18673D4F" w14:textId="77777777" w:rsidR="00DB4DDA" w:rsidRDefault="00DB4DDA" w:rsidP="00DB4DDA">
            <w:pPr>
              <w:overflowPunct w:val="0"/>
              <w:autoSpaceDE w:val="0"/>
              <w:autoSpaceDN w:val="0"/>
              <w:adjustRightInd w:val="0"/>
              <w:textAlignment w:val="baseline"/>
              <w:rPr>
                <w:rFonts w:eastAsia="Malgun Gothic"/>
                <w:szCs w:val="20"/>
                <w:lang w:val="en-GB" w:eastAsia="ko-KR"/>
              </w:rPr>
            </w:pPr>
          </w:p>
        </w:tc>
      </w:tr>
      <w:tr w:rsidR="00567123" w:rsidRPr="00602299" w14:paraId="61650DF3" w14:textId="77777777" w:rsidTr="008D45F4">
        <w:tc>
          <w:tcPr>
            <w:tcW w:w="1372" w:type="dxa"/>
          </w:tcPr>
          <w:p w14:paraId="185263A3" w14:textId="6F3170B2" w:rsidR="00567123" w:rsidRPr="00567123" w:rsidRDefault="00567123" w:rsidP="00DB4DDA">
            <w:pPr>
              <w:overflowPunct w:val="0"/>
              <w:autoSpaceDE w:val="0"/>
              <w:autoSpaceDN w:val="0"/>
              <w:adjustRightInd w:val="0"/>
              <w:textAlignment w:val="baseline"/>
              <w:rPr>
                <w:rFonts w:eastAsiaTheme="minorEastAsia" w:hint="eastAsia"/>
                <w:szCs w:val="20"/>
                <w:lang w:val="en-GB" w:eastAsia="zh-CN"/>
              </w:rPr>
            </w:pPr>
            <w:proofErr w:type="spellStart"/>
            <w:r>
              <w:rPr>
                <w:rFonts w:eastAsiaTheme="minorEastAsia" w:hint="eastAsia"/>
                <w:szCs w:val="20"/>
                <w:lang w:val="en-GB" w:eastAsia="zh-CN"/>
              </w:rPr>
              <w:t>Z</w:t>
            </w:r>
            <w:r>
              <w:rPr>
                <w:rFonts w:eastAsiaTheme="minorEastAsia"/>
                <w:szCs w:val="20"/>
                <w:lang w:val="en-GB" w:eastAsia="zh-CN"/>
              </w:rPr>
              <w:t>TE2</w:t>
            </w:r>
            <w:proofErr w:type="spellEnd"/>
          </w:p>
        </w:tc>
        <w:tc>
          <w:tcPr>
            <w:tcW w:w="1178" w:type="dxa"/>
          </w:tcPr>
          <w:p w14:paraId="2BC52EEB" w14:textId="3EB681E3" w:rsidR="00567123" w:rsidRPr="00567123" w:rsidRDefault="00567123" w:rsidP="00DB4DDA">
            <w:pPr>
              <w:overflowPunct w:val="0"/>
              <w:autoSpaceDE w:val="0"/>
              <w:autoSpaceDN w:val="0"/>
              <w:adjustRightInd w:val="0"/>
              <w:textAlignment w:val="baseline"/>
              <w:rPr>
                <w:rFonts w:eastAsiaTheme="minorEastAsia" w:hint="eastAsia"/>
                <w:szCs w:val="20"/>
                <w:lang w:val="en-GB" w:eastAsia="zh-CN"/>
              </w:rPr>
            </w:pPr>
            <w:r>
              <w:rPr>
                <w:rFonts w:eastAsiaTheme="minorEastAsia"/>
                <w:szCs w:val="20"/>
                <w:lang w:val="en-GB" w:eastAsia="zh-CN"/>
              </w:rPr>
              <w:t xml:space="preserve">Option 1 </w:t>
            </w:r>
          </w:p>
        </w:tc>
        <w:tc>
          <w:tcPr>
            <w:tcW w:w="5746" w:type="dxa"/>
          </w:tcPr>
          <w:p w14:paraId="1E47209A" w14:textId="77777777" w:rsidR="00567123" w:rsidRDefault="00567123" w:rsidP="00DB4DDA">
            <w:pPr>
              <w:overflowPunct w:val="0"/>
              <w:autoSpaceDE w:val="0"/>
              <w:autoSpaceDN w:val="0"/>
              <w:adjustRightInd w:val="0"/>
              <w:textAlignment w:val="baseline"/>
              <w:rPr>
                <w:rFonts w:eastAsiaTheme="minorEastAsia"/>
                <w:szCs w:val="20"/>
                <w:lang w:val="en-GB" w:eastAsia="zh-CN"/>
              </w:rPr>
            </w:pPr>
            <w:r>
              <w:rPr>
                <w:rFonts w:eastAsiaTheme="minorEastAsia"/>
                <w:szCs w:val="20"/>
                <w:lang w:val="en-GB" w:eastAsia="zh-CN"/>
              </w:rPr>
              <w:t>We agree with the option 1 modified by following the Huawei’s suggestion.</w:t>
            </w:r>
          </w:p>
          <w:p w14:paraId="46A5CAE2" w14:textId="68FDC2D5" w:rsidR="00567123" w:rsidRPr="00567123" w:rsidRDefault="00567123" w:rsidP="00DB4DDA">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A</w:t>
            </w:r>
            <w:r>
              <w:rPr>
                <w:rFonts w:eastAsiaTheme="minorEastAsia"/>
                <w:szCs w:val="20"/>
                <w:lang w:val="en-GB" w:eastAsia="zh-CN"/>
              </w:rPr>
              <w:t>s for the option 2, we think the subclause is for the BFD/</w:t>
            </w:r>
            <w:proofErr w:type="spellStart"/>
            <w:r>
              <w:rPr>
                <w:rFonts w:eastAsiaTheme="minorEastAsia"/>
                <w:szCs w:val="20"/>
                <w:lang w:val="en-GB" w:eastAsia="zh-CN"/>
              </w:rPr>
              <w:t>RLM</w:t>
            </w:r>
            <w:proofErr w:type="spellEnd"/>
            <w:r>
              <w:rPr>
                <w:rFonts w:eastAsiaTheme="minorEastAsia"/>
                <w:szCs w:val="20"/>
                <w:lang w:val="en-GB" w:eastAsia="zh-CN"/>
              </w:rPr>
              <w:t xml:space="preserve"> relaxation which is an absolutely  different mechanism with the configuration of the </w:t>
            </w:r>
            <w:proofErr w:type="spellStart"/>
            <w:r>
              <w:rPr>
                <w:rFonts w:eastAsiaTheme="minorEastAsia"/>
                <w:szCs w:val="20"/>
                <w:lang w:val="en-GB" w:eastAsia="zh-CN"/>
              </w:rPr>
              <w:t>measCyclePSCell</w:t>
            </w:r>
            <w:proofErr w:type="spellEnd"/>
            <w:r>
              <w:rPr>
                <w:rFonts w:eastAsiaTheme="minorEastAsia"/>
                <w:szCs w:val="20"/>
                <w:lang w:val="en-GB" w:eastAsia="zh-CN"/>
              </w:rPr>
              <w:t xml:space="preserve"> from </w:t>
            </w:r>
            <w:proofErr w:type="spellStart"/>
            <w:r>
              <w:rPr>
                <w:rFonts w:eastAsiaTheme="minorEastAsia"/>
                <w:szCs w:val="20"/>
                <w:lang w:val="en-GB" w:eastAsia="zh-CN"/>
              </w:rPr>
              <w:t>RAN4</w:t>
            </w:r>
            <w:proofErr w:type="spellEnd"/>
            <w:r>
              <w:rPr>
                <w:rFonts w:eastAsiaTheme="minorEastAsia"/>
                <w:szCs w:val="20"/>
                <w:lang w:val="en-GB" w:eastAsia="zh-CN"/>
              </w:rPr>
              <w:t xml:space="preserve"> perspective. In </w:t>
            </w:r>
            <w:proofErr w:type="spellStart"/>
            <w:r>
              <w:rPr>
                <w:rFonts w:eastAsiaTheme="minorEastAsia"/>
                <w:szCs w:val="20"/>
                <w:lang w:val="en-GB" w:eastAsia="zh-CN"/>
              </w:rPr>
              <w:t>RAN2</w:t>
            </w:r>
            <w:proofErr w:type="spellEnd"/>
            <w:r>
              <w:rPr>
                <w:rFonts w:eastAsiaTheme="minorEastAsia"/>
                <w:szCs w:val="20"/>
                <w:lang w:val="en-GB" w:eastAsia="zh-CN"/>
              </w:rPr>
              <w:t xml:space="preserve"> we can not mix them together.</w:t>
            </w:r>
          </w:p>
        </w:tc>
      </w:tr>
    </w:tbl>
    <w:p w14:paraId="16671AA4" w14:textId="77777777" w:rsidR="00A65676" w:rsidRPr="00602299" w:rsidRDefault="00A65676" w:rsidP="00A65676">
      <w:pPr>
        <w:overflowPunct w:val="0"/>
        <w:autoSpaceDE w:val="0"/>
        <w:autoSpaceDN w:val="0"/>
        <w:adjustRightInd w:val="0"/>
        <w:spacing w:after="180"/>
        <w:textAlignment w:val="baseline"/>
        <w:rPr>
          <w:rFonts w:eastAsia="Malgun Gothic"/>
          <w:szCs w:val="20"/>
          <w:lang w:eastAsia="ko-KR"/>
        </w:rPr>
      </w:pPr>
    </w:p>
    <w:p w14:paraId="16671AA5" w14:textId="77777777" w:rsidR="00566A12" w:rsidRPr="0033740F" w:rsidRDefault="00566A12" w:rsidP="00566A12">
      <w:pPr>
        <w:pStyle w:val="a0"/>
        <w:rPr>
          <w:color w:val="0070C0"/>
          <w:u w:val="single"/>
        </w:rPr>
      </w:pPr>
      <w:r w:rsidRPr="0033740F">
        <w:rPr>
          <w:color w:val="0070C0"/>
          <w:u w:val="single"/>
        </w:rPr>
        <w:t>Summary:</w:t>
      </w:r>
    </w:p>
    <w:p w14:paraId="16671AA6"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AA7" w14:textId="77777777" w:rsidR="00E70DBF" w:rsidRDefault="00E70DBF" w:rsidP="00864660">
      <w:pPr>
        <w:pStyle w:val="a0"/>
        <w:spacing w:before="120"/>
        <w:rPr>
          <w:rFonts w:eastAsia="宋体"/>
          <w:szCs w:val="20"/>
          <w:lang w:eastAsia="zh-CN"/>
        </w:rPr>
      </w:pPr>
    </w:p>
    <w:p w14:paraId="16671AA8" w14:textId="77777777" w:rsidR="00FB2306" w:rsidRPr="00EA30A3" w:rsidRDefault="00FB2306" w:rsidP="00FB2306">
      <w:pPr>
        <w:pStyle w:val="1"/>
        <w:numPr>
          <w:ilvl w:val="2"/>
          <w:numId w:val="1"/>
        </w:numPr>
        <w:ind w:left="0" w:firstLine="0"/>
        <w:rPr>
          <w:rFonts w:eastAsiaTheme="minorEastAsia"/>
          <w:sz w:val="20"/>
        </w:rPr>
      </w:pPr>
      <w:r w:rsidRPr="00EA30A3">
        <w:rPr>
          <w:rFonts w:eastAsiaTheme="minorEastAsia"/>
          <w:sz w:val="20"/>
        </w:rPr>
        <w:t>R</w:t>
      </w:r>
      <w:r>
        <w:rPr>
          <w:rFonts w:eastAsiaTheme="minorEastAsia"/>
          <w:sz w:val="20"/>
        </w:rPr>
        <w:t xml:space="preserve">elaxation state switch for other purpose but the relaxation criteria </w:t>
      </w:r>
      <w:r w:rsidR="007D02FC">
        <w:rPr>
          <w:rFonts w:eastAsiaTheme="minorEastAsia"/>
          <w:sz w:val="20"/>
        </w:rPr>
        <w:fldChar w:fldCharType="begin"/>
      </w:r>
      <w:r w:rsidR="007D02FC">
        <w:rPr>
          <w:rFonts w:eastAsiaTheme="minorEastAsia"/>
          <w:sz w:val="20"/>
        </w:rPr>
        <w:instrText xml:space="preserve"> REF _Ref132655750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[7]</w:t>
      </w:r>
      <w:r w:rsidR="007D02FC">
        <w:rPr>
          <w:rFonts w:eastAsiaTheme="minorEastAsia"/>
          <w:sz w:val="20"/>
        </w:rPr>
        <w:fldChar w:fldCharType="end"/>
      </w:r>
      <w:r w:rsidR="007D02FC">
        <w:rPr>
          <w:rFonts w:eastAsiaTheme="minorEastAsia"/>
          <w:sz w:val="20"/>
        </w:rPr>
        <w:fldChar w:fldCharType="begin"/>
      </w:r>
      <w:r w:rsidR="007D02FC">
        <w:rPr>
          <w:rFonts w:eastAsiaTheme="minorEastAsia"/>
          <w:sz w:val="20"/>
        </w:rPr>
        <w:instrText xml:space="preserve"> REF _Ref132655752 \r \h </w:instrText>
      </w:r>
      <w:r w:rsidR="007D02FC">
        <w:rPr>
          <w:rFonts w:eastAsiaTheme="minorEastAsia"/>
          <w:sz w:val="20"/>
        </w:rPr>
      </w:r>
      <w:r w:rsidR="007D02FC">
        <w:rPr>
          <w:rFonts w:eastAsiaTheme="minorEastAsia"/>
          <w:sz w:val="20"/>
        </w:rPr>
        <w:fldChar w:fldCharType="separate"/>
      </w:r>
      <w:r w:rsidR="007D02FC">
        <w:rPr>
          <w:rFonts w:eastAsiaTheme="minorEastAsia"/>
          <w:sz w:val="20"/>
        </w:rPr>
        <w:t>[8]</w:t>
      </w:r>
      <w:r w:rsidR="007D02FC">
        <w:rPr>
          <w:rFonts w:eastAsiaTheme="minorEastAsia"/>
          <w:sz w:val="20"/>
        </w:rPr>
        <w:fldChar w:fldCharType="end"/>
      </w:r>
    </w:p>
    <w:p w14:paraId="16671AA9" w14:textId="77777777" w:rsidR="00566A12" w:rsidRDefault="00566A12" w:rsidP="00864660">
      <w:pPr>
        <w:pStyle w:val="a0"/>
        <w:spacing w:before="120"/>
        <w:rPr>
          <w:rFonts w:eastAsia="宋体"/>
          <w:szCs w:val="20"/>
          <w:lang w:eastAsia="zh-CN"/>
        </w:rPr>
      </w:pPr>
    </w:p>
    <w:p w14:paraId="16671AAA" w14:textId="77777777" w:rsidR="00566A12" w:rsidRDefault="00BA382A" w:rsidP="00566A12">
      <w:pPr>
        <w:pStyle w:val="Doc-title"/>
      </w:pPr>
      <w:hyperlink r:id="rId13" w:tooltip="C:Usersmtk65284Documents3GPPtsg_ranWG2_RL2TSGR2_121bis-eDocsR2-2303617.zip" w:history="1">
        <w:r w:rsidR="00566A12">
          <w:rPr>
            <w:rStyle w:val="af7"/>
          </w:rPr>
          <w:t>R2-2303617</w:t>
        </w:r>
      </w:hyperlink>
      <w:r w:rsidR="00566A12">
        <w:tab/>
        <w:t>RLM and BFD relaxation when SCG is deactivated</w:t>
      </w:r>
      <w:r w:rsidR="00566A12">
        <w:tab/>
        <w:t>Ericsson</w:t>
      </w:r>
      <w:r w:rsidR="00566A12">
        <w:tab/>
        <w:t>discussion</w:t>
      </w:r>
      <w:r w:rsidR="00566A12">
        <w:tab/>
        <w:t>Rel-17</w:t>
      </w:r>
      <w:r w:rsidR="00566A12">
        <w:tab/>
        <w:t>NR_UE_pow_sav_enh-Core</w:t>
      </w:r>
      <w:r w:rsidR="00566A12">
        <w:tab/>
        <w:t>Late</w:t>
      </w:r>
    </w:p>
    <w:p w14:paraId="16671AAB" w14:textId="77777777" w:rsidR="00566A12" w:rsidRDefault="002E7C28" w:rsidP="00864660">
      <w:pPr>
        <w:pStyle w:val="a0"/>
        <w:spacing w:before="120"/>
        <w:rPr>
          <w:lang w:val="en-GB" w:eastAsia="zh-CN"/>
        </w:rPr>
      </w:pPr>
      <w:r>
        <w:rPr>
          <w:rFonts w:eastAsia="宋体"/>
          <w:szCs w:val="20"/>
          <w:lang w:eastAsia="zh-CN"/>
        </w:rPr>
        <w:t xml:space="preserve">This contribution aims at clarifying the UE behavior regarding the </w:t>
      </w:r>
      <w:r>
        <w:rPr>
          <w:lang w:val="en-GB" w:eastAsia="zh-CN"/>
        </w:rPr>
        <w:t>UAI RLM/BFD relaxation state</w:t>
      </w:r>
      <w:r w:rsidR="00FB2306">
        <w:rPr>
          <w:lang w:val="en-GB" w:eastAsia="zh-CN"/>
        </w:rPr>
        <w:t xml:space="preserve"> report</w:t>
      </w:r>
      <w:r>
        <w:rPr>
          <w:lang w:val="en-GB" w:eastAsia="zh-CN"/>
        </w:rPr>
        <w:t xml:space="preserve"> </w:t>
      </w:r>
      <w:r w:rsidR="00FB2306">
        <w:rPr>
          <w:lang w:val="en-GB" w:eastAsia="zh-CN"/>
        </w:rPr>
        <w:t xml:space="preserve">triggered by a state switch due to SCG deactivation, </w:t>
      </w:r>
      <w:r>
        <w:rPr>
          <w:lang w:val="en-GB" w:eastAsia="zh-CN"/>
        </w:rPr>
        <w:t>with the following observations:</w:t>
      </w:r>
    </w:p>
    <w:p w14:paraId="16671AAC" w14:textId="77777777" w:rsidR="002E7C28" w:rsidRDefault="002E7C28" w:rsidP="002E7C28">
      <w:r w:rsidRPr="00313A6F">
        <w:rPr>
          <w:b/>
          <w:bCs/>
        </w:rPr>
        <w:t>Observation 1</w:t>
      </w:r>
      <w:r>
        <w:t xml:space="preserve">: When the SCG is deactivated and </w:t>
      </w:r>
      <w:r w:rsidRPr="00313A6F">
        <w:rPr>
          <w:i/>
          <w:iCs/>
        </w:rPr>
        <w:t>bfd-and-RLM</w:t>
      </w:r>
      <w:r>
        <w:t xml:space="preserve"> is set true, the UE does not perform relaxed RLM/BFD measurements, even when the criterion is fulfilled.</w:t>
      </w:r>
    </w:p>
    <w:p w14:paraId="16671AAD" w14:textId="77777777" w:rsidR="002E7C28" w:rsidRDefault="002E7C28" w:rsidP="002E7C28">
      <w:r w:rsidRPr="00313A6F">
        <w:rPr>
          <w:b/>
          <w:bCs/>
        </w:rPr>
        <w:lastRenderedPageBreak/>
        <w:t xml:space="preserve">Observation </w:t>
      </w:r>
      <w:r>
        <w:rPr>
          <w:b/>
          <w:bCs/>
        </w:rPr>
        <w:t>2</w:t>
      </w:r>
      <w:r>
        <w:t xml:space="preserve">: When the RLM/BFD measurement state is relaxed and the SCG is deactivated the UE triggers UAI message to report that the RLM/BFD relaxation state is not relaxed. </w:t>
      </w:r>
    </w:p>
    <w:p w14:paraId="16671AAE" w14:textId="77777777" w:rsidR="002E7C28" w:rsidRDefault="002E7C28" w:rsidP="00864660">
      <w:pPr>
        <w:pStyle w:val="a0"/>
        <w:spacing w:before="120"/>
      </w:pPr>
      <w:r>
        <w:rPr>
          <w:rFonts w:eastAsia="宋体"/>
          <w:szCs w:val="20"/>
          <w:lang w:eastAsia="zh-CN"/>
        </w:rPr>
        <w:t>From Rapporteur’s perspective, observation 1 is</w:t>
      </w:r>
      <w:r>
        <w:t xml:space="preserve"> straightforward and directly derived from RAN4 LS and RAN2 agreement from RAN2#121. The main clarification in our view comes from observation 2 which we understand captures the following scenario: a UE is in RLM/BFD relaxation state on the (active) SCG and then the SCG is deactivated with </w:t>
      </w:r>
      <w:r>
        <w:rPr>
          <w:i/>
          <w:iCs/>
        </w:rPr>
        <w:t>bfd-and-RLM</w:t>
      </w:r>
      <w:r w:rsidR="00340B3F">
        <w:t xml:space="preserve"> </w:t>
      </w:r>
      <w:r>
        <w:t xml:space="preserve">set </w:t>
      </w:r>
      <w:r w:rsidR="00340B3F">
        <w:t xml:space="preserve">to </w:t>
      </w:r>
      <w:r>
        <w:t>true. Per RAN4 LS and RAN2#121 agreement, the UE is no longer allowed to perform relaxed RLM/BFD measurements</w:t>
      </w:r>
      <w:r w:rsidR="00340B3F">
        <w:t xml:space="preserve"> on the SCG</w:t>
      </w:r>
      <w:r>
        <w:t>, which triggers a UE’s RLM/BFD relaxation state switch from “relaxed” to “not relaxed”. And this triggers a UAI for updating the network of the state change.</w:t>
      </w:r>
    </w:p>
    <w:p w14:paraId="16671AAF" w14:textId="77777777" w:rsidR="00D33915" w:rsidRPr="00602299" w:rsidRDefault="00D33915" w:rsidP="00D33915">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Q2</w:t>
      </w:r>
      <w:r w:rsidRPr="00602299">
        <w:rPr>
          <w:rFonts w:eastAsia="Malgun Gothic"/>
          <w:b/>
          <w:szCs w:val="20"/>
          <w:lang w:eastAsia="ko-KR"/>
        </w:rPr>
        <w:t xml:space="preserve">. </w:t>
      </w:r>
      <w:r>
        <w:rPr>
          <w:rFonts w:eastAsia="Malgun Gothic"/>
          <w:b/>
          <w:szCs w:val="20"/>
          <w:lang w:eastAsia="ko-KR"/>
        </w:rPr>
        <w:t>Do you agree with above observations 1 and 2?</w:t>
      </w:r>
    </w:p>
    <w:tbl>
      <w:tblPr>
        <w:tblStyle w:val="TableGrid1"/>
        <w:tblW w:w="0" w:type="auto"/>
        <w:tblLook w:val="04A0" w:firstRow="1" w:lastRow="0" w:firstColumn="1" w:lastColumn="0" w:noHBand="0" w:noVBand="1"/>
      </w:tblPr>
      <w:tblGrid>
        <w:gridCol w:w="1107"/>
        <w:gridCol w:w="1205"/>
        <w:gridCol w:w="1205"/>
        <w:gridCol w:w="4784"/>
      </w:tblGrid>
      <w:tr w:rsidR="00340B3F" w:rsidRPr="00602299" w14:paraId="16671AB4" w14:textId="77777777" w:rsidTr="00641009">
        <w:tc>
          <w:tcPr>
            <w:tcW w:w="1102" w:type="dxa"/>
          </w:tcPr>
          <w:p w14:paraId="16671AB0" w14:textId="77777777" w:rsidR="00340B3F" w:rsidRPr="00602299" w:rsidRDefault="00340B3F"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AB1" w14:textId="77777777" w:rsidR="00340B3F" w:rsidRPr="00602299" w:rsidRDefault="00340B3F" w:rsidP="00D9704D">
            <w:pPr>
              <w:overflowPunct w:val="0"/>
              <w:autoSpaceDE w:val="0"/>
              <w:autoSpaceDN w:val="0"/>
              <w:adjustRightInd w:val="0"/>
              <w:textAlignment w:val="baseline"/>
              <w:rPr>
                <w:b/>
                <w:szCs w:val="20"/>
                <w:lang w:val="en-GB" w:eastAsia="ko-KR"/>
              </w:rPr>
            </w:pPr>
            <w:proofErr w:type="spellStart"/>
            <w:r>
              <w:rPr>
                <w:b/>
                <w:szCs w:val="20"/>
                <w:lang w:val="en-GB" w:eastAsia="ko-KR"/>
              </w:rPr>
              <w:t>Obs</w:t>
            </w:r>
            <w:proofErr w:type="spellEnd"/>
            <w:r>
              <w:rPr>
                <w:b/>
                <w:szCs w:val="20"/>
                <w:lang w:val="en-GB" w:eastAsia="ko-KR"/>
              </w:rPr>
              <w:t xml:space="preserve"> 1 (Y/N)</w:t>
            </w:r>
          </w:p>
        </w:tc>
        <w:tc>
          <w:tcPr>
            <w:tcW w:w="1205" w:type="dxa"/>
          </w:tcPr>
          <w:p w14:paraId="16671AB2" w14:textId="77777777" w:rsidR="00340B3F" w:rsidRPr="00602299" w:rsidRDefault="00340B3F" w:rsidP="00D9704D">
            <w:pPr>
              <w:overflowPunct w:val="0"/>
              <w:autoSpaceDE w:val="0"/>
              <w:autoSpaceDN w:val="0"/>
              <w:adjustRightInd w:val="0"/>
              <w:textAlignment w:val="baseline"/>
              <w:rPr>
                <w:b/>
                <w:szCs w:val="20"/>
                <w:lang w:val="en-GB" w:eastAsia="ko-KR"/>
              </w:rPr>
            </w:pPr>
            <w:r>
              <w:rPr>
                <w:b/>
                <w:szCs w:val="20"/>
                <w:lang w:val="en-GB" w:eastAsia="ko-KR"/>
              </w:rPr>
              <w:t>Obs2 (Y/N)</w:t>
            </w:r>
          </w:p>
        </w:tc>
        <w:tc>
          <w:tcPr>
            <w:tcW w:w="4784" w:type="dxa"/>
          </w:tcPr>
          <w:p w14:paraId="16671AB3" w14:textId="77777777" w:rsidR="00340B3F" w:rsidRPr="00602299" w:rsidRDefault="00340B3F" w:rsidP="00340B3F">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340B3F" w:rsidRPr="00602299" w14:paraId="16671AC1" w14:textId="77777777" w:rsidTr="00641009">
        <w:tc>
          <w:tcPr>
            <w:tcW w:w="1102" w:type="dxa"/>
          </w:tcPr>
          <w:p w14:paraId="16671AB5"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AB6"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1205" w:type="dxa"/>
          </w:tcPr>
          <w:p w14:paraId="16671AB7" w14:textId="77777777" w:rsidR="00340B3F" w:rsidRPr="00602299" w:rsidRDefault="005E64C5"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4784" w:type="dxa"/>
          </w:tcPr>
          <w:p w14:paraId="16671AB8" w14:textId="77777777" w:rsidR="00340B3F" w:rsidRDefault="00117E26" w:rsidP="00D9704D">
            <w:pPr>
              <w:overflowPunct w:val="0"/>
              <w:autoSpaceDE w:val="0"/>
              <w:autoSpaceDN w:val="0"/>
              <w:adjustRightInd w:val="0"/>
              <w:textAlignment w:val="baseline"/>
              <w:rPr>
                <w:rFonts w:eastAsia="等线"/>
                <w:szCs w:val="20"/>
                <w:lang w:val="en-GB" w:eastAsia="zh-CN"/>
              </w:rPr>
            </w:pPr>
            <w:r>
              <w:rPr>
                <w:rFonts w:eastAsia="等线"/>
                <w:szCs w:val="20"/>
                <w:lang w:val="en-GB" w:eastAsia="zh-CN"/>
              </w:rPr>
              <w:t>Observation 2 has bee</w:t>
            </w:r>
            <w:r>
              <w:rPr>
                <w:rFonts w:eastAsia="等线" w:hint="eastAsia"/>
                <w:szCs w:val="20"/>
                <w:lang w:val="en-GB" w:eastAsia="zh-CN"/>
              </w:rPr>
              <w:t>n</w:t>
            </w:r>
            <w:r>
              <w:rPr>
                <w:rFonts w:eastAsia="等线"/>
                <w:szCs w:val="20"/>
                <w:lang w:val="en-GB" w:eastAsia="zh-CN"/>
              </w:rPr>
              <w:t xml:space="preserve"> discussed in RAN2#120.</w:t>
            </w:r>
          </w:p>
          <w:p w14:paraId="16671AB9" w14:textId="77777777" w:rsidR="00117E26" w:rsidRDefault="00117E26" w:rsidP="00D9704D">
            <w:pPr>
              <w:overflowPunct w:val="0"/>
              <w:autoSpaceDE w:val="0"/>
              <w:autoSpaceDN w:val="0"/>
              <w:adjustRightInd w:val="0"/>
              <w:textAlignment w:val="baseline"/>
              <w:rPr>
                <w:rFonts w:eastAsia="等线"/>
                <w:szCs w:val="20"/>
                <w:lang w:val="en-GB" w:eastAsia="zh-CN"/>
              </w:rPr>
            </w:pPr>
          </w:p>
          <w:p w14:paraId="16671ABA" w14:textId="77777777" w:rsidR="00117E26" w:rsidRDefault="00BA382A" w:rsidP="00117E26">
            <w:pPr>
              <w:pStyle w:val="Doc-title"/>
            </w:pPr>
            <w:hyperlink r:id="rId14" w:tooltip="C:UsersjohanOneDriveDokument3GPPtsg_ranWG2_RL2RAN2DocsR2-2211342.zip" w:history="1">
              <w:r w:rsidR="00117E26" w:rsidRPr="007B352B">
                <w:rPr>
                  <w:rStyle w:val="af7"/>
                </w:rPr>
                <w:t>R2-2211342</w:t>
              </w:r>
            </w:hyperlink>
            <w:r w:rsidR="00117E26" w:rsidRPr="007B6513">
              <w:tab/>
              <w:t>RRC correction on BFD relaxation</w:t>
            </w:r>
            <w:r w:rsidR="00117E26" w:rsidRPr="007B6513">
              <w:tab/>
              <w:t>OPPO</w:t>
            </w:r>
            <w:r w:rsidR="00117E26" w:rsidRPr="007B6513">
              <w:tab/>
              <w:t>CR</w:t>
            </w:r>
            <w:r w:rsidR="00117E26" w:rsidRPr="007B6513">
              <w:tab/>
              <w:t>Rel-17</w:t>
            </w:r>
            <w:r w:rsidR="00117E26" w:rsidRPr="007B6513">
              <w:tab/>
              <w:t>38.331</w:t>
            </w:r>
            <w:r w:rsidR="00117E26" w:rsidRPr="007B6513">
              <w:tab/>
              <w:t>17.2.0</w:t>
            </w:r>
            <w:r w:rsidR="00117E26" w:rsidRPr="007B6513">
              <w:tab/>
              <w:t>3585</w:t>
            </w:r>
            <w:r w:rsidR="00117E26" w:rsidRPr="007B6513">
              <w:tab/>
              <w:t>-</w:t>
            </w:r>
            <w:r w:rsidR="00117E26" w:rsidRPr="007B6513">
              <w:tab/>
              <w:t>F</w:t>
            </w:r>
            <w:r w:rsidR="00117E26" w:rsidRPr="007B6513">
              <w:tab/>
              <w:t>NR_UE_pow_sav_enh-Core</w:t>
            </w:r>
          </w:p>
          <w:p w14:paraId="16671ABB" w14:textId="77777777" w:rsidR="00117E26" w:rsidRDefault="00117E26" w:rsidP="00117E26">
            <w:pPr>
              <w:pStyle w:val="Doc-text2"/>
            </w:pPr>
            <w:r>
              <w:t>-</w:t>
            </w:r>
            <w:r>
              <w:tab/>
              <w:t xml:space="preserve">CATT think this change has no consequence for the actual reporting. OPPO think this limits some reporting. </w:t>
            </w:r>
          </w:p>
          <w:p w14:paraId="16671ABC" w14:textId="77777777" w:rsidR="00117E26" w:rsidRDefault="00117E26" w:rsidP="00117E26">
            <w:pPr>
              <w:pStyle w:val="Doc-text2"/>
            </w:pPr>
            <w:r>
              <w:t>-</w:t>
            </w:r>
            <w:r>
              <w:tab/>
              <w:t xml:space="preserve">ZTE has same understanding as CATT. </w:t>
            </w:r>
          </w:p>
          <w:p w14:paraId="16671ABD" w14:textId="77777777" w:rsidR="00117E26" w:rsidRDefault="00117E26" w:rsidP="00117E26">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ABE" w14:textId="77777777" w:rsidR="00117E26" w:rsidRDefault="00117E26" w:rsidP="00117E26">
            <w:pPr>
              <w:pStyle w:val="Doc-text2"/>
            </w:pPr>
            <w:r>
              <w:t>-</w:t>
            </w:r>
            <w:r>
              <w:tab/>
              <w:t xml:space="preserve">HW also think this is not needed. Apple also agree with CATT. </w:t>
            </w:r>
          </w:p>
          <w:p w14:paraId="16671ABF" w14:textId="77777777" w:rsidR="00117E26" w:rsidRDefault="00117E26" w:rsidP="00117E26">
            <w:pPr>
              <w:pStyle w:val="Agreement"/>
            </w:pPr>
            <w:r>
              <w:t xml:space="preserve">Not sufficient support, not pursued. </w:t>
            </w:r>
          </w:p>
          <w:p w14:paraId="16671AC0" w14:textId="77777777" w:rsidR="00117E26" w:rsidRPr="00602299" w:rsidRDefault="00117E26" w:rsidP="00D9704D">
            <w:pPr>
              <w:overflowPunct w:val="0"/>
              <w:autoSpaceDE w:val="0"/>
              <w:autoSpaceDN w:val="0"/>
              <w:adjustRightInd w:val="0"/>
              <w:textAlignment w:val="baseline"/>
              <w:rPr>
                <w:rFonts w:eastAsia="等线"/>
                <w:szCs w:val="20"/>
                <w:lang w:val="en-GB" w:eastAsia="zh-CN"/>
              </w:rPr>
            </w:pPr>
          </w:p>
        </w:tc>
      </w:tr>
      <w:tr w:rsidR="008D45F4" w:rsidRPr="00602299" w14:paraId="16671AC6" w14:textId="77777777" w:rsidTr="00641009">
        <w:tc>
          <w:tcPr>
            <w:tcW w:w="1102" w:type="dxa"/>
          </w:tcPr>
          <w:p w14:paraId="16671AC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AC3"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1205" w:type="dxa"/>
          </w:tcPr>
          <w:p w14:paraId="16671AC4"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4784" w:type="dxa"/>
          </w:tcPr>
          <w:p w14:paraId="16671AC5" w14:textId="77777777" w:rsidR="008D45F4" w:rsidRPr="00602299" w:rsidRDefault="008D45F4" w:rsidP="008D45F4">
            <w:pPr>
              <w:overflowPunct w:val="0"/>
              <w:autoSpaceDE w:val="0"/>
              <w:autoSpaceDN w:val="0"/>
              <w:adjustRightInd w:val="0"/>
              <w:textAlignment w:val="baseline"/>
              <w:rPr>
                <w:rFonts w:eastAsia="等线"/>
                <w:szCs w:val="20"/>
              </w:rPr>
            </w:pPr>
          </w:p>
        </w:tc>
      </w:tr>
      <w:tr w:rsidR="004B5B46" w:rsidRPr="00602299" w14:paraId="16671ACB" w14:textId="77777777" w:rsidTr="00641009">
        <w:tc>
          <w:tcPr>
            <w:tcW w:w="1102" w:type="dxa"/>
          </w:tcPr>
          <w:p w14:paraId="16671AC7" w14:textId="19EF40A2"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AC8" w14:textId="06C7A14A"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1205" w:type="dxa"/>
          </w:tcPr>
          <w:p w14:paraId="16671AC9" w14:textId="47D1C243" w:rsidR="004B5B46" w:rsidRPr="00602299" w:rsidRDefault="004B5B46" w:rsidP="004B5B46">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4784" w:type="dxa"/>
          </w:tcPr>
          <w:p w14:paraId="16671ACA" w14:textId="19A259E2" w:rsidR="004B5B46" w:rsidRPr="00602299" w:rsidRDefault="003121BF" w:rsidP="004B5B46">
            <w:pPr>
              <w:overflowPunct w:val="0"/>
              <w:autoSpaceDE w:val="0"/>
              <w:autoSpaceDN w:val="0"/>
              <w:adjustRightInd w:val="0"/>
              <w:textAlignment w:val="baseline"/>
              <w:rPr>
                <w:rFonts w:eastAsia="等线"/>
                <w:szCs w:val="20"/>
                <w:lang w:val="en-GB"/>
              </w:rPr>
            </w:pPr>
            <w:r>
              <w:rPr>
                <w:rFonts w:eastAsia="等线"/>
                <w:szCs w:val="20"/>
                <w:lang w:val="en-GB"/>
              </w:rPr>
              <w:t>If everybody says yes, then we were probably right that no clarification is needed.</w:t>
            </w:r>
          </w:p>
        </w:tc>
      </w:tr>
      <w:tr w:rsidR="00641009" w:rsidRPr="00602299" w14:paraId="16671AD0" w14:textId="77777777" w:rsidTr="00641009">
        <w:tc>
          <w:tcPr>
            <w:tcW w:w="1102" w:type="dxa"/>
          </w:tcPr>
          <w:p w14:paraId="16671ACC" w14:textId="533FC27E" w:rsidR="00641009" w:rsidRPr="00602299" w:rsidRDefault="00641009" w:rsidP="00641009">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ACD" w14:textId="17C93A2B" w:rsidR="00641009" w:rsidRPr="00602299" w:rsidRDefault="00641009" w:rsidP="00641009">
            <w:pPr>
              <w:overflowPunct w:val="0"/>
              <w:autoSpaceDE w:val="0"/>
              <w:autoSpaceDN w:val="0"/>
              <w:adjustRightInd w:val="0"/>
              <w:textAlignment w:val="baseline"/>
              <w:rPr>
                <w:rFonts w:eastAsia="PMingLiU"/>
                <w:szCs w:val="20"/>
                <w:lang w:val="en-GB" w:eastAsia="zh-TW"/>
              </w:rPr>
            </w:pPr>
            <w:r>
              <w:rPr>
                <w:rFonts w:eastAsia="等线" w:hint="eastAsia"/>
                <w:szCs w:val="20"/>
                <w:lang w:val="en-GB" w:eastAsia="zh-CN"/>
              </w:rPr>
              <w:t>Y</w:t>
            </w:r>
          </w:p>
        </w:tc>
        <w:tc>
          <w:tcPr>
            <w:tcW w:w="1205" w:type="dxa"/>
          </w:tcPr>
          <w:p w14:paraId="16671ACE" w14:textId="4B030F60" w:rsidR="00641009" w:rsidRPr="00602299" w:rsidRDefault="00641009" w:rsidP="00641009">
            <w:pPr>
              <w:overflowPunct w:val="0"/>
              <w:autoSpaceDE w:val="0"/>
              <w:autoSpaceDN w:val="0"/>
              <w:adjustRightInd w:val="0"/>
              <w:textAlignment w:val="baseline"/>
              <w:rPr>
                <w:rFonts w:eastAsia="宋体"/>
                <w:szCs w:val="20"/>
                <w:lang w:val="en-GB"/>
              </w:rPr>
            </w:pPr>
            <w:r>
              <w:rPr>
                <w:rFonts w:eastAsia="等线" w:hint="eastAsia"/>
                <w:szCs w:val="20"/>
                <w:lang w:val="en-GB" w:eastAsia="zh-CN"/>
              </w:rPr>
              <w:t>Y</w:t>
            </w:r>
          </w:p>
        </w:tc>
        <w:tc>
          <w:tcPr>
            <w:tcW w:w="4784" w:type="dxa"/>
          </w:tcPr>
          <w:p w14:paraId="16671ACF" w14:textId="77777777" w:rsidR="00641009" w:rsidRPr="00602299" w:rsidRDefault="00641009" w:rsidP="00641009">
            <w:pPr>
              <w:overflowPunct w:val="0"/>
              <w:autoSpaceDE w:val="0"/>
              <w:autoSpaceDN w:val="0"/>
              <w:adjustRightInd w:val="0"/>
              <w:textAlignment w:val="baseline"/>
              <w:rPr>
                <w:rFonts w:eastAsia="宋体"/>
                <w:szCs w:val="20"/>
                <w:lang w:val="en-GB"/>
              </w:rPr>
            </w:pPr>
          </w:p>
        </w:tc>
      </w:tr>
      <w:tr w:rsidR="00ED166B" w:rsidRPr="00602299" w14:paraId="16671AD5" w14:textId="77777777" w:rsidTr="00641009">
        <w:tc>
          <w:tcPr>
            <w:tcW w:w="1102" w:type="dxa"/>
          </w:tcPr>
          <w:p w14:paraId="16671AD1" w14:textId="2829967B"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AD2" w14:textId="5E7EB5BD"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1205" w:type="dxa"/>
          </w:tcPr>
          <w:p w14:paraId="16671AD3" w14:textId="3E0EF152" w:rsidR="00ED166B" w:rsidRPr="00602299" w:rsidRDefault="00ED166B" w:rsidP="00ED166B">
            <w:pPr>
              <w:overflowPunct w:val="0"/>
              <w:autoSpaceDE w:val="0"/>
              <w:autoSpaceDN w:val="0"/>
              <w:adjustRightInd w:val="0"/>
              <w:textAlignment w:val="baseline"/>
              <w:rPr>
                <w:rFonts w:eastAsia="宋体"/>
                <w:szCs w:val="20"/>
              </w:rPr>
            </w:pPr>
            <w:r>
              <w:rPr>
                <w:rFonts w:eastAsia="等线" w:hint="eastAsia"/>
                <w:szCs w:val="20"/>
                <w:lang w:val="en-GB" w:eastAsia="zh-CN"/>
              </w:rPr>
              <w:t>Y</w:t>
            </w:r>
            <w:r>
              <w:rPr>
                <w:rFonts w:eastAsia="等线"/>
                <w:szCs w:val="20"/>
                <w:lang w:val="en-GB" w:eastAsia="zh-CN"/>
              </w:rPr>
              <w:t>es</w:t>
            </w:r>
          </w:p>
        </w:tc>
        <w:tc>
          <w:tcPr>
            <w:tcW w:w="4784" w:type="dxa"/>
          </w:tcPr>
          <w:p w14:paraId="16671AD4"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ADA" w14:textId="77777777" w:rsidTr="00641009">
        <w:tc>
          <w:tcPr>
            <w:tcW w:w="1102" w:type="dxa"/>
          </w:tcPr>
          <w:p w14:paraId="16671AD6" w14:textId="65120DE3"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AD7" w14:textId="311E2498"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1205" w:type="dxa"/>
          </w:tcPr>
          <w:p w14:paraId="16671AD8" w14:textId="4EB7705D"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4784" w:type="dxa"/>
          </w:tcPr>
          <w:p w14:paraId="16671AD9"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ADF" w14:textId="77777777" w:rsidTr="00641009">
        <w:tc>
          <w:tcPr>
            <w:tcW w:w="1102" w:type="dxa"/>
          </w:tcPr>
          <w:p w14:paraId="16671ADB" w14:textId="62C9FFC0"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ADC" w14:textId="7A656248"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1205" w:type="dxa"/>
          </w:tcPr>
          <w:p w14:paraId="16671ADD" w14:textId="1E7855D3"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4784" w:type="dxa"/>
          </w:tcPr>
          <w:p w14:paraId="16671ADE"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AE4" w14:textId="77777777" w:rsidTr="00641009">
        <w:tc>
          <w:tcPr>
            <w:tcW w:w="1102" w:type="dxa"/>
          </w:tcPr>
          <w:p w14:paraId="16671AE0" w14:textId="03B82C46" w:rsidR="006962BD" w:rsidRPr="00602299" w:rsidRDefault="006962BD"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205" w:type="dxa"/>
          </w:tcPr>
          <w:p w14:paraId="16671AE1" w14:textId="4B87391E"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16671AE2" w14:textId="1DA71CE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16671AE3"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D96A99" w:rsidRPr="00602299" w14:paraId="16671AE9" w14:textId="77777777" w:rsidTr="00641009">
        <w:tc>
          <w:tcPr>
            <w:tcW w:w="1102" w:type="dxa"/>
          </w:tcPr>
          <w:p w14:paraId="16671AE5" w14:textId="68633D3C"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MediaTek</w:t>
            </w:r>
          </w:p>
        </w:tc>
        <w:tc>
          <w:tcPr>
            <w:tcW w:w="1205" w:type="dxa"/>
          </w:tcPr>
          <w:p w14:paraId="16671AE6" w14:textId="42311AA3"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Not sure</w:t>
            </w:r>
          </w:p>
        </w:tc>
        <w:tc>
          <w:tcPr>
            <w:tcW w:w="1205" w:type="dxa"/>
          </w:tcPr>
          <w:p w14:paraId="16671AE7" w14:textId="70D7B202"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4784" w:type="dxa"/>
          </w:tcPr>
          <w:p w14:paraId="1DD4EBEB" w14:textId="77777777" w:rsidR="00D96A99" w:rsidRDefault="00D96A99" w:rsidP="00D96A99">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 xml:space="preserve">We don’t know why NW want to configure RLM/BFD relaxation for deactivated SCG. </w:t>
            </w:r>
          </w:p>
          <w:p w14:paraId="0C6B4D26" w14:textId="77777777" w:rsidR="00D96A99" w:rsidRDefault="00D96A99" w:rsidP="00D96A99">
            <w:pPr>
              <w:overflowPunct w:val="0"/>
              <w:autoSpaceDE w:val="0"/>
              <w:autoSpaceDN w:val="0"/>
              <w:adjustRightInd w:val="0"/>
              <w:textAlignment w:val="baseline"/>
              <w:rPr>
                <w:rFonts w:eastAsia="Malgun Gothic"/>
                <w:szCs w:val="20"/>
                <w:lang w:val="en-GB" w:eastAsia="ko-KR"/>
              </w:rPr>
            </w:pPr>
          </w:p>
          <w:p w14:paraId="16671AE8" w14:textId="045AE917" w:rsidR="00D96A99" w:rsidRPr="00602299" w:rsidRDefault="00D96A99" w:rsidP="00D96A99">
            <w:pPr>
              <w:overflowPunct w:val="0"/>
              <w:autoSpaceDE w:val="0"/>
              <w:autoSpaceDN w:val="0"/>
              <w:adjustRightInd w:val="0"/>
              <w:textAlignment w:val="baseline"/>
              <w:rPr>
                <w:szCs w:val="20"/>
                <w:lang w:val="en-GB" w:eastAsia="ko-KR"/>
              </w:rPr>
            </w:pPr>
            <w:r>
              <w:rPr>
                <w:rFonts w:eastAsia="Malgun Gothic"/>
                <w:szCs w:val="20"/>
                <w:lang w:val="en-GB" w:eastAsia="ko-KR"/>
              </w:rPr>
              <w:t>Even if NW really want to have this kind of configuration</w:t>
            </w:r>
            <w:r w:rsidR="003D6305">
              <w:rPr>
                <w:rFonts w:eastAsia="Malgun Gothic"/>
                <w:szCs w:val="20"/>
                <w:lang w:val="en-GB" w:eastAsia="ko-KR"/>
              </w:rPr>
              <w:t xml:space="preserve">, </w:t>
            </w:r>
            <w:r>
              <w:rPr>
                <w:rFonts w:eastAsia="Malgun Gothic"/>
                <w:szCs w:val="20"/>
                <w:lang w:val="en-GB" w:eastAsia="ko-KR"/>
              </w:rPr>
              <w:t xml:space="preserve">the UE will not follow this configuration to do RLM/BFD “relaxation” as indicate in O1.  Then UE does NOT change the “relaxation state” of RLM/BFD, in this case, it won’t send UAI. </w:t>
            </w:r>
          </w:p>
        </w:tc>
      </w:tr>
      <w:tr w:rsidR="006962BD" w:rsidRPr="00602299" w14:paraId="16671AEE" w14:textId="77777777" w:rsidTr="00641009">
        <w:tc>
          <w:tcPr>
            <w:tcW w:w="1102" w:type="dxa"/>
          </w:tcPr>
          <w:p w14:paraId="16671AEA" w14:textId="75157A2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AEB" w14:textId="7934F4D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1205" w:type="dxa"/>
          </w:tcPr>
          <w:p w14:paraId="16671AEC" w14:textId="322DEF53"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4784" w:type="dxa"/>
          </w:tcPr>
          <w:p w14:paraId="16671AED" w14:textId="663EA665"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W</w:t>
            </w:r>
            <w:r>
              <w:rPr>
                <w:szCs w:val="20"/>
                <w:lang w:val="en-GB" w:eastAsia="ko-KR"/>
              </w:rPr>
              <w:t xml:space="preserve">e share the same understanding on these observations. </w:t>
            </w:r>
          </w:p>
        </w:tc>
      </w:tr>
      <w:tr w:rsidR="006B6559" w:rsidRPr="00602299" w14:paraId="16671AF3" w14:textId="77777777" w:rsidTr="00641009">
        <w:tc>
          <w:tcPr>
            <w:tcW w:w="1102" w:type="dxa"/>
          </w:tcPr>
          <w:p w14:paraId="16671AEF" w14:textId="35F763CB"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AF0" w14:textId="6EBC2FEB" w:rsidR="006B6559" w:rsidRPr="00602299" w:rsidRDefault="006B6559" w:rsidP="006B6559">
            <w:pPr>
              <w:overflowPunct w:val="0"/>
              <w:autoSpaceDE w:val="0"/>
              <w:autoSpaceDN w:val="0"/>
              <w:adjustRightInd w:val="0"/>
              <w:textAlignment w:val="baseline"/>
              <w:rPr>
                <w:szCs w:val="20"/>
                <w:lang w:val="en-GB" w:eastAsia="ko-KR"/>
              </w:rPr>
            </w:pPr>
            <w:r>
              <w:rPr>
                <w:rFonts w:eastAsia="MS Mincho"/>
                <w:szCs w:val="20"/>
                <w:lang w:val="en-GB" w:eastAsia="ja-JP"/>
              </w:rPr>
              <w:t>Y</w:t>
            </w:r>
          </w:p>
        </w:tc>
        <w:tc>
          <w:tcPr>
            <w:tcW w:w="1205" w:type="dxa"/>
          </w:tcPr>
          <w:p w14:paraId="16671AF1" w14:textId="44874E05"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N</w:t>
            </w:r>
          </w:p>
        </w:tc>
        <w:tc>
          <w:tcPr>
            <w:tcW w:w="4784" w:type="dxa"/>
          </w:tcPr>
          <w:p w14:paraId="16671AF2" w14:textId="15C8F534" w:rsidR="006B6559" w:rsidRPr="00602299" w:rsidRDefault="006B6559" w:rsidP="006B6559">
            <w:pPr>
              <w:overflowPunct w:val="0"/>
              <w:autoSpaceDE w:val="0"/>
              <w:autoSpaceDN w:val="0"/>
              <w:adjustRightInd w:val="0"/>
              <w:textAlignment w:val="baseline"/>
              <w:rPr>
                <w:szCs w:val="20"/>
                <w:lang w:val="en-GB" w:eastAsia="ko-KR"/>
              </w:rPr>
            </w:pPr>
            <w:r>
              <w:rPr>
                <w:rFonts w:eastAsia="MS Mincho" w:hint="eastAsia"/>
                <w:szCs w:val="20"/>
                <w:lang w:val="en-GB" w:eastAsia="ja-JP"/>
              </w:rPr>
              <w:t>F</w:t>
            </w:r>
            <w:r>
              <w:rPr>
                <w:rFonts w:eastAsia="MS Mincho"/>
                <w:szCs w:val="20"/>
                <w:lang w:val="en-GB" w:eastAsia="ja-JP"/>
              </w:rPr>
              <w:t>or observation 2, it is clear that the SCG is deactivated from network perspective in this situation and it is not considered relaxation state change, but rather relaxation is disabled (which is known by the network). Having said this, we can follow majority.</w:t>
            </w:r>
          </w:p>
        </w:tc>
      </w:tr>
      <w:tr w:rsidR="00E47B85" w:rsidRPr="00602299" w14:paraId="16671AF8" w14:textId="77777777" w:rsidTr="00641009">
        <w:tc>
          <w:tcPr>
            <w:tcW w:w="1102" w:type="dxa"/>
          </w:tcPr>
          <w:p w14:paraId="16671AF4" w14:textId="7563A54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lastRenderedPageBreak/>
              <w:t>Intel</w:t>
            </w:r>
          </w:p>
        </w:tc>
        <w:tc>
          <w:tcPr>
            <w:tcW w:w="1205" w:type="dxa"/>
          </w:tcPr>
          <w:p w14:paraId="16671AF5" w14:textId="0AC7CE2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1205" w:type="dxa"/>
          </w:tcPr>
          <w:p w14:paraId="16671AF6" w14:textId="2E3BE39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4784" w:type="dxa"/>
          </w:tcPr>
          <w:p w14:paraId="16671AF7"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3BF17EFB" w14:textId="77777777" w:rsidTr="00641009">
        <w:tc>
          <w:tcPr>
            <w:tcW w:w="1102" w:type="dxa"/>
          </w:tcPr>
          <w:p w14:paraId="126F7EF0" w14:textId="0319237A"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5A65826C" w14:textId="7672AAB3"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1205" w:type="dxa"/>
          </w:tcPr>
          <w:p w14:paraId="03493CC9" w14:textId="280B9BC1"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4784" w:type="dxa"/>
          </w:tcPr>
          <w:p w14:paraId="2BAD8C70" w14:textId="6062F5E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 clarification is needed.</w:t>
            </w:r>
          </w:p>
        </w:tc>
      </w:tr>
      <w:tr w:rsidR="0086074A" w:rsidRPr="00602299" w14:paraId="058C112A" w14:textId="77777777" w:rsidTr="00641009">
        <w:tc>
          <w:tcPr>
            <w:tcW w:w="1102" w:type="dxa"/>
          </w:tcPr>
          <w:p w14:paraId="691633DD" w14:textId="39342C6E"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Qualcomm</w:t>
            </w:r>
          </w:p>
        </w:tc>
        <w:tc>
          <w:tcPr>
            <w:tcW w:w="1205" w:type="dxa"/>
          </w:tcPr>
          <w:p w14:paraId="13D082CC" w14:textId="21994A29"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1205" w:type="dxa"/>
          </w:tcPr>
          <w:p w14:paraId="413699F6" w14:textId="10BEC457" w:rsidR="0086074A" w:rsidRDefault="0086074A" w:rsidP="0086074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yes</w:t>
            </w:r>
          </w:p>
        </w:tc>
        <w:tc>
          <w:tcPr>
            <w:tcW w:w="4784" w:type="dxa"/>
          </w:tcPr>
          <w:p w14:paraId="66BD41A4" w14:textId="77777777" w:rsidR="0086074A" w:rsidRDefault="0086074A" w:rsidP="0086074A">
            <w:pPr>
              <w:overflowPunct w:val="0"/>
              <w:autoSpaceDE w:val="0"/>
              <w:autoSpaceDN w:val="0"/>
              <w:adjustRightInd w:val="0"/>
              <w:textAlignment w:val="baseline"/>
              <w:rPr>
                <w:rFonts w:eastAsia="Malgun Gothic"/>
                <w:szCs w:val="20"/>
                <w:lang w:val="en-GB" w:eastAsia="ko-KR"/>
              </w:rPr>
            </w:pPr>
          </w:p>
        </w:tc>
      </w:tr>
      <w:tr w:rsidR="00567123" w:rsidRPr="00602299" w14:paraId="6866CE8E" w14:textId="77777777" w:rsidTr="00641009">
        <w:tc>
          <w:tcPr>
            <w:tcW w:w="1102" w:type="dxa"/>
          </w:tcPr>
          <w:p w14:paraId="7C24B922" w14:textId="61B7ED7A" w:rsidR="00567123" w:rsidRPr="00567123" w:rsidRDefault="00567123" w:rsidP="0086074A">
            <w:pPr>
              <w:overflowPunct w:val="0"/>
              <w:autoSpaceDE w:val="0"/>
              <w:autoSpaceDN w:val="0"/>
              <w:adjustRightInd w:val="0"/>
              <w:textAlignment w:val="baseline"/>
              <w:rPr>
                <w:rFonts w:eastAsiaTheme="minorEastAsia" w:hint="eastAsia"/>
                <w:szCs w:val="20"/>
                <w:lang w:val="en-GB" w:eastAsia="zh-CN"/>
              </w:rPr>
            </w:pPr>
            <w:proofErr w:type="spellStart"/>
            <w:r>
              <w:rPr>
                <w:rFonts w:eastAsiaTheme="minorEastAsia" w:hint="eastAsia"/>
                <w:szCs w:val="20"/>
                <w:lang w:val="en-GB" w:eastAsia="zh-CN"/>
              </w:rPr>
              <w:t>Z</w:t>
            </w:r>
            <w:r>
              <w:rPr>
                <w:rFonts w:eastAsiaTheme="minorEastAsia"/>
                <w:szCs w:val="20"/>
                <w:lang w:val="en-GB" w:eastAsia="zh-CN"/>
              </w:rPr>
              <w:t>TE2</w:t>
            </w:r>
            <w:proofErr w:type="spellEnd"/>
          </w:p>
        </w:tc>
        <w:tc>
          <w:tcPr>
            <w:tcW w:w="1205" w:type="dxa"/>
          </w:tcPr>
          <w:p w14:paraId="27DF54ED" w14:textId="5C29930B" w:rsidR="00567123" w:rsidRPr="00567123" w:rsidRDefault="00567123" w:rsidP="0086074A">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1205" w:type="dxa"/>
          </w:tcPr>
          <w:p w14:paraId="3DC9D98C" w14:textId="649DB271" w:rsidR="00567123" w:rsidRPr="00567123" w:rsidRDefault="00567123" w:rsidP="0086074A">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4784" w:type="dxa"/>
          </w:tcPr>
          <w:p w14:paraId="03AB9459" w14:textId="77777777" w:rsidR="00567123" w:rsidRDefault="00567123" w:rsidP="0086074A">
            <w:pPr>
              <w:overflowPunct w:val="0"/>
              <w:autoSpaceDE w:val="0"/>
              <w:autoSpaceDN w:val="0"/>
              <w:adjustRightInd w:val="0"/>
              <w:textAlignment w:val="baseline"/>
              <w:rPr>
                <w:rFonts w:eastAsia="Malgun Gothic"/>
                <w:szCs w:val="20"/>
                <w:lang w:val="en-GB" w:eastAsia="ko-KR"/>
              </w:rPr>
            </w:pPr>
          </w:p>
        </w:tc>
      </w:tr>
    </w:tbl>
    <w:p w14:paraId="16671AF9" w14:textId="77777777" w:rsidR="00D33915" w:rsidRPr="00602299" w:rsidRDefault="00D33915" w:rsidP="00D33915">
      <w:pPr>
        <w:overflowPunct w:val="0"/>
        <w:autoSpaceDE w:val="0"/>
        <w:autoSpaceDN w:val="0"/>
        <w:adjustRightInd w:val="0"/>
        <w:spacing w:after="180"/>
        <w:textAlignment w:val="baseline"/>
        <w:rPr>
          <w:rFonts w:eastAsia="Malgun Gothic"/>
          <w:szCs w:val="20"/>
          <w:lang w:eastAsia="ko-KR"/>
        </w:rPr>
      </w:pPr>
    </w:p>
    <w:p w14:paraId="16671AFA" w14:textId="77777777" w:rsidR="00D33915" w:rsidRPr="0033740F" w:rsidRDefault="00D33915" w:rsidP="00D33915">
      <w:pPr>
        <w:pStyle w:val="a0"/>
        <w:rPr>
          <w:color w:val="0070C0"/>
          <w:u w:val="single"/>
        </w:rPr>
      </w:pPr>
      <w:r w:rsidRPr="0033740F">
        <w:rPr>
          <w:color w:val="0070C0"/>
          <w:u w:val="single"/>
        </w:rPr>
        <w:t>Summary:</w:t>
      </w:r>
    </w:p>
    <w:p w14:paraId="16671AFB" w14:textId="77777777" w:rsidR="00D33915" w:rsidRDefault="00FE544E" w:rsidP="00864660">
      <w:pPr>
        <w:pStyle w:val="a0"/>
        <w:spacing w:before="120"/>
        <w:rPr>
          <w:rFonts w:eastAsia="宋体"/>
          <w:szCs w:val="20"/>
          <w:lang w:eastAsia="zh-CN"/>
        </w:rPr>
      </w:pPr>
      <w:r>
        <w:rPr>
          <w:rFonts w:eastAsia="宋体"/>
          <w:szCs w:val="20"/>
          <w:lang w:eastAsia="zh-CN"/>
        </w:rPr>
        <w:t>TBD</w:t>
      </w:r>
    </w:p>
    <w:p w14:paraId="16671AFC" w14:textId="77777777" w:rsidR="005F27DE" w:rsidRDefault="005F27DE" w:rsidP="00864660">
      <w:pPr>
        <w:pStyle w:val="a0"/>
        <w:spacing w:before="120"/>
        <w:rPr>
          <w:rFonts w:eastAsia="宋体"/>
          <w:szCs w:val="20"/>
          <w:lang w:eastAsia="zh-CN"/>
        </w:rPr>
      </w:pPr>
    </w:p>
    <w:p w14:paraId="16671AFD" w14:textId="77777777" w:rsidR="005F27DE" w:rsidRDefault="005F27DE" w:rsidP="005F27DE">
      <w:pPr>
        <w:pStyle w:val="a0"/>
        <w:spacing w:before="120"/>
      </w:pPr>
      <w:r>
        <w:t>We understand another point of the contribution is to agree that observation 2 requires no specification change.</w:t>
      </w:r>
    </w:p>
    <w:p w14:paraId="16671AFE" w14:textId="77777777" w:rsidR="005F27DE" w:rsidRPr="00602299" w:rsidRDefault="005F27DE" w:rsidP="005F27DE">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Q3</w:t>
      </w:r>
      <w:r w:rsidRPr="00602299">
        <w:rPr>
          <w:rFonts w:eastAsia="Malgun Gothic"/>
          <w:b/>
          <w:szCs w:val="20"/>
          <w:lang w:eastAsia="ko-KR"/>
        </w:rPr>
        <w:t xml:space="preserve">. </w:t>
      </w:r>
      <w:r>
        <w:rPr>
          <w:rFonts w:eastAsia="Malgun Gothic"/>
          <w:b/>
          <w:szCs w:val="20"/>
          <w:lang w:eastAsia="ko-KR"/>
        </w:rPr>
        <w:t>If you agree with observation 2, do you also agree it requires no specification change?</w:t>
      </w:r>
    </w:p>
    <w:tbl>
      <w:tblPr>
        <w:tblStyle w:val="TableGrid1"/>
        <w:tblW w:w="0" w:type="auto"/>
        <w:tblLook w:val="04A0" w:firstRow="1" w:lastRow="0" w:firstColumn="1" w:lastColumn="0" w:noHBand="0" w:noVBand="1"/>
      </w:tblPr>
      <w:tblGrid>
        <w:gridCol w:w="1150"/>
        <w:gridCol w:w="1205"/>
        <w:gridCol w:w="5941"/>
      </w:tblGrid>
      <w:tr w:rsidR="005F27DE" w:rsidRPr="00602299" w14:paraId="16671B02" w14:textId="77777777" w:rsidTr="00ED166B">
        <w:tc>
          <w:tcPr>
            <w:tcW w:w="1150" w:type="dxa"/>
          </w:tcPr>
          <w:p w14:paraId="16671AFF"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00" w14:textId="77777777" w:rsidR="005F27DE" w:rsidRPr="00602299" w:rsidRDefault="005F27DE"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41" w:type="dxa"/>
          </w:tcPr>
          <w:p w14:paraId="16671B01" w14:textId="77777777" w:rsidR="005F27DE" w:rsidRPr="00602299" w:rsidRDefault="005F27DE"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5F27DE" w:rsidRPr="00602299" w14:paraId="16671B0E" w14:textId="77777777" w:rsidTr="00ED166B">
        <w:tc>
          <w:tcPr>
            <w:tcW w:w="1150" w:type="dxa"/>
          </w:tcPr>
          <w:p w14:paraId="16671B03"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04" w14:textId="77777777" w:rsidR="005F27DE" w:rsidRPr="00602299" w:rsidRDefault="009A14C9"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41" w:type="dxa"/>
          </w:tcPr>
          <w:p w14:paraId="16671B05" w14:textId="77777777" w:rsidR="009A14C9" w:rsidRDefault="009A14C9" w:rsidP="009A14C9">
            <w:pPr>
              <w:overflowPunct w:val="0"/>
              <w:autoSpaceDE w:val="0"/>
              <w:autoSpaceDN w:val="0"/>
              <w:adjustRightInd w:val="0"/>
              <w:textAlignment w:val="baseline"/>
              <w:rPr>
                <w:rFonts w:eastAsia="等线"/>
                <w:szCs w:val="20"/>
                <w:lang w:val="en-GB" w:eastAsia="zh-CN"/>
              </w:rPr>
            </w:pPr>
            <w:r>
              <w:rPr>
                <w:rFonts w:eastAsia="等线"/>
                <w:szCs w:val="20"/>
                <w:lang w:val="en-GB" w:eastAsia="zh-CN"/>
              </w:rPr>
              <w:t>This has bee</w:t>
            </w:r>
            <w:r>
              <w:rPr>
                <w:rFonts w:eastAsia="等线" w:hint="eastAsia"/>
                <w:szCs w:val="20"/>
                <w:lang w:val="en-GB" w:eastAsia="zh-CN"/>
              </w:rPr>
              <w:t>n</w:t>
            </w:r>
            <w:r>
              <w:rPr>
                <w:rFonts w:eastAsia="等线"/>
                <w:szCs w:val="20"/>
                <w:lang w:val="en-GB" w:eastAsia="zh-CN"/>
              </w:rPr>
              <w:t xml:space="preserve"> discussed in RAN2#120 and agreed not to pursue spec change.</w:t>
            </w:r>
          </w:p>
          <w:p w14:paraId="16671B06" w14:textId="77777777" w:rsidR="009A14C9" w:rsidRDefault="009A14C9" w:rsidP="009A14C9">
            <w:pPr>
              <w:overflowPunct w:val="0"/>
              <w:autoSpaceDE w:val="0"/>
              <w:autoSpaceDN w:val="0"/>
              <w:adjustRightInd w:val="0"/>
              <w:textAlignment w:val="baseline"/>
              <w:rPr>
                <w:rFonts w:eastAsia="等线"/>
                <w:szCs w:val="20"/>
                <w:lang w:val="en-GB" w:eastAsia="zh-CN"/>
              </w:rPr>
            </w:pPr>
          </w:p>
          <w:p w14:paraId="16671B07" w14:textId="77777777" w:rsidR="009A14C9" w:rsidRDefault="00BA382A" w:rsidP="009A14C9">
            <w:pPr>
              <w:pStyle w:val="Doc-title"/>
            </w:pPr>
            <w:hyperlink r:id="rId15" w:tooltip="C:UsersjohanOneDriveDokument3GPPtsg_ranWG2_RL2RAN2DocsR2-2211342.zip" w:history="1">
              <w:r w:rsidR="009A14C9" w:rsidRPr="007B352B">
                <w:rPr>
                  <w:rStyle w:val="af7"/>
                </w:rPr>
                <w:t>R2-2211342</w:t>
              </w:r>
            </w:hyperlink>
            <w:r w:rsidR="009A14C9" w:rsidRPr="007B6513">
              <w:tab/>
              <w:t>RRC correction on BFD relaxation</w:t>
            </w:r>
            <w:r w:rsidR="009A14C9" w:rsidRPr="007B6513">
              <w:tab/>
              <w:t>OPPO</w:t>
            </w:r>
            <w:r w:rsidR="009A14C9" w:rsidRPr="007B6513">
              <w:tab/>
              <w:t>CR</w:t>
            </w:r>
            <w:r w:rsidR="009A14C9" w:rsidRPr="007B6513">
              <w:tab/>
              <w:t>Rel-17</w:t>
            </w:r>
            <w:r w:rsidR="009A14C9" w:rsidRPr="007B6513">
              <w:tab/>
              <w:t>38.331</w:t>
            </w:r>
            <w:r w:rsidR="009A14C9" w:rsidRPr="007B6513">
              <w:tab/>
              <w:t>17.2.0</w:t>
            </w:r>
            <w:r w:rsidR="009A14C9" w:rsidRPr="007B6513">
              <w:tab/>
              <w:t>3585</w:t>
            </w:r>
            <w:r w:rsidR="009A14C9" w:rsidRPr="007B6513">
              <w:tab/>
              <w:t>-</w:t>
            </w:r>
            <w:r w:rsidR="009A14C9" w:rsidRPr="007B6513">
              <w:tab/>
              <w:t>F</w:t>
            </w:r>
            <w:r w:rsidR="009A14C9" w:rsidRPr="007B6513">
              <w:tab/>
              <w:t>NR_UE_pow_sav_enh-Core</w:t>
            </w:r>
          </w:p>
          <w:p w14:paraId="16671B08" w14:textId="77777777" w:rsidR="009A14C9" w:rsidRDefault="009A14C9" w:rsidP="009A14C9">
            <w:pPr>
              <w:pStyle w:val="Doc-text2"/>
            </w:pPr>
            <w:r>
              <w:t>-</w:t>
            </w:r>
            <w:r>
              <w:tab/>
            </w:r>
            <w:r w:rsidRPr="00E70DEF">
              <w:rPr>
                <w:highlight w:val="yellow"/>
              </w:rPr>
              <w:t>CATT think this change has no consequence for the actual reporting. OPPO think this limits some reporting.</w:t>
            </w:r>
            <w:r>
              <w:t xml:space="preserve"> </w:t>
            </w:r>
          </w:p>
          <w:p w14:paraId="16671B09" w14:textId="77777777" w:rsidR="009A14C9" w:rsidRDefault="009A14C9" w:rsidP="009A14C9">
            <w:pPr>
              <w:pStyle w:val="Doc-text2"/>
            </w:pPr>
            <w:r>
              <w:t>-</w:t>
            </w:r>
            <w:r>
              <w:tab/>
              <w:t xml:space="preserve">ZTE has same understanding as CATT. </w:t>
            </w:r>
          </w:p>
          <w:p w14:paraId="16671B0A" w14:textId="77777777" w:rsidR="009A14C9" w:rsidRDefault="009A14C9" w:rsidP="009A14C9">
            <w:pPr>
              <w:pStyle w:val="Doc-text2"/>
            </w:pPr>
            <w:r w:rsidRPr="00117E26">
              <w:rPr>
                <w:highlight w:val="yellow"/>
              </w:rPr>
              <w:t>-</w:t>
            </w:r>
            <w:r w:rsidRPr="00117E26">
              <w:rPr>
                <w:highlight w:val="yellow"/>
              </w:rPr>
              <w:tab/>
              <w:t>vivo think there is an non-necessary report, but just one-shot, has been discussed before.</w:t>
            </w:r>
            <w:r>
              <w:t xml:space="preserve"> </w:t>
            </w:r>
          </w:p>
          <w:p w14:paraId="16671B0B" w14:textId="77777777" w:rsidR="009A14C9" w:rsidRDefault="009A14C9" w:rsidP="009A14C9">
            <w:pPr>
              <w:pStyle w:val="Doc-text2"/>
            </w:pPr>
            <w:r>
              <w:t>-</w:t>
            </w:r>
            <w:r>
              <w:tab/>
              <w:t xml:space="preserve">HW also think this is not needed. Apple also agree with CATT. </w:t>
            </w:r>
          </w:p>
          <w:p w14:paraId="16671B0C" w14:textId="77777777" w:rsidR="009A14C9" w:rsidRDefault="009A14C9" w:rsidP="009A14C9">
            <w:pPr>
              <w:pStyle w:val="Agreement"/>
            </w:pPr>
            <w:r>
              <w:t xml:space="preserve">Not sufficient support, not pursued. </w:t>
            </w:r>
          </w:p>
          <w:p w14:paraId="16671B0D" w14:textId="77777777" w:rsidR="005F27DE" w:rsidRPr="00602299" w:rsidRDefault="005F27DE" w:rsidP="00D9704D">
            <w:pPr>
              <w:overflowPunct w:val="0"/>
              <w:autoSpaceDE w:val="0"/>
              <w:autoSpaceDN w:val="0"/>
              <w:adjustRightInd w:val="0"/>
              <w:textAlignment w:val="baseline"/>
              <w:rPr>
                <w:rFonts w:eastAsia="等线"/>
                <w:szCs w:val="20"/>
                <w:lang w:val="en-GB"/>
              </w:rPr>
            </w:pPr>
          </w:p>
        </w:tc>
      </w:tr>
      <w:tr w:rsidR="008D45F4" w:rsidRPr="00602299" w14:paraId="16671B13" w14:textId="77777777" w:rsidTr="00ED166B">
        <w:tc>
          <w:tcPr>
            <w:tcW w:w="1150" w:type="dxa"/>
          </w:tcPr>
          <w:p w14:paraId="16671B0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10"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5941" w:type="dxa"/>
          </w:tcPr>
          <w:p w14:paraId="16671B11" w14:textId="77777777" w:rsidR="008D45F4"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 spec change.</w:t>
            </w:r>
          </w:p>
          <w:p w14:paraId="16671B12"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3121BF" w:rsidRPr="00602299" w14:paraId="16671B17" w14:textId="77777777" w:rsidTr="00ED166B">
        <w:tc>
          <w:tcPr>
            <w:tcW w:w="1150" w:type="dxa"/>
          </w:tcPr>
          <w:p w14:paraId="16671B14" w14:textId="40A2D9B6"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15" w14:textId="285721A5" w:rsidR="003121BF" w:rsidRPr="00602299" w:rsidRDefault="003121BF" w:rsidP="003121BF">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41" w:type="dxa"/>
          </w:tcPr>
          <w:p w14:paraId="16671B16" w14:textId="77777777" w:rsidR="003121BF" w:rsidRPr="00602299" w:rsidRDefault="003121BF" w:rsidP="003121BF">
            <w:pPr>
              <w:overflowPunct w:val="0"/>
              <w:autoSpaceDE w:val="0"/>
              <w:autoSpaceDN w:val="0"/>
              <w:adjustRightInd w:val="0"/>
              <w:textAlignment w:val="baseline"/>
              <w:rPr>
                <w:rFonts w:eastAsia="等线"/>
                <w:szCs w:val="20"/>
                <w:lang w:val="en-GB"/>
              </w:rPr>
            </w:pPr>
          </w:p>
        </w:tc>
      </w:tr>
      <w:tr w:rsidR="003121BF" w:rsidRPr="00602299" w14:paraId="16671B1B" w14:textId="77777777" w:rsidTr="00ED166B">
        <w:tc>
          <w:tcPr>
            <w:tcW w:w="1150" w:type="dxa"/>
          </w:tcPr>
          <w:p w14:paraId="16671B18" w14:textId="48047CEE" w:rsidR="003121BF" w:rsidRPr="00602299" w:rsidRDefault="000B45D1" w:rsidP="003121BF">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19" w14:textId="6F39A20E" w:rsidR="003121BF" w:rsidRPr="000B45D1" w:rsidRDefault="000B45D1" w:rsidP="003121BF">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41" w:type="dxa"/>
          </w:tcPr>
          <w:p w14:paraId="16671B1A" w14:textId="77777777" w:rsidR="003121BF" w:rsidRPr="00602299" w:rsidRDefault="003121BF" w:rsidP="003121BF">
            <w:pPr>
              <w:overflowPunct w:val="0"/>
              <w:autoSpaceDE w:val="0"/>
              <w:autoSpaceDN w:val="0"/>
              <w:adjustRightInd w:val="0"/>
              <w:textAlignment w:val="baseline"/>
              <w:rPr>
                <w:rFonts w:eastAsia="宋体"/>
                <w:szCs w:val="20"/>
                <w:lang w:val="en-GB"/>
              </w:rPr>
            </w:pPr>
          </w:p>
        </w:tc>
      </w:tr>
      <w:tr w:rsidR="00ED166B" w:rsidRPr="00602299" w14:paraId="16671B1F" w14:textId="77777777" w:rsidTr="00ED166B">
        <w:tc>
          <w:tcPr>
            <w:tcW w:w="1150" w:type="dxa"/>
          </w:tcPr>
          <w:p w14:paraId="16671B1C" w14:textId="47D0F200"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1D" w14:textId="35E0D6B9"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w:t>
            </w:r>
          </w:p>
        </w:tc>
        <w:tc>
          <w:tcPr>
            <w:tcW w:w="5941" w:type="dxa"/>
          </w:tcPr>
          <w:p w14:paraId="16671B1E" w14:textId="77777777" w:rsidR="00ED166B" w:rsidRPr="00602299" w:rsidRDefault="00ED166B" w:rsidP="00ED166B">
            <w:pPr>
              <w:overflowPunct w:val="0"/>
              <w:autoSpaceDE w:val="0"/>
              <w:autoSpaceDN w:val="0"/>
              <w:adjustRightInd w:val="0"/>
              <w:textAlignment w:val="baseline"/>
              <w:rPr>
                <w:rFonts w:eastAsia="宋体"/>
                <w:szCs w:val="20"/>
              </w:rPr>
            </w:pPr>
          </w:p>
        </w:tc>
      </w:tr>
      <w:tr w:rsidR="00ED166B" w:rsidRPr="00602299" w14:paraId="16671B23" w14:textId="77777777" w:rsidTr="00ED166B">
        <w:tc>
          <w:tcPr>
            <w:tcW w:w="1150" w:type="dxa"/>
          </w:tcPr>
          <w:p w14:paraId="16671B20" w14:textId="76EA1802"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Samsung</w:t>
            </w:r>
          </w:p>
        </w:tc>
        <w:tc>
          <w:tcPr>
            <w:tcW w:w="1205" w:type="dxa"/>
          </w:tcPr>
          <w:p w14:paraId="16671B21" w14:textId="7F937A9C" w:rsidR="00ED166B" w:rsidRPr="00602299" w:rsidRDefault="00A52389" w:rsidP="00ED166B">
            <w:pPr>
              <w:overflowPunct w:val="0"/>
              <w:autoSpaceDE w:val="0"/>
              <w:autoSpaceDN w:val="0"/>
              <w:adjustRightInd w:val="0"/>
              <w:textAlignment w:val="baseline"/>
              <w:rPr>
                <w:rFonts w:eastAsia="宋体"/>
                <w:szCs w:val="20"/>
                <w:lang w:val="en-GB"/>
              </w:rPr>
            </w:pPr>
            <w:r>
              <w:rPr>
                <w:rFonts w:eastAsia="宋体"/>
                <w:szCs w:val="20"/>
                <w:lang w:val="en-GB"/>
              </w:rPr>
              <w:t>Yes</w:t>
            </w:r>
          </w:p>
        </w:tc>
        <w:tc>
          <w:tcPr>
            <w:tcW w:w="5941" w:type="dxa"/>
          </w:tcPr>
          <w:p w14:paraId="16671B22" w14:textId="77777777" w:rsidR="00ED166B" w:rsidRPr="00602299" w:rsidRDefault="00ED166B" w:rsidP="00ED166B">
            <w:pPr>
              <w:overflowPunct w:val="0"/>
              <w:autoSpaceDE w:val="0"/>
              <w:autoSpaceDN w:val="0"/>
              <w:adjustRightInd w:val="0"/>
              <w:textAlignment w:val="baseline"/>
              <w:rPr>
                <w:rFonts w:eastAsia="宋体"/>
                <w:szCs w:val="20"/>
                <w:lang w:val="en-GB"/>
              </w:rPr>
            </w:pPr>
          </w:p>
        </w:tc>
      </w:tr>
      <w:tr w:rsidR="00DD360A" w:rsidRPr="00602299" w14:paraId="16671B27" w14:textId="77777777" w:rsidTr="00ED166B">
        <w:tc>
          <w:tcPr>
            <w:tcW w:w="1150" w:type="dxa"/>
          </w:tcPr>
          <w:p w14:paraId="16671B24" w14:textId="148275C7"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Theme="minorEastAsia" w:hint="eastAsia"/>
                <w:szCs w:val="20"/>
                <w:lang w:val="en-GB" w:eastAsia="zh-CN"/>
              </w:rPr>
              <w:t>S</w:t>
            </w:r>
            <w:r>
              <w:rPr>
                <w:rFonts w:eastAsiaTheme="minorEastAsia"/>
                <w:szCs w:val="20"/>
                <w:lang w:val="en-GB" w:eastAsia="zh-CN"/>
              </w:rPr>
              <w:t>harp</w:t>
            </w:r>
          </w:p>
        </w:tc>
        <w:tc>
          <w:tcPr>
            <w:tcW w:w="1205" w:type="dxa"/>
          </w:tcPr>
          <w:p w14:paraId="16671B25" w14:textId="6BED118E" w:rsidR="00DD360A" w:rsidRPr="00602299" w:rsidRDefault="00DD360A"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5941" w:type="dxa"/>
          </w:tcPr>
          <w:p w14:paraId="16671B26"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B" w14:textId="77777777" w:rsidTr="00ED166B">
        <w:tc>
          <w:tcPr>
            <w:tcW w:w="1150" w:type="dxa"/>
          </w:tcPr>
          <w:p w14:paraId="16671B28" w14:textId="0C6D03E3" w:rsidR="006962BD" w:rsidRPr="00602299" w:rsidRDefault="006962BD" w:rsidP="00DD360A">
            <w:pPr>
              <w:overflowPunct w:val="0"/>
              <w:autoSpaceDE w:val="0"/>
              <w:autoSpaceDN w:val="0"/>
              <w:adjustRightInd w:val="0"/>
              <w:textAlignment w:val="baseline"/>
              <w:rPr>
                <w:rFonts w:eastAsia="宋体"/>
                <w:szCs w:val="20"/>
                <w:lang w:val="en-GB"/>
              </w:rPr>
            </w:pPr>
            <w:r>
              <w:rPr>
                <w:rFonts w:eastAsia="Malgun Gothic"/>
                <w:szCs w:val="20"/>
                <w:lang w:val="en-GB" w:eastAsia="ko-KR"/>
              </w:rPr>
              <w:t>CATT</w:t>
            </w:r>
          </w:p>
        </w:tc>
        <w:tc>
          <w:tcPr>
            <w:tcW w:w="1205" w:type="dxa"/>
          </w:tcPr>
          <w:p w14:paraId="16671B29" w14:textId="4D3ADFCD" w:rsidR="006962BD" w:rsidRPr="00602299" w:rsidRDefault="006962BD" w:rsidP="00DD360A">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2A" w14:textId="77777777" w:rsidR="006962BD" w:rsidRPr="00602299" w:rsidRDefault="006962BD" w:rsidP="00DD360A">
            <w:pPr>
              <w:overflowPunct w:val="0"/>
              <w:autoSpaceDE w:val="0"/>
              <w:autoSpaceDN w:val="0"/>
              <w:adjustRightInd w:val="0"/>
              <w:textAlignment w:val="baseline"/>
              <w:rPr>
                <w:rFonts w:eastAsia="Malgun Gothic"/>
                <w:szCs w:val="20"/>
                <w:lang w:val="en-GB" w:eastAsia="ko-KR"/>
              </w:rPr>
            </w:pPr>
          </w:p>
        </w:tc>
      </w:tr>
      <w:tr w:rsidR="006962BD" w:rsidRPr="00602299" w14:paraId="16671B2F" w14:textId="77777777" w:rsidTr="00ED166B">
        <w:tc>
          <w:tcPr>
            <w:tcW w:w="1150" w:type="dxa"/>
          </w:tcPr>
          <w:p w14:paraId="16671B2C" w14:textId="7DE7E42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2D" w14:textId="4791884A"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41" w:type="dxa"/>
          </w:tcPr>
          <w:p w14:paraId="16671B2E" w14:textId="77777777" w:rsidR="006962BD" w:rsidRPr="00602299" w:rsidRDefault="006962BD" w:rsidP="00DD360A">
            <w:pPr>
              <w:overflowPunct w:val="0"/>
              <w:autoSpaceDE w:val="0"/>
              <w:autoSpaceDN w:val="0"/>
              <w:adjustRightInd w:val="0"/>
              <w:textAlignment w:val="baseline"/>
              <w:rPr>
                <w:szCs w:val="20"/>
                <w:lang w:val="en-GB" w:eastAsia="ko-KR"/>
              </w:rPr>
            </w:pPr>
          </w:p>
        </w:tc>
      </w:tr>
      <w:tr w:rsidR="00E47B85" w:rsidRPr="00602299" w14:paraId="16671B33" w14:textId="77777777" w:rsidTr="00ED166B">
        <w:tc>
          <w:tcPr>
            <w:tcW w:w="1150" w:type="dxa"/>
          </w:tcPr>
          <w:p w14:paraId="16671B30" w14:textId="1639EE3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31" w14:textId="4773FD6F"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41" w:type="dxa"/>
          </w:tcPr>
          <w:p w14:paraId="16671B32" w14:textId="4A166D1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16671B37" w14:textId="77777777" w:rsidTr="00ED166B">
        <w:tc>
          <w:tcPr>
            <w:tcW w:w="1150" w:type="dxa"/>
          </w:tcPr>
          <w:p w14:paraId="16671B34" w14:textId="0D3F173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6671B35" w14:textId="486B534E"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41" w:type="dxa"/>
          </w:tcPr>
          <w:p w14:paraId="16671B36"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226B5C" w:rsidRPr="00602299" w14:paraId="16671B3B" w14:textId="77777777" w:rsidTr="00ED166B">
        <w:tc>
          <w:tcPr>
            <w:tcW w:w="1150" w:type="dxa"/>
          </w:tcPr>
          <w:p w14:paraId="16671B38" w14:textId="30360D5F"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Qualcomm</w:t>
            </w:r>
          </w:p>
        </w:tc>
        <w:tc>
          <w:tcPr>
            <w:tcW w:w="1205" w:type="dxa"/>
          </w:tcPr>
          <w:p w14:paraId="16671B39" w14:textId="24ABB3C7"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41" w:type="dxa"/>
          </w:tcPr>
          <w:p w14:paraId="16671B3A" w14:textId="6A1CB0F5" w:rsidR="00226B5C" w:rsidRPr="00602299" w:rsidRDefault="00226B5C" w:rsidP="00226B5C">
            <w:pPr>
              <w:overflowPunct w:val="0"/>
              <w:autoSpaceDE w:val="0"/>
              <w:autoSpaceDN w:val="0"/>
              <w:adjustRightInd w:val="0"/>
              <w:textAlignment w:val="baseline"/>
              <w:rPr>
                <w:szCs w:val="20"/>
                <w:lang w:val="en-GB" w:eastAsia="ko-KR"/>
              </w:rPr>
            </w:pPr>
            <w:r>
              <w:rPr>
                <w:rFonts w:eastAsia="Malgun Gothic"/>
                <w:szCs w:val="20"/>
                <w:lang w:val="en-GB" w:eastAsia="ko-KR"/>
              </w:rPr>
              <w:t>W</w:t>
            </w:r>
            <w:r w:rsidRPr="00404A70">
              <w:rPr>
                <w:rFonts w:eastAsia="Malgun Gothic"/>
                <w:szCs w:val="20"/>
                <w:lang w:val="en-GB" w:eastAsia="ko-KR"/>
              </w:rPr>
              <w:t>e understand that there is a prior discussion on the issue. But it is not a good requirement for UE, because network knows exactly what UE’s relaxation state is after UE’s SCG is deactivated. Hence there is no need for UE to send a status change report.</w:t>
            </w:r>
          </w:p>
        </w:tc>
      </w:tr>
      <w:tr w:rsidR="00567123" w:rsidRPr="00602299" w14:paraId="0813261A" w14:textId="77777777" w:rsidTr="00ED166B">
        <w:tc>
          <w:tcPr>
            <w:tcW w:w="1150" w:type="dxa"/>
          </w:tcPr>
          <w:p w14:paraId="13785B18" w14:textId="40B6C970" w:rsidR="00567123" w:rsidRPr="00567123" w:rsidRDefault="00567123" w:rsidP="00226B5C">
            <w:pPr>
              <w:overflowPunct w:val="0"/>
              <w:autoSpaceDE w:val="0"/>
              <w:autoSpaceDN w:val="0"/>
              <w:adjustRightInd w:val="0"/>
              <w:textAlignment w:val="baseline"/>
              <w:rPr>
                <w:rFonts w:eastAsiaTheme="minorEastAsia" w:hint="eastAsia"/>
                <w:szCs w:val="20"/>
                <w:lang w:val="en-GB" w:eastAsia="zh-CN"/>
              </w:rPr>
            </w:pPr>
            <w:proofErr w:type="spellStart"/>
            <w:r>
              <w:rPr>
                <w:rFonts w:eastAsiaTheme="minorEastAsia" w:hint="eastAsia"/>
                <w:szCs w:val="20"/>
                <w:lang w:val="en-GB" w:eastAsia="zh-CN"/>
              </w:rPr>
              <w:t>Z</w:t>
            </w:r>
            <w:r>
              <w:rPr>
                <w:rFonts w:eastAsiaTheme="minorEastAsia"/>
                <w:szCs w:val="20"/>
                <w:lang w:val="en-GB" w:eastAsia="zh-CN"/>
              </w:rPr>
              <w:t>TE</w:t>
            </w:r>
            <w:proofErr w:type="spellEnd"/>
          </w:p>
        </w:tc>
        <w:tc>
          <w:tcPr>
            <w:tcW w:w="1205" w:type="dxa"/>
          </w:tcPr>
          <w:p w14:paraId="0B4B550E" w14:textId="2DF51CD5" w:rsidR="00567123" w:rsidRPr="00567123" w:rsidRDefault="00567123" w:rsidP="00226B5C">
            <w:pPr>
              <w:overflowPunct w:val="0"/>
              <w:autoSpaceDE w:val="0"/>
              <w:autoSpaceDN w:val="0"/>
              <w:adjustRightInd w:val="0"/>
              <w:textAlignment w:val="baseline"/>
              <w:rPr>
                <w:rFonts w:eastAsiaTheme="minorEastAsia" w:hint="eastAsia"/>
                <w:szCs w:val="20"/>
                <w:lang w:val="en-GB" w:eastAsia="zh-CN"/>
              </w:rPr>
            </w:pPr>
            <w:r>
              <w:rPr>
                <w:rFonts w:eastAsiaTheme="minorEastAsia" w:hint="eastAsia"/>
                <w:szCs w:val="20"/>
                <w:lang w:val="en-GB" w:eastAsia="zh-CN"/>
              </w:rPr>
              <w:t>Y</w:t>
            </w:r>
            <w:r>
              <w:rPr>
                <w:rFonts w:eastAsiaTheme="minorEastAsia"/>
                <w:szCs w:val="20"/>
                <w:lang w:val="en-GB" w:eastAsia="zh-CN"/>
              </w:rPr>
              <w:t>es</w:t>
            </w:r>
          </w:p>
        </w:tc>
        <w:tc>
          <w:tcPr>
            <w:tcW w:w="5941" w:type="dxa"/>
          </w:tcPr>
          <w:p w14:paraId="640AA970" w14:textId="77777777" w:rsidR="00567123" w:rsidRDefault="00567123" w:rsidP="00226B5C">
            <w:pPr>
              <w:overflowPunct w:val="0"/>
              <w:autoSpaceDE w:val="0"/>
              <w:autoSpaceDN w:val="0"/>
              <w:adjustRightInd w:val="0"/>
              <w:textAlignment w:val="baseline"/>
              <w:rPr>
                <w:rFonts w:eastAsia="Malgun Gothic"/>
                <w:szCs w:val="20"/>
                <w:lang w:val="en-GB" w:eastAsia="ko-KR"/>
              </w:rPr>
            </w:pPr>
          </w:p>
        </w:tc>
      </w:tr>
    </w:tbl>
    <w:p w14:paraId="16671B3C" w14:textId="77777777" w:rsidR="005F27DE" w:rsidRPr="00602299" w:rsidRDefault="005F27DE" w:rsidP="005F27DE">
      <w:pPr>
        <w:overflowPunct w:val="0"/>
        <w:autoSpaceDE w:val="0"/>
        <w:autoSpaceDN w:val="0"/>
        <w:adjustRightInd w:val="0"/>
        <w:spacing w:after="180"/>
        <w:textAlignment w:val="baseline"/>
        <w:rPr>
          <w:rFonts w:eastAsia="Malgun Gothic"/>
          <w:szCs w:val="20"/>
          <w:lang w:eastAsia="ko-KR"/>
        </w:rPr>
      </w:pPr>
    </w:p>
    <w:p w14:paraId="16671B3D" w14:textId="77777777" w:rsidR="005F27DE" w:rsidRPr="0033740F" w:rsidRDefault="005F27DE" w:rsidP="005F27DE">
      <w:pPr>
        <w:pStyle w:val="a0"/>
        <w:rPr>
          <w:color w:val="0070C0"/>
          <w:u w:val="single"/>
        </w:rPr>
      </w:pPr>
      <w:r w:rsidRPr="0033740F">
        <w:rPr>
          <w:color w:val="0070C0"/>
          <w:u w:val="single"/>
        </w:rPr>
        <w:t>Summary:</w:t>
      </w:r>
    </w:p>
    <w:p w14:paraId="16671B3E" w14:textId="77777777" w:rsidR="00FE544E" w:rsidRDefault="00FE544E" w:rsidP="00FE544E">
      <w:pPr>
        <w:pStyle w:val="a0"/>
        <w:spacing w:before="120"/>
        <w:rPr>
          <w:rFonts w:eastAsia="宋体"/>
          <w:szCs w:val="20"/>
          <w:lang w:eastAsia="zh-CN"/>
        </w:rPr>
      </w:pPr>
      <w:r>
        <w:rPr>
          <w:rFonts w:eastAsia="宋体"/>
          <w:szCs w:val="20"/>
          <w:lang w:eastAsia="zh-CN"/>
        </w:rPr>
        <w:t>TBD</w:t>
      </w:r>
    </w:p>
    <w:p w14:paraId="16671B3F" w14:textId="77777777" w:rsidR="005F27DE" w:rsidRDefault="005F27DE" w:rsidP="005F27DE">
      <w:pPr>
        <w:pStyle w:val="a0"/>
        <w:spacing w:before="120"/>
      </w:pPr>
    </w:p>
    <w:p w14:paraId="16671B40" w14:textId="598A4EA8" w:rsidR="00FB2306" w:rsidRDefault="00BA382A" w:rsidP="00FB2306">
      <w:pPr>
        <w:pStyle w:val="Doc-title"/>
        <w:rPr>
          <w:lang w:val="fr-FR"/>
        </w:rPr>
      </w:pPr>
      <w:hyperlink r:id="rId16" w:tooltip="C:Usersmtk65284Documents3GPPtsg_ranWG2_RL2TSGR2_121bis-eDocsR2-2302800.zip" w:history="1">
        <w:r w:rsidR="00FB2306">
          <w:rPr>
            <w:rStyle w:val="af7"/>
            <w:lang w:val="fr-FR"/>
          </w:rPr>
          <w:t>R2-2302800</w:t>
        </w:r>
      </w:hyperlink>
      <w:r w:rsidR="00FB2306">
        <w:rPr>
          <w:lang w:val="fr-FR"/>
        </w:rPr>
        <w:tab/>
        <w:t>Correction on RLM/BFD relaxation state reporting</w:t>
      </w:r>
      <w:r w:rsidR="00FB2306">
        <w:rPr>
          <w:lang w:val="fr-FR"/>
        </w:rPr>
        <w:tab/>
        <w:t>Nokia, Nokia Shanghai Bell</w:t>
      </w:r>
      <w:r w:rsidR="00FB2306">
        <w:rPr>
          <w:lang w:val="fr-FR"/>
        </w:rPr>
        <w:tab/>
        <w:t>CR</w:t>
      </w:r>
      <w:r w:rsidR="00FB2306">
        <w:rPr>
          <w:lang w:val="fr-FR"/>
        </w:rPr>
        <w:tab/>
        <w:t>Rel-17</w:t>
      </w:r>
      <w:r w:rsidR="00FB2306">
        <w:rPr>
          <w:lang w:val="fr-FR"/>
        </w:rPr>
        <w:tab/>
        <w:t>38.331</w:t>
      </w:r>
      <w:r w:rsidR="00FB2306">
        <w:rPr>
          <w:lang w:val="fr-FR"/>
        </w:rPr>
        <w:tab/>
        <w:t>17.4.0</w:t>
      </w:r>
      <w:r w:rsidR="00FB2306">
        <w:rPr>
          <w:lang w:val="fr-FR"/>
        </w:rPr>
        <w:tab/>
        <w:t>3966</w:t>
      </w:r>
      <w:r w:rsidR="00FB2306">
        <w:rPr>
          <w:lang w:val="fr-FR"/>
        </w:rPr>
        <w:tab/>
        <w:t>-</w:t>
      </w:r>
      <w:r w:rsidR="00FB2306">
        <w:rPr>
          <w:lang w:val="fr-FR"/>
        </w:rPr>
        <w:tab/>
        <w:t>F</w:t>
      </w:r>
      <w:r w:rsidR="00FB2306">
        <w:rPr>
          <w:lang w:val="fr-FR"/>
        </w:rPr>
        <w:tab/>
        <w:t>NR_UE_pow_sav_enh-Core</w:t>
      </w:r>
    </w:p>
    <w:p w14:paraId="16671B41" w14:textId="77777777" w:rsidR="005F27DE" w:rsidRDefault="007E5ADE" w:rsidP="00864660">
      <w:pPr>
        <w:pStyle w:val="a0"/>
        <w:spacing w:before="120"/>
        <w:rPr>
          <w:rFonts w:eastAsia="宋体"/>
          <w:szCs w:val="20"/>
          <w:lang w:eastAsia="zh-CN"/>
        </w:rPr>
      </w:pPr>
      <w:r>
        <w:rPr>
          <w:rFonts w:eastAsia="宋体"/>
          <w:szCs w:val="20"/>
          <w:lang w:eastAsia="zh-CN"/>
        </w:rPr>
        <w:t xml:space="preserve">This CR observes that RAN4 specification TS38.133 disallows the UE to perform RLM/BFD relaxation </w:t>
      </w:r>
      <w:r w:rsidR="00220533">
        <w:rPr>
          <w:rFonts w:eastAsia="宋体"/>
          <w:szCs w:val="20"/>
          <w:lang w:eastAsia="zh-CN"/>
        </w:rPr>
        <w:t>while DRX timers are running (UE is in Active Time), and this result in the RLM/BFD relaxation state to toggle frequently. In such cases proponents suggest such state switches do not trigger a UAI</w:t>
      </w:r>
      <w:r w:rsidR="00C930DD">
        <w:rPr>
          <w:rFonts w:eastAsia="宋体"/>
          <w:szCs w:val="20"/>
          <w:lang w:eastAsia="zh-CN"/>
        </w:rPr>
        <w:t xml:space="preserve"> report. The associated CR is as follows:</w:t>
      </w:r>
    </w:p>
    <w:tbl>
      <w:tblPr>
        <w:tblStyle w:val="aa"/>
        <w:tblW w:w="0" w:type="auto"/>
        <w:tblLook w:val="04A0" w:firstRow="1" w:lastRow="0" w:firstColumn="1" w:lastColumn="0" w:noHBand="0" w:noVBand="1"/>
      </w:tblPr>
      <w:tblGrid>
        <w:gridCol w:w="8522"/>
      </w:tblGrid>
      <w:tr w:rsidR="00C930DD" w14:paraId="16671B44" w14:textId="77777777" w:rsidTr="00C930DD">
        <w:tc>
          <w:tcPr>
            <w:tcW w:w="8522" w:type="dxa"/>
          </w:tcPr>
          <w:p w14:paraId="16671B42" w14:textId="77777777" w:rsidR="00C930DD" w:rsidRPr="00F10B4F" w:rsidRDefault="00C930DD" w:rsidP="00C930DD">
            <w:r w:rsidRPr="00F10B4F">
              <w:rPr>
                <w:lang w:eastAsia="zh-CN"/>
              </w:rPr>
              <w:t xml:space="preserve">A UE capable of </w:t>
            </w:r>
            <w:r w:rsidRPr="00F10B4F">
              <w:rPr>
                <w:bCs/>
                <w:noProof/>
                <w:lang w:eastAsia="sv-SE"/>
              </w:rPr>
              <w:t xml:space="preserve">relaxing </w:t>
            </w:r>
            <w:r w:rsidRPr="00F10B4F">
              <w:rPr>
                <w:lang w:eastAsia="zh-CN"/>
              </w:rPr>
              <w:t xml:space="preserve">its RLM </w:t>
            </w:r>
            <w:r w:rsidRPr="00F10B4F">
              <w:t>measurements</w:t>
            </w:r>
            <w:r w:rsidRPr="00F10B4F">
              <w:rPr>
                <w:lang w:eastAsia="zh-CN"/>
              </w:rPr>
              <w:t xml:space="preserve"> </w:t>
            </w:r>
            <w:r w:rsidRPr="00F10B4F">
              <w:t xml:space="preserve">of a cell group </w:t>
            </w:r>
            <w:r w:rsidRPr="00F10B4F">
              <w:rPr>
                <w:lang w:eastAsia="zh-CN"/>
              </w:rPr>
              <w:t xml:space="preserve">in RRC_CONNECTED state shall </w:t>
            </w:r>
            <w:r w:rsidRPr="00F10B4F">
              <w:t>initiate the procedure for providing an indication of its relaxation state for RLM measurements upon being configured to do so, and upon change of its relaxation state for RLM measurements in RRC_CONNECTED state.</w:t>
            </w:r>
            <w:r>
              <w:t xml:space="preserve"> </w:t>
            </w:r>
            <w:ins w:id="20" w:author="Nokia - Jussi" w:date="2023-04-05T14:09:00Z">
              <w:r w:rsidRPr="00F10B4F">
                <w:t>The UE</w:t>
              </w:r>
              <w:r>
                <w:t xml:space="preserve"> shall </w:t>
              </w:r>
            </w:ins>
            <w:ins w:id="21" w:author="Nokia - Jussi" w:date="2023-04-05T14:11:00Z">
              <w:r>
                <w:t xml:space="preserve">not </w:t>
              </w:r>
              <w:r w:rsidRPr="004D2DC5">
                <w:t xml:space="preserve">initiate </w:t>
              </w:r>
            </w:ins>
            <w:ins w:id="22" w:author="Nokia - Jussi" w:date="2023-04-05T14:33:00Z">
              <w:r>
                <w:t xml:space="preserve">the procedure </w:t>
              </w:r>
            </w:ins>
            <w:ins w:id="23" w:author="Nokia - Jussi" w:date="2023-04-05T14:35:00Z">
              <w:r w:rsidRPr="00F10B4F">
                <w:t xml:space="preserve">for providing an indication of its relaxation state for RLM measurements </w:t>
              </w:r>
            </w:ins>
            <w:ins w:id="24" w:author="Nokia - Jussi" w:date="2023-04-05T14:12:00Z">
              <w:r>
                <w:t>due to DRX state change according to TS 38.133 [</w:t>
              </w:r>
            </w:ins>
            <w:ins w:id="25" w:author="Nokia - Jussi" w:date="2023-04-05T14:13:00Z">
              <w:r>
                <w:t>14</w:t>
              </w:r>
            </w:ins>
            <w:ins w:id="26" w:author="Nokia - Jussi" w:date="2023-04-05T14:12:00Z">
              <w:r>
                <w:t>]</w:t>
              </w:r>
            </w:ins>
            <w:ins w:id="27" w:author="Nokia - Jussi" w:date="2023-04-05T14:09:00Z">
              <w:r w:rsidRPr="00F10B4F">
                <w:t>.</w:t>
              </w:r>
            </w:ins>
          </w:p>
          <w:p w14:paraId="16671B43" w14:textId="77777777" w:rsidR="00C930DD" w:rsidRPr="00C930DD" w:rsidRDefault="00C930DD" w:rsidP="00C930DD">
            <w:r w:rsidRPr="00F10B4F">
              <w:rPr>
                <w:lang w:eastAsia="zh-CN"/>
              </w:rPr>
              <w:t xml:space="preserve">A UE capable of </w:t>
            </w:r>
            <w:r w:rsidRPr="00F10B4F">
              <w:rPr>
                <w:bCs/>
                <w:noProof/>
                <w:lang w:eastAsia="sv-SE"/>
              </w:rPr>
              <w:t>relaxing</w:t>
            </w:r>
            <w:r w:rsidRPr="00F10B4F">
              <w:rPr>
                <w:lang w:eastAsia="zh-CN"/>
              </w:rPr>
              <w:t xml:space="preserve"> its BFD </w:t>
            </w:r>
            <w:r w:rsidRPr="00F10B4F">
              <w:t>measurements</w:t>
            </w:r>
            <w:r w:rsidRPr="00F10B4F">
              <w:rPr>
                <w:lang w:eastAsia="zh-CN"/>
              </w:rPr>
              <w:t xml:space="preserve"> in serving cells of a cell group in RRC_CONNECTED shall </w:t>
            </w:r>
            <w:r w:rsidRPr="00F10B4F">
              <w:t>initiate the procedure for providing an indication of its relaxation state for BFD measurements upon being configured to do so, and upon change of its relaxation state for BFD measurements in RRC_CONNECTED state.</w:t>
            </w:r>
            <w:r>
              <w:t xml:space="preserve"> </w:t>
            </w:r>
            <w:ins w:id="28" w:author="Nokia - Jussi" w:date="2023-04-05T14:36:00Z">
              <w:r w:rsidRPr="00F10B4F">
                <w:t>The UE</w:t>
              </w:r>
              <w:r>
                <w:t xml:space="preserve"> shall not </w:t>
              </w:r>
              <w:r w:rsidRPr="004D2DC5">
                <w:t xml:space="preserve">initiate </w:t>
              </w:r>
              <w:r>
                <w:t xml:space="preserve">the procedure </w:t>
              </w:r>
              <w:r w:rsidRPr="00F10B4F">
                <w:t xml:space="preserve">for providing an indication of its relaxation state for BFD measurements </w:t>
              </w:r>
              <w:r>
                <w:t>due to DRX state change according to TS 38.133 [14]</w:t>
              </w:r>
              <w:r w:rsidRPr="00F10B4F">
                <w:t>.</w:t>
              </w:r>
            </w:ins>
          </w:p>
        </w:tc>
      </w:tr>
    </w:tbl>
    <w:p w14:paraId="16671B45" w14:textId="77777777" w:rsidR="00B5350C" w:rsidRPr="00602299" w:rsidRDefault="00B5350C" w:rsidP="00B5350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Q4</w:t>
      </w:r>
      <w:r w:rsidRPr="00602299">
        <w:rPr>
          <w:rFonts w:eastAsia="Malgun Gothic"/>
          <w:b/>
          <w:szCs w:val="20"/>
          <w:lang w:eastAsia="ko-KR"/>
        </w:rPr>
        <w:t xml:space="preserve">. </w:t>
      </w:r>
      <w:r>
        <w:rPr>
          <w:rFonts w:eastAsia="Malgun Gothic"/>
          <w:b/>
          <w:szCs w:val="20"/>
          <w:lang w:eastAsia="ko-KR"/>
        </w:rPr>
        <w:t>Do you agree with the intention of the CR?</w:t>
      </w:r>
    </w:p>
    <w:tbl>
      <w:tblPr>
        <w:tblStyle w:val="TableGrid1"/>
        <w:tblW w:w="0" w:type="auto"/>
        <w:tblLook w:val="04A0" w:firstRow="1" w:lastRow="0" w:firstColumn="1" w:lastColumn="0" w:noHBand="0" w:noVBand="1"/>
      </w:tblPr>
      <w:tblGrid>
        <w:gridCol w:w="1163"/>
        <w:gridCol w:w="1205"/>
        <w:gridCol w:w="5928"/>
      </w:tblGrid>
      <w:tr w:rsidR="00B5350C" w:rsidRPr="00602299" w14:paraId="16671B49" w14:textId="77777777" w:rsidTr="00DD360A">
        <w:tc>
          <w:tcPr>
            <w:tcW w:w="1163" w:type="dxa"/>
          </w:tcPr>
          <w:p w14:paraId="16671B46"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47" w14:textId="77777777" w:rsidR="00B5350C" w:rsidRPr="00602299" w:rsidRDefault="00B5350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8" w:type="dxa"/>
          </w:tcPr>
          <w:p w14:paraId="16671B48" w14:textId="77777777" w:rsidR="00B5350C" w:rsidRPr="00602299" w:rsidRDefault="00B5350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CR suggested adjustments)</w:t>
            </w:r>
          </w:p>
        </w:tc>
      </w:tr>
      <w:tr w:rsidR="00B5350C" w:rsidRPr="00602299" w14:paraId="16671B4D" w14:textId="77777777" w:rsidTr="00DD360A">
        <w:tc>
          <w:tcPr>
            <w:tcW w:w="1163" w:type="dxa"/>
          </w:tcPr>
          <w:p w14:paraId="16671B4A" w14:textId="77777777" w:rsidR="00B5350C" w:rsidRPr="00602299" w:rsidRDefault="00FF6E1A"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4B" w14:textId="77777777" w:rsidR="00B5350C" w:rsidRPr="00602299" w:rsidRDefault="00E70DEF"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8" w:type="dxa"/>
          </w:tcPr>
          <w:p w14:paraId="16671B4C" w14:textId="77777777" w:rsidR="00B5350C" w:rsidRPr="00602299" w:rsidRDefault="00B5350C" w:rsidP="00D9704D">
            <w:pPr>
              <w:overflowPunct w:val="0"/>
              <w:autoSpaceDE w:val="0"/>
              <w:autoSpaceDN w:val="0"/>
              <w:adjustRightInd w:val="0"/>
              <w:textAlignment w:val="baseline"/>
              <w:rPr>
                <w:rFonts w:eastAsia="等线"/>
                <w:szCs w:val="20"/>
                <w:lang w:val="en-GB"/>
              </w:rPr>
            </w:pPr>
          </w:p>
        </w:tc>
      </w:tr>
      <w:tr w:rsidR="008D45F4" w:rsidRPr="00602299" w14:paraId="16671B53" w14:textId="77777777" w:rsidTr="00DD360A">
        <w:tc>
          <w:tcPr>
            <w:tcW w:w="1163" w:type="dxa"/>
          </w:tcPr>
          <w:p w14:paraId="16671B4E"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4F"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 xml:space="preserve">o </w:t>
            </w:r>
          </w:p>
        </w:tc>
        <w:tc>
          <w:tcPr>
            <w:tcW w:w="5928" w:type="dxa"/>
          </w:tcPr>
          <w:p w14:paraId="16671B50" w14:textId="30863221" w:rsidR="008D45F4" w:rsidRDefault="008D45F4" w:rsidP="008D45F4">
            <w:pPr>
              <w:overflowPunct w:val="0"/>
              <w:autoSpaceDE w:val="0"/>
              <w:autoSpaceDN w:val="0"/>
              <w:adjustRightInd w:val="0"/>
              <w:textAlignment w:val="baseline"/>
              <w:rPr>
                <w:rFonts w:eastAsia="宋体"/>
                <w:szCs w:val="20"/>
                <w:lang w:eastAsia="zh-CN"/>
              </w:rPr>
            </w:pPr>
            <w:r>
              <w:rPr>
                <w:rFonts w:eastAsia="等线" w:hint="eastAsia"/>
                <w:szCs w:val="20"/>
                <w:lang w:val="en-GB" w:eastAsia="zh-CN"/>
              </w:rPr>
              <w:t>R</w:t>
            </w:r>
            <w:r>
              <w:rPr>
                <w:rFonts w:eastAsia="等线"/>
                <w:szCs w:val="20"/>
                <w:lang w:val="en-GB" w:eastAsia="zh-CN"/>
              </w:rPr>
              <w:t xml:space="preserve">AN4 only says for such case, UE is not allowed to </w:t>
            </w:r>
            <w:r>
              <w:rPr>
                <w:rFonts w:eastAsia="宋体"/>
                <w:szCs w:val="20"/>
                <w:lang w:eastAsia="zh-CN"/>
              </w:rPr>
              <w:t>perform RLM/BFD relaxation</w:t>
            </w:r>
            <w:r w:rsidR="008F1698">
              <w:rPr>
                <w:rFonts w:eastAsia="宋体"/>
                <w:szCs w:val="20"/>
                <w:lang w:eastAsia="zh-CN"/>
              </w:rPr>
              <w:t>:</w:t>
            </w:r>
          </w:p>
          <w:p w14:paraId="009DC97F" w14:textId="77777777" w:rsidR="00902631" w:rsidRDefault="00902631" w:rsidP="00902631">
            <w:pPr>
              <w:rPr>
                <w:szCs w:val="20"/>
                <w:lang w:eastAsia="ja-JP"/>
              </w:rPr>
            </w:pPr>
            <w:r>
              <w:t xml:space="preserve">The UE is no longer allowed to relax RLM measurements and apply the relaxed radio link monitoring provided that at least one of the following conditions is met: </w:t>
            </w:r>
          </w:p>
          <w:p w14:paraId="4047C808" w14:textId="77777777" w:rsidR="00902631" w:rsidRDefault="00902631" w:rsidP="00902631">
            <w:pPr>
              <w:pStyle w:val="B1"/>
              <w:rPr>
                <w:lang w:val="en-US"/>
              </w:rPr>
            </w:pPr>
            <w:r>
              <w:rPr>
                <w:lang w:val="en-US"/>
              </w:rPr>
              <w:t>-</w:t>
            </w:r>
            <w:r>
              <w:rPr>
                <w:lang w:val="en-US"/>
              </w:rPr>
              <w:tab/>
              <w:t xml:space="preserve">The UE sends </w:t>
            </w:r>
            <w:proofErr w:type="spellStart"/>
            <w:r>
              <w:rPr>
                <w:lang w:val="en-US"/>
              </w:rPr>
              <w:t>out-of</w:t>
            </w:r>
            <w:proofErr w:type="spellEnd"/>
            <w:r>
              <w:rPr>
                <w:lang w:val="en-US"/>
              </w:rPr>
              <w:t xml:space="preserve"> sync indications to the higher layers,</w:t>
            </w:r>
          </w:p>
          <w:p w14:paraId="1CD1ABE8" w14:textId="77777777" w:rsidR="00902631" w:rsidRDefault="00902631" w:rsidP="00902631">
            <w:pPr>
              <w:pStyle w:val="B1"/>
              <w:rPr>
                <w:lang w:val="en-US"/>
              </w:rPr>
            </w:pPr>
            <w:r>
              <w:rPr>
                <w:lang w:val="en-US"/>
              </w:rPr>
              <w:t>-</w:t>
            </w:r>
            <w:r>
              <w:rPr>
                <w:lang w:val="en-US"/>
              </w:rPr>
              <w:tab/>
              <w:t>The timer T310 is running.</w:t>
            </w:r>
          </w:p>
          <w:p w14:paraId="32BCAFC9" w14:textId="77777777" w:rsidR="00902631" w:rsidRDefault="00902631" w:rsidP="00902631">
            <w:pPr>
              <w:pStyle w:val="B1"/>
              <w:rPr>
                <w:lang w:val="en-US"/>
              </w:rPr>
            </w:pPr>
            <w:r>
              <w:rPr>
                <w:lang w:val="en-US"/>
              </w:rPr>
              <w:t>-</w:t>
            </w:r>
            <w:r>
              <w:rPr>
                <w:lang w:val="en-US"/>
              </w:rPr>
              <w:tab/>
            </w:r>
            <w:r w:rsidRPr="00902631">
              <w:rPr>
                <w:highlight w:val="yellow"/>
                <w:lang w:val="en-US"/>
              </w:rPr>
              <w:t>No DRX is used</w:t>
            </w:r>
            <w:r>
              <w:rPr>
                <w:lang w:val="en-US"/>
              </w:rPr>
              <w:t xml:space="preserve"> </w:t>
            </w:r>
            <w:r>
              <w:rPr>
                <w:rFonts w:eastAsia="Yu Mincho"/>
                <w:lang w:val="en-US"/>
              </w:rPr>
              <w:t>or DRX cycle is longer than 80ms</w:t>
            </w:r>
          </w:p>
          <w:p w14:paraId="176205A4" w14:textId="52787B6E"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DRX state change will not always mean relaxation state change.</w:t>
            </w:r>
          </w:p>
          <w:p w14:paraId="267F14E9" w14:textId="77777777" w:rsidR="00902631" w:rsidRP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For example:</w:t>
            </w:r>
          </w:p>
          <w:p w14:paraId="37F87183" w14:textId="7402FD21"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none-DRX to DRX (timer running out), UE still need to perform the RLM/BFD evaluation. Only if </w:t>
            </w:r>
            <w:r>
              <w:rPr>
                <w:rFonts w:eastAsia="等线"/>
                <w:szCs w:val="20"/>
                <w:lang w:eastAsia="zh-CN"/>
              </w:rPr>
              <w:t xml:space="preserve">the criteria </w:t>
            </w:r>
            <w:r w:rsidRPr="00902631">
              <w:rPr>
                <w:rFonts w:eastAsia="等线"/>
                <w:szCs w:val="20"/>
                <w:lang w:eastAsia="zh-CN"/>
              </w:rPr>
              <w:t>is fulfilled, UE will perform</w:t>
            </w:r>
            <w:r>
              <w:rPr>
                <w:rFonts w:eastAsia="等线" w:hint="eastAsia"/>
                <w:szCs w:val="20"/>
                <w:lang w:eastAsia="zh-CN"/>
              </w:rPr>
              <w:t xml:space="preserve"> </w:t>
            </w:r>
            <w:r w:rsidRPr="00902631">
              <w:rPr>
                <w:rFonts w:eastAsia="等线"/>
                <w:szCs w:val="20"/>
                <w:lang w:eastAsia="zh-CN"/>
              </w:rPr>
              <w:t>relaxation.</w:t>
            </w:r>
          </w:p>
          <w:p w14:paraId="31B5E395" w14:textId="5DD106F8" w:rsidR="00902631" w:rsidRDefault="00902631" w:rsidP="00902631">
            <w:pPr>
              <w:overflowPunct w:val="0"/>
              <w:autoSpaceDE w:val="0"/>
              <w:autoSpaceDN w:val="0"/>
              <w:adjustRightInd w:val="0"/>
              <w:textAlignment w:val="baseline"/>
              <w:rPr>
                <w:rFonts w:eastAsia="等线"/>
                <w:szCs w:val="20"/>
                <w:lang w:eastAsia="zh-CN"/>
              </w:rPr>
            </w:pPr>
          </w:p>
          <w:p w14:paraId="6147823B" w14:textId="6DD97DC7" w:rsidR="00902631" w:rsidRDefault="00902631" w:rsidP="00902631">
            <w:pPr>
              <w:overflowPunct w:val="0"/>
              <w:autoSpaceDE w:val="0"/>
              <w:autoSpaceDN w:val="0"/>
              <w:adjustRightInd w:val="0"/>
              <w:textAlignment w:val="baseline"/>
              <w:rPr>
                <w:rFonts w:eastAsia="等线"/>
                <w:szCs w:val="20"/>
                <w:lang w:eastAsia="zh-CN"/>
              </w:rPr>
            </w:pPr>
            <w:r w:rsidRPr="00902631">
              <w:rPr>
                <w:rFonts w:eastAsia="等线"/>
                <w:szCs w:val="20"/>
                <w:lang w:eastAsia="zh-CN"/>
              </w:rPr>
              <w:t xml:space="preserve">when from DRX to </w:t>
            </w:r>
            <w:r>
              <w:rPr>
                <w:rFonts w:eastAsia="等线"/>
                <w:szCs w:val="20"/>
                <w:lang w:eastAsia="zh-CN"/>
              </w:rPr>
              <w:t>none-</w:t>
            </w:r>
            <w:r w:rsidRPr="00902631">
              <w:rPr>
                <w:rFonts w:eastAsia="等线"/>
                <w:szCs w:val="20"/>
                <w:lang w:eastAsia="zh-CN"/>
              </w:rPr>
              <w:t>DRX (timer running), relaxation state change</w:t>
            </w:r>
            <w:r>
              <w:rPr>
                <w:rFonts w:eastAsia="等线"/>
                <w:szCs w:val="20"/>
                <w:lang w:eastAsia="zh-CN"/>
              </w:rPr>
              <w:t xml:space="preserve"> only changes for a UE who is already in </w:t>
            </w:r>
            <w:r w:rsidRPr="00902631">
              <w:rPr>
                <w:rFonts w:eastAsia="等线"/>
                <w:szCs w:val="20"/>
                <w:lang w:eastAsia="zh-CN"/>
              </w:rPr>
              <w:t>relaxation state</w:t>
            </w:r>
            <w:r>
              <w:rPr>
                <w:rFonts w:eastAsia="等线"/>
                <w:szCs w:val="20"/>
                <w:lang w:eastAsia="zh-CN"/>
              </w:rPr>
              <w:t>.</w:t>
            </w:r>
          </w:p>
          <w:p w14:paraId="4BBB3294" w14:textId="67903832" w:rsidR="00902631" w:rsidRDefault="00902631" w:rsidP="00902631">
            <w:pPr>
              <w:overflowPunct w:val="0"/>
              <w:autoSpaceDE w:val="0"/>
              <w:autoSpaceDN w:val="0"/>
              <w:adjustRightInd w:val="0"/>
              <w:textAlignment w:val="baseline"/>
              <w:rPr>
                <w:rFonts w:eastAsia="等线"/>
                <w:szCs w:val="20"/>
                <w:lang w:eastAsia="zh-CN"/>
              </w:rPr>
            </w:pPr>
          </w:p>
          <w:p w14:paraId="22C8CD9A" w14:textId="4826DE5F" w:rsidR="00902631" w:rsidRDefault="00902631" w:rsidP="00902631">
            <w:pPr>
              <w:overflowPunct w:val="0"/>
              <w:autoSpaceDE w:val="0"/>
              <w:autoSpaceDN w:val="0"/>
              <w:adjustRightInd w:val="0"/>
              <w:textAlignment w:val="baseline"/>
              <w:rPr>
                <w:rFonts w:eastAsia="等线"/>
                <w:szCs w:val="20"/>
                <w:lang w:eastAsia="zh-CN"/>
              </w:rPr>
            </w:pPr>
            <w:r>
              <w:rPr>
                <w:rFonts w:eastAsia="等线" w:hint="eastAsia"/>
                <w:szCs w:val="20"/>
                <w:lang w:eastAsia="zh-CN"/>
              </w:rPr>
              <w:t>I</w:t>
            </w:r>
            <w:r>
              <w:rPr>
                <w:rFonts w:eastAsia="等线"/>
                <w:szCs w:val="20"/>
                <w:lang w:eastAsia="zh-CN"/>
              </w:rPr>
              <w:t xml:space="preserve">t </w:t>
            </w:r>
            <w:r w:rsidR="00F204B9">
              <w:rPr>
                <w:rFonts w:eastAsia="等线"/>
                <w:szCs w:val="20"/>
                <w:lang w:eastAsia="zh-CN"/>
              </w:rPr>
              <w:t xml:space="preserve">does not mean </w:t>
            </w:r>
            <w:r w:rsidR="00F204B9" w:rsidRPr="00EA46EA">
              <w:rPr>
                <w:rFonts w:eastAsia="宋体"/>
                <w:szCs w:val="20"/>
                <w:lang w:val="en-GB"/>
              </w:rPr>
              <w:t xml:space="preserve">RLM/BFD relaxation state </w:t>
            </w:r>
            <w:r w:rsidR="00F204B9">
              <w:rPr>
                <w:rFonts w:eastAsia="宋体"/>
                <w:szCs w:val="20"/>
                <w:lang w:val="en-GB"/>
              </w:rPr>
              <w:t xml:space="preserve">can </w:t>
            </w:r>
            <w:r w:rsidR="00F204B9" w:rsidRPr="00EA46EA">
              <w:rPr>
                <w:rFonts w:eastAsia="宋体"/>
                <w:szCs w:val="20"/>
                <w:lang w:val="en-GB"/>
              </w:rPr>
              <w:t xml:space="preserve">toggle </w:t>
            </w:r>
            <w:r w:rsidR="00F204B9">
              <w:rPr>
                <w:rFonts w:eastAsia="宋体"/>
                <w:szCs w:val="20"/>
                <w:lang w:val="en-GB"/>
              </w:rPr>
              <w:t>multiple times due to DRX state change. @Nokia</w:t>
            </w:r>
          </w:p>
          <w:p w14:paraId="16671B51" w14:textId="77777777" w:rsidR="008D45F4" w:rsidRDefault="008D45F4" w:rsidP="008D45F4">
            <w:pPr>
              <w:overflowPunct w:val="0"/>
              <w:autoSpaceDE w:val="0"/>
              <w:autoSpaceDN w:val="0"/>
              <w:adjustRightInd w:val="0"/>
              <w:textAlignment w:val="baseline"/>
              <w:rPr>
                <w:rFonts w:eastAsia="等线"/>
                <w:szCs w:val="20"/>
                <w:lang w:val="en-GB" w:eastAsia="zh-CN"/>
              </w:rPr>
            </w:pPr>
          </w:p>
          <w:p w14:paraId="16671B52" w14:textId="0F897D63"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The CR seems like a  signalling optimization. </w:t>
            </w:r>
            <w:r w:rsidR="00F204B9">
              <w:rPr>
                <w:rFonts w:eastAsia="等线"/>
                <w:szCs w:val="20"/>
                <w:lang w:val="en-GB" w:eastAsia="zh-CN"/>
              </w:rPr>
              <w:t xml:space="preserve">And we also think the prohibit timer can work. </w:t>
            </w:r>
          </w:p>
        </w:tc>
      </w:tr>
      <w:tr w:rsidR="00B5350C" w:rsidRPr="00602299" w14:paraId="16671B57" w14:textId="77777777" w:rsidTr="00DD360A">
        <w:tc>
          <w:tcPr>
            <w:tcW w:w="1163" w:type="dxa"/>
          </w:tcPr>
          <w:p w14:paraId="16671B54" w14:textId="3675C178"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Ericsson</w:t>
            </w:r>
          </w:p>
        </w:tc>
        <w:tc>
          <w:tcPr>
            <w:tcW w:w="1205" w:type="dxa"/>
          </w:tcPr>
          <w:p w14:paraId="16671B55" w14:textId="02051DE5" w:rsidR="00B5350C" w:rsidRPr="00602299"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No</w:t>
            </w:r>
          </w:p>
        </w:tc>
        <w:tc>
          <w:tcPr>
            <w:tcW w:w="5928" w:type="dxa"/>
          </w:tcPr>
          <w:p w14:paraId="75ACE5E1" w14:textId="77777777" w:rsidR="00B5350C"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Thanks to Nokia for pointing out this issue. </w:t>
            </w:r>
          </w:p>
          <w:p w14:paraId="04CF1D69" w14:textId="3621D780" w:rsidR="003121BF" w:rsidRDefault="003121BF" w:rsidP="00D9704D">
            <w:pPr>
              <w:overflowPunct w:val="0"/>
              <w:autoSpaceDE w:val="0"/>
              <w:autoSpaceDN w:val="0"/>
              <w:adjustRightInd w:val="0"/>
              <w:textAlignment w:val="baseline"/>
              <w:rPr>
                <w:rFonts w:eastAsia="等线"/>
                <w:szCs w:val="20"/>
                <w:lang w:val="en-GB"/>
              </w:rPr>
            </w:pPr>
            <w:r>
              <w:rPr>
                <w:rFonts w:eastAsia="等线"/>
                <w:szCs w:val="20"/>
                <w:lang w:val="en-GB"/>
              </w:rPr>
              <w:t xml:space="preserve">But </w:t>
            </w:r>
            <w:r w:rsidR="00D60F16">
              <w:rPr>
                <w:rFonts w:eastAsia="等线"/>
                <w:szCs w:val="20"/>
                <w:lang w:val="en-GB"/>
              </w:rPr>
              <w:t>the NW always configures a prohibit timer, to prevent reporting of too frequent state changes:</w:t>
            </w:r>
          </w:p>
          <w:p w14:paraId="293A5EC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R</w:t>
            </w:r>
            <w:r w:rsidRPr="00D60F16">
              <w:rPr>
                <w:rFonts w:ascii="Courier New" w:eastAsia="等线" w:hAnsi="Courier New"/>
                <w:noProof/>
                <w:sz w:val="16"/>
                <w:szCs w:val="20"/>
                <w:lang w:val="en-GB" w:eastAsia="en-GB"/>
              </w:rPr>
              <w:t>L</w:t>
            </w:r>
            <w:r w:rsidRPr="00D60F16">
              <w:rPr>
                <w:rFonts w:ascii="Courier New" w:hAnsi="Courier New"/>
                <w:noProof/>
                <w:sz w:val="16"/>
                <w:szCs w:val="20"/>
                <w:lang w:val="en-GB" w:eastAsia="en-GB"/>
              </w:rPr>
              <w:t xml:space="preserve">M-RelaxationReportingConfig-r17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3EAE882F" w14:textId="5256CB2C"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rlm-RelaxtionReporting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w:t>
            </w:r>
            <w:r>
              <w:rPr>
                <w:rFonts w:ascii="Courier New" w:hAnsi="Courier New"/>
                <w:noProof/>
                <w:sz w:val="16"/>
                <w:szCs w:val="20"/>
                <w:lang w:val="en-GB" w:eastAsia="en-GB"/>
              </w:rPr>
              <w:t xml:space="preserve"> </w:t>
            </w:r>
            <w:r w:rsidRPr="00D60F16">
              <w:rPr>
                <w:rFonts w:ascii="Courier New" w:hAnsi="Courier New"/>
                <w:noProof/>
                <w:sz w:val="16"/>
                <w:szCs w:val="20"/>
                <w:lang w:val="en-GB" w:eastAsia="en-GB"/>
              </w:rPr>
              <w:t>s60, s90, s120, s300, s600, infinity, spare2, spare1}</w:t>
            </w:r>
          </w:p>
          <w:p w14:paraId="6DDDC83F"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等线" w:hAnsi="Courier New"/>
                <w:noProof/>
                <w:sz w:val="16"/>
                <w:szCs w:val="20"/>
                <w:lang w:val="en-GB" w:eastAsia="en-GB"/>
              </w:rPr>
            </w:pPr>
          </w:p>
          <w:p w14:paraId="705816B0" w14:textId="77777777"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eastAsia="等线" w:hAnsi="Courier New"/>
                <w:noProof/>
                <w:sz w:val="16"/>
                <w:szCs w:val="20"/>
                <w:lang w:val="en-GB" w:eastAsia="en-GB"/>
              </w:rPr>
              <w:t>BFD</w:t>
            </w:r>
            <w:r w:rsidRPr="00D60F16">
              <w:rPr>
                <w:rFonts w:ascii="Courier New" w:hAnsi="Courier New"/>
                <w:noProof/>
                <w:sz w:val="16"/>
                <w:szCs w:val="20"/>
                <w:lang w:val="en-GB" w:eastAsia="en-GB"/>
              </w:rPr>
              <w:t xml:space="preserve">-RelaxationReportingConfig-r17 ::= </w:t>
            </w:r>
            <w:r w:rsidRPr="00D60F16">
              <w:rPr>
                <w:rFonts w:ascii="Courier New" w:hAnsi="Courier New"/>
                <w:noProof/>
                <w:color w:val="993366"/>
                <w:sz w:val="16"/>
                <w:szCs w:val="20"/>
                <w:lang w:val="en-GB" w:eastAsia="en-GB"/>
              </w:rPr>
              <w:t>SEQUENCE</w:t>
            </w:r>
            <w:r w:rsidRPr="00D60F16">
              <w:rPr>
                <w:rFonts w:ascii="Courier New" w:hAnsi="Courier New"/>
                <w:noProof/>
                <w:sz w:val="16"/>
                <w:szCs w:val="20"/>
                <w:lang w:val="en-GB" w:eastAsia="en-GB"/>
              </w:rPr>
              <w:t xml:space="preserve"> {</w:t>
            </w:r>
          </w:p>
          <w:p w14:paraId="77E4DE60" w14:textId="0E119466" w:rsidR="00D60F16" w:rsidRPr="00D60F16" w:rsidRDefault="00D60F16" w:rsidP="00D60F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D60F16">
              <w:rPr>
                <w:rFonts w:ascii="Courier New" w:hAnsi="Courier New"/>
                <w:noProof/>
                <w:sz w:val="16"/>
                <w:szCs w:val="20"/>
                <w:lang w:val="en-GB" w:eastAsia="en-GB"/>
              </w:rPr>
              <w:t xml:space="preserve">    </w:t>
            </w:r>
            <w:r w:rsidRPr="00D60F16">
              <w:rPr>
                <w:rFonts w:ascii="Courier New" w:eastAsia="等线" w:hAnsi="Courier New"/>
                <w:noProof/>
                <w:sz w:val="16"/>
                <w:szCs w:val="20"/>
                <w:lang w:val="en-GB" w:eastAsia="en-GB"/>
              </w:rPr>
              <w:t>bfd-RelaxtionReporting</w:t>
            </w:r>
            <w:r w:rsidRPr="00D60F16">
              <w:rPr>
                <w:rFonts w:ascii="Courier New" w:hAnsi="Courier New"/>
                <w:noProof/>
                <w:sz w:val="16"/>
                <w:szCs w:val="20"/>
                <w:lang w:val="en-GB" w:eastAsia="en-GB"/>
              </w:rPr>
              <w:t xml:space="preserve">ProhibitTimer   </w:t>
            </w:r>
            <w:r w:rsidRPr="00D60F16">
              <w:rPr>
                <w:rFonts w:ascii="Courier New" w:hAnsi="Courier New"/>
                <w:noProof/>
                <w:color w:val="993366"/>
                <w:sz w:val="16"/>
                <w:szCs w:val="20"/>
                <w:lang w:val="en-GB" w:eastAsia="en-GB"/>
              </w:rPr>
              <w:t>ENUMERATED</w:t>
            </w:r>
            <w:r w:rsidRPr="00D60F16">
              <w:rPr>
                <w:rFonts w:ascii="Courier New" w:hAnsi="Courier New"/>
                <w:noProof/>
                <w:sz w:val="16"/>
                <w:szCs w:val="20"/>
                <w:lang w:val="en-GB" w:eastAsia="en-GB"/>
              </w:rPr>
              <w:t xml:space="preserve"> {s0, s0dot5, s1, s2, s5, s10, s20, s30, s60, s90, s120, s300, s600, infinity, spare2, spare1}</w:t>
            </w:r>
          </w:p>
          <w:p w14:paraId="635B1826" w14:textId="77777777" w:rsidR="00D60F16" w:rsidRDefault="00D60F16" w:rsidP="00D9704D">
            <w:pPr>
              <w:overflowPunct w:val="0"/>
              <w:autoSpaceDE w:val="0"/>
              <w:autoSpaceDN w:val="0"/>
              <w:adjustRightInd w:val="0"/>
              <w:textAlignment w:val="baseline"/>
              <w:rPr>
                <w:ins w:id="29" w:author="Ericsson Martin2" w:date="2023-04-19T11:30:00Z"/>
                <w:rFonts w:eastAsia="等线"/>
                <w:szCs w:val="20"/>
                <w:lang w:val="en-GB"/>
              </w:rPr>
            </w:pPr>
            <w:r>
              <w:rPr>
                <w:rFonts w:eastAsia="等线"/>
                <w:szCs w:val="20"/>
                <w:lang w:val="en-GB"/>
              </w:rPr>
              <w:lastRenderedPageBreak/>
              <w:t>We think that the prohibit timer can and should be used for that.</w:t>
            </w:r>
          </w:p>
          <w:p w14:paraId="77F693B7" w14:textId="27866F2B" w:rsidR="0043445B" w:rsidRDefault="009A00B5" w:rsidP="00D9704D">
            <w:pPr>
              <w:overflowPunct w:val="0"/>
              <w:autoSpaceDE w:val="0"/>
              <w:autoSpaceDN w:val="0"/>
              <w:adjustRightInd w:val="0"/>
              <w:textAlignment w:val="baseline"/>
              <w:rPr>
                <w:ins w:id="30" w:author="Ericsson Martin2" w:date="2023-04-19T11:36:00Z"/>
                <w:rFonts w:eastAsia="等线"/>
                <w:szCs w:val="20"/>
                <w:lang w:val="en-GB"/>
              </w:rPr>
            </w:pPr>
            <w:ins w:id="31" w:author="Ericsson Martin2" w:date="2023-04-19T11:36:00Z">
              <w:r>
                <w:rPr>
                  <w:rFonts w:eastAsia="等线"/>
                  <w:szCs w:val="20"/>
                  <w:lang w:val="en-GB"/>
                </w:rPr>
                <w:t>@Nokia</w:t>
              </w:r>
            </w:ins>
            <w:ins w:id="32" w:author="Ericsson Martin2" w:date="2023-04-19T11:30:00Z">
              <w:r w:rsidR="0043445B">
                <w:rPr>
                  <w:rFonts w:eastAsia="等线"/>
                  <w:szCs w:val="20"/>
                  <w:lang w:val="en-GB"/>
                </w:rPr>
                <w:t>:</w:t>
              </w:r>
            </w:ins>
          </w:p>
          <w:p w14:paraId="37B38F27" w14:textId="101C3755" w:rsidR="0043445B" w:rsidRDefault="009A00B5" w:rsidP="0043445B">
            <w:pPr>
              <w:pStyle w:val="af4"/>
              <w:numPr>
                <w:ilvl w:val="0"/>
                <w:numId w:val="34"/>
              </w:numPr>
              <w:rPr>
                <w:ins w:id="33" w:author="Ericsson Martin2" w:date="2023-04-19T11:37:00Z"/>
                <w:rFonts w:eastAsia="等线"/>
              </w:rPr>
            </w:pPr>
            <w:ins w:id="34" w:author="Ericsson Martin2" w:date="2023-04-19T11:37:00Z">
              <w:r>
                <w:rPr>
                  <w:rFonts w:eastAsia="等线"/>
                </w:rPr>
                <w:t>Thanks for the feedback</w:t>
              </w:r>
            </w:ins>
          </w:p>
          <w:p w14:paraId="25838189" w14:textId="5562CB60" w:rsidR="009A00B5" w:rsidRDefault="009A00B5" w:rsidP="0043445B">
            <w:pPr>
              <w:pStyle w:val="af4"/>
              <w:numPr>
                <w:ilvl w:val="0"/>
                <w:numId w:val="34"/>
              </w:numPr>
              <w:rPr>
                <w:ins w:id="35" w:author="Ericsson Martin2" w:date="2023-04-19T11:41:00Z"/>
                <w:rFonts w:eastAsia="等线"/>
              </w:rPr>
            </w:pPr>
            <w:ins w:id="36" w:author="Ericsson Martin2" w:date="2023-04-19T11:37:00Z">
              <w:r>
                <w:rPr>
                  <w:rFonts w:eastAsia="等线"/>
                </w:rPr>
                <w:t>It seems the</w:t>
              </w:r>
            </w:ins>
            <w:ins w:id="37" w:author="Ericsson Martin2" w:date="2023-04-19T11:38:00Z">
              <w:r>
                <w:rPr>
                  <w:rFonts w:eastAsia="等线"/>
                </w:rPr>
                <w:t xml:space="preserve">re is a fundamental problem e.g. when the UE is </w:t>
              </w:r>
            </w:ins>
            <w:ins w:id="38" w:author="Ericsson Martin2" w:date="2023-04-19T11:39:00Z">
              <w:r>
                <w:rPr>
                  <w:rFonts w:eastAsia="等线"/>
                </w:rPr>
                <w:t>outside Active Time</w:t>
              </w:r>
            </w:ins>
            <w:ins w:id="39" w:author="Ericsson Martin2" w:date="2023-04-19T11:38:00Z">
              <w:r>
                <w:rPr>
                  <w:rFonts w:eastAsia="等线"/>
                </w:rPr>
                <w:t xml:space="preserve"> and the relaxation criterion is met, then the UE will sen</w:t>
              </w:r>
            </w:ins>
            <w:ins w:id="40" w:author="Ericsson Martin2" w:date="2023-04-19T11:43:00Z">
              <w:r>
                <w:rPr>
                  <w:rFonts w:eastAsia="等线"/>
                </w:rPr>
                <w:t>d</w:t>
              </w:r>
            </w:ins>
            <w:ins w:id="41" w:author="Ericsson Martin2" w:date="2023-04-19T11:38:00Z">
              <w:r>
                <w:rPr>
                  <w:rFonts w:eastAsia="等线"/>
                </w:rPr>
                <w:t xml:space="preserve"> </w:t>
              </w:r>
            </w:ins>
            <w:ins w:id="42" w:author="Ericsson Martin2" w:date="2023-04-19T11:39:00Z">
              <w:r>
                <w:rPr>
                  <w:rFonts w:eastAsia="等线"/>
                </w:rPr>
                <w:t xml:space="preserve">a </w:t>
              </w:r>
            </w:ins>
            <w:ins w:id="43" w:author="Ericsson Martin2" w:date="2023-04-19T11:38:00Z">
              <w:r>
                <w:rPr>
                  <w:rFonts w:eastAsia="等线"/>
                </w:rPr>
                <w:t xml:space="preserve">“relaxed” report, but that </w:t>
              </w:r>
            </w:ins>
            <w:ins w:id="44" w:author="Ericsson Martin2" w:date="2023-04-19T11:39:00Z">
              <w:r>
                <w:rPr>
                  <w:rFonts w:eastAsia="等线"/>
                </w:rPr>
                <w:t xml:space="preserve">will trigger </w:t>
              </w:r>
            </w:ins>
            <w:ins w:id="45" w:author="Ericsson Martin2" w:date="2023-04-19T11:40:00Z">
              <w:r>
                <w:rPr>
                  <w:rFonts w:eastAsia="等线"/>
                </w:rPr>
                <w:t xml:space="preserve">the UE </w:t>
              </w:r>
            </w:ins>
            <w:ins w:id="46" w:author="Ericsson Martin2" w:date="2023-04-19T11:39:00Z">
              <w:r>
                <w:rPr>
                  <w:rFonts w:eastAsia="等线"/>
                </w:rPr>
                <w:t xml:space="preserve">to </w:t>
              </w:r>
            </w:ins>
            <w:ins w:id="47" w:author="Ericsson Martin2" w:date="2023-04-19T11:40:00Z">
              <w:r>
                <w:rPr>
                  <w:rFonts w:eastAsia="等线"/>
                </w:rPr>
                <w:t>start</w:t>
              </w:r>
            </w:ins>
            <w:ins w:id="48" w:author="Ericsson Martin2" w:date="2023-04-19T11:39:00Z">
              <w:r>
                <w:rPr>
                  <w:rFonts w:eastAsia="等线"/>
                </w:rPr>
                <w:t xml:space="preserve"> the </w:t>
              </w:r>
              <w:proofErr w:type="spellStart"/>
              <w:r w:rsidRPr="009A00B5">
                <w:rPr>
                  <w:rFonts w:eastAsia="等线"/>
                  <w:i/>
                  <w:iCs/>
                </w:rPr>
                <w:t>drx-InactivityTimer</w:t>
              </w:r>
            </w:ins>
            <w:proofErr w:type="spellEnd"/>
            <w:ins w:id="49" w:author="Ericsson Martin2" w:date="2023-04-19T11:40:00Z">
              <w:r>
                <w:rPr>
                  <w:rFonts w:eastAsia="等线"/>
                </w:rPr>
                <w:t>, which causes the UE to enter “not relaxed” immediately, i.e. invalidate the report that is just sent, and causing</w:t>
              </w:r>
            </w:ins>
            <w:ins w:id="50" w:author="Ericsson Martin2" w:date="2023-04-19T11:41:00Z">
              <w:r>
                <w:rPr>
                  <w:rFonts w:eastAsia="等线"/>
                </w:rPr>
                <w:t xml:space="preserve"> the UE to sent an update when the prohibit timers expires, etc…</w:t>
              </w:r>
            </w:ins>
          </w:p>
          <w:p w14:paraId="0A44F604" w14:textId="0E7F34FA" w:rsidR="00E36203" w:rsidRDefault="009A00B5" w:rsidP="00E36203">
            <w:pPr>
              <w:pStyle w:val="af4"/>
              <w:numPr>
                <w:ilvl w:val="0"/>
                <w:numId w:val="34"/>
              </w:numPr>
              <w:rPr>
                <w:rFonts w:eastAsia="等线"/>
              </w:rPr>
            </w:pPr>
            <w:ins w:id="51" w:author="Ericsson Martin2" w:date="2023-04-19T11:41:00Z">
              <w:r>
                <w:rPr>
                  <w:rFonts w:eastAsia="等线"/>
                </w:rPr>
                <w:t xml:space="preserve">If the above is a correct understanding, then it is perhaps better </w:t>
              </w:r>
            </w:ins>
            <w:ins w:id="52" w:author="Ericsson Martin2" w:date="2023-04-19T11:42:00Z">
              <w:r>
                <w:rPr>
                  <w:rFonts w:eastAsia="等线"/>
                </w:rPr>
                <w:t>and clearer to specify that the UE sends</w:t>
              </w:r>
            </w:ins>
            <w:ins w:id="53" w:author="Ericsson Martin2" w:date="2023-04-19T11:43:00Z">
              <w:r>
                <w:rPr>
                  <w:rFonts w:eastAsia="等线"/>
                </w:rPr>
                <w:t xml:space="preserve"> the report</w:t>
              </w:r>
            </w:ins>
            <w:ins w:id="54" w:author="Ericsson Martin2" w:date="2023-04-19T11:42:00Z">
              <w:r>
                <w:rPr>
                  <w:rFonts w:eastAsia="等线"/>
                </w:rPr>
                <w:t xml:space="preserve"> when the criterion is fulfilled or not fulfilled (similar as with RRM</w:t>
              </w:r>
            </w:ins>
            <w:ins w:id="55" w:author="Ericsson Martin2" w:date="2023-04-19T11:50:00Z">
              <w:r w:rsidR="00E36203">
                <w:rPr>
                  <w:rFonts w:eastAsia="等线"/>
                </w:rPr>
                <w:t xml:space="preserve"> relaxation</w:t>
              </w:r>
            </w:ins>
            <w:ins w:id="56" w:author="Ericsson Martin2" w:date="2023-04-19T11:42:00Z">
              <w:r>
                <w:rPr>
                  <w:rFonts w:eastAsia="等线"/>
                </w:rPr>
                <w:t xml:space="preserve">): </w:t>
              </w:r>
            </w:ins>
          </w:p>
          <w:p w14:paraId="731B7000" w14:textId="77777777" w:rsidR="00E36203" w:rsidRPr="00E36203" w:rsidRDefault="00E36203" w:rsidP="00E36203">
            <w:pPr>
              <w:rPr>
                <w:rFonts w:ascii="Times New Roman" w:eastAsia="等线" w:hAnsi="Times New Roman"/>
              </w:rPr>
            </w:pPr>
          </w:p>
          <w:p w14:paraId="64EA3F01"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rrm-MeasRelaxationFulfilment</w:t>
            </w:r>
            <w:proofErr w:type="spellEnd"/>
          </w:p>
          <w:p w14:paraId="0D3F8121" w14:textId="097FE800" w:rsidR="00E36203" w:rsidRPr="00E36203" w:rsidRDefault="00E36203" w:rsidP="00E36203">
            <w:pPr>
              <w:rPr>
                <w:rFonts w:ascii="Times New Roman" w:eastAsia="等线" w:hAnsi="Times New Roman"/>
              </w:rPr>
            </w:pPr>
            <w:r w:rsidRPr="00E36203">
              <w:rPr>
                <w:rFonts w:ascii="Times New Roman" w:hAnsi="Times New Roman"/>
                <w:lang w:val="en-GB" w:eastAsia="en-GB"/>
              </w:rPr>
              <w:t>Indicates whether the UE fulfils the relaxed measurement criterion for stationary UE in 5.7.4.4.</w:t>
            </w:r>
          </w:p>
          <w:p w14:paraId="17865C40" w14:textId="77777777" w:rsidR="00E36203" w:rsidRPr="00E36203" w:rsidRDefault="00E36203" w:rsidP="00E36203">
            <w:pPr>
              <w:rPr>
                <w:rFonts w:ascii="Times New Roman" w:eastAsia="等线" w:hAnsi="Times New Roman"/>
              </w:rPr>
            </w:pPr>
          </w:p>
          <w:p w14:paraId="391BF932" w14:textId="77777777" w:rsidR="00E36203" w:rsidRPr="00E36203" w:rsidRDefault="00E36203" w:rsidP="00E36203">
            <w:pPr>
              <w:pStyle w:val="TAL"/>
              <w:rPr>
                <w:rFonts w:ascii="Times New Roman" w:hAnsi="Times New Roman"/>
                <w:b/>
                <w:bCs/>
                <w:i/>
                <w:iCs/>
                <w:lang w:eastAsia="zh-CN"/>
              </w:rPr>
            </w:pPr>
            <w:r w:rsidRPr="00E36203">
              <w:rPr>
                <w:rFonts w:ascii="Times New Roman" w:hAnsi="Times New Roman"/>
                <w:b/>
                <w:bCs/>
                <w:i/>
                <w:iCs/>
                <w:lang w:eastAsia="zh-CN"/>
              </w:rPr>
              <w:t>bfd-</w:t>
            </w:r>
            <w:proofErr w:type="spellStart"/>
            <w:r w:rsidRPr="00E36203">
              <w:rPr>
                <w:rFonts w:ascii="Times New Roman" w:hAnsi="Times New Roman"/>
                <w:b/>
                <w:bCs/>
                <w:i/>
                <w:iCs/>
                <w:lang w:eastAsia="zh-CN"/>
              </w:rPr>
              <w:t>MeasRelaxationState</w:t>
            </w:r>
            <w:proofErr w:type="spellEnd"/>
          </w:p>
          <w:p w14:paraId="105A073A" w14:textId="4A2C705A" w:rsidR="00E36203" w:rsidRPr="00E36203" w:rsidRDefault="00E36203" w:rsidP="00E36203">
            <w:pPr>
              <w:rPr>
                <w:rFonts w:ascii="Times New Roman" w:hAnsi="Times New Roman"/>
                <w:lang w:eastAsia="en-GB"/>
              </w:rPr>
            </w:pPr>
            <w:r w:rsidRPr="00E36203">
              <w:rPr>
                <w:rFonts w:ascii="Times New Roman" w:hAnsi="Times New Roman"/>
                <w:lang w:eastAsia="en-GB"/>
              </w:rPr>
              <w:t xml:space="preserve">Indicates </w:t>
            </w:r>
            <w:ins w:id="57" w:author="Ericsson Martin2" w:date="2023-04-19T11:47:00Z">
              <w:r w:rsidRPr="00E36203">
                <w:rPr>
                  <w:rFonts w:ascii="Times New Roman" w:hAnsi="Times New Roman"/>
                  <w:lang w:val="en-GB" w:eastAsia="en-GB"/>
                </w:rPr>
                <w:t xml:space="preserve">whether the UE fulfils the relaxed measurement criterion for </w:t>
              </w:r>
            </w:ins>
            <w:del w:id="58" w:author="Ericsson Martin2" w:date="2023-04-19T11:47: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BFD measurements</w:t>
            </w:r>
            <w:ins w:id="59" w:author="Ericsson Martin2" w:date="2023-04-19T11:48:00Z">
              <w:r w:rsidRPr="00E36203">
                <w:rPr>
                  <w:rFonts w:ascii="Times New Roman" w:hAnsi="Times New Roman"/>
                  <w:lang w:eastAsia="en-GB"/>
                </w:rPr>
                <w:t xml:space="preserve"> in 5.7.13</w:t>
              </w:r>
            </w:ins>
            <w:r w:rsidRPr="00E36203">
              <w:rPr>
                <w:rFonts w:ascii="Times New Roman" w:hAnsi="Times New Roman"/>
                <w:lang w:eastAsia="en-GB"/>
              </w:rPr>
              <w:t>.</w:t>
            </w:r>
          </w:p>
          <w:p w14:paraId="50294292" w14:textId="59EBB999" w:rsidR="00E36203" w:rsidRPr="00E36203" w:rsidRDefault="00E36203" w:rsidP="00E36203">
            <w:pPr>
              <w:rPr>
                <w:rFonts w:ascii="Times New Roman" w:hAnsi="Times New Roman"/>
                <w:lang w:eastAsia="en-GB"/>
              </w:rPr>
            </w:pPr>
          </w:p>
          <w:p w14:paraId="68BAA2D7" w14:textId="77777777" w:rsidR="00E36203" w:rsidRPr="00E36203" w:rsidRDefault="00E36203" w:rsidP="00E36203">
            <w:pPr>
              <w:pStyle w:val="TAL"/>
              <w:rPr>
                <w:rFonts w:ascii="Times New Roman" w:hAnsi="Times New Roman"/>
                <w:b/>
                <w:bCs/>
                <w:i/>
                <w:iCs/>
                <w:lang w:eastAsia="zh-CN"/>
              </w:rPr>
            </w:pPr>
            <w:proofErr w:type="spellStart"/>
            <w:r w:rsidRPr="00E36203">
              <w:rPr>
                <w:rFonts w:ascii="Times New Roman" w:hAnsi="Times New Roman"/>
                <w:b/>
                <w:bCs/>
                <w:i/>
                <w:iCs/>
                <w:lang w:eastAsia="zh-CN"/>
              </w:rPr>
              <w:t>rlm-MeasRelaxationState</w:t>
            </w:r>
            <w:proofErr w:type="spellEnd"/>
          </w:p>
          <w:p w14:paraId="433C0543" w14:textId="42B6B97E" w:rsidR="00E36203" w:rsidRPr="00E36203" w:rsidRDefault="00E36203" w:rsidP="00E36203">
            <w:pPr>
              <w:rPr>
                <w:rFonts w:ascii="Times New Roman" w:eastAsia="等线" w:hAnsi="Times New Roman"/>
              </w:rPr>
            </w:pPr>
            <w:r w:rsidRPr="00E36203">
              <w:rPr>
                <w:rFonts w:ascii="Times New Roman" w:hAnsi="Times New Roman"/>
                <w:lang w:eastAsia="en-GB"/>
              </w:rPr>
              <w:t xml:space="preserve">Indicates </w:t>
            </w:r>
            <w:ins w:id="60" w:author="Ericsson Martin2" w:date="2023-04-19T11:49:00Z">
              <w:r w:rsidRPr="00E36203">
                <w:rPr>
                  <w:rFonts w:ascii="Times New Roman" w:hAnsi="Times New Roman"/>
                  <w:lang w:val="en-GB" w:eastAsia="en-GB"/>
                </w:rPr>
                <w:t xml:space="preserve">whether the UE fulfils the relaxed measurement criterion for </w:t>
              </w:r>
            </w:ins>
            <w:del w:id="61" w:author="Ericsson Martin2" w:date="2023-04-19T11:49:00Z">
              <w:r w:rsidRPr="00E36203" w:rsidDel="00E36203">
                <w:rPr>
                  <w:rFonts w:ascii="Times New Roman" w:hAnsi="Times New Roman"/>
                  <w:lang w:eastAsia="en-GB"/>
                </w:rPr>
                <w:delText xml:space="preserve">the relaxation state of </w:delText>
              </w:r>
            </w:del>
            <w:r w:rsidRPr="00E36203">
              <w:rPr>
                <w:rFonts w:ascii="Times New Roman" w:hAnsi="Times New Roman"/>
                <w:lang w:eastAsia="en-GB"/>
              </w:rPr>
              <w:t>RLM measurements</w:t>
            </w:r>
            <w:ins w:id="62" w:author="Ericsson Martin2" w:date="2023-04-19T11:49:00Z">
              <w:r w:rsidRPr="00E36203">
                <w:rPr>
                  <w:rFonts w:ascii="Times New Roman" w:hAnsi="Times New Roman"/>
                  <w:lang w:eastAsia="en-GB"/>
                </w:rPr>
                <w:t xml:space="preserve"> in 5.7.13</w:t>
              </w:r>
            </w:ins>
            <w:r w:rsidRPr="00E36203">
              <w:rPr>
                <w:rFonts w:ascii="Times New Roman" w:hAnsi="Times New Roman"/>
                <w:lang w:eastAsia="en-GB"/>
              </w:rPr>
              <w:t>.</w:t>
            </w:r>
          </w:p>
          <w:p w14:paraId="16671B56" w14:textId="5BF13E9F" w:rsidR="00E36203" w:rsidRPr="00E36203" w:rsidRDefault="002C70AB" w:rsidP="00E36203">
            <w:pPr>
              <w:rPr>
                <w:rFonts w:eastAsia="等线"/>
              </w:rPr>
            </w:pPr>
            <w:r>
              <w:rPr>
                <w:rFonts w:eastAsia="等线"/>
              </w:rPr>
              <w:t xml:space="preserve">Perhaps the Nokia or other wording is also fine. But we thought that “DRX state change” was not clear. </w:t>
            </w:r>
          </w:p>
        </w:tc>
      </w:tr>
      <w:tr w:rsidR="00B5350C" w:rsidRPr="00602299" w14:paraId="16671B5B" w14:textId="77777777" w:rsidTr="00DD360A">
        <w:tc>
          <w:tcPr>
            <w:tcW w:w="1163" w:type="dxa"/>
          </w:tcPr>
          <w:p w14:paraId="16671B58" w14:textId="6CA1CCCD" w:rsidR="00B5350C" w:rsidRPr="00602299" w:rsidRDefault="009E3B5F"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lastRenderedPageBreak/>
              <w:t xml:space="preserve">Huawei, </w:t>
            </w:r>
            <w:proofErr w:type="spellStart"/>
            <w:r w:rsidRPr="002F11F5">
              <w:rPr>
                <w:rFonts w:eastAsia="PMingLiU"/>
                <w:szCs w:val="20"/>
                <w:lang w:val="en-GB" w:eastAsia="zh-TW"/>
              </w:rPr>
              <w:t>HiSilicon</w:t>
            </w:r>
            <w:proofErr w:type="spellEnd"/>
          </w:p>
        </w:tc>
        <w:tc>
          <w:tcPr>
            <w:tcW w:w="1205" w:type="dxa"/>
          </w:tcPr>
          <w:p w14:paraId="16671B59" w14:textId="682657CD" w:rsidR="00B5350C" w:rsidRPr="009E3B5F" w:rsidRDefault="009E3B5F" w:rsidP="00D9704D">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N</w:t>
            </w:r>
            <w:r>
              <w:rPr>
                <w:rFonts w:eastAsiaTheme="minorEastAsia"/>
                <w:szCs w:val="20"/>
                <w:lang w:val="en-GB" w:eastAsia="zh-CN"/>
              </w:rPr>
              <w:t>o</w:t>
            </w:r>
          </w:p>
        </w:tc>
        <w:tc>
          <w:tcPr>
            <w:tcW w:w="5928" w:type="dxa"/>
          </w:tcPr>
          <w:p w14:paraId="16671B5A" w14:textId="55450B2D" w:rsidR="00B5350C" w:rsidRPr="00602299" w:rsidRDefault="00F51073" w:rsidP="00F51073">
            <w:pPr>
              <w:overflowPunct w:val="0"/>
              <w:autoSpaceDE w:val="0"/>
              <w:autoSpaceDN w:val="0"/>
              <w:adjustRightInd w:val="0"/>
              <w:textAlignment w:val="baseline"/>
              <w:rPr>
                <w:rFonts w:eastAsia="宋体"/>
                <w:szCs w:val="20"/>
                <w:lang w:val="en-GB" w:eastAsia="zh-CN"/>
              </w:rPr>
            </w:pPr>
            <w:r>
              <w:rPr>
                <w:rFonts w:eastAsia="宋体"/>
                <w:szCs w:val="20"/>
                <w:lang w:val="en-GB" w:eastAsia="zh-CN"/>
              </w:rPr>
              <w:t xml:space="preserve">We understand the “no DRX” in RAN4 is about </w:t>
            </w:r>
            <w:r w:rsidR="0005762B">
              <w:rPr>
                <w:rFonts w:eastAsia="宋体"/>
                <w:szCs w:val="20"/>
                <w:lang w:val="en-GB" w:eastAsia="zh-CN"/>
              </w:rPr>
              <w:t>“</w:t>
            </w:r>
            <w:r>
              <w:rPr>
                <w:rFonts w:eastAsia="宋体"/>
                <w:szCs w:val="20"/>
                <w:lang w:val="en-GB" w:eastAsia="zh-CN"/>
              </w:rPr>
              <w:t>no DRX is configured</w:t>
            </w:r>
            <w:r w:rsidR="0005762B">
              <w:rPr>
                <w:rFonts w:eastAsia="宋体"/>
                <w:szCs w:val="20"/>
                <w:lang w:val="en-GB" w:eastAsia="zh-CN"/>
              </w:rPr>
              <w:t>”</w:t>
            </w:r>
            <w:r>
              <w:rPr>
                <w:rFonts w:eastAsia="宋体"/>
                <w:szCs w:val="20"/>
                <w:lang w:val="en-GB" w:eastAsia="zh-CN"/>
              </w:rPr>
              <w:t xml:space="preserve">, but not the </w:t>
            </w:r>
            <w:r w:rsidRPr="00F51073">
              <w:rPr>
                <w:rFonts w:eastAsia="宋体"/>
                <w:szCs w:val="20"/>
                <w:lang w:val="en-GB" w:eastAsia="zh-CN"/>
              </w:rPr>
              <w:t>DRX state change</w:t>
            </w:r>
            <w:r>
              <w:rPr>
                <w:rFonts w:eastAsia="宋体"/>
                <w:szCs w:val="20"/>
                <w:lang w:val="en-GB" w:eastAsia="zh-CN"/>
              </w:rPr>
              <w:t xml:space="preserve">, so the </w:t>
            </w:r>
            <w:r>
              <w:rPr>
                <w:rFonts w:eastAsia="宋体"/>
                <w:szCs w:val="20"/>
                <w:lang w:eastAsia="zh-CN"/>
              </w:rPr>
              <w:t>RLM/BFD relaxation state won’t change frequently.</w:t>
            </w:r>
          </w:p>
        </w:tc>
      </w:tr>
      <w:tr w:rsidR="00ED166B" w:rsidRPr="00602299" w14:paraId="16671B5F" w14:textId="77777777" w:rsidTr="00DD360A">
        <w:tc>
          <w:tcPr>
            <w:tcW w:w="1163" w:type="dxa"/>
          </w:tcPr>
          <w:p w14:paraId="16671B5C" w14:textId="60AAF58A"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Nokia</w:t>
            </w:r>
          </w:p>
        </w:tc>
        <w:tc>
          <w:tcPr>
            <w:tcW w:w="1205" w:type="dxa"/>
          </w:tcPr>
          <w:p w14:paraId="16671B5D" w14:textId="199A9902" w:rsidR="00ED166B" w:rsidRPr="00602299" w:rsidRDefault="00ED166B" w:rsidP="00ED166B">
            <w:pPr>
              <w:overflowPunct w:val="0"/>
              <w:autoSpaceDE w:val="0"/>
              <w:autoSpaceDN w:val="0"/>
              <w:adjustRightInd w:val="0"/>
              <w:textAlignment w:val="baseline"/>
              <w:rPr>
                <w:rFonts w:eastAsia="宋体"/>
                <w:szCs w:val="20"/>
              </w:rPr>
            </w:pPr>
            <w:r>
              <w:rPr>
                <w:rFonts w:eastAsia="PMingLiU"/>
                <w:szCs w:val="20"/>
                <w:lang w:val="en-GB" w:eastAsia="zh-TW"/>
              </w:rPr>
              <w:t>Yes (proponent)</w:t>
            </w:r>
          </w:p>
        </w:tc>
        <w:tc>
          <w:tcPr>
            <w:tcW w:w="5928" w:type="dxa"/>
          </w:tcPr>
          <w:p w14:paraId="6BD429B4" w14:textId="77777777" w:rsidR="00110D00" w:rsidRDefault="00110D00" w:rsidP="00110D00">
            <w:pPr>
              <w:overflowPunct w:val="0"/>
              <w:autoSpaceDE w:val="0"/>
              <w:autoSpaceDN w:val="0"/>
              <w:adjustRightInd w:val="0"/>
              <w:textAlignment w:val="baseline"/>
              <w:rPr>
                <w:rFonts w:eastAsia="宋体"/>
                <w:szCs w:val="20"/>
                <w:lang w:val="en-GB"/>
              </w:rPr>
            </w:pPr>
            <w:r>
              <w:rPr>
                <w:rFonts w:eastAsia="宋体"/>
                <w:szCs w:val="20"/>
                <w:lang w:val="en-GB"/>
              </w:rPr>
              <w:t xml:space="preserve">Thanks to Ericsson for the comments about using prohibit timer. Unfortunately, it seems that prohibit timer does not work in this case, because </w:t>
            </w:r>
            <w:r w:rsidRPr="00EA46EA">
              <w:rPr>
                <w:rFonts w:eastAsia="宋体"/>
                <w:szCs w:val="20"/>
                <w:lang w:val="en-GB"/>
              </w:rPr>
              <w:t xml:space="preserve">RLM/BFD relaxation state </w:t>
            </w:r>
            <w:r>
              <w:rPr>
                <w:rFonts w:eastAsia="宋体"/>
                <w:szCs w:val="20"/>
                <w:lang w:val="en-GB"/>
              </w:rPr>
              <w:t xml:space="preserve">can </w:t>
            </w:r>
            <w:r w:rsidRPr="00EA46EA">
              <w:rPr>
                <w:rFonts w:eastAsia="宋体"/>
                <w:szCs w:val="20"/>
                <w:lang w:val="en-GB"/>
              </w:rPr>
              <w:t xml:space="preserve">toggle </w:t>
            </w:r>
            <w:r>
              <w:rPr>
                <w:rFonts w:eastAsia="宋体"/>
                <w:szCs w:val="20"/>
                <w:lang w:val="en-GB"/>
              </w:rPr>
              <w:t xml:space="preserve">multiple times due to DRX state change when prohibit timer is running. When prohibit timer expires </w:t>
            </w:r>
            <w:r w:rsidRPr="00EA46EA">
              <w:rPr>
                <w:rFonts w:eastAsia="宋体"/>
                <w:szCs w:val="20"/>
                <w:lang w:val="en-GB"/>
              </w:rPr>
              <w:t xml:space="preserve">RLM/BFD relaxation state </w:t>
            </w:r>
            <w:r>
              <w:rPr>
                <w:rFonts w:eastAsia="宋体"/>
                <w:szCs w:val="20"/>
                <w:lang w:val="en-GB"/>
              </w:rPr>
              <w:t xml:space="preserve">report can be then triggered due to DRX state change which is not the intention. </w:t>
            </w:r>
            <w:r w:rsidRPr="00782DF1">
              <w:rPr>
                <w:rFonts w:eastAsia="宋体"/>
                <w:szCs w:val="20"/>
                <w:lang w:val="en-GB"/>
              </w:rPr>
              <w:t>NW would not know if the report is due to DRX state change or actually based on relaxing condition(s)</w:t>
            </w:r>
            <w:r>
              <w:rPr>
                <w:rFonts w:eastAsia="宋体"/>
                <w:szCs w:val="20"/>
                <w:lang w:val="en-GB"/>
              </w:rPr>
              <w:t>.</w:t>
            </w:r>
          </w:p>
          <w:p w14:paraId="4550DBBF" w14:textId="77777777" w:rsidR="00110D00" w:rsidRDefault="00110D00" w:rsidP="00110D00">
            <w:pPr>
              <w:overflowPunct w:val="0"/>
              <w:autoSpaceDE w:val="0"/>
              <w:autoSpaceDN w:val="0"/>
              <w:adjustRightInd w:val="0"/>
              <w:textAlignment w:val="baseline"/>
              <w:rPr>
                <w:rFonts w:eastAsia="宋体"/>
                <w:szCs w:val="20"/>
                <w:lang w:val="en-GB"/>
              </w:rPr>
            </w:pPr>
          </w:p>
          <w:p w14:paraId="16671B5E" w14:textId="4A0B03E1" w:rsidR="00ED166B" w:rsidRPr="00602299" w:rsidRDefault="00110D00" w:rsidP="00110D00">
            <w:pPr>
              <w:overflowPunct w:val="0"/>
              <w:autoSpaceDE w:val="0"/>
              <w:autoSpaceDN w:val="0"/>
              <w:adjustRightInd w:val="0"/>
              <w:textAlignment w:val="baseline"/>
              <w:rPr>
                <w:rFonts w:eastAsia="宋体"/>
                <w:szCs w:val="20"/>
              </w:rPr>
            </w:pPr>
            <w:r>
              <w:rPr>
                <w:rFonts w:eastAsia="宋体"/>
                <w:szCs w:val="20"/>
                <w:lang w:val="en-GB"/>
              </w:rPr>
              <w:t xml:space="preserve">Thanks to Huawei for the comments on </w:t>
            </w:r>
            <w:r>
              <w:rPr>
                <w:rFonts w:eastAsia="宋体"/>
                <w:szCs w:val="20"/>
                <w:lang w:val="en-GB" w:eastAsia="zh-CN"/>
              </w:rPr>
              <w:t xml:space="preserve">“no DRX” in RAN4 specifications. According to RAN4 specification definition for “no DRX” is that </w:t>
            </w:r>
            <w:r>
              <w:rPr>
                <w:rFonts w:eastAsia="宋体"/>
                <w:szCs w:val="20"/>
                <w:lang w:eastAsia="zh-CN"/>
              </w:rPr>
              <w:t xml:space="preserve">DRX timers are running. </w:t>
            </w:r>
            <w:r>
              <w:rPr>
                <w:rFonts w:eastAsia="宋体"/>
                <w:szCs w:val="20"/>
                <w:lang w:val="en-GB" w:eastAsia="zh-CN"/>
              </w:rPr>
              <w:t xml:space="preserve">This is specified in TS 38.133 clause 3.6.1 as explained in the cover sheet. This is causing </w:t>
            </w:r>
            <w:r w:rsidRPr="00ED166B">
              <w:rPr>
                <w:rFonts w:eastAsia="宋体"/>
                <w:szCs w:val="20"/>
                <w:lang w:val="en-GB" w:eastAsia="zh-CN"/>
              </w:rPr>
              <w:t xml:space="preserve">RLM/BFD relaxation state </w:t>
            </w:r>
            <w:r>
              <w:rPr>
                <w:rFonts w:eastAsia="宋体"/>
                <w:szCs w:val="20"/>
                <w:lang w:val="en-GB" w:eastAsia="zh-CN"/>
              </w:rPr>
              <w:t xml:space="preserve">to </w:t>
            </w:r>
            <w:r w:rsidRPr="00ED166B">
              <w:rPr>
                <w:rFonts w:eastAsia="宋体"/>
                <w:szCs w:val="20"/>
                <w:lang w:val="en-GB" w:eastAsia="zh-CN"/>
              </w:rPr>
              <w:t>change frequently.</w:t>
            </w:r>
          </w:p>
        </w:tc>
      </w:tr>
      <w:tr w:rsidR="00A52389" w:rsidRPr="00602299" w14:paraId="6B5AEDCB" w14:textId="77777777" w:rsidTr="00DD360A">
        <w:tc>
          <w:tcPr>
            <w:tcW w:w="1163" w:type="dxa"/>
          </w:tcPr>
          <w:p w14:paraId="08EA2CDE" w14:textId="16346F62"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AC7F028" w14:textId="237B584D" w:rsidR="00A52389" w:rsidRDefault="00A52389" w:rsidP="00ED166B">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See comments</w:t>
            </w:r>
          </w:p>
        </w:tc>
        <w:tc>
          <w:tcPr>
            <w:tcW w:w="5928" w:type="dxa"/>
          </w:tcPr>
          <w:p w14:paraId="0354E828" w14:textId="7A4BCA56" w:rsidR="00A52389" w:rsidRDefault="00A52389" w:rsidP="00110D00">
            <w:pPr>
              <w:overflowPunct w:val="0"/>
              <w:autoSpaceDE w:val="0"/>
              <w:autoSpaceDN w:val="0"/>
              <w:adjustRightInd w:val="0"/>
              <w:textAlignment w:val="baseline"/>
              <w:rPr>
                <w:rFonts w:eastAsia="宋体"/>
                <w:szCs w:val="20"/>
                <w:lang w:val="en-GB"/>
              </w:rPr>
            </w:pPr>
            <w:r>
              <w:rPr>
                <w:rFonts w:eastAsia="宋体"/>
                <w:szCs w:val="20"/>
                <w:lang w:val="en-GB"/>
              </w:rPr>
              <w:t>Agree that UAI can be triggered due to DRX state changes. However, prohibit timer can minimise the</w:t>
            </w:r>
            <w:r w:rsidR="00F9031E">
              <w:rPr>
                <w:rFonts w:eastAsia="宋体"/>
                <w:szCs w:val="20"/>
                <w:lang w:val="en-GB"/>
              </w:rPr>
              <w:t xml:space="preserve"> reports</w:t>
            </w:r>
            <w:r>
              <w:rPr>
                <w:rFonts w:eastAsia="宋体"/>
                <w:szCs w:val="20"/>
                <w:lang w:val="en-GB"/>
              </w:rPr>
              <w:t>.</w:t>
            </w:r>
          </w:p>
        </w:tc>
      </w:tr>
      <w:tr w:rsidR="00DD360A" w:rsidRPr="00602299" w14:paraId="16671B63" w14:textId="77777777" w:rsidTr="00DD360A">
        <w:tc>
          <w:tcPr>
            <w:tcW w:w="1163" w:type="dxa"/>
          </w:tcPr>
          <w:p w14:paraId="16671B60" w14:textId="3E5784E7"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S</w:t>
            </w:r>
            <w:r>
              <w:rPr>
                <w:rFonts w:eastAsia="宋体"/>
                <w:szCs w:val="20"/>
                <w:lang w:val="en-GB" w:eastAsia="zh-CN"/>
              </w:rPr>
              <w:t>harp</w:t>
            </w:r>
          </w:p>
        </w:tc>
        <w:tc>
          <w:tcPr>
            <w:tcW w:w="1205" w:type="dxa"/>
          </w:tcPr>
          <w:p w14:paraId="16671B61" w14:textId="3E92799E"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N</w:t>
            </w:r>
            <w:r>
              <w:rPr>
                <w:rFonts w:eastAsia="宋体"/>
                <w:szCs w:val="20"/>
                <w:lang w:val="en-GB" w:eastAsia="zh-CN"/>
              </w:rPr>
              <w:t>o</w:t>
            </w:r>
          </w:p>
        </w:tc>
        <w:tc>
          <w:tcPr>
            <w:tcW w:w="5928" w:type="dxa"/>
          </w:tcPr>
          <w:p w14:paraId="16671B62" w14:textId="14508B3A"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P</w:t>
            </w:r>
            <w:r>
              <w:rPr>
                <w:rFonts w:eastAsia="宋体"/>
                <w:szCs w:val="20"/>
                <w:lang w:val="en-GB" w:eastAsia="zh-CN"/>
              </w:rPr>
              <w:t xml:space="preserve">rohibit timer can be used to avoid frequent status report. </w:t>
            </w:r>
          </w:p>
        </w:tc>
      </w:tr>
      <w:tr w:rsidR="006962BD" w:rsidRPr="00602299" w14:paraId="16671B67" w14:textId="77777777" w:rsidTr="00DD360A">
        <w:tc>
          <w:tcPr>
            <w:tcW w:w="1163" w:type="dxa"/>
          </w:tcPr>
          <w:p w14:paraId="16671B64" w14:textId="766A2910"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CATT</w:t>
            </w:r>
          </w:p>
        </w:tc>
        <w:tc>
          <w:tcPr>
            <w:tcW w:w="1205" w:type="dxa"/>
          </w:tcPr>
          <w:p w14:paraId="16671B65" w14:textId="61B64791"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No</w:t>
            </w:r>
          </w:p>
        </w:tc>
        <w:tc>
          <w:tcPr>
            <w:tcW w:w="5928" w:type="dxa"/>
          </w:tcPr>
          <w:p w14:paraId="16671B66" w14:textId="28E47027" w:rsidR="006962BD" w:rsidRPr="00602299" w:rsidRDefault="006962BD" w:rsidP="00DD360A">
            <w:pPr>
              <w:overflowPunct w:val="0"/>
              <w:autoSpaceDE w:val="0"/>
              <w:autoSpaceDN w:val="0"/>
              <w:adjustRightInd w:val="0"/>
              <w:textAlignment w:val="baseline"/>
              <w:rPr>
                <w:rFonts w:eastAsia="Malgun Gothic"/>
                <w:szCs w:val="20"/>
                <w:lang w:val="en-GB" w:eastAsia="ko-KR"/>
              </w:rPr>
            </w:pPr>
            <w:r>
              <w:rPr>
                <w:rFonts w:eastAsia="宋体"/>
                <w:szCs w:val="20"/>
                <w:lang w:val="en-GB"/>
              </w:rPr>
              <w:t xml:space="preserve">We understand Nokia’s intention to somehow “mask” the state change reports which are unrelated to the relaxation criteria, but this might increase the complexity of this feature. For example, a UE that was forced to switch to “no-relaxation” state due to DRX Active Time, may come back to relaxation state right after the DRX Active Time ends. In such case, the trigger is due to the relaxation criteria (still met) but also indirectly to DRX state change. So the CR is unclear and ambiguous about that. So considering the prohibit timer is targeted </w:t>
            </w:r>
            <w:r>
              <w:rPr>
                <w:rFonts w:eastAsia="宋体"/>
                <w:szCs w:val="20"/>
                <w:lang w:val="en-GB"/>
              </w:rPr>
              <w:lastRenderedPageBreak/>
              <w:t>for avoiding the frequent reports, we prefer to stick to this tool for the UAI, as for other UAIs.</w:t>
            </w:r>
          </w:p>
        </w:tc>
      </w:tr>
      <w:tr w:rsidR="00992DA5" w:rsidRPr="00602299" w14:paraId="16671B6B" w14:textId="77777777" w:rsidTr="00DD360A">
        <w:tc>
          <w:tcPr>
            <w:tcW w:w="1163" w:type="dxa"/>
          </w:tcPr>
          <w:p w14:paraId="16671B68" w14:textId="271737BE" w:rsidR="00992DA5" w:rsidRPr="00602299" w:rsidRDefault="00992DA5" w:rsidP="00992DA5">
            <w:pPr>
              <w:overflowPunct w:val="0"/>
              <w:autoSpaceDE w:val="0"/>
              <w:autoSpaceDN w:val="0"/>
              <w:adjustRightInd w:val="0"/>
              <w:textAlignment w:val="baseline"/>
              <w:rPr>
                <w:rFonts w:eastAsia="宋体"/>
                <w:szCs w:val="20"/>
                <w:lang w:val="en-GB"/>
              </w:rPr>
            </w:pPr>
            <w:r>
              <w:rPr>
                <w:rFonts w:eastAsia="宋体"/>
                <w:szCs w:val="20"/>
                <w:lang w:val="en-GB"/>
              </w:rPr>
              <w:lastRenderedPageBreak/>
              <w:t>MediaTek</w:t>
            </w:r>
          </w:p>
        </w:tc>
        <w:tc>
          <w:tcPr>
            <w:tcW w:w="1205" w:type="dxa"/>
          </w:tcPr>
          <w:p w14:paraId="16671B69" w14:textId="40C234B0" w:rsidR="00992DA5" w:rsidRPr="00602299" w:rsidRDefault="00992DA5" w:rsidP="00992DA5">
            <w:pPr>
              <w:overflowPunct w:val="0"/>
              <w:autoSpaceDE w:val="0"/>
              <w:autoSpaceDN w:val="0"/>
              <w:adjustRightInd w:val="0"/>
              <w:textAlignment w:val="baseline"/>
              <w:rPr>
                <w:szCs w:val="20"/>
                <w:lang w:val="en-GB" w:eastAsia="ko-KR"/>
              </w:rPr>
            </w:pPr>
            <w:r>
              <w:rPr>
                <w:rFonts w:eastAsia="宋体"/>
                <w:szCs w:val="20"/>
                <w:lang w:val="en-GB"/>
              </w:rPr>
              <w:t>No</w:t>
            </w:r>
          </w:p>
        </w:tc>
        <w:tc>
          <w:tcPr>
            <w:tcW w:w="5928" w:type="dxa"/>
          </w:tcPr>
          <w:p w14:paraId="756C1468" w14:textId="77777777" w:rsidR="00992DA5" w:rsidRDefault="00992DA5" w:rsidP="00992DA5">
            <w:pPr>
              <w:overflowPunct w:val="0"/>
              <w:autoSpaceDE w:val="0"/>
              <w:autoSpaceDN w:val="0"/>
              <w:adjustRightInd w:val="0"/>
              <w:textAlignment w:val="baseline"/>
              <w:rPr>
                <w:rFonts w:eastAsia="宋体"/>
                <w:szCs w:val="20"/>
                <w:lang w:val="en-GB"/>
              </w:rPr>
            </w:pPr>
            <w:r>
              <w:rPr>
                <w:rFonts w:eastAsia="宋体"/>
                <w:szCs w:val="20"/>
                <w:lang w:val="en-GB"/>
              </w:rPr>
              <w:t xml:space="preserve">Same view as Huawei. </w:t>
            </w:r>
          </w:p>
          <w:p w14:paraId="4E57DD21" w14:textId="77777777" w:rsidR="00992DA5" w:rsidRDefault="00992DA5" w:rsidP="00992DA5">
            <w:pPr>
              <w:overflowPunct w:val="0"/>
              <w:autoSpaceDE w:val="0"/>
              <w:autoSpaceDN w:val="0"/>
              <w:adjustRightInd w:val="0"/>
              <w:textAlignment w:val="baseline"/>
              <w:rPr>
                <w:rFonts w:eastAsia="宋体"/>
                <w:szCs w:val="20"/>
                <w:lang w:val="en-GB"/>
              </w:rPr>
            </w:pPr>
          </w:p>
          <w:p w14:paraId="1BCB24DD" w14:textId="77777777" w:rsidR="00992DA5" w:rsidRPr="00997570" w:rsidRDefault="00992DA5" w:rsidP="00992DA5">
            <w:pPr>
              <w:overflowPunct w:val="0"/>
              <w:autoSpaceDE w:val="0"/>
              <w:autoSpaceDN w:val="0"/>
              <w:adjustRightInd w:val="0"/>
              <w:textAlignment w:val="baseline"/>
              <w:rPr>
                <w:rFonts w:eastAsia="PMingLiU"/>
                <w:szCs w:val="20"/>
                <w:lang w:eastAsia="zh-TW"/>
              </w:rPr>
            </w:pPr>
            <w:r>
              <w:rPr>
                <w:rFonts w:eastAsia="宋体"/>
                <w:szCs w:val="20"/>
                <w:lang w:val="en-GB"/>
              </w:rPr>
              <w:t xml:space="preserve">“No DRX” implies no DRX configuration in this context (e.g. </w:t>
            </w:r>
            <w:r>
              <w:t>38.133 8.1.1.1</w:t>
            </w:r>
            <w:r>
              <w:rPr>
                <w:rFonts w:eastAsia="宋体"/>
                <w:szCs w:val="20"/>
                <w:lang w:val="en-GB"/>
              </w:rPr>
              <w:t xml:space="preserve">). Changing relaxation state due to </w:t>
            </w:r>
            <w:r w:rsidRPr="009C5807">
              <w:rPr>
                <w:i/>
                <w:noProof/>
                <w:lang w:eastAsia="ko-KR"/>
              </w:rPr>
              <w:t>drx-InactivityTimer</w:t>
            </w:r>
            <w:r w:rsidRPr="009C5807">
              <w:rPr>
                <w:rFonts w:eastAsia="?? ??"/>
                <w:lang w:eastAsia="ko-KR"/>
              </w:rPr>
              <w:t xml:space="preserve"> </w:t>
            </w:r>
            <w:r>
              <w:rPr>
                <w:rFonts w:eastAsia="宋体"/>
                <w:szCs w:val="20"/>
                <w:lang w:eastAsia="zh-CN"/>
              </w:rPr>
              <w:t xml:space="preserve">is never the intention. </w:t>
            </w:r>
          </w:p>
          <w:p w14:paraId="5B51FF03" w14:textId="77777777" w:rsidR="00992DA5" w:rsidRDefault="00992DA5" w:rsidP="00992DA5">
            <w:pPr>
              <w:overflowPunct w:val="0"/>
              <w:autoSpaceDE w:val="0"/>
              <w:autoSpaceDN w:val="0"/>
              <w:adjustRightInd w:val="0"/>
              <w:textAlignment w:val="baseline"/>
              <w:rPr>
                <w:rFonts w:eastAsia="宋体"/>
                <w:szCs w:val="20"/>
                <w:lang w:val="en-GB"/>
              </w:rPr>
            </w:pPr>
          </w:p>
          <w:p w14:paraId="16671B6A" w14:textId="73B0EFED" w:rsidR="00992DA5" w:rsidRPr="00602299" w:rsidRDefault="00992DA5" w:rsidP="00992DA5">
            <w:pPr>
              <w:overflowPunct w:val="0"/>
              <w:autoSpaceDE w:val="0"/>
              <w:autoSpaceDN w:val="0"/>
              <w:adjustRightInd w:val="0"/>
              <w:textAlignment w:val="baseline"/>
              <w:rPr>
                <w:rFonts w:eastAsia="Malgun Gothic"/>
                <w:szCs w:val="20"/>
                <w:lang w:val="en-GB" w:eastAsia="ko-KR"/>
              </w:rPr>
            </w:pPr>
            <w:r>
              <w:rPr>
                <w:rFonts w:eastAsia="宋体"/>
                <w:szCs w:val="20"/>
              </w:rPr>
              <w:t xml:space="preserve">We don’t really think </w:t>
            </w:r>
            <w:r>
              <w:rPr>
                <w:rFonts w:eastAsia="宋体"/>
                <w:szCs w:val="20"/>
                <w:lang w:val="en-GB" w:eastAsia="zh-CN"/>
              </w:rPr>
              <w:t>38.133 clause 3.6.1 intend to define the terminology “</w:t>
            </w:r>
            <w:r>
              <w:rPr>
                <w:rFonts w:eastAsia="宋体"/>
                <w:lang w:val="en-GB" w:eastAsia="zh-CN"/>
              </w:rPr>
              <w:t>N</w:t>
            </w:r>
            <w:r w:rsidRPr="009C5807">
              <w:rPr>
                <w:rFonts w:eastAsia="?? ??"/>
                <w:lang w:eastAsia="ko-KR"/>
              </w:rPr>
              <w:t>o DRX</w:t>
            </w:r>
            <w:r>
              <w:rPr>
                <w:rFonts w:eastAsia="宋体"/>
                <w:szCs w:val="20"/>
                <w:lang w:val="en-GB" w:eastAsia="zh-CN"/>
              </w:rPr>
              <w:t xml:space="preserve">”. RAN4 SPEC may need some clarification.  </w:t>
            </w:r>
          </w:p>
        </w:tc>
      </w:tr>
      <w:tr w:rsidR="006962BD" w:rsidRPr="00602299" w14:paraId="16671B6F" w14:textId="77777777" w:rsidTr="00DD360A">
        <w:tc>
          <w:tcPr>
            <w:tcW w:w="1163" w:type="dxa"/>
          </w:tcPr>
          <w:p w14:paraId="16671B6C" w14:textId="7E5663FE"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6D" w14:textId="671643B8" w:rsidR="006962BD" w:rsidRPr="00602299"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N</w:t>
            </w:r>
            <w:r>
              <w:rPr>
                <w:szCs w:val="20"/>
                <w:lang w:val="en-GB" w:eastAsia="ko-KR"/>
              </w:rPr>
              <w:t>o</w:t>
            </w:r>
          </w:p>
        </w:tc>
        <w:tc>
          <w:tcPr>
            <w:tcW w:w="5928" w:type="dxa"/>
          </w:tcPr>
          <w:p w14:paraId="0073EE3B" w14:textId="77777777" w:rsidR="006962BD" w:rsidRDefault="004B0FE6" w:rsidP="00DD360A">
            <w:pPr>
              <w:overflowPunct w:val="0"/>
              <w:autoSpaceDE w:val="0"/>
              <w:autoSpaceDN w:val="0"/>
              <w:adjustRightInd w:val="0"/>
              <w:textAlignment w:val="baseline"/>
              <w:rPr>
                <w:szCs w:val="20"/>
                <w:lang w:val="en-GB" w:eastAsia="ko-KR"/>
              </w:rPr>
            </w:pPr>
            <w:r>
              <w:rPr>
                <w:rFonts w:hint="eastAsia"/>
                <w:szCs w:val="20"/>
                <w:lang w:val="en-GB" w:eastAsia="ko-KR"/>
              </w:rPr>
              <w:t>S</w:t>
            </w:r>
            <w:r>
              <w:rPr>
                <w:szCs w:val="20"/>
                <w:lang w:val="en-GB" w:eastAsia="ko-KR"/>
              </w:rPr>
              <w:t>ame view as Huawei and MediaTek.</w:t>
            </w:r>
          </w:p>
          <w:p w14:paraId="16671B6E" w14:textId="1B47C265" w:rsidR="004B0FE6" w:rsidRPr="007E5B45" w:rsidRDefault="007E5B45" w:rsidP="004B0FE6">
            <w:pPr>
              <w:overflowPunct w:val="0"/>
              <w:autoSpaceDE w:val="0"/>
              <w:autoSpaceDN w:val="0"/>
              <w:adjustRightInd w:val="0"/>
              <w:textAlignment w:val="baseline"/>
              <w:rPr>
                <w:rFonts w:eastAsia="宋体"/>
                <w:szCs w:val="20"/>
                <w:lang w:val="en-GB"/>
              </w:rPr>
            </w:pPr>
            <w:r>
              <w:rPr>
                <w:rFonts w:eastAsia="宋体"/>
                <w:szCs w:val="20"/>
                <w:lang w:val="en-GB"/>
              </w:rPr>
              <w:t>Besides, w</w:t>
            </w:r>
            <w:r w:rsidR="004B0FE6">
              <w:rPr>
                <w:rFonts w:eastAsia="宋体"/>
                <w:szCs w:val="20"/>
                <w:lang w:val="en-GB"/>
              </w:rPr>
              <w:t xml:space="preserve">e think the prohibit timer could solve the issue on frequent UAI report for RLM/BFD relaxation already. </w:t>
            </w:r>
          </w:p>
        </w:tc>
      </w:tr>
      <w:tr w:rsidR="00ED0DF6" w:rsidRPr="00602299" w14:paraId="16671B73" w14:textId="77777777" w:rsidTr="00DD360A">
        <w:tc>
          <w:tcPr>
            <w:tcW w:w="1163" w:type="dxa"/>
          </w:tcPr>
          <w:p w14:paraId="16671B70" w14:textId="7ED79207" w:rsidR="00ED0DF6" w:rsidRPr="00602299" w:rsidRDefault="00ED0DF6" w:rsidP="00ED0DF6">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71" w14:textId="2F0A03CA"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Y, and comments</w:t>
            </w:r>
          </w:p>
        </w:tc>
        <w:tc>
          <w:tcPr>
            <w:tcW w:w="5928" w:type="dxa"/>
          </w:tcPr>
          <w:p w14:paraId="2E403B52"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F</w:t>
            </w:r>
            <w:r>
              <w:rPr>
                <w:rFonts w:eastAsia="MS Mincho"/>
                <w:szCs w:val="20"/>
                <w:lang w:val="en-GB" w:eastAsia="ja-JP"/>
              </w:rPr>
              <w:t>irstly, thanks for clarification on the meaning of “no DRX” in RAN4 spec TS 38.133. This is useful clarification (to us).</w:t>
            </w:r>
          </w:p>
          <w:p w14:paraId="71307195" w14:textId="77777777" w:rsidR="00ED0DF6" w:rsidRDefault="00ED0DF6" w:rsidP="00ED0DF6">
            <w:pPr>
              <w:overflowPunct w:val="0"/>
              <w:autoSpaceDE w:val="0"/>
              <w:autoSpaceDN w:val="0"/>
              <w:adjustRightInd w:val="0"/>
              <w:textAlignment w:val="baseline"/>
              <w:rPr>
                <w:rFonts w:eastAsia="MS Mincho"/>
                <w:szCs w:val="20"/>
                <w:lang w:val="en-GB" w:eastAsia="ja-JP"/>
              </w:rPr>
            </w:pPr>
            <w:r>
              <w:rPr>
                <w:rFonts w:eastAsia="MS Mincho" w:hint="eastAsia"/>
                <w:szCs w:val="20"/>
                <w:lang w:val="en-GB" w:eastAsia="ja-JP"/>
              </w:rPr>
              <w:t>G</w:t>
            </w:r>
            <w:r>
              <w:rPr>
                <w:rFonts w:eastAsia="MS Mincho"/>
                <w:szCs w:val="20"/>
                <w:lang w:val="en-GB" w:eastAsia="ja-JP"/>
              </w:rPr>
              <w:t xml:space="preserve">iven the observation looks correct and the original intention was not about DRX state changes but e.g. cell quality, it seems good to make this restriction. </w:t>
            </w:r>
          </w:p>
          <w:p w14:paraId="16671B72" w14:textId="6A825531" w:rsidR="00ED0DF6" w:rsidRPr="00602299" w:rsidRDefault="00ED0DF6" w:rsidP="00ED0DF6">
            <w:pPr>
              <w:overflowPunct w:val="0"/>
              <w:autoSpaceDE w:val="0"/>
              <w:autoSpaceDN w:val="0"/>
              <w:adjustRightInd w:val="0"/>
              <w:textAlignment w:val="baseline"/>
              <w:rPr>
                <w:szCs w:val="20"/>
                <w:lang w:val="en-GB" w:eastAsia="ko-KR"/>
              </w:rPr>
            </w:pPr>
            <w:r>
              <w:rPr>
                <w:rFonts w:eastAsia="MS Mincho"/>
                <w:szCs w:val="20"/>
                <w:lang w:val="en-GB" w:eastAsia="ja-JP"/>
              </w:rPr>
              <w:t xml:space="preserve">Otherwise, we want to capture this in the Chair notes like “RAN2 understands the DRX state change results in the relaxation state change, while the prohibit timer can save frequent reporting of relaxation state change due to DRX state change.”  </w:t>
            </w:r>
          </w:p>
        </w:tc>
      </w:tr>
      <w:tr w:rsidR="00E47B85" w:rsidRPr="00602299" w14:paraId="16671B77" w14:textId="77777777" w:rsidTr="00DD360A">
        <w:tc>
          <w:tcPr>
            <w:tcW w:w="1163" w:type="dxa"/>
          </w:tcPr>
          <w:p w14:paraId="16671B74" w14:textId="4E152884"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75" w14:textId="1CC02D3E"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No</w:t>
            </w:r>
          </w:p>
        </w:tc>
        <w:tc>
          <w:tcPr>
            <w:tcW w:w="5928" w:type="dxa"/>
          </w:tcPr>
          <w:p w14:paraId="16671B76" w14:textId="13945C79"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Agree with the others that prohibit timer can be used to mask such frequent change.</w:t>
            </w:r>
          </w:p>
        </w:tc>
      </w:tr>
      <w:tr w:rsidR="00550BC6" w:rsidRPr="00602299" w14:paraId="16671B7B" w14:textId="77777777" w:rsidTr="00DD360A">
        <w:tc>
          <w:tcPr>
            <w:tcW w:w="1163" w:type="dxa"/>
          </w:tcPr>
          <w:p w14:paraId="16671B78" w14:textId="7A6DED3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B79" w14:textId="663326CF"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No</w:t>
            </w:r>
          </w:p>
        </w:tc>
        <w:tc>
          <w:tcPr>
            <w:tcW w:w="5928" w:type="dxa"/>
          </w:tcPr>
          <w:p w14:paraId="16671B7A" w14:textId="5364B188"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NW doesn’t need to know whether the status reporting is triggered due to DRX state change or relaxing condition. No reason to preclude the status report from being triggered by DRX state change if the prohibit timer is not running. </w:t>
            </w:r>
          </w:p>
        </w:tc>
      </w:tr>
      <w:tr w:rsidR="00084AF1" w:rsidRPr="00602299" w14:paraId="7CFDA5BF" w14:textId="77777777" w:rsidTr="00DD360A">
        <w:tc>
          <w:tcPr>
            <w:tcW w:w="1163" w:type="dxa"/>
          </w:tcPr>
          <w:p w14:paraId="3F1626FA" w14:textId="1379F2B8"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宋体"/>
                <w:szCs w:val="20"/>
                <w:lang w:val="en-GB"/>
              </w:rPr>
              <w:t>Qualcomm</w:t>
            </w:r>
          </w:p>
        </w:tc>
        <w:tc>
          <w:tcPr>
            <w:tcW w:w="1205" w:type="dxa"/>
          </w:tcPr>
          <w:p w14:paraId="4FE2185D" w14:textId="486136C3"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5928" w:type="dxa"/>
          </w:tcPr>
          <w:p w14:paraId="2FCD95EE" w14:textId="547EC057" w:rsidR="00084AF1" w:rsidRDefault="00084AF1" w:rsidP="00084AF1">
            <w:pPr>
              <w:overflowPunct w:val="0"/>
              <w:autoSpaceDE w:val="0"/>
              <w:autoSpaceDN w:val="0"/>
              <w:adjustRightInd w:val="0"/>
              <w:textAlignment w:val="baseline"/>
              <w:rPr>
                <w:rFonts w:eastAsia="Malgun Gothic"/>
                <w:szCs w:val="20"/>
                <w:lang w:val="en-GB" w:eastAsia="ko-KR"/>
              </w:rPr>
            </w:pPr>
            <w:r>
              <w:rPr>
                <w:rFonts w:eastAsia="宋体"/>
                <w:szCs w:val="20"/>
                <w:lang w:val="en-GB"/>
              </w:rPr>
              <w:t>We support the CR.</w:t>
            </w:r>
          </w:p>
        </w:tc>
      </w:tr>
      <w:tr w:rsidR="00567123" w:rsidRPr="00602299" w14:paraId="42D5C357" w14:textId="77777777" w:rsidTr="00DD360A">
        <w:tc>
          <w:tcPr>
            <w:tcW w:w="1163" w:type="dxa"/>
          </w:tcPr>
          <w:p w14:paraId="6AD64BC1" w14:textId="50D6A68B" w:rsidR="00567123" w:rsidRDefault="00567123" w:rsidP="00084AF1">
            <w:pPr>
              <w:overflowPunct w:val="0"/>
              <w:autoSpaceDE w:val="0"/>
              <w:autoSpaceDN w:val="0"/>
              <w:adjustRightInd w:val="0"/>
              <w:textAlignment w:val="baseline"/>
              <w:rPr>
                <w:rFonts w:eastAsia="宋体" w:hint="eastAsia"/>
                <w:szCs w:val="20"/>
                <w:lang w:val="en-GB" w:eastAsia="zh-CN"/>
              </w:rPr>
            </w:pPr>
            <w:proofErr w:type="spellStart"/>
            <w:r>
              <w:rPr>
                <w:rFonts w:eastAsia="宋体" w:hint="eastAsia"/>
                <w:szCs w:val="20"/>
                <w:lang w:val="en-GB" w:eastAsia="zh-CN"/>
              </w:rPr>
              <w:t>Z</w:t>
            </w:r>
            <w:r>
              <w:rPr>
                <w:rFonts w:eastAsia="宋体"/>
                <w:szCs w:val="20"/>
                <w:lang w:val="en-GB" w:eastAsia="zh-CN"/>
              </w:rPr>
              <w:t>TE</w:t>
            </w:r>
            <w:proofErr w:type="spellEnd"/>
          </w:p>
        </w:tc>
        <w:tc>
          <w:tcPr>
            <w:tcW w:w="1205" w:type="dxa"/>
          </w:tcPr>
          <w:p w14:paraId="3A252685" w14:textId="1E45F43E" w:rsidR="00567123" w:rsidRDefault="00567123" w:rsidP="00084AF1">
            <w:pPr>
              <w:overflowPunct w:val="0"/>
              <w:autoSpaceDE w:val="0"/>
              <w:autoSpaceDN w:val="0"/>
              <w:adjustRightInd w:val="0"/>
              <w:textAlignment w:val="baseline"/>
              <w:rPr>
                <w:rFonts w:eastAsia="宋体" w:hint="eastAsia"/>
                <w:szCs w:val="20"/>
                <w:lang w:val="en-GB" w:eastAsia="zh-CN"/>
              </w:rPr>
            </w:pPr>
            <w:r>
              <w:rPr>
                <w:rFonts w:eastAsia="宋体"/>
                <w:szCs w:val="20"/>
                <w:lang w:val="en-GB" w:eastAsia="zh-CN"/>
              </w:rPr>
              <w:t>No</w:t>
            </w:r>
          </w:p>
        </w:tc>
        <w:tc>
          <w:tcPr>
            <w:tcW w:w="5928" w:type="dxa"/>
          </w:tcPr>
          <w:p w14:paraId="3E439C73" w14:textId="72DB82D5" w:rsidR="00567123" w:rsidRDefault="00567123" w:rsidP="00084AF1">
            <w:pPr>
              <w:overflowPunct w:val="0"/>
              <w:autoSpaceDE w:val="0"/>
              <w:autoSpaceDN w:val="0"/>
              <w:adjustRightInd w:val="0"/>
              <w:textAlignment w:val="baseline"/>
              <w:rPr>
                <w:rFonts w:eastAsia="宋体" w:hint="eastAsia"/>
                <w:szCs w:val="20"/>
                <w:lang w:val="en-GB" w:eastAsia="zh-CN"/>
              </w:rPr>
            </w:pPr>
            <w:r>
              <w:rPr>
                <w:rFonts w:eastAsia="宋体"/>
                <w:szCs w:val="20"/>
                <w:lang w:val="en-GB" w:eastAsia="zh-CN"/>
              </w:rPr>
              <w:t xml:space="preserve">Same view with </w:t>
            </w:r>
            <w:proofErr w:type="spellStart"/>
            <w:r>
              <w:rPr>
                <w:rFonts w:eastAsia="宋体"/>
                <w:szCs w:val="20"/>
                <w:lang w:val="en-GB" w:eastAsia="zh-CN"/>
              </w:rPr>
              <w:t>HW</w:t>
            </w:r>
            <w:proofErr w:type="spellEnd"/>
            <w:r>
              <w:rPr>
                <w:rFonts w:eastAsia="宋体"/>
                <w:szCs w:val="20"/>
                <w:lang w:val="en-GB" w:eastAsia="zh-CN"/>
              </w:rPr>
              <w:t xml:space="preserve"> and MTK</w:t>
            </w:r>
            <w:bookmarkStart w:id="63" w:name="_GoBack"/>
            <w:bookmarkEnd w:id="63"/>
          </w:p>
        </w:tc>
      </w:tr>
    </w:tbl>
    <w:p w14:paraId="16671B7C" w14:textId="77777777" w:rsidR="00B5350C" w:rsidRPr="00602299" w:rsidRDefault="00B5350C" w:rsidP="00B5350C">
      <w:pPr>
        <w:overflowPunct w:val="0"/>
        <w:autoSpaceDE w:val="0"/>
        <w:autoSpaceDN w:val="0"/>
        <w:adjustRightInd w:val="0"/>
        <w:spacing w:after="180"/>
        <w:textAlignment w:val="baseline"/>
        <w:rPr>
          <w:rFonts w:eastAsia="Malgun Gothic"/>
          <w:szCs w:val="20"/>
          <w:lang w:eastAsia="ko-KR"/>
        </w:rPr>
      </w:pPr>
    </w:p>
    <w:p w14:paraId="16671B7D" w14:textId="77777777" w:rsidR="00B5350C" w:rsidRPr="0033740F" w:rsidRDefault="00B5350C" w:rsidP="00B5350C">
      <w:pPr>
        <w:pStyle w:val="a0"/>
        <w:rPr>
          <w:color w:val="0070C0"/>
          <w:u w:val="single"/>
        </w:rPr>
      </w:pPr>
      <w:r w:rsidRPr="0033740F">
        <w:rPr>
          <w:color w:val="0070C0"/>
          <w:u w:val="single"/>
        </w:rPr>
        <w:t>Summary:</w:t>
      </w:r>
    </w:p>
    <w:p w14:paraId="16671B7E" w14:textId="77777777" w:rsidR="00B5350C" w:rsidRDefault="00B5350C" w:rsidP="00B5350C">
      <w:pPr>
        <w:pStyle w:val="a0"/>
        <w:spacing w:before="120"/>
        <w:rPr>
          <w:rFonts w:eastAsia="宋体"/>
          <w:szCs w:val="20"/>
          <w:lang w:eastAsia="zh-CN"/>
        </w:rPr>
      </w:pPr>
      <w:r>
        <w:rPr>
          <w:rFonts w:eastAsia="宋体"/>
          <w:szCs w:val="20"/>
          <w:lang w:eastAsia="zh-CN"/>
        </w:rPr>
        <w:t>TBD</w:t>
      </w:r>
    </w:p>
    <w:p w14:paraId="16671B7F" w14:textId="77777777" w:rsidR="00FE5041" w:rsidRDefault="00D83DD9" w:rsidP="00FE5041">
      <w:pPr>
        <w:pStyle w:val="1"/>
        <w:numPr>
          <w:ilvl w:val="2"/>
          <w:numId w:val="1"/>
        </w:numPr>
        <w:ind w:left="0" w:firstLine="0"/>
        <w:rPr>
          <w:rFonts w:eastAsiaTheme="minorEastAsia"/>
          <w:sz w:val="20"/>
        </w:rPr>
      </w:pPr>
      <w:proofErr w:type="spellStart"/>
      <w:r>
        <w:rPr>
          <w:rFonts w:eastAsiaTheme="minorEastAsia"/>
          <w:sz w:val="20"/>
        </w:rPr>
        <w:t>ePowSav</w:t>
      </w:r>
      <w:proofErr w:type="spellEnd"/>
      <w:r>
        <w:rPr>
          <w:rFonts w:eastAsiaTheme="minorEastAsia"/>
          <w:sz w:val="20"/>
        </w:rPr>
        <w:t xml:space="preserve"> + </w:t>
      </w:r>
      <w:proofErr w:type="spellStart"/>
      <w:r>
        <w:rPr>
          <w:rFonts w:eastAsiaTheme="minorEastAsia"/>
          <w:sz w:val="20"/>
        </w:rPr>
        <w:t>RedCap</w:t>
      </w:r>
      <w:proofErr w:type="spellEnd"/>
      <w:r w:rsidR="00AB21BE">
        <w:rPr>
          <w:rFonts w:eastAsiaTheme="minorEastAsia"/>
          <w:sz w:val="20"/>
        </w:rPr>
        <w:t xml:space="preserve"> </w:t>
      </w:r>
      <w:r w:rsidR="00AB21BE">
        <w:rPr>
          <w:rFonts w:eastAsiaTheme="minorEastAsia"/>
          <w:sz w:val="20"/>
        </w:rPr>
        <w:fldChar w:fldCharType="begin"/>
      </w:r>
      <w:r w:rsidR="00AB21BE">
        <w:rPr>
          <w:rFonts w:eastAsiaTheme="minorEastAsia"/>
          <w:sz w:val="20"/>
        </w:rPr>
        <w:instrText xml:space="preserve"> REF _Ref132701483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[9]</w:t>
      </w:r>
      <w:r w:rsidR="00AB21BE">
        <w:rPr>
          <w:rFonts w:eastAsiaTheme="minorEastAsia"/>
          <w:sz w:val="20"/>
        </w:rPr>
        <w:fldChar w:fldCharType="end"/>
      </w:r>
      <w:r w:rsidR="00AB21BE">
        <w:rPr>
          <w:rFonts w:eastAsiaTheme="minorEastAsia"/>
          <w:sz w:val="20"/>
        </w:rPr>
        <w:fldChar w:fldCharType="begin"/>
      </w:r>
      <w:r w:rsidR="00AB21BE">
        <w:rPr>
          <w:rFonts w:eastAsiaTheme="minorEastAsia"/>
          <w:sz w:val="20"/>
        </w:rPr>
        <w:instrText xml:space="preserve"> REF _Ref132701486 \r \h </w:instrText>
      </w:r>
      <w:r w:rsidR="00AB21BE">
        <w:rPr>
          <w:rFonts w:eastAsiaTheme="minorEastAsia"/>
          <w:sz w:val="20"/>
        </w:rPr>
      </w:r>
      <w:r w:rsidR="00AB21BE">
        <w:rPr>
          <w:rFonts w:eastAsiaTheme="minorEastAsia"/>
          <w:sz w:val="20"/>
        </w:rPr>
        <w:fldChar w:fldCharType="separate"/>
      </w:r>
      <w:r w:rsidR="00AB21BE">
        <w:rPr>
          <w:rFonts w:eastAsiaTheme="minorEastAsia"/>
          <w:sz w:val="20"/>
        </w:rPr>
        <w:t>[11]</w:t>
      </w:r>
      <w:r w:rsidR="00AB21BE">
        <w:rPr>
          <w:rFonts w:eastAsiaTheme="minorEastAsia"/>
          <w:sz w:val="20"/>
        </w:rPr>
        <w:fldChar w:fldCharType="end"/>
      </w:r>
    </w:p>
    <w:p w14:paraId="16671B80" w14:textId="77777777" w:rsidR="00AB21BE" w:rsidRPr="00AB21BE" w:rsidRDefault="00AB21BE" w:rsidP="00AB21BE">
      <w:pPr>
        <w:pStyle w:val="a0"/>
        <w:rPr>
          <w:lang w:eastAsia="zh-CN"/>
        </w:rPr>
      </w:pPr>
      <w:r>
        <w:rPr>
          <w:lang w:eastAsia="zh-CN"/>
        </w:rPr>
        <w:t xml:space="preserve">Both </w:t>
      </w:r>
      <w:proofErr w:type="spellStart"/>
      <w:r>
        <w:rPr>
          <w:lang w:eastAsia="zh-CN"/>
        </w:rPr>
        <w:t>CRs</w:t>
      </w:r>
      <w:proofErr w:type="spellEnd"/>
      <w:r>
        <w:rPr>
          <w:lang w:eastAsia="zh-CN"/>
        </w:rPr>
        <w:t xml:space="preserve"> </w:t>
      </w:r>
      <w:r>
        <w:rPr>
          <w:lang w:eastAsia="zh-CN"/>
        </w:rPr>
        <w:fldChar w:fldCharType="begin"/>
      </w:r>
      <w:r>
        <w:rPr>
          <w:lang w:eastAsia="zh-CN"/>
        </w:rPr>
        <w:instrText xml:space="preserve"> REF _Ref132701483 \r \h </w:instrText>
      </w:r>
      <w:r>
        <w:rPr>
          <w:lang w:eastAsia="zh-CN"/>
        </w:rPr>
      </w:r>
      <w:r>
        <w:rPr>
          <w:lang w:eastAsia="zh-CN"/>
        </w:rPr>
        <w:fldChar w:fldCharType="separate"/>
      </w:r>
      <w:r>
        <w:rPr>
          <w:lang w:eastAsia="zh-CN"/>
        </w:rPr>
        <w:t>[9]</w:t>
      </w:r>
      <w:r>
        <w:rPr>
          <w:lang w:eastAsia="zh-CN"/>
        </w:rPr>
        <w:fldChar w:fldCharType="end"/>
      </w:r>
      <w:r>
        <w:rPr>
          <w:lang w:eastAsia="zh-CN"/>
        </w:rPr>
        <w:t xml:space="preserve"> and 3</w:t>
      </w:r>
      <w:r w:rsidRPr="00AB21BE">
        <w:rPr>
          <w:vertAlign w:val="superscript"/>
          <w:lang w:eastAsia="zh-CN"/>
        </w:rPr>
        <w:t>rd</w:t>
      </w:r>
      <w:r>
        <w:rPr>
          <w:lang w:eastAsia="zh-CN"/>
        </w:rPr>
        <w:t xml:space="preserve"> change of </w:t>
      </w:r>
      <w:r>
        <w:rPr>
          <w:lang w:eastAsia="zh-CN"/>
        </w:rPr>
        <w:fldChar w:fldCharType="begin"/>
      </w:r>
      <w:r>
        <w:rPr>
          <w:lang w:eastAsia="zh-CN"/>
        </w:rPr>
        <w:instrText xml:space="preserve"> REF _Ref132701486 \r \h </w:instrText>
      </w:r>
      <w:r>
        <w:rPr>
          <w:lang w:eastAsia="zh-CN"/>
        </w:rPr>
      </w:r>
      <w:r>
        <w:rPr>
          <w:lang w:eastAsia="zh-CN"/>
        </w:rPr>
        <w:fldChar w:fldCharType="separate"/>
      </w:r>
      <w:r>
        <w:rPr>
          <w:lang w:eastAsia="zh-CN"/>
        </w:rPr>
        <w:t>[11]</w:t>
      </w:r>
      <w:r>
        <w:rPr>
          <w:lang w:eastAsia="zh-CN"/>
        </w:rPr>
        <w:fldChar w:fldCharType="end"/>
      </w:r>
      <w:r>
        <w:rPr>
          <w:lang w:eastAsia="zh-CN"/>
        </w:rPr>
        <w:t xml:space="preserve"> address the same issue.</w:t>
      </w:r>
    </w:p>
    <w:p w14:paraId="16671B81" w14:textId="77777777" w:rsidR="00E94683" w:rsidRDefault="00BA382A" w:rsidP="00E94683">
      <w:pPr>
        <w:pStyle w:val="Doc-title"/>
      </w:pPr>
      <w:hyperlink r:id="rId17" w:tooltip="C:Usersmtk65284Documents3GPPtsg_ranWG2_RL2TSGR2_121bis-eDocsR2-2303467.zip" w:history="1">
        <w:r w:rsidR="00E94683">
          <w:rPr>
            <w:rStyle w:val="af7"/>
          </w:rPr>
          <w:t>R2-2303467</w:t>
        </w:r>
      </w:hyperlink>
      <w:r w:rsidR="00E94683">
        <w:tab/>
        <w:t>Clarification on SubgroupID for UE_ID based subgrouping in RRC_INACTIVE state</w:t>
      </w:r>
      <w:r w:rsidR="00E94683">
        <w:tab/>
        <w:t>Huawei, HiSilicon</w:t>
      </w:r>
      <w:r w:rsidR="00E94683">
        <w:tab/>
        <w:t>CR</w:t>
      </w:r>
      <w:r w:rsidR="00E94683">
        <w:tab/>
        <w:t>Rel-17</w:t>
      </w:r>
      <w:r w:rsidR="00E94683">
        <w:tab/>
        <w:t>38.304</w:t>
      </w:r>
      <w:r w:rsidR="00E94683">
        <w:tab/>
        <w:t>17.4.0</w:t>
      </w:r>
      <w:r w:rsidR="00E94683">
        <w:tab/>
        <w:t>0332</w:t>
      </w:r>
      <w:r w:rsidR="00E94683">
        <w:tab/>
        <w:t>-</w:t>
      </w:r>
      <w:r w:rsidR="00E94683">
        <w:tab/>
        <w:t>F</w:t>
      </w:r>
      <w:r w:rsidR="00E94683">
        <w:tab/>
        <w:t>NR_UE_pow_sav_enh-Core</w:t>
      </w:r>
    </w:p>
    <w:p w14:paraId="16671B82" w14:textId="77777777" w:rsidR="00AB21BE" w:rsidRDefault="00BA382A" w:rsidP="00AB21BE">
      <w:pPr>
        <w:pStyle w:val="Doc-title"/>
      </w:pPr>
      <w:hyperlink r:id="rId18" w:tooltip="C:Usersmtk65284Documents3GPPtsg_ranWG2_RL2TSGR2_121bis-eDocsR2-2303616.zip" w:history="1">
        <w:r w:rsidR="00AB21BE">
          <w:rPr>
            <w:rStyle w:val="af7"/>
          </w:rPr>
          <w:t>R2-2303616</w:t>
        </w:r>
      </w:hyperlink>
      <w:r w:rsidR="00AB21BE">
        <w:tab/>
        <w:t>Corrections for eDRX in RRC_INACTIVE</w:t>
      </w:r>
      <w:r w:rsidR="00AB21BE">
        <w:tab/>
        <w:t>Ericsson</w:t>
      </w:r>
      <w:r w:rsidR="00AB21BE">
        <w:tab/>
        <w:t>CR</w:t>
      </w:r>
      <w:r w:rsidR="00AB21BE">
        <w:tab/>
        <w:t>Rel-17</w:t>
      </w:r>
      <w:r w:rsidR="00AB21BE">
        <w:tab/>
        <w:t>38.304</w:t>
      </w:r>
      <w:r w:rsidR="00AB21BE">
        <w:tab/>
        <w:t>17.4.0</w:t>
      </w:r>
      <w:r w:rsidR="00AB21BE">
        <w:tab/>
        <w:t>0334</w:t>
      </w:r>
      <w:r w:rsidR="00AB21BE">
        <w:tab/>
        <w:t>-</w:t>
      </w:r>
      <w:r w:rsidR="00AB21BE">
        <w:tab/>
        <w:t>F</w:t>
      </w:r>
      <w:r w:rsidR="00AB21BE">
        <w:tab/>
        <w:t>NR_UE_pow_sav_enh-Core, NR_redcap-Core</w:t>
      </w:r>
      <w:r w:rsidR="00AB21BE">
        <w:tab/>
        <w:t>Late</w:t>
      </w:r>
    </w:p>
    <w:p w14:paraId="16671B83" w14:textId="77777777" w:rsidR="00E94683" w:rsidRDefault="00E94683" w:rsidP="00FE5041">
      <w:pPr>
        <w:pStyle w:val="a0"/>
        <w:rPr>
          <w:lang w:eastAsia="zh-CN"/>
        </w:rPr>
      </w:pPr>
    </w:p>
    <w:p w14:paraId="16671B84" w14:textId="77777777" w:rsidR="008810C1" w:rsidRDefault="008810C1" w:rsidP="00FE5041">
      <w:pPr>
        <w:pStyle w:val="a0"/>
        <w:rPr>
          <w:lang w:eastAsia="zh-CN"/>
        </w:rPr>
      </w:pPr>
      <w:r>
        <w:rPr>
          <w:lang w:eastAsia="zh-CN"/>
        </w:rPr>
        <w:t>Th</w:t>
      </w:r>
      <w:r w:rsidR="00AB21BE">
        <w:rPr>
          <w:lang w:eastAsia="zh-CN"/>
        </w:rPr>
        <w:t>e</w:t>
      </w:r>
      <w:r>
        <w:rPr>
          <w:lang w:eastAsia="zh-CN"/>
        </w:rPr>
        <w:t xml:space="preserve"> CR</w:t>
      </w:r>
      <w:r w:rsidR="00AB21BE">
        <w:rPr>
          <w:lang w:eastAsia="zh-CN"/>
        </w:rPr>
        <w:t>s</w:t>
      </w:r>
      <w:r>
        <w:rPr>
          <w:lang w:eastAsia="zh-CN"/>
        </w:rPr>
        <w:t xml:space="preserve"> </w:t>
      </w:r>
      <w:r w:rsidR="00AB21BE">
        <w:rPr>
          <w:lang w:eastAsia="zh-CN"/>
        </w:rPr>
        <w:t>are</w:t>
      </w:r>
      <w:r>
        <w:rPr>
          <w:lang w:eastAsia="zh-CN"/>
        </w:rPr>
        <w:t xml:space="preserve"> an update of </w:t>
      </w:r>
      <w:r>
        <w:rPr>
          <w:lang w:eastAsia="zh-CN"/>
        </w:rPr>
        <w:fldChar w:fldCharType="begin"/>
      </w:r>
      <w:r>
        <w:rPr>
          <w:lang w:eastAsia="zh-CN"/>
        </w:rPr>
        <w:instrText xml:space="preserve"> REF _Ref132660399 \r \h </w:instrText>
      </w:r>
      <w:r>
        <w:rPr>
          <w:lang w:eastAsia="zh-CN"/>
        </w:rPr>
      </w:r>
      <w:r>
        <w:rPr>
          <w:lang w:eastAsia="zh-CN"/>
        </w:rPr>
        <w:fldChar w:fldCharType="separate"/>
      </w:r>
      <w:r>
        <w:rPr>
          <w:lang w:eastAsia="zh-CN"/>
        </w:rPr>
        <w:t>[10]</w:t>
      </w:r>
      <w:r>
        <w:rPr>
          <w:lang w:eastAsia="zh-CN"/>
        </w:rPr>
        <w:fldChar w:fldCharType="end"/>
      </w:r>
      <w:r>
        <w:rPr>
          <w:lang w:eastAsia="zh-CN"/>
        </w:rPr>
        <w:t xml:space="preserve"> which discussed similar issue without conclusion in </w:t>
      </w:r>
      <w:proofErr w:type="spellStart"/>
      <w:r>
        <w:rPr>
          <w:lang w:eastAsia="zh-CN"/>
        </w:rPr>
        <w:t>RAN2#121</w:t>
      </w:r>
      <w:proofErr w:type="spellEnd"/>
      <w:r>
        <w:rPr>
          <w:lang w:eastAsia="zh-CN"/>
        </w:rPr>
        <w:t xml:space="preserve"> </w:t>
      </w:r>
      <w:r>
        <w:rPr>
          <w:lang w:eastAsia="zh-CN"/>
        </w:rPr>
        <w:fldChar w:fldCharType="begin"/>
      </w:r>
      <w:r>
        <w:rPr>
          <w:lang w:eastAsia="zh-CN"/>
        </w:rPr>
        <w:instrText xml:space="preserve"> REF _Ref132644018 \r \h </w:instrText>
      </w:r>
      <w:r>
        <w:rPr>
          <w:lang w:eastAsia="zh-CN"/>
        </w:rPr>
      </w:r>
      <w:r>
        <w:rPr>
          <w:lang w:eastAsia="zh-CN"/>
        </w:rPr>
        <w:fldChar w:fldCharType="separate"/>
      </w:r>
      <w:r>
        <w:rPr>
          <w:lang w:eastAsia="zh-CN"/>
        </w:rPr>
        <w:t>[2]</w:t>
      </w:r>
      <w:r>
        <w:rPr>
          <w:lang w:eastAsia="zh-CN"/>
        </w:rPr>
        <w:fldChar w:fldCharType="end"/>
      </w:r>
      <w:r>
        <w:rPr>
          <w:lang w:eastAsia="zh-CN"/>
        </w:rPr>
        <w:t>:</w:t>
      </w:r>
    </w:p>
    <w:tbl>
      <w:tblPr>
        <w:tblStyle w:val="aa"/>
        <w:tblW w:w="0" w:type="auto"/>
        <w:tblLook w:val="04A0" w:firstRow="1" w:lastRow="0" w:firstColumn="1" w:lastColumn="0" w:noHBand="0" w:noVBand="1"/>
      </w:tblPr>
      <w:tblGrid>
        <w:gridCol w:w="8522"/>
      </w:tblGrid>
      <w:tr w:rsidR="008810C1" w14:paraId="16671B8E" w14:textId="77777777" w:rsidTr="008810C1">
        <w:tc>
          <w:tcPr>
            <w:tcW w:w="8522" w:type="dxa"/>
          </w:tcPr>
          <w:p w14:paraId="16671B85" w14:textId="77777777" w:rsidR="008810C1" w:rsidRPr="00B77740" w:rsidRDefault="008810C1" w:rsidP="008810C1">
            <w:pPr>
              <w:pStyle w:val="Doc-title"/>
            </w:pPr>
            <w:r w:rsidRPr="00B77740">
              <w:t>R2-2300792</w:t>
            </w:r>
            <w:r w:rsidRPr="00B77740">
              <w:tab/>
              <w:t>Clarification on the DRX cycle for the misalignment issue in RRC_INACTIVE state</w:t>
            </w:r>
            <w:r w:rsidRPr="00B77740">
              <w:tab/>
              <w:t>Huawei, HiSilicon</w:t>
            </w:r>
            <w:r w:rsidRPr="00B77740">
              <w:tab/>
              <w:t>CR</w:t>
            </w:r>
            <w:r w:rsidRPr="00B77740">
              <w:tab/>
              <w:t>Rel-17</w:t>
            </w:r>
            <w:r w:rsidRPr="00B77740">
              <w:tab/>
              <w:t>38.304</w:t>
            </w:r>
            <w:r w:rsidRPr="00B77740">
              <w:tab/>
              <w:t>17.3.0</w:t>
            </w:r>
            <w:r w:rsidRPr="00B77740">
              <w:tab/>
              <w:t>0320</w:t>
            </w:r>
            <w:r w:rsidRPr="00B77740">
              <w:tab/>
              <w:t>-</w:t>
            </w:r>
            <w:r w:rsidRPr="00B77740">
              <w:tab/>
              <w:t>F</w:t>
            </w:r>
            <w:r w:rsidRPr="00B77740">
              <w:tab/>
              <w:t>NR_UE_pow_sav_enh-Core, NR_redcap-Core</w:t>
            </w:r>
          </w:p>
          <w:p w14:paraId="16671B86" w14:textId="77777777" w:rsidR="008810C1" w:rsidRPr="00B77740" w:rsidRDefault="008810C1" w:rsidP="008810C1">
            <w:pPr>
              <w:pStyle w:val="Doc-title"/>
            </w:pPr>
          </w:p>
          <w:p w14:paraId="16671B87" w14:textId="77777777" w:rsidR="008810C1" w:rsidRPr="00B77740" w:rsidRDefault="008810C1" w:rsidP="008810C1">
            <w:pPr>
              <w:pStyle w:val="Doc-text2"/>
            </w:pPr>
            <w:r w:rsidRPr="00B77740">
              <w:t>DISCUSSION</w:t>
            </w:r>
          </w:p>
          <w:p w14:paraId="16671B88" w14:textId="77777777" w:rsidR="008810C1" w:rsidRPr="00B77740" w:rsidRDefault="008810C1" w:rsidP="008810C1">
            <w:pPr>
              <w:pStyle w:val="Doc-text2"/>
            </w:pPr>
            <w:r w:rsidRPr="00B77740">
              <w:t>-</w:t>
            </w:r>
            <w:r w:rsidRPr="00B77740">
              <w:tab/>
              <w:t xml:space="preserve">QC </w:t>
            </w:r>
            <w:proofErr w:type="spellStart"/>
            <w:r w:rsidRPr="00B77740">
              <w:t>agress</w:t>
            </w:r>
            <w:proofErr w:type="spellEnd"/>
            <w:r w:rsidRPr="00B77740">
              <w:t xml:space="preserve"> with the issue but </w:t>
            </w:r>
            <w:proofErr w:type="spellStart"/>
            <w:r w:rsidRPr="00B77740">
              <w:t>poit</w:t>
            </w:r>
            <w:proofErr w:type="spellEnd"/>
            <w:r w:rsidRPr="00B77740">
              <w:t xml:space="preserve"> out to be careful about the difference between Operating in eDRX and configured for eDRX. </w:t>
            </w:r>
          </w:p>
          <w:p w14:paraId="16671B89" w14:textId="77777777" w:rsidR="008810C1" w:rsidRPr="00B77740" w:rsidRDefault="008810C1" w:rsidP="008810C1">
            <w:pPr>
              <w:pStyle w:val="Doc-text2"/>
            </w:pPr>
            <w:r w:rsidRPr="00B77740">
              <w:t>-</w:t>
            </w:r>
            <w:r w:rsidRPr="00B77740">
              <w:tab/>
              <w:t>Ericsson are not sure of the issue.</w:t>
            </w:r>
          </w:p>
          <w:p w14:paraId="16671B8A" w14:textId="77777777" w:rsidR="008810C1" w:rsidRPr="00B77740" w:rsidRDefault="008810C1" w:rsidP="008810C1">
            <w:pPr>
              <w:pStyle w:val="Doc-text2"/>
            </w:pPr>
            <w:r w:rsidRPr="00B77740">
              <w:t>-</w:t>
            </w:r>
            <w:r w:rsidRPr="00B77740">
              <w:tab/>
              <w:t xml:space="preserve">Apple think we need to resolve the other issues on operating in vs </w:t>
            </w:r>
            <w:r w:rsidRPr="00B77740">
              <w:lastRenderedPageBreak/>
              <w:t>configured for first. Think this is not urgent</w:t>
            </w:r>
          </w:p>
          <w:p w14:paraId="16671B8B" w14:textId="77777777" w:rsidR="008810C1" w:rsidRPr="00B77740" w:rsidRDefault="008810C1" w:rsidP="008810C1">
            <w:pPr>
              <w:pStyle w:val="Doc-text2"/>
            </w:pPr>
            <w:r w:rsidRPr="00B77740">
              <w:t>-</w:t>
            </w:r>
            <w:r w:rsidRPr="00B77740">
              <w:tab/>
              <w:t>vivo think that the note is correct, and we need this correction. The other part is related to other discussions.</w:t>
            </w:r>
          </w:p>
          <w:p w14:paraId="16671B8C" w14:textId="77777777" w:rsidR="008810C1" w:rsidRPr="00B77740" w:rsidRDefault="008810C1" w:rsidP="008810C1">
            <w:pPr>
              <w:pStyle w:val="Doc-text2"/>
            </w:pPr>
            <w:r w:rsidRPr="00B77740">
              <w:t>-</w:t>
            </w:r>
            <w:r w:rsidRPr="00B77740">
              <w:tab/>
              <w:t xml:space="preserve">Chair: can give companies more time </w:t>
            </w:r>
          </w:p>
          <w:p w14:paraId="16671B8D" w14:textId="77777777" w:rsidR="008810C1" w:rsidRDefault="008810C1" w:rsidP="00FE5041">
            <w:pPr>
              <w:pStyle w:val="Agreement"/>
            </w:pPr>
            <w:r w:rsidRPr="00B77740">
              <w:t>Postponed</w:t>
            </w:r>
          </w:p>
        </w:tc>
      </w:tr>
    </w:tbl>
    <w:p w14:paraId="16671B8F" w14:textId="77777777" w:rsidR="008810C1" w:rsidRDefault="00AB21BE" w:rsidP="008810C1">
      <w:pPr>
        <w:pStyle w:val="a0"/>
        <w:spacing w:before="120"/>
        <w:rPr>
          <w:lang w:eastAsia="zh-CN"/>
        </w:rPr>
      </w:pPr>
      <w:r>
        <w:rPr>
          <w:lang w:eastAsia="zh-CN"/>
        </w:rPr>
        <w:lastRenderedPageBreak/>
        <w:t>They address</w:t>
      </w:r>
      <w:r w:rsidR="008810C1">
        <w:rPr>
          <w:lang w:eastAsia="zh-CN"/>
        </w:rPr>
        <w:t xml:space="preserve"> the issue that </w:t>
      </w:r>
      <w:r w:rsidR="008810C1">
        <w:rPr>
          <w:noProof/>
          <w:lang w:eastAsia="zh-CN"/>
        </w:rPr>
        <w:t>RRC_INACTIVE eDRX UEs need to monitor paging outside the CN PTW, and when using the DRX cycle of RRC_IDLE state to calculate the corresponding UE_ID based subgroup ID, it is not clear what DRX cycle T should be. The CR</w:t>
      </w:r>
      <w:r w:rsidR="00B62258">
        <w:rPr>
          <w:noProof/>
          <w:lang w:eastAsia="zh-CN"/>
        </w:rPr>
        <w:t>s</w:t>
      </w:r>
      <w:r w:rsidR="008810C1">
        <w:rPr>
          <w:noProof/>
          <w:lang w:eastAsia="zh-CN"/>
        </w:rPr>
        <w:t xml:space="preserve">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 xml:space="preserve"> and 3</w:t>
      </w:r>
      <w:r w:rsidR="00B62258" w:rsidRPr="00AB21BE">
        <w:rPr>
          <w:vertAlign w:val="superscript"/>
          <w:lang w:eastAsia="zh-CN"/>
        </w:rPr>
        <w:t>rd</w:t>
      </w:r>
      <w:r w:rsidR="00B62258">
        <w:rPr>
          <w:lang w:eastAsia="zh-CN"/>
        </w:rPr>
        <w:t xml:space="preserve"> change of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 xml:space="preserve"> have slightly different wording as follows:</w:t>
      </w:r>
    </w:p>
    <w:p w14:paraId="16671B90" w14:textId="77777777" w:rsidR="00B62258" w:rsidRDefault="00A67F0A" w:rsidP="008810C1">
      <w:pPr>
        <w:pStyle w:val="a0"/>
        <w:spacing w:before="120"/>
        <w:rPr>
          <w:noProof/>
          <w:lang w:eastAsia="zh-CN"/>
        </w:rPr>
      </w:pPr>
      <w:proofErr w:type="spellStart"/>
      <w:r>
        <w:rPr>
          <w:lang w:eastAsia="zh-CN"/>
        </w:rPr>
        <w:t>R2</w:t>
      </w:r>
      <w:proofErr w:type="spellEnd"/>
      <w:r>
        <w:rPr>
          <w:lang w:eastAsia="zh-CN"/>
        </w:rPr>
        <w:t>-2303467</w:t>
      </w:r>
      <w:r w:rsidR="00B62258">
        <w:rPr>
          <w:lang w:eastAsia="zh-CN"/>
        </w:rPr>
        <w:t xml:space="preserve"> CR </w:t>
      </w:r>
      <w:r w:rsidR="00B62258">
        <w:rPr>
          <w:lang w:eastAsia="zh-CN"/>
        </w:rPr>
        <w:fldChar w:fldCharType="begin"/>
      </w:r>
      <w:r w:rsidR="00B62258">
        <w:rPr>
          <w:lang w:eastAsia="zh-CN"/>
        </w:rPr>
        <w:instrText xml:space="preserve"> REF _Ref132701483 \r \h </w:instrText>
      </w:r>
      <w:r w:rsidR="00B62258">
        <w:rPr>
          <w:lang w:eastAsia="zh-CN"/>
        </w:rPr>
      </w:r>
      <w:r w:rsidR="00B62258">
        <w:rPr>
          <w:lang w:eastAsia="zh-CN"/>
        </w:rPr>
        <w:fldChar w:fldCharType="separate"/>
      </w:r>
      <w:r w:rsidR="00B62258">
        <w:rPr>
          <w:lang w:eastAsia="zh-CN"/>
        </w:rPr>
        <w:t>[9]</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8810C1" w14:paraId="16671B95" w14:textId="77777777" w:rsidTr="008810C1">
        <w:tc>
          <w:tcPr>
            <w:tcW w:w="8522" w:type="dxa"/>
          </w:tcPr>
          <w:p w14:paraId="16671B91" w14:textId="77777777" w:rsidR="0033538F" w:rsidRPr="0033538F" w:rsidRDefault="0033538F" w:rsidP="0033538F">
            <w:pPr>
              <w:spacing w:after="120"/>
              <w:rPr>
                <w:rFonts w:eastAsia="宋体"/>
                <w:szCs w:val="20"/>
                <w:lang w:val="en-GB" w:eastAsia="zh-CN"/>
              </w:rPr>
            </w:pPr>
            <w:r w:rsidRPr="0033538F">
              <w:rPr>
                <w:rFonts w:eastAsia="宋体"/>
                <w:szCs w:val="20"/>
                <w:lang w:val="en-GB" w:eastAsia="zh-CN"/>
              </w:rPr>
              <w:t>If the UE is not configured with a CN assigned subgroup ID, or if the UE configured with a CN assigned subgroup ID is in a cell supporting only UE_ID based subgrouping, the subgroup ID of the UE is determined by the formula below:</w:t>
            </w:r>
          </w:p>
          <w:p w14:paraId="16671B92" w14:textId="77777777" w:rsidR="0033538F" w:rsidRPr="00F9103E" w:rsidRDefault="0033538F" w:rsidP="0033538F">
            <w:pPr>
              <w:pStyle w:val="B1"/>
              <w:rPr>
                <w:rFonts w:eastAsia="宋体"/>
              </w:rPr>
            </w:pPr>
            <w:proofErr w:type="spellStart"/>
            <w:r w:rsidRPr="00F9103E">
              <w:rPr>
                <w:rFonts w:eastAsia="宋体"/>
                <w:lang w:eastAsia="zh-CN"/>
              </w:rPr>
              <w:t>SubgroupID</w:t>
            </w:r>
            <w:proofErr w:type="spellEnd"/>
            <w:r w:rsidRPr="00F9103E">
              <w:rPr>
                <w:rFonts w:eastAsia="宋体"/>
              </w:rPr>
              <w:t xml:space="preserve"> = (floor(</w:t>
            </w:r>
            <w:proofErr w:type="spellStart"/>
            <w:r w:rsidRPr="00F9103E">
              <w:rPr>
                <w:rFonts w:eastAsia="宋体"/>
              </w:rPr>
              <w:t>UE_ID</w:t>
            </w:r>
            <w:proofErr w:type="spellEnd"/>
            <w:r w:rsidRPr="00F9103E">
              <w:rPr>
                <w:rFonts w:eastAsia="宋体"/>
              </w:rPr>
              <w:t xml:space="preserve">/(N*Ns)) mod </w:t>
            </w:r>
            <w:proofErr w:type="spellStart"/>
            <w:r w:rsidRPr="00F9103E">
              <w:rPr>
                <w:rFonts w:eastAsia="宋体"/>
                <w:bCs/>
                <w:lang w:eastAsia="zh-CN"/>
              </w:rPr>
              <w:t>subgroupsNumForUEID</w:t>
            </w:r>
            <w:proofErr w:type="spellEnd"/>
            <w:r w:rsidRPr="00F9103E">
              <w:rPr>
                <w:rFonts w:eastAsia="宋体"/>
              </w:rPr>
              <w:t>) + (</w:t>
            </w:r>
            <w:proofErr w:type="spellStart"/>
            <w:r w:rsidRPr="00F9103E">
              <w:rPr>
                <w:rFonts w:eastAsia="宋体"/>
              </w:rPr>
              <w:t>subgroupsNumPerPO</w:t>
            </w:r>
            <w:proofErr w:type="spellEnd"/>
            <w:r w:rsidRPr="00F9103E">
              <w:rPr>
                <w:rFonts w:eastAsia="宋体"/>
              </w:rPr>
              <w:t xml:space="preserve"> - </w:t>
            </w:r>
            <w:proofErr w:type="spellStart"/>
            <w:r w:rsidRPr="00F9103E">
              <w:rPr>
                <w:rFonts w:eastAsia="宋体"/>
                <w:bCs/>
                <w:lang w:eastAsia="zh-CN"/>
              </w:rPr>
              <w:t>subgroupsNumForUEID</w:t>
            </w:r>
            <w:proofErr w:type="spellEnd"/>
            <w:r w:rsidRPr="00F9103E">
              <w:rPr>
                <w:rFonts w:eastAsia="宋体"/>
              </w:rPr>
              <w:t>),</w:t>
            </w:r>
          </w:p>
          <w:p w14:paraId="16671B93" w14:textId="77777777" w:rsidR="0033538F" w:rsidRPr="00F9103E" w:rsidRDefault="0033538F" w:rsidP="0033538F">
            <w:pPr>
              <w:rPr>
                <w:rFonts w:eastAsia="宋体"/>
              </w:rPr>
            </w:pPr>
            <w:r w:rsidRPr="00F9103E">
              <w:rPr>
                <w:rFonts w:eastAsia="宋体"/>
              </w:rPr>
              <w:t>where:</w:t>
            </w:r>
          </w:p>
          <w:p w14:paraId="16671B94" w14:textId="77777777" w:rsidR="008810C1" w:rsidRDefault="0033538F" w:rsidP="0033538F">
            <w:pPr>
              <w:pStyle w:val="B1"/>
              <w:rPr>
                <w:lang w:eastAsia="ko-KR"/>
              </w:rPr>
            </w:pPr>
            <w:r w:rsidRPr="00F9103E">
              <w:t xml:space="preserve">N: number of total paging </w:t>
            </w:r>
            <w:r w:rsidRPr="00F9103E">
              <w:rPr>
                <w:lang w:eastAsia="ko-KR"/>
              </w:rPr>
              <w:t>frames</w:t>
            </w:r>
            <w:r w:rsidRPr="00F9103E">
              <w:t xml:space="preserve"> in T</w:t>
            </w:r>
            <w:r w:rsidRPr="00F9103E">
              <w:rPr>
                <w:rFonts w:eastAsia="宋体"/>
              </w:rPr>
              <w:t>, which is the DRX cycle of RRC_IDLE state</w:t>
            </w:r>
            <w:r w:rsidRPr="00F9103E">
              <w:t xml:space="preserve"> </w:t>
            </w:r>
            <w:r w:rsidRPr="00F9103E">
              <w:rPr>
                <w:rFonts w:eastAsia="宋体"/>
              </w:rPr>
              <w:t>as specified in clause 7.1</w:t>
            </w:r>
            <w:ins w:id="64" w:author="Huawei" w:date="2023-04-04T09:49:00Z">
              <w:r>
                <w:rPr>
                  <w:rFonts w:eastAsia="宋体"/>
                </w:rPr>
                <w:t xml:space="preserve">. </w:t>
              </w:r>
            </w:ins>
            <w:ins w:id="65" w:author="Huawei" w:date="2023-04-04T09:50:00Z">
              <w:r w:rsidRPr="00B771C6">
                <w:rPr>
                  <w:rFonts w:eastAsia="宋体"/>
                </w:rPr>
                <w:t xml:space="preserve">For RRC_INACTIVE UEs operating in eDRX configured by upper layers which is longer than 1024 radio frames, the </w:t>
              </w:r>
            </w:ins>
            <w:ins w:id="66" w:author="Huawei" w:date="2023-04-07T10:52:00Z">
              <w:r>
                <w:rPr>
                  <w:rFonts w:eastAsia="宋体"/>
                </w:rPr>
                <w:t>T</w:t>
              </w:r>
            </w:ins>
            <w:ins w:id="67" w:author="Huawei" w:date="2023-04-04T09:50:00Z">
              <w:r w:rsidRPr="00B771C6">
                <w:rPr>
                  <w:rFonts w:eastAsia="宋体"/>
                </w:rPr>
                <w:t xml:space="preserve"> used outside CN configured PTW is the same as the </w:t>
              </w:r>
            </w:ins>
            <w:ins w:id="68" w:author="Huawei" w:date="2023-04-07T10:52:00Z">
              <w:r>
                <w:rPr>
                  <w:rFonts w:eastAsia="宋体"/>
                </w:rPr>
                <w:t>T</w:t>
              </w:r>
            </w:ins>
            <w:ins w:id="69" w:author="Huawei" w:date="2023-04-04T09:50:00Z">
              <w:r w:rsidRPr="00B771C6">
                <w:rPr>
                  <w:rFonts w:eastAsia="宋体"/>
                </w:rPr>
                <w:t xml:space="preserve"> </w:t>
              </w:r>
            </w:ins>
            <w:ins w:id="70" w:author="Huawei" w:date="2023-04-07T10:52:00Z">
              <w:r w:rsidRPr="00F9103E">
                <w:rPr>
                  <w:rFonts w:eastAsia="宋体"/>
                </w:rPr>
                <w:t xml:space="preserve">specified </w:t>
              </w:r>
            </w:ins>
            <w:ins w:id="71" w:author="Huawei" w:date="2023-04-04T09:50:00Z">
              <w:r w:rsidRPr="00B771C6">
                <w:rPr>
                  <w:rFonts w:eastAsia="宋体"/>
                </w:rPr>
                <w:t>during the CN configured PTW</w:t>
              </w:r>
            </w:ins>
          </w:p>
        </w:tc>
      </w:tr>
    </w:tbl>
    <w:p w14:paraId="16671B96" w14:textId="77777777" w:rsidR="008810C1" w:rsidRDefault="00A67F0A" w:rsidP="008810C1">
      <w:pPr>
        <w:pStyle w:val="a0"/>
        <w:spacing w:before="120"/>
        <w:rPr>
          <w:noProof/>
          <w:lang w:eastAsia="zh-CN"/>
        </w:rPr>
      </w:pPr>
      <w:proofErr w:type="spellStart"/>
      <w:r>
        <w:rPr>
          <w:lang w:eastAsia="zh-CN"/>
        </w:rPr>
        <w:t>R2</w:t>
      </w:r>
      <w:proofErr w:type="spellEnd"/>
      <w:r>
        <w:rPr>
          <w:lang w:eastAsia="zh-CN"/>
        </w:rPr>
        <w:t>-2303616</w:t>
      </w:r>
      <w:r w:rsidR="00B62258">
        <w:rPr>
          <w:lang w:eastAsia="zh-CN"/>
        </w:rPr>
        <w:t xml:space="preserve"> CR </w:t>
      </w:r>
      <w:r w:rsidR="00B62258">
        <w:rPr>
          <w:lang w:eastAsia="zh-CN"/>
        </w:rPr>
        <w:fldChar w:fldCharType="begin"/>
      </w:r>
      <w:r w:rsidR="00B62258">
        <w:rPr>
          <w:lang w:eastAsia="zh-CN"/>
        </w:rPr>
        <w:instrText xml:space="preserve"> REF _Ref132701486 \r \h </w:instrText>
      </w:r>
      <w:r w:rsidR="00B62258">
        <w:rPr>
          <w:lang w:eastAsia="zh-CN"/>
        </w:rPr>
      </w:r>
      <w:r w:rsidR="00B62258">
        <w:rPr>
          <w:lang w:eastAsia="zh-CN"/>
        </w:rPr>
        <w:fldChar w:fldCharType="separate"/>
      </w:r>
      <w:r w:rsidR="00B62258">
        <w:rPr>
          <w:lang w:eastAsia="zh-CN"/>
        </w:rPr>
        <w:t>[11]</w:t>
      </w:r>
      <w:r w:rsidR="00B62258">
        <w:rPr>
          <w:lang w:eastAsia="zh-CN"/>
        </w:rPr>
        <w:fldChar w:fldCharType="end"/>
      </w:r>
      <w:r w:rsidR="00B62258">
        <w:rPr>
          <w:lang w:eastAsia="zh-CN"/>
        </w:rPr>
        <w:t>:</w:t>
      </w:r>
    </w:p>
    <w:tbl>
      <w:tblPr>
        <w:tblStyle w:val="aa"/>
        <w:tblW w:w="0" w:type="auto"/>
        <w:tblLook w:val="04A0" w:firstRow="1" w:lastRow="0" w:firstColumn="1" w:lastColumn="0" w:noHBand="0" w:noVBand="1"/>
      </w:tblPr>
      <w:tblGrid>
        <w:gridCol w:w="8522"/>
      </w:tblGrid>
      <w:tr w:rsidR="00AB21BE" w14:paraId="16671B9B" w14:textId="77777777" w:rsidTr="00AB21BE">
        <w:tc>
          <w:tcPr>
            <w:tcW w:w="8522" w:type="dxa"/>
          </w:tcPr>
          <w:p w14:paraId="16671B97" w14:textId="77777777" w:rsidR="00AB21BE" w:rsidRPr="00F155BF" w:rsidRDefault="00AB21BE" w:rsidP="00AB21BE">
            <w:pPr>
              <w:spacing w:after="120"/>
              <w:rPr>
                <w:rFonts w:eastAsia="宋体"/>
                <w:lang w:eastAsia="zh-CN"/>
              </w:rPr>
            </w:pPr>
            <w:r w:rsidRPr="00F155BF">
              <w:rPr>
                <w:rFonts w:eastAsia="宋体"/>
                <w:lang w:eastAsia="zh-CN"/>
              </w:rPr>
              <w:t>If the UE is not configured with a CN assigned subgroup ID, or if the UE configured with a CN assigned subgroup ID is in a cell supporting only UE_ID based subgrouping, the subgroup ID of the UE is determined by the formula</w:t>
            </w:r>
            <w:r w:rsidRPr="00F155BF">
              <w:rPr>
                <w:lang w:eastAsia="zh-CN"/>
              </w:rPr>
              <w:t xml:space="preserve"> below</w:t>
            </w:r>
            <w:r w:rsidRPr="00F155BF">
              <w:rPr>
                <w:rFonts w:eastAsia="宋体"/>
                <w:lang w:eastAsia="zh-CN"/>
              </w:rPr>
              <w:t>:</w:t>
            </w:r>
          </w:p>
          <w:p w14:paraId="16671B98" w14:textId="77777777" w:rsidR="00AB21BE" w:rsidRPr="00F155BF" w:rsidRDefault="00AB21BE" w:rsidP="00AB21BE">
            <w:pPr>
              <w:pStyle w:val="B1"/>
              <w:rPr>
                <w:rFonts w:eastAsia="宋体"/>
              </w:rPr>
            </w:pPr>
            <w:proofErr w:type="spellStart"/>
            <w:r w:rsidRPr="00F155BF">
              <w:rPr>
                <w:rFonts w:eastAsia="宋体"/>
                <w:lang w:eastAsia="zh-CN"/>
              </w:rPr>
              <w:t>SubgroupID</w:t>
            </w:r>
            <w:proofErr w:type="spellEnd"/>
            <w:r w:rsidRPr="00F155BF">
              <w:rPr>
                <w:rFonts w:eastAsia="宋体"/>
              </w:rPr>
              <w:t xml:space="preserve"> = (floor(</w:t>
            </w:r>
            <w:proofErr w:type="spellStart"/>
            <w:r w:rsidRPr="00F155BF">
              <w:rPr>
                <w:rFonts w:eastAsia="宋体"/>
              </w:rPr>
              <w:t>UE_ID</w:t>
            </w:r>
            <w:proofErr w:type="spellEnd"/>
            <w:r w:rsidRPr="00F155BF">
              <w:rPr>
                <w:rFonts w:eastAsia="宋体"/>
              </w:rPr>
              <w:t xml:space="preserve">/(N*Ns)) mod </w:t>
            </w:r>
            <w:proofErr w:type="spellStart"/>
            <w:r w:rsidRPr="00F155BF">
              <w:rPr>
                <w:rFonts w:eastAsia="宋体"/>
                <w:bCs/>
                <w:lang w:eastAsia="zh-CN"/>
              </w:rPr>
              <w:t>subgroupsNumForUEID</w:t>
            </w:r>
            <w:proofErr w:type="spellEnd"/>
            <w:r w:rsidRPr="00F155BF">
              <w:rPr>
                <w:rFonts w:eastAsia="宋体"/>
              </w:rPr>
              <w:t>) + (</w:t>
            </w:r>
            <w:proofErr w:type="spellStart"/>
            <w:r w:rsidRPr="00F155BF">
              <w:rPr>
                <w:rFonts w:eastAsia="宋体"/>
              </w:rPr>
              <w:t>subgroupsNumPerPO</w:t>
            </w:r>
            <w:proofErr w:type="spellEnd"/>
            <w:r w:rsidRPr="00F155BF">
              <w:rPr>
                <w:rFonts w:eastAsia="宋体"/>
              </w:rPr>
              <w:t xml:space="preserve"> - </w:t>
            </w:r>
            <w:proofErr w:type="spellStart"/>
            <w:r w:rsidRPr="00F155BF">
              <w:rPr>
                <w:rFonts w:eastAsia="宋体"/>
                <w:bCs/>
                <w:lang w:eastAsia="zh-CN"/>
              </w:rPr>
              <w:t>subgroupsNumForUEID</w:t>
            </w:r>
            <w:proofErr w:type="spellEnd"/>
            <w:r w:rsidRPr="00F155BF">
              <w:rPr>
                <w:rFonts w:eastAsia="宋体"/>
              </w:rPr>
              <w:t>),</w:t>
            </w:r>
          </w:p>
          <w:p w14:paraId="16671B99" w14:textId="77777777" w:rsidR="00AB21BE" w:rsidRPr="00F155BF" w:rsidRDefault="00AB21BE" w:rsidP="00AB21BE">
            <w:pPr>
              <w:rPr>
                <w:rFonts w:eastAsia="宋体"/>
              </w:rPr>
            </w:pPr>
            <w:r w:rsidRPr="00F155BF">
              <w:rPr>
                <w:rFonts w:eastAsia="宋体"/>
              </w:rPr>
              <w:t>where:</w:t>
            </w:r>
          </w:p>
          <w:p w14:paraId="16671B9A" w14:textId="77777777" w:rsidR="00AB21BE" w:rsidRDefault="00AB21BE" w:rsidP="00AB21BE">
            <w:pPr>
              <w:pStyle w:val="B1"/>
              <w:rPr>
                <w:lang w:eastAsia="ko-KR"/>
              </w:rPr>
            </w:pPr>
            <w:r w:rsidRPr="00F155BF">
              <w:t xml:space="preserve">N: number of total paging </w:t>
            </w:r>
            <w:r w:rsidRPr="00F155BF">
              <w:rPr>
                <w:lang w:eastAsia="ko-KR"/>
              </w:rPr>
              <w:t>frames</w:t>
            </w:r>
            <w:r w:rsidRPr="00F155BF">
              <w:t xml:space="preserve"> in T</w:t>
            </w:r>
            <w:r w:rsidRPr="00F155BF">
              <w:rPr>
                <w:rFonts w:eastAsia="宋体"/>
              </w:rPr>
              <w:t>, which is the DRX cycle of RRC_IDLE state</w:t>
            </w:r>
            <w:r w:rsidRPr="00F155BF">
              <w:t xml:space="preserve"> </w:t>
            </w:r>
            <w:r w:rsidRPr="00F155BF">
              <w:rPr>
                <w:rFonts w:eastAsia="宋体"/>
              </w:rPr>
              <w:t>as specified in clause 7.1</w:t>
            </w:r>
            <w:ins w:id="72" w:author="Ericsson Martin" w:date="2023-04-03T15:52:00Z">
              <w:r>
                <w:rPr>
                  <w:rFonts w:eastAsia="宋体"/>
                </w:rPr>
                <w:t xml:space="preserve">. </w:t>
              </w:r>
              <w:r w:rsidRPr="00661036">
                <w:rPr>
                  <w:lang w:eastAsia="zh-CN"/>
                </w:rPr>
                <w:t>In RRC_INACTIVE state</w:t>
              </w:r>
              <w:r>
                <w:rPr>
                  <w:lang w:eastAsia="zh-CN"/>
                </w:rPr>
                <w:t xml:space="preserve"> with CN configured </w:t>
              </w:r>
              <w:proofErr w:type="spellStart"/>
              <w:r>
                <w:rPr>
                  <w:lang w:eastAsia="zh-CN"/>
                </w:rPr>
                <w:t>PTW</w:t>
              </w:r>
              <w:proofErr w:type="spellEnd"/>
              <w:r>
                <w:rPr>
                  <w:lang w:eastAsia="zh-CN"/>
                </w:rPr>
                <w:t xml:space="preserve"> </w:t>
              </w:r>
              <w:r>
                <w:rPr>
                  <w:rFonts w:eastAsia="宋体"/>
                </w:rPr>
                <w:t xml:space="preserve">the </w:t>
              </w:r>
              <w:proofErr w:type="spellStart"/>
              <w:r>
                <w:rPr>
                  <w:rFonts w:eastAsia="宋体"/>
                </w:rPr>
                <w:t>SubgroupID</w:t>
              </w:r>
              <w:proofErr w:type="spellEnd"/>
              <w:r>
                <w:rPr>
                  <w:rFonts w:eastAsia="宋体"/>
                </w:rPr>
                <w:t xml:space="preserve"> used outside CN PTW is the same as the </w:t>
              </w:r>
              <w:proofErr w:type="spellStart"/>
              <w:r>
                <w:rPr>
                  <w:rFonts w:eastAsia="宋体"/>
                </w:rPr>
                <w:t>SubgroupID</w:t>
              </w:r>
              <w:proofErr w:type="spellEnd"/>
              <w:r>
                <w:rPr>
                  <w:rFonts w:eastAsia="宋体"/>
                </w:rPr>
                <w:t xml:space="preserve"> used inside CN PTW</w:t>
              </w:r>
            </w:ins>
            <w:ins w:id="73" w:author="Ericsson Martin" w:date="2023-04-03T15:53:00Z">
              <w:r>
                <w:rPr>
                  <w:rFonts w:eastAsia="宋体"/>
                </w:rPr>
                <w:t>.</w:t>
              </w:r>
            </w:ins>
          </w:p>
        </w:tc>
      </w:tr>
    </w:tbl>
    <w:p w14:paraId="16671B9C" w14:textId="77777777" w:rsidR="00AB21BE" w:rsidRPr="00FE5041" w:rsidRDefault="00AB21BE" w:rsidP="008810C1">
      <w:pPr>
        <w:pStyle w:val="a0"/>
        <w:spacing w:before="120"/>
        <w:rPr>
          <w:lang w:eastAsia="zh-CN"/>
        </w:rPr>
      </w:pPr>
    </w:p>
    <w:p w14:paraId="16671B9D" w14:textId="77777777" w:rsidR="00D563AC" w:rsidRPr="00602299" w:rsidRDefault="00D563AC" w:rsidP="00D563AC">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w:t>
      </w:r>
      <w:r w:rsidR="00A67F0A">
        <w:rPr>
          <w:rFonts w:eastAsia="Malgun Gothic"/>
          <w:b/>
          <w:szCs w:val="20"/>
          <w:lang w:eastAsia="ko-KR"/>
        </w:rPr>
        <w:t>a</w:t>
      </w:r>
      <w:r w:rsidRPr="00602299">
        <w:rPr>
          <w:rFonts w:eastAsia="Malgun Gothic"/>
          <w:b/>
          <w:szCs w:val="20"/>
          <w:lang w:eastAsia="ko-KR"/>
        </w:rPr>
        <w:t xml:space="preserve">. </w:t>
      </w:r>
      <w:r>
        <w:rPr>
          <w:rFonts w:eastAsia="Malgun Gothic"/>
          <w:b/>
          <w:szCs w:val="20"/>
          <w:lang w:eastAsia="ko-KR"/>
        </w:rPr>
        <w:t>Do you agree with the intention of the CR</w:t>
      </w:r>
      <w:r w:rsidR="00A67F0A">
        <w:rPr>
          <w:rFonts w:eastAsia="Malgun Gothic"/>
          <w:b/>
          <w:szCs w:val="20"/>
          <w:lang w:eastAsia="ko-KR"/>
        </w:rPr>
        <w:t>s</w:t>
      </w:r>
      <w:r>
        <w:rPr>
          <w:rFonts w:eastAsia="Malgun Gothic"/>
          <w:b/>
          <w:szCs w:val="20"/>
          <w:lang w:eastAsia="ko-KR"/>
        </w:rPr>
        <w:t>?</w:t>
      </w:r>
    </w:p>
    <w:tbl>
      <w:tblPr>
        <w:tblStyle w:val="TableGrid1"/>
        <w:tblW w:w="0" w:type="auto"/>
        <w:tblLook w:val="04A0" w:firstRow="1" w:lastRow="0" w:firstColumn="1" w:lastColumn="0" w:noHBand="0" w:noVBand="1"/>
      </w:tblPr>
      <w:tblGrid>
        <w:gridCol w:w="1166"/>
        <w:gridCol w:w="1205"/>
        <w:gridCol w:w="5925"/>
      </w:tblGrid>
      <w:tr w:rsidR="00D563AC" w:rsidRPr="00602299" w14:paraId="16671BA1" w14:textId="77777777" w:rsidTr="00DD360A">
        <w:tc>
          <w:tcPr>
            <w:tcW w:w="1166" w:type="dxa"/>
          </w:tcPr>
          <w:p w14:paraId="16671B9E"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9F" w14:textId="77777777" w:rsidR="00D563AC" w:rsidRPr="00602299" w:rsidRDefault="00D563AC" w:rsidP="00D9704D">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5925" w:type="dxa"/>
          </w:tcPr>
          <w:p w14:paraId="16671BA0" w14:textId="77777777" w:rsidR="00D563AC" w:rsidRPr="00602299" w:rsidRDefault="00D563AC" w:rsidP="00D9704D">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p>
        </w:tc>
      </w:tr>
      <w:tr w:rsidR="00D563AC" w:rsidRPr="00602299" w14:paraId="16671BA5" w14:textId="77777777" w:rsidTr="00DD360A">
        <w:tc>
          <w:tcPr>
            <w:tcW w:w="1166" w:type="dxa"/>
          </w:tcPr>
          <w:p w14:paraId="16671BA2"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A3" w14:textId="77777777" w:rsidR="00D563AC" w:rsidRPr="00602299" w:rsidRDefault="00760A4D" w:rsidP="00D9704D">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Y</w:t>
            </w:r>
          </w:p>
        </w:tc>
        <w:tc>
          <w:tcPr>
            <w:tcW w:w="5925" w:type="dxa"/>
          </w:tcPr>
          <w:p w14:paraId="16671BA4" w14:textId="77777777" w:rsidR="00D563AC" w:rsidRPr="00602299" w:rsidRDefault="00D563AC" w:rsidP="00D9704D">
            <w:pPr>
              <w:overflowPunct w:val="0"/>
              <w:autoSpaceDE w:val="0"/>
              <w:autoSpaceDN w:val="0"/>
              <w:adjustRightInd w:val="0"/>
              <w:textAlignment w:val="baseline"/>
              <w:rPr>
                <w:rFonts w:eastAsia="等线"/>
                <w:szCs w:val="20"/>
                <w:lang w:val="en-GB"/>
              </w:rPr>
            </w:pPr>
          </w:p>
        </w:tc>
      </w:tr>
      <w:tr w:rsidR="008D45F4" w:rsidRPr="00602299" w14:paraId="16671BAE" w14:textId="77777777" w:rsidTr="00DD360A">
        <w:tc>
          <w:tcPr>
            <w:tcW w:w="1166" w:type="dxa"/>
          </w:tcPr>
          <w:p w14:paraId="16671BA6"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X</w:t>
            </w:r>
            <w:r>
              <w:rPr>
                <w:rFonts w:eastAsia="等线"/>
                <w:szCs w:val="20"/>
                <w:lang w:val="en-GB" w:eastAsia="zh-CN"/>
              </w:rPr>
              <w:t>iaomi</w:t>
            </w:r>
          </w:p>
        </w:tc>
        <w:tc>
          <w:tcPr>
            <w:tcW w:w="1205" w:type="dxa"/>
          </w:tcPr>
          <w:p w14:paraId="16671BA7"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N</w:t>
            </w:r>
            <w:r>
              <w:rPr>
                <w:rFonts w:eastAsia="等线"/>
                <w:szCs w:val="20"/>
                <w:lang w:val="en-GB" w:eastAsia="zh-CN"/>
              </w:rPr>
              <w:t>o</w:t>
            </w:r>
          </w:p>
        </w:tc>
        <w:tc>
          <w:tcPr>
            <w:tcW w:w="5925" w:type="dxa"/>
          </w:tcPr>
          <w:p w14:paraId="16671BA8" w14:textId="77777777" w:rsidR="008D45F4" w:rsidRDefault="008D45F4" w:rsidP="008D45F4">
            <w:pPr>
              <w:overflowPunct w:val="0"/>
              <w:autoSpaceDE w:val="0"/>
              <w:autoSpaceDN w:val="0"/>
              <w:adjustRightInd w:val="0"/>
              <w:textAlignment w:val="baseline"/>
            </w:pPr>
            <w:r w:rsidRPr="00661036">
              <w:rPr>
                <w:lang w:eastAsia="zh-CN"/>
              </w:rPr>
              <w:t>In RRC_INACTIVE state</w:t>
            </w:r>
            <w:r>
              <w:rPr>
                <w:lang w:eastAsia="zh-CN"/>
              </w:rPr>
              <w:t xml:space="preserve"> with CN configured PTW, </w:t>
            </w:r>
            <w:r>
              <w:t>during CN configured PTW, T is determined by the shortest of the UE specific DRX value (s), if configured by RRC and/or upper layers, and a default DRX value broadcast in system information. Outside the CN configured PTW, T is determined by the UE specific DRX value configured by RRC.</w:t>
            </w:r>
          </w:p>
          <w:p w14:paraId="16671BA9" w14:textId="1B596023" w:rsidR="008D45F4" w:rsidRDefault="008D45F4" w:rsidP="008D45F4">
            <w:pPr>
              <w:overflowPunct w:val="0"/>
              <w:autoSpaceDE w:val="0"/>
              <w:autoSpaceDN w:val="0"/>
              <w:adjustRightInd w:val="0"/>
              <w:textAlignment w:val="baseline"/>
              <w:rPr>
                <w:rFonts w:eastAsia="宋体"/>
                <w:lang w:eastAsia="zh-CN"/>
              </w:rPr>
            </w:pPr>
            <w:r>
              <w:rPr>
                <w:rFonts w:eastAsia="等线"/>
                <w:szCs w:val="20"/>
                <w:lang w:val="en-GB" w:eastAsia="zh-CN"/>
              </w:rPr>
              <w:t xml:space="preserve">Since the T </w:t>
            </w:r>
            <w:r w:rsidR="00F204B9">
              <w:rPr>
                <w:rFonts w:eastAsia="等线"/>
                <w:szCs w:val="20"/>
                <w:lang w:val="en-GB" w:eastAsia="zh-CN"/>
              </w:rPr>
              <w:t>(</w:t>
            </w:r>
            <w:r>
              <w:rPr>
                <w:rFonts w:eastAsia="等线"/>
                <w:szCs w:val="20"/>
                <w:lang w:val="en-GB" w:eastAsia="zh-CN"/>
              </w:rPr>
              <w:t>within PTW or outside of PTW</w:t>
            </w:r>
            <w:r w:rsidR="00F204B9">
              <w:rPr>
                <w:rFonts w:eastAsia="等线"/>
                <w:szCs w:val="20"/>
                <w:lang w:val="en-GB" w:eastAsia="zh-CN"/>
              </w:rPr>
              <w:t xml:space="preserve">) </w:t>
            </w:r>
            <w:r>
              <w:rPr>
                <w:rFonts w:eastAsia="等线"/>
                <w:szCs w:val="20"/>
                <w:lang w:val="en-GB" w:eastAsia="zh-CN"/>
              </w:rPr>
              <w:t xml:space="preserve">would be different from the T in idle mode. So we use the T from idle mode for calculation the </w:t>
            </w:r>
            <w:proofErr w:type="spellStart"/>
            <w:r w:rsidRPr="00F155BF">
              <w:rPr>
                <w:rFonts w:eastAsia="宋体"/>
                <w:lang w:eastAsia="zh-CN"/>
              </w:rPr>
              <w:t>UE_ID</w:t>
            </w:r>
            <w:proofErr w:type="spellEnd"/>
            <w:r w:rsidRPr="00F155BF">
              <w:rPr>
                <w:rFonts w:eastAsia="宋体"/>
                <w:lang w:eastAsia="zh-CN"/>
              </w:rPr>
              <w:t xml:space="preserve"> based </w:t>
            </w:r>
            <w:proofErr w:type="spellStart"/>
            <w:r w:rsidRPr="00F155BF">
              <w:rPr>
                <w:rFonts w:eastAsia="宋体"/>
                <w:lang w:eastAsia="zh-CN"/>
              </w:rPr>
              <w:t>subgroup</w:t>
            </w:r>
            <w:r>
              <w:rPr>
                <w:rFonts w:eastAsia="宋体"/>
                <w:lang w:eastAsia="zh-CN"/>
              </w:rPr>
              <w:t>ID</w:t>
            </w:r>
            <w:proofErr w:type="spellEnd"/>
            <w:r>
              <w:rPr>
                <w:rFonts w:eastAsia="宋体"/>
                <w:lang w:eastAsia="zh-CN"/>
              </w:rPr>
              <w:t>.</w:t>
            </w:r>
            <w:r>
              <w:rPr>
                <w:rFonts w:eastAsia="宋体" w:hint="eastAsia"/>
                <w:lang w:eastAsia="zh-CN"/>
              </w:rPr>
              <w:t xml:space="preserve"> </w:t>
            </w:r>
            <w:r>
              <w:rPr>
                <w:rFonts w:eastAsia="宋体"/>
                <w:lang w:eastAsia="zh-CN"/>
              </w:rPr>
              <w:t>That do not need to differentiate within PTW or outside PTW.</w:t>
            </w:r>
            <w:r>
              <w:rPr>
                <w:rFonts w:eastAsia="宋体" w:hint="eastAsia"/>
                <w:lang w:eastAsia="zh-CN"/>
              </w:rPr>
              <w:t xml:space="preserve"> </w:t>
            </w:r>
            <w:r>
              <w:rPr>
                <w:rFonts w:eastAsia="宋体"/>
                <w:lang w:eastAsia="zh-CN"/>
              </w:rPr>
              <w:t>And we also do not need to differentiate none eDRX case and eDRX case.</w:t>
            </w:r>
          </w:p>
          <w:p w14:paraId="16671BAA" w14:textId="77777777" w:rsidR="008D45F4" w:rsidRDefault="008D45F4" w:rsidP="008D45F4">
            <w:pPr>
              <w:overflowPunct w:val="0"/>
              <w:autoSpaceDE w:val="0"/>
              <w:autoSpaceDN w:val="0"/>
              <w:adjustRightInd w:val="0"/>
              <w:textAlignment w:val="baseline"/>
              <w:rPr>
                <w:rFonts w:eastAsia="宋体"/>
                <w:lang w:eastAsia="zh-CN"/>
              </w:rPr>
            </w:pPr>
          </w:p>
          <w:p w14:paraId="16671BAB" w14:textId="77777777"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I</w:t>
            </w:r>
            <w:r>
              <w:rPr>
                <w:rFonts w:eastAsia="宋体"/>
                <w:lang w:eastAsia="zh-CN"/>
              </w:rPr>
              <w:t xml:space="preserve"> think that also applies to R18 eRedcap when a RAN PTW is introduced.</w:t>
            </w:r>
          </w:p>
          <w:p w14:paraId="16671BAC" w14:textId="4EC9EBBE" w:rsidR="008D45F4" w:rsidRDefault="008D45F4" w:rsidP="008D45F4">
            <w:pPr>
              <w:overflowPunct w:val="0"/>
              <w:autoSpaceDE w:val="0"/>
              <w:autoSpaceDN w:val="0"/>
              <w:adjustRightInd w:val="0"/>
              <w:textAlignment w:val="baseline"/>
              <w:rPr>
                <w:rFonts w:eastAsia="宋体"/>
                <w:lang w:eastAsia="zh-CN"/>
              </w:rPr>
            </w:pPr>
            <w:r>
              <w:rPr>
                <w:rFonts w:eastAsia="宋体" w:hint="eastAsia"/>
                <w:lang w:eastAsia="zh-CN"/>
              </w:rPr>
              <w:t>S</w:t>
            </w:r>
            <w:r>
              <w:rPr>
                <w:rFonts w:eastAsia="宋体"/>
                <w:lang w:eastAsia="zh-CN"/>
              </w:rPr>
              <w:t>o the original text is OK.</w:t>
            </w:r>
          </w:p>
          <w:p w14:paraId="3365BE60" w14:textId="6145475C" w:rsidR="00F204B9" w:rsidRDefault="00F204B9" w:rsidP="008D45F4">
            <w:pPr>
              <w:overflowPunct w:val="0"/>
              <w:autoSpaceDE w:val="0"/>
              <w:autoSpaceDN w:val="0"/>
              <w:adjustRightInd w:val="0"/>
              <w:textAlignment w:val="baseline"/>
              <w:rPr>
                <w:rFonts w:eastAsia="宋体"/>
                <w:lang w:eastAsia="zh-CN"/>
              </w:rPr>
            </w:pPr>
          </w:p>
          <w:p w14:paraId="39CF7023" w14:textId="4010D9D4" w:rsidR="00F204B9" w:rsidRDefault="00F204B9" w:rsidP="008D45F4">
            <w:pPr>
              <w:overflowPunct w:val="0"/>
              <w:autoSpaceDE w:val="0"/>
              <w:autoSpaceDN w:val="0"/>
              <w:adjustRightInd w:val="0"/>
              <w:textAlignment w:val="baseline"/>
              <w:rPr>
                <w:rFonts w:eastAsia="宋体"/>
                <w:lang w:eastAsia="zh-CN"/>
              </w:rPr>
            </w:pPr>
            <w:r>
              <w:rPr>
                <w:rFonts w:eastAsia="宋体" w:hint="eastAsia"/>
                <w:lang w:eastAsia="zh-CN"/>
              </w:rPr>
              <w:lastRenderedPageBreak/>
              <w:t>@</w:t>
            </w:r>
            <w:r>
              <w:rPr>
                <w:rFonts w:eastAsia="宋体"/>
                <w:lang w:eastAsia="zh-CN"/>
              </w:rPr>
              <w:t xml:space="preserve">Huawei,  </w:t>
            </w:r>
            <w:r w:rsidR="002909CD">
              <w:rPr>
                <w:rFonts w:eastAsia="宋体"/>
                <w:lang w:eastAsia="zh-CN"/>
              </w:rPr>
              <w:t xml:space="preserve">@Ericsson, </w:t>
            </w:r>
            <w:r>
              <w:rPr>
                <w:rFonts w:eastAsia="宋体"/>
                <w:lang w:eastAsia="zh-CN"/>
              </w:rPr>
              <w:t xml:space="preserve">the original text is </w:t>
            </w:r>
          </w:p>
          <w:p w14:paraId="43ED5B2E" w14:textId="12EBC897" w:rsidR="00F204B9" w:rsidRDefault="00F204B9" w:rsidP="008D45F4">
            <w:pPr>
              <w:overflowPunct w:val="0"/>
              <w:autoSpaceDE w:val="0"/>
              <w:autoSpaceDN w:val="0"/>
              <w:adjustRightInd w:val="0"/>
              <w:textAlignment w:val="baseline"/>
              <w:rPr>
                <w:rFonts w:eastAsia="宋体"/>
              </w:rPr>
            </w:pPr>
            <w:r w:rsidRPr="00F155BF">
              <w:t xml:space="preserve">N: number of total paging </w:t>
            </w:r>
            <w:r w:rsidRPr="00F155BF">
              <w:rPr>
                <w:lang w:eastAsia="ko-KR"/>
              </w:rPr>
              <w:t>frames</w:t>
            </w:r>
            <w:r w:rsidRPr="00F155BF">
              <w:t xml:space="preserve"> in </w:t>
            </w:r>
            <w:r w:rsidRPr="00F204B9">
              <w:rPr>
                <w:highlight w:val="yellow"/>
              </w:rPr>
              <w:t>T</w:t>
            </w:r>
            <w:r w:rsidRPr="00F204B9">
              <w:rPr>
                <w:rFonts w:eastAsia="宋体"/>
                <w:highlight w:val="yellow"/>
              </w:rPr>
              <w:t>, which is the DRX cycle of RRC_IDLE state</w:t>
            </w:r>
            <w:r w:rsidRPr="00F204B9">
              <w:rPr>
                <w:highlight w:val="yellow"/>
              </w:rPr>
              <w:t xml:space="preserve"> </w:t>
            </w:r>
            <w:r w:rsidRPr="00F204B9">
              <w:rPr>
                <w:rFonts w:eastAsia="宋体"/>
                <w:highlight w:val="yellow"/>
              </w:rPr>
              <w:t>as specified in clause 7.1</w:t>
            </w:r>
            <w:r w:rsidR="002909CD">
              <w:rPr>
                <w:rFonts w:eastAsia="宋体"/>
                <w:highlight w:val="yellow"/>
              </w:rPr>
              <w:t xml:space="preserve">. </w:t>
            </w:r>
          </w:p>
          <w:p w14:paraId="36F4509F" w14:textId="55C5A8EB" w:rsidR="00F204B9" w:rsidRDefault="00F204B9" w:rsidP="008D45F4">
            <w:pPr>
              <w:overflowPunct w:val="0"/>
              <w:autoSpaceDE w:val="0"/>
              <w:autoSpaceDN w:val="0"/>
              <w:adjustRightInd w:val="0"/>
              <w:textAlignment w:val="baseline"/>
              <w:rPr>
                <w:rFonts w:eastAsia="宋体"/>
                <w:lang w:eastAsia="zh-CN"/>
              </w:rPr>
            </w:pPr>
          </w:p>
          <w:p w14:paraId="1AEE3250" w14:textId="7D79F0F8" w:rsidR="00F204B9" w:rsidRDefault="00F204B9" w:rsidP="008D45F4">
            <w:pPr>
              <w:overflowPunct w:val="0"/>
              <w:autoSpaceDE w:val="0"/>
              <w:autoSpaceDN w:val="0"/>
              <w:adjustRightInd w:val="0"/>
              <w:textAlignment w:val="baseline"/>
              <w:rPr>
                <w:rFonts w:eastAsia="宋体"/>
                <w:lang w:eastAsia="zh-CN"/>
              </w:rPr>
            </w:pPr>
            <w:r>
              <w:rPr>
                <w:rFonts w:eastAsia="宋体"/>
                <w:lang w:eastAsia="zh-CN"/>
              </w:rPr>
              <w:t xml:space="preserve">There is only one T defined even it is used for </w:t>
            </w:r>
            <w:r w:rsidR="002909CD">
              <w:rPr>
                <w:rFonts w:eastAsia="宋体"/>
                <w:lang w:eastAsia="zh-CN"/>
              </w:rPr>
              <w:t>monitoring within PTW.</w:t>
            </w:r>
          </w:p>
          <w:p w14:paraId="4A1E42D8" w14:textId="77777777" w:rsidR="002909CD" w:rsidRDefault="002909CD" w:rsidP="008D45F4">
            <w:pPr>
              <w:overflowPunct w:val="0"/>
              <w:autoSpaceDE w:val="0"/>
              <w:autoSpaceDN w:val="0"/>
              <w:adjustRightInd w:val="0"/>
              <w:textAlignment w:val="baseline"/>
              <w:rPr>
                <w:rFonts w:eastAsia="宋体"/>
                <w:lang w:eastAsia="zh-CN"/>
              </w:rPr>
            </w:pPr>
          </w:p>
          <w:p w14:paraId="3AA51A8C" w14:textId="77777777" w:rsidR="00F204B9" w:rsidRDefault="00F204B9" w:rsidP="00F204B9">
            <w:pPr>
              <w:pStyle w:val="B2"/>
              <w:rPr>
                <w:rFonts w:eastAsia="MS Mincho"/>
                <w:lang w:eastAsia="ko-KR"/>
              </w:rPr>
            </w:pPr>
            <w:r>
              <w:rPr>
                <w:rFonts w:eastAsia="MS Mincho"/>
                <w:lang w:eastAsia="ko-KR"/>
              </w:rPr>
              <w:t xml:space="preserve">In RRC_IDLE state, if eDRX is configured by upper layers, i.e., </w:t>
            </w:r>
            <w:proofErr w:type="spellStart"/>
            <w:r>
              <w:t>T</w:t>
            </w:r>
            <w:r>
              <w:rPr>
                <w:vertAlign w:val="subscript"/>
              </w:rPr>
              <w:t>eDRX</w:t>
            </w:r>
            <w:proofErr w:type="spellEnd"/>
            <w:r>
              <w:rPr>
                <w:vertAlign w:val="subscript"/>
              </w:rPr>
              <w:t>, CN</w:t>
            </w:r>
            <w:r>
              <w:t>,</w:t>
            </w:r>
            <w:r>
              <w:rPr>
                <w:rFonts w:eastAsia="MS Mincho"/>
                <w:lang w:eastAsia="ko-KR"/>
              </w:rPr>
              <w:t xml:space="preserve"> according to clause 7.4:</w:t>
            </w:r>
          </w:p>
          <w:p w14:paraId="6AF840ED"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 xml:space="preserve">If </w:t>
            </w:r>
            <w:proofErr w:type="spellStart"/>
            <w:r>
              <w:t>T</w:t>
            </w:r>
            <w:r>
              <w:rPr>
                <w:vertAlign w:val="subscript"/>
              </w:rPr>
              <w:t>eDRX</w:t>
            </w:r>
            <w:proofErr w:type="spellEnd"/>
            <w:r>
              <w:rPr>
                <w:vertAlign w:val="subscript"/>
              </w:rPr>
              <w:t>, CN</w:t>
            </w:r>
            <w:r>
              <w:rPr>
                <w:rFonts w:eastAsia="MS Mincho"/>
                <w:lang w:eastAsia="ko-KR"/>
              </w:rPr>
              <w:t xml:space="preserve"> is no longer than 1024 radio frames:</w:t>
            </w:r>
          </w:p>
          <w:p w14:paraId="50DFBCA8" w14:textId="77777777" w:rsidR="00F204B9" w:rsidRDefault="00F204B9" w:rsidP="00F204B9">
            <w:pPr>
              <w:pStyle w:val="B3"/>
              <w:rPr>
                <w:rFonts w:eastAsia="宋体"/>
                <w:lang w:eastAsia="ko-KR"/>
              </w:rPr>
            </w:pPr>
            <w:r>
              <w:rPr>
                <w:lang w:eastAsia="ko-KR"/>
              </w:rPr>
              <w:t>-</w:t>
            </w:r>
            <w:r>
              <w:rPr>
                <w:lang w:eastAsia="ko-KR"/>
              </w:rPr>
              <w:tab/>
              <w:t xml:space="preserve">T = </w:t>
            </w:r>
            <w:proofErr w:type="spellStart"/>
            <w:r>
              <w:t>T</w:t>
            </w:r>
            <w:r>
              <w:rPr>
                <w:vertAlign w:val="subscript"/>
              </w:rPr>
              <w:t>eDRX</w:t>
            </w:r>
            <w:proofErr w:type="spellEnd"/>
            <w:r>
              <w:rPr>
                <w:vertAlign w:val="subscript"/>
              </w:rPr>
              <w:t>, CN</w:t>
            </w:r>
            <w:r>
              <w:rPr>
                <w:lang w:eastAsia="ko-KR"/>
              </w:rPr>
              <w:t>;</w:t>
            </w:r>
          </w:p>
          <w:p w14:paraId="32555CE9" w14:textId="77777777" w:rsidR="00F204B9" w:rsidRDefault="00F204B9" w:rsidP="00F204B9">
            <w:pPr>
              <w:pStyle w:val="B2"/>
              <w:rPr>
                <w:rFonts w:eastAsia="MS Mincho"/>
                <w:lang w:eastAsia="ko-KR"/>
              </w:rPr>
            </w:pPr>
            <w:r>
              <w:rPr>
                <w:rFonts w:eastAsia="MS Mincho"/>
                <w:lang w:eastAsia="ko-KR"/>
              </w:rPr>
              <w:t>-</w:t>
            </w:r>
            <w:r>
              <w:rPr>
                <w:rFonts w:eastAsia="MS Mincho"/>
                <w:lang w:eastAsia="ko-KR"/>
              </w:rPr>
              <w:tab/>
              <w:t>else:</w:t>
            </w:r>
          </w:p>
          <w:p w14:paraId="0FDA355B" w14:textId="77777777" w:rsidR="00F204B9" w:rsidRDefault="00F204B9" w:rsidP="00F204B9">
            <w:pPr>
              <w:pStyle w:val="B3"/>
              <w:rPr>
                <w:rFonts w:eastAsia="宋体"/>
                <w:lang w:eastAsia="ja-JP"/>
              </w:rPr>
            </w:pPr>
            <w:r>
              <w:rPr>
                <w:lang w:eastAsia="ko-KR"/>
              </w:rPr>
              <w:t>-</w:t>
            </w:r>
            <w:r>
              <w:rPr>
                <w:lang w:eastAsia="ko-KR"/>
              </w:rPr>
              <w:tab/>
            </w:r>
            <w:r>
              <w:t xml:space="preserve">During CN configured PTW, </w:t>
            </w:r>
            <w:r w:rsidRPr="002909CD">
              <w:rPr>
                <w:highlight w:val="yellow"/>
              </w:rPr>
              <w:t>T is determined by the shortest of UE specific DRX value, if configured by upper layers, and the default DRX value broadcast in system information.</w:t>
            </w:r>
          </w:p>
          <w:p w14:paraId="36F9BD1E" w14:textId="7A43E864" w:rsidR="00F204B9" w:rsidRPr="00F204B9" w:rsidRDefault="002909CD" w:rsidP="008D45F4">
            <w:pPr>
              <w:overflowPunct w:val="0"/>
              <w:autoSpaceDE w:val="0"/>
              <w:autoSpaceDN w:val="0"/>
              <w:adjustRightInd w:val="0"/>
              <w:textAlignment w:val="baseline"/>
              <w:rPr>
                <w:rFonts w:eastAsia="宋体"/>
                <w:lang w:val="en-GB" w:eastAsia="zh-CN"/>
              </w:rPr>
            </w:pPr>
            <w:r>
              <w:rPr>
                <w:rFonts w:eastAsia="宋体"/>
                <w:lang w:val="en-GB" w:eastAsia="zh-CN"/>
              </w:rPr>
              <w:t>Seems no ambiguity.</w:t>
            </w:r>
          </w:p>
          <w:p w14:paraId="16671BAD" w14:textId="77777777" w:rsidR="008D45F4" w:rsidRPr="00602299" w:rsidRDefault="008D45F4" w:rsidP="008D45F4">
            <w:pPr>
              <w:overflowPunct w:val="0"/>
              <w:autoSpaceDE w:val="0"/>
              <w:autoSpaceDN w:val="0"/>
              <w:adjustRightInd w:val="0"/>
              <w:textAlignment w:val="baseline"/>
              <w:rPr>
                <w:rFonts w:eastAsia="等线"/>
                <w:szCs w:val="20"/>
                <w:lang w:val="en-GB" w:eastAsia="zh-CN"/>
              </w:rPr>
            </w:pPr>
          </w:p>
        </w:tc>
      </w:tr>
      <w:tr w:rsidR="00D563AC" w:rsidRPr="00602299" w14:paraId="16671BB2" w14:textId="77777777" w:rsidTr="00DD360A">
        <w:tc>
          <w:tcPr>
            <w:tcW w:w="1166" w:type="dxa"/>
          </w:tcPr>
          <w:p w14:paraId="16671BAF" w14:textId="2FD50216"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lastRenderedPageBreak/>
              <w:t>Ericsson</w:t>
            </w:r>
          </w:p>
        </w:tc>
        <w:tc>
          <w:tcPr>
            <w:tcW w:w="1205" w:type="dxa"/>
          </w:tcPr>
          <w:p w14:paraId="16671BB0" w14:textId="2EC6B1A3" w:rsidR="00D563AC" w:rsidRPr="00602299" w:rsidRDefault="00D60F16" w:rsidP="00D9704D">
            <w:pPr>
              <w:overflowPunct w:val="0"/>
              <w:autoSpaceDE w:val="0"/>
              <w:autoSpaceDN w:val="0"/>
              <w:adjustRightInd w:val="0"/>
              <w:textAlignment w:val="baseline"/>
              <w:rPr>
                <w:rFonts w:eastAsia="等线"/>
                <w:szCs w:val="20"/>
                <w:lang w:val="en-GB"/>
              </w:rPr>
            </w:pPr>
            <w:r>
              <w:rPr>
                <w:rFonts w:eastAsia="等线"/>
                <w:szCs w:val="20"/>
                <w:lang w:val="en-GB"/>
              </w:rPr>
              <w:t>Yes (proponent)</w:t>
            </w:r>
          </w:p>
        </w:tc>
        <w:tc>
          <w:tcPr>
            <w:tcW w:w="5925" w:type="dxa"/>
          </w:tcPr>
          <w:p w14:paraId="16671BB1" w14:textId="6962702E" w:rsidR="00D563AC" w:rsidRPr="00602299" w:rsidRDefault="00D563AC" w:rsidP="00D9704D">
            <w:pPr>
              <w:overflowPunct w:val="0"/>
              <w:autoSpaceDE w:val="0"/>
              <w:autoSpaceDN w:val="0"/>
              <w:adjustRightInd w:val="0"/>
              <w:textAlignment w:val="baseline"/>
              <w:rPr>
                <w:rFonts w:eastAsia="等线"/>
                <w:szCs w:val="20"/>
                <w:lang w:val="en-GB"/>
              </w:rPr>
            </w:pPr>
          </w:p>
        </w:tc>
      </w:tr>
      <w:tr w:rsidR="00D563AC" w:rsidRPr="00602299" w14:paraId="16671BB6" w14:textId="77777777" w:rsidTr="00DD360A">
        <w:tc>
          <w:tcPr>
            <w:tcW w:w="1166" w:type="dxa"/>
          </w:tcPr>
          <w:p w14:paraId="16671BB3" w14:textId="14826478" w:rsidR="00D563AC" w:rsidRPr="00602299" w:rsidRDefault="00F51073" w:rsidP="00D9704D">
            <w:pPr>
              <w:overflowPunct w:val="0"/>
              <w:autoSpaceDE w:val="0"/>
              <w:autoSpaceDN w:val="0"/>
              <w:adjustRightInd w:val="0"/>
              <w:textAlignment w:val="baseline"/>
              <w:rPr>
                <w:rFonts w:eastAsia="PMingLiU"/>
                <w:szCs w:val="20"/>
                <w:lang w:val="en-GB" w:eastAsia="zh-TW"/>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16671BB4" w14:textId="5F103578" w:rsidR="00D563AC" w:rsidRPr="00602299" w:rsidRDefault="00F51073" w:rsidP="00D9704D">
            <w:pPr>
              <w:overflowPunct w:val="0"/>
              <w:autoSpaceDE w:val="0"/>
              <w:autoSpaceDN w:val="0"/>
              <w:adjustRightInd w:val="0"/>
              <w:textAlignment w:val="baseline"/>
              <w:rPr>
                <w:rFonts w:eastAsia="PMingLiU"/>
                <w:szCs w:val="20"/>
                <w:lang w:val="en-GB" w:eastAsia="zh-TW"/>
              </w:rPr>
            </w:pPr>
            <w:r>
              <w:rPr>
                <w:rFonts w:eastAsia="等线"/>
                <w:szCs w:val="20"/>
                <w:lang w:val="en-GB"/>
              </w:rPr>
              <w:t>Yes (proponent)</w:t>
            </w:r>
          </w:p>
        </w:tc>
        <w:tc>
          <w:tcPr>
            <w:tcW w:w="5925" w:type="dxa"/>
          </w:tcPr>
          <w:p w14:paraId="16671BB5" w14:textId="22B5090E" w:rsidR="00D563AC" w:rsidRPr="00602299" w:rsidRDefault="00250245" w:rsidP="00250245">
            <w:pPr>
              <w:overflowPunct w:val="0"/>
              <w:autoSpaceDE w:val="0"/>
              <w:autoSpaceDN w:val="0"/>
              <w:adjustRightInd w:val="0"/>
              <w:textAlignment w:val="baseline"/>
              <w:rPr>
                <w:rFonts w:eastAsia="宋体"/>
                <w:szCs w:val="20"/>
                <w:lang w:val="en-GB" w:eastAsia="zh-CN"/>
              </w:rPr>
            </w:pPr>
            <w:r>
              <w:rPr>
                <w:rFonts w:eastAsia="宋体"/>
                <w:szCs w:val="20"/>
                <w:lang w:val="en-GB" w:eastAsia="zh-CN"/>
              </w:rPr>
              <w:t>@xiaomi, I agree “</w:t>
            </w:r>
            <w:r w:rsidRPr="00250245">
              <w:rPr>
                <w:b/>
                <w:lang w:eastAsia="zh-CN"/>
              </w:rPr>
              <w:t>In RRC_INACTIVE state</w:t>
            </w:r>
            <w:r>
              <w:rPr>
                <w:lang w:eastAsia="zh-CN"/>
              </w:rPr>
              <w:t>”, there is T during CN PTW and outside CN PTW, but in current spec, it says “…</w:t>
            </w:r>
            <w:r w:rsidRPr="00F155BF">
              <w:rPr>
                <w:rFonts w:eastAsia="宋体"/>
              </w:rPr>
              <w:t xml:space="preserve">which is the DRX cycle </w:t>
            </w:r>
            <w:r w:rsidRPr="00250245">
              <w:rPr>
                <w:rFonts w:eastAsia="宋体"/>
                <w:b/>
              </w:rPr>
              <w:t>of RRC_IDLE state</w:t>
            </w:r>
            <w:r w:rsidRPr="00F155BF">
              <w:t xml:space="preserve"> </w:t>
            </w:r>
            <w:r w:rsidRPr="00F155BF">
              <w:rPr>
                <w:rFonts w:eastAsia="宋体"/>
              </w:rPr>
              <w:t>as specified in clause 7.1</w:t>
            </w:r>
            <w:r>
              <w:rPr>
                <w:lang w:eastAsia="zh-CN"/>
              </w:rPr>
              <w:t xml:space="preserve">”. T outside CN PTW </w:t>
            </w:r>
            <w:r w:rsidRPr="00250245">
              <w:rPr>
                <w:b/>
                <w:lang w:eastAsia="zh-CN"/>
              </w:rPr>
              <w:t>of RRC_IDLE state</w:t>
            </w:r>
            <w:r>
              <w:rPr>
                <w:lang w:eastAsia="zh-CN"/>
              </w:rPr>
              <w:t xml:space="preserve"> is undefined, that’s why the correction is needed.</w:t>
            </w:r>
          </w:p>
        </w:tc>
      </w:tr>
      <w:tr w:rsidR="00D563AC" w:rsidRPr="00602299" w14:paraId="16671BBA" w14:textId="77777777" w:rsidTr="00DD360A">
        <w:tc>
          <w:tcPr>
            <w:tcW w:w="1166" w:type="dxa"/>
          </w:tcPr>
          <w:p w14:paraId="16671BB7" w14:textId="2599C99B"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Samsung</w:t>
            </w:r>
          </w:p>
        </w:tc>
        <w:tc>
          <w:tcPr>
            <w:tcW w:w="1205" w:type="dxa"/>
          </w:tcPr>
          <w:p w14:paraId="16671BB8" w14:textId="17D814E1" w:rsidR="00D563AC" w:rsidRPr="00602299" w:rsidRDefault="00566EA1" w:rsidP="00D9704D">
            <w:pPr>
              <w:overflowPunct w:val="0"/>
              <w:autoSpaceDE w:val="0"/>
              <w:autoSpaceDN w:val="0"/>
              <w:adjustRightInd w:val="0"/>
              <w:textAlignment w:val="baseline"/>
              <w:rPr>
                <w:rFonts w:eastAsia="宋体"/>
                <w:szCs w:val="20"/>
              </w:rPr>
            </w:pPr>
            <w:r>
              <w:rPr>
                <w:rFonts w:eastAsia="宋体"/>
                <w:szCs w:val="20"/>
              </w:rPr>
              <w:t>Y</w:t>
            </w:r>
          </w:p>
        </w:tc>
        <w:tc>
          <w:tcPr>
            <w:tcW w:w="5925" w:type="dxa"/>
          </w:tcPr>
          <w:p w14:paraId="16671BB9" w14:textId="77777777" w:rsidR="00D563AC" w:rsidRPr="00602299" w:rsidRDefault="00D563AC" w:rsidP="00D9704D">
            <w:pPr>
              <w:overflowPunct w:val="0"/>
              <w:autoSpaceDE w:val="0"/>
              <w:autoSpaceDN w:val="0"/>
              <w:adjustRightInd w:val="0"/>
              <w:textAlignment w:val="baseline"/>
              <w:rPr>
                <w:rFonts w:eastAsia="宋体"/>
                <w:szCs w:val="20"/>
              </w:rPr>
            </w:pPr>
          </w:p>
        </w:tc>
      </w:tr>
      <w:tr w:rsidR="00DD360A" w:rsidRPr="00602299" w14:paraId="16671BBE" w14:textId="77777777" w:rsidTr="00DD360A">
        <w:tc>
          <w:tcPr>
            <w:tcW w:w="1166" w:type="dxa"/>
          </w:tcPr>
          <w:p w14:paraId="16671BBB" w14:textId="7B5AB5B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szCs w:val="20"/>
                <w:lang w:val="en-GB" w:eastAsia="zh-CN"/>
              </w:rPr>
              <w:t>Sharp</w:t>
            </w:r>
          </w:p>
        </w:tc>
        <w:tc>
          <w:tcPr>
            <w:tcW w:w="1205" w:type="dxa"/>
          </w:tcPr>
          <w:p w14:paraId="16671BBC" w14:textId="61F95D02" w:rsidR="00DD360A" w:rsidRPr="00602299" w:rsidRDefault="00DD360A" w:rsidP="00DD360A">
            <w:pPr>
              <w:overflowPunct w:val="0"/>
              <w:autoSpaceDE w:val="0"/>
              <w:autoSpaceDN w:val="0"/>
              <w:adjustRightInd w:val="0"/>
              <w:textAlignment w:val="baseline"/>
              <w:rPr>
                <w:rFonts w:eastAsia="宋体"/>
                <w:szCs w:val="20"/>
                <w:lang w:val="en-GB"/>
              </w:rPr>
            </w:pPr>
            <w:r>
              <w:rPr>
                <w:rFonts w:eastAsia="宋体" w:hint="eastAsia"/>
                <w:szCs w:val="20"/>
                <w:lang w:val="en-GB" w:eastAsia="zh-CN"/>
              </w:rPr>
              <w:t>Y</w:t>
            </w:r>
          </w:p>
        </w:tc>
        <w:tc>
          <w:tcPr>
            <w:tcW w:w="5925" w:type="dxa"/>
          </w:tcPr>
          <w:p w14:paraId="16671BBD" w14:textId="77777777" w:rsidR="00DD360A" w:rsidRPr="00602299" w:rsidRDefault="00DD360A" w:rsidP="00DD360A">
            <w:pPr>
              <w:overflowPunct w:val="0"/>
              <w:autoSpaceDE w:val="0"/>
              <w:autoSpaceDN w:val="0"/>
              <w:adjustRightInd w:val="0"/>
              <w:textAlignment w:val="baseline"/>
              <w:rPr>
                <w:rFonts w:eastAsia="宋体"/>
                <w:szCs w:val="20"/>
                <w:lang w:val="en-GB"/>
              </w:rPr>
            </w:pPr>
          </w:p>
        </w:tc>
      </w:tr>
      <w:tr w:rsidR="00DD360A" w:rsidRPr="00602299" w14:paraId="16671BC2" w14:textId="77777777" w:rsidTr="00DD360A">
        <w:tc>
          <w:tcPr>
            <w:tcW w:w="1166" w:type="dxa"/>
          </w:tcPr>
          <w:p w14:paraId="16671BBF" w14:textId="6E542338"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CATT</w:t>
            </w:r>
          </w:p>
        </w:tc>
        <w:tc>
          <w:tcPr>
            <w:tcW w:w="1205" w:type="dxa"/>
          </w:tcPr>
          <w:p w14:paraId="16671BC0" w14:textId="2CD816D4" w:rsidR="00DD360A" w:rsidRPr="00602299" w:rsidRDefault="00B8543D" w:rsidP="00DD360A">
            <w:pPr>
              <w:overflowPunct w:val="0"/>
              <w:autoSpaceDE w:val="0"/>
              <w:autoSpaceDN w:val="0"/>
              <w:adjustRightInd w:val="0"/>
              <w:textAlignment w:val="baseline"/>
              <w:rPr>
                <w:rFonts w:eastAsia="Malgun Gothic"/>
                <w:szCs w:val="20"/>
                <w:lang w:val="en-GB" w:eastAsia="ko-KR"/>
              </w:rPr>
            </w:pPr>
            <w:r>
              <w:rPr>
                <w:rFonts w:eastAsia="Malgun Gothic"/>
                <w:szCs w:val="20"/>
                <w:lang w:val="en-GB" w:eastAsia="ko-KR"/>
              </w:rPr>
              <w:t>Y</w:t>
            </w:r>
          </w:p>
        </w:tc>
        <w:tc>
          <w:tcPr>
            <w:tcW w:w="5925" w:type="dxa"/>
          </w:tcPr>
          <w:p w14:paraId="16671BC1" w14:textId="77777777" w:rsidR="00DD360A" w:rsidRPr="00602299" w:rsidRDefault="00DD360A" w:rsidP="00DD360A">
            <w:pPr>
              <w:overflowPunct w:val="0"/>
              <w:autoSpaceDE w:val="0"/>
              <w:autoSpaceDN w:val="0"/>
              <w:adjustRightInd w:val="0"/>
              <w:textAlignment w:val="baseline"/>
              <w:rPr>
                <w:rFonts w:eastAsia="Malgun Gothic"/>
                <w:szCs w:val="20"/>
                <w:lang w:val="en-GB" w:eastAsia="ko-KR"/>
              </w:rPr>
            </w:pPr>
          </w:p>
        </w:tc>
      </w:tr>
      <w:tr w:rsidR="00034713" w:rsidRPr="00602299" w14:paraId="16671BC6" w14:textId="77777777" w:rsidTr="00DD360A">
        <w:tc>
          <w:tcPr>
            <w:tcW w:w="1166" w:type="dxa"/>
          </w:tcPr>
          <w:p w14:paraId="16671BC3" w14:textId="0431EB71" w:rsidR="00034713" w:rsidRPr="00602299" w:rsidRDefault="00034713" w:rsidP="00034713">
            <w:pPr>
              <w:overflowPunct w:val="0"/>
              <w:autoSpaceDE w:val="0"/>
              <w:autoSpaceDN w:val="0"/>
              <w:adjustRightInd w:val="0"/>
              <w:textAlignment w:val="baseline"/>
              <w:rPr>
                <w:rFonts w:eastAsia="宋体"/>
                <w:szCs w:val="20"/>
                <w:lang w:val="en-GB"/>
              </w:rPr>
            </w:pPr>
            <w:r>
              <w:rPr>
                <w:rFonts w:eastAsia="宋体"/>
                <w:szCs w:val="20"/>
                <w:lang w:val="en-GB"/>
              </w:rPr>
              <w:t>MediaTek</w:t>
            </w:r>
          </w:p>
        </w:tc>
        <w:tc>
          <w:tcPr>
            <w:tcW w:w="1205" w:type="dxa"/>
          </w:tcPr>
          <w:p w14:paraId="16671BC4" w14:textId="0A220520" w:rsidR="00034713" w:rsidRPr="00602299" w:rsidRDefault="00034713" w:rsidP="00034713">
            <w:pPr>
              <w:overflowPunct w:val="0"/>
              <w:autoSpaceDE w:val="0"/>
              <w:autoSpaceDN w:val="0"/>
              <w:adjustRightInd w:val="0"/>
              <w:textAlignment w:val="baseline"/>
              <w:rPr>
                <w:szCs w:val="20"/>
                <w:lang w:val="en-GB" w:eastAsia="ko-KR"/>
              </w:rPr>
            </w:pPr>
            <w:r>
              <w:rPr>
                <w:rFonts w:eastAsia="宋体"/>
                <w:szCs w:val="20"/>
                <w:lang w:val="en-GB"/>
              </w:rPr>
              <w:t>Yes</w:t>
            </w:r>
          </w:p>
        </w:tc>
        <w:tc>
          <w:tcPr>
            <w:tcW w:w="5925" w:type="dxa"/>
          </w:tcPr>
          <w:p w14:paraId="16671BC5" w14:textId="77777777" w:rsidR="00034713" w:rsidRPr="00602299" w:rsidRDefault="00034713" w:rsidP="00034713">
            <w:pPr>
              <w:overflowPunct w:val="0"/>
              <w:autoSpaceDE w:val="0"/>
              <w:autoSpaceDN w:val="0"/>
              <w:adjustRightInd w:val="0"/>
              <w:textAlignment w:val="baseline"/>
              <w:rPr>
                <w:rFonts w:eastAsia="Malgun Gothic"/>
                <w:szCs w:val="20"/>
                <w:lang w:val="en-GB" w:eastAsia="ko-KR"/>
              </w:rPr>
            </w:pPr>
          </w:p>
        </w:tc>
      </w:tr>
      <w:tr w:rsidR="00DD360A" w:rsidRPr="00602299" w14:paraId="16671BCA" w14:textId="77777777" w:rsidTr="00DD360A">
        <w:tc>
          <w:tcPr>
            <w:tcW w:w="1166" w:type="dxa"/>
          </w:tcPr>
          <w:p w14:paraId="16671BC7" w14:textId="520E5A4F"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Z</w:t>
            </w:r>
            <w:r>
              <w:rPr>
                <w:rFonts w:eastAsiaTheme="minorEastAsia"/>
                <w:szCs w:val="20"/>
                <w:lang w:val="en-GB" w:eastAsia="zh-CN"/>
              </w:rPr>
              <w:t>TE</w:t>
            </w:r>
          </w:p>
        </w:tc>
        <w:tc>
          <w:tcPr>
            <w:tcW w:w="1205" w:type="dxa"/>
          </w:tcPr>
          <w:p w14:paraId="16671BC8" w14:textId="0BAB5787" w:rsidR="00DD360A" w:rsidRPr="00F64C66" w:rsidRDefault="00F64C66" w:rsidP="00DD360A">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Y</w:t>
            </w:r>
          </w:p>
        </w:tc>
        <w:tc>
          <w:tcPr>
            <w:tcW w:w="5925" w:type="dxa"/>
          </w:tcPr>
          <w:p w14:paraId="16671BC9"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DD360A" w:rsidRPr="00602299" w14:paraId="16671BCE" w14:textId="77777777" w:rsidTr="00DD360A">
        <w:tc>
          <w:tcPr>
            <w:tcW w:w="1166" w:type="dxa"/>
          </w:tcPr>
          <w:p w14:paraId="16671BCB" w14:textId="4F95882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v</w:t>
            </w:r>
            <w:r>
              <w:rPr>
                <w:szCs w:val="20"/>
                <w:lang w:val="en-GB" w:eastAsia="ko-KR"/>
              </w:rPr>
              <w:t>ivo</w:t>
            </w:r>
          </w:p>
        </w:tc>
        <w:tc>
          <w:tcPr>
            <w:tcW w:w="1205" w:type="dxa"/>
          </w:tcPr>
          <w:p w14:paraId="16671BCC" w14:textId="77E9E7A0" w:rsidR="00DD360A" w:rsidRPr="00602299" w:rsidRDefault="007E5B45" w:rsidP="00DD360A">
            <w:pPr>
              <w:overflowPunct w:val="0"/>
              <w:autoSpaceDE w:val="0"/>
              <w:autoSpaceDN w:val="0"/>
              <w:adjustRightInd w:val="0"/>
              <w:textAlignment w:val="baseline"/>
              <w:rPr>
                <w:szCs w:val="20"/>
                <w:lang w:val="en-GB" w:eastAsia="ko-KR"/>
              </w:rPr>
            </w:pPr>
            <w:r>
              <w:rPr>
                <w:rFonts w:hint="eastAsia"/>
                <w:szCs w:val="20"/>
                <w:lang w:val="en-GB" w:eastAsia="ko-KR"/>
              </w:rPr>
              <w:t>Y</w:t>
            </w:r>
            <w:r>
              <w:rPr>
                <w:szCs w:val="20"/>
                <w:lang w:val="en-GB" w:eastAsia="ko-KR"/>
              </w:rPr>
              <w:t>es</w:t>
            </w:r>
          </w:p>
        </w:tc>
        <w:tc>
          <w:tcPr>
            <w:tcW w:w="5925" w:type="dxa"/>
          </w:tcPr>
          <w:p w14:paraId="16671BCD" w14:textId="77777777" w:rsidR="00DD360A" w:rsidRPr="00602299" w:rsidRDefault="00DD360A" w:rsidP="00DD360A">
            <w:pPr>
              <w:overflowPunct w:val="0"/>
              <w:autoSpaceDE w:val="0"/>
              <w:autoSpaceDN w:val="0"/>
              <w:adjustRightInd w:val="0"/>
              <w:textAlignment w:val="baseline"/>
              <w:rPr>
                <w:szCs w:val="20"/>
                <w:lang w:val="en-GB" w:eastAsia="ko-KR"/>
              </w:rPr>
            </w:pPr>
          </w:p>
        </w:tc>
      </w:tr>
      <w:tr w:rsidR="003917C1" w:rsidRPr="00602299" w14:paraId="16671BD2" w14:textId="77777777" w:rsidTr="00DD360A">
        <w:tc>
          <w:tcPr>
            <w:tcW w:w="1166" w:type="dxa"/>
          </w:tcPr>
          <w:p w14:paraId="16671BCF" w14:textId="3D59B7C5"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N</w:t>
            </w:r>
            <w:r>
              <w:rPr>
                <w:rFonts w:eastAsia="MS Mincho"/>
                <w:szCs w:val="20"/>
                <w:lang w:val="en-GB" w:eastAsia="ja-JP"/>
              </w:rPr>
              <w:t>EC</w:t>
            </w:r>
          </w:p>
        </w:tc>
        <w:tc>
          <w:tcPr>
            <w:tcW w:w="1205" w:type="dxa"/>
          </w:tcPr>
          <w:p w14:paraId="16671BD0" w14:textId="35EBC8A6"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Y</w:t>
            </w:r>
          </w:p>
        </w:tc>
        <w:tc>
          <w:tcPr>
            <w:tcW w:w="5925" w:type="dxa"/>
          </w:tcPr>
          <w:p w14:paraId="16671BD1" w14:textId="317D581B" w:rsidR="003917C1" w:rsidRPr="00602299" w:rsidRDefault="003917C1" w:rsidP="003917C1">
            <w:pPr>
              <w:overflowPunct w:val="0"/>
              <w:autoSpaceDE w:val="0"/>
              <w:autoSpaceDN w:val="0"/>
              <w:adjustRightInd w:val="0"/>
              <w:textAlignment w:val="baseline"/>
              <w:rPr>
                <w:szCs w:val="20"/>
                <w:lang w:val="en-GB" w:eastAsia="ko-KR"/>
              </w:rPr>
            </w:pPr>
            <w:r>
              <w:rPr>
                <w:rFonts w:eastAsia="MS Mincho" w:hint="eastAsia"/>
                <w:szCs w:val="20"/>
                <w:lang w:val="en-GB" w:eastAsia="ja-JP"/>
              </w:rPr>
              <w:t>A</w:t>
            </w:r>
            <w:r>
              <w:rPr>
                <w:rFonts w:eastAsia="MS Mincho"/>
                <w:szCs w:val="20"/>
                <w:lang w:val="en-GB" w:eastAsia="ja-JP"/>
              </w:rPr>
              <w:t>lthough there seems to be no other choice technically from UE perspective, it is good to clearly capture this in the spec.</w:t>
            </w:r>
          </w:p>
        </w:tc>
      </w:tr>
      <w:tr w:rsidR="00E47B85" w:rsidRPr="00602299" w14:paraId="16671BD6" w14:textId="77777777" w:rsidTr="00DD360A">
        <w:tc>
          <w:tcPr>
            <w:tcW w:w="1166" w:type="dxa"/>
          </w:tcPr>
          <w:p w14:paraId="16671BD3" w14:textId="07E21E62"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Intel</w:t>
            </w:r>
          </w:p>
        </w:tc>
        <w:tc>
          <w:tcPr>
            <w:tcW w:w="1205" w:type="dxa"/>
          </w:tcPr>
          <w:p w14:paraId="16671BD4" w14:textId="08B45B4A"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Yes</w:t>
            </w:r>
          </w:p>
        </w:tc>
        <w:tc>
          <w:tcPr>
            <w:tcW w:w="5925" w:type="dxa"/>
          </w:tcPr>
          <w:p w14:paraId="16671BD5"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550BC6" w:rsidRPr="00602299" w14:paraId="678B6680" w14:textId="77777777" w:rsidTr="00DD360A">
        <w:tc>
          <w:tcPr>
            <w:tcW w:w="1166" w:type="dxa"/>
          </w:tcPr>
          <w:p w14:paraId="5B171400" w14:textId="38B5FD80"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 xml:space="preserve">LGE </w:t>
            </w:r>
          </w:p>
        </w:tc>
        <w:tc>
          <w:tcPr>
            <w:tcW w:w="1205" w:type="dxa"/>
          </w:tcPr>
          <w:p w14:paraId="1F672DBA" w14:textId="38CAF6F6" w:rsidR="00550BC6"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Yes</w:t>
            </w:r>
          </w:p>
        </w:tc>
        <w:tc>
          <w:tcPr>
            <w:tcW w:w="5925" w:type="dxa"/>
          </w:tcPr>
          <w:p w14:paraId="5451F75C"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830DD5" w:rsidRPr="00602299" w14:paraId="31CBBFA4" w14:textId="77777777" w:rsidTr="00DD360A">
        <w:tc>
          <w:tcPr>
            <w:tcW w:w="1166" w:type="dxa"/>
          </w:tcPr>
          <w:p w14:paraId="28FA3CD8" w14:textId="4DCD0296"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宋体"/>
                <w:szCs w:val="20"/>
                <w:lang w:val="en-GB"/>
              </w:rPr>
              <w:t>Qualcomm</w:t>
            </w:r>
          </w:p>
        </w:tc>
        <w:tc>
          <w:tcPr>
            <w:tcW w:w="1205" w:type="dxa"/>
          </w:tcPr>
          <w:p w14:paraId="22FCEFEE" w14:textId="4CE907D0" w:rsidR="00830DD5" w:rsidRDefault="00830DD5" w:rsidP="00830DD5">
            <w:pPr>
              <w:overflowPunct w:val="0"/>
              <w:autoSpaceDE w:val="0"/>
              <w:autoSpaceDN w:val="0"/>
              <w:adjustRightInd w:val="0"/>
              <w:textAlignment w:val="baseline"/>
              <w:rPr>
                <w:rFonts w:eastAsia="Malgun Gothic"/>
                <w:szCs w:val="20"/>
                <w:lang w:val="en-GB" w:eastAsia="ko-KR"/>
              </w:rPr>
            </w:pPr>
            <w:r>
              <w:rPr>
                <w:rFonts w:eastAsia="宋体"/>
                <w:szCs w:val="20"/>
                <w:lang w:val="en-GB"/>
              </w:rPr>
              <w:t>yes</w:t>
            </w:r>
          </w:p>
        </w:tc>
        <w:tc>
          <w:tcPr>
            <w:tcW w:w="5925" w:type="dxa"/>
          </w:tcPr>
          <w:p w14:paraId="5C8D3F8C" w14:textId="77777777" w:rsidR="00830DD5" w:rsidRPr="00602299" w:rsidRDefault="00830DD5" w:rsidP="00830DD5">
            <w:pPr>
              <w:overflowPunct w:val="0"/>
              <w:autoSpaceDE w:val="0"/>
              <w:autoSpaceDN w:val="0"/>
              <w:adjustRightInd w:val="0"/>
              <w:textAlignment w:val="baseline"/>
              <w:rPr>
                <w:szCs w:val="20"/>
                <w:lang w:val="en-GB" w:eastAsia="ko-KR"/>
              </w:rPr>
            </w:pPr>
          </w:p>
        </w:tc>
      </w:tr>
    </w:tbl>
    <w:p w14:paraId="16671BD7" w14:textId="77777777" w:rsidR="00D563AC" w:rsidRPr="00602299" w:rsidRDefault="00D563AC" w:rsidP="00D563AC">
      <w:pPr>
        <w:overflowPunct w:val="0"/>
        <w:autoSpaceDE w:val="0"/>
        <w:autoSpaceDN w:val="0"/>
        <w:adjustRightInd w:val="0"/>
        <w:spacing w:after="180"/>
        <w:textAlignment w:val="baseline"/>
        <w:rPr>
          <w:rFonts w:eastAsia="Malgun Gothic"/>
          <w:szCs w:val="20"/>
          <w:lang w:eastAsia="ko-KR"/>
        </w:rPr>
      </w:pPr>
    </w:p>
    <w:p w14:paraId="16671BD8" w14:textId="77777777" w:rsidR="00A67F0A" w:rsidRPr="00602299" w:rsidRDefault="00A67F0A" w:rsidP="00A67F0A">
      <w:pPr>
        <w:overflowPunct w:val="0"/>
        <w:autoSpaceDE w:val="0"/>
        <w:autoSpaceDN w:val="0"/>
        <w:adjustRightInd w:val="0"/>
        <w:spacing w:before="240" w:after="180"/>
        <w:textAlignment w:val="baseline"/>
        <w:rPr>
          <w:rFonts w:eastAsia="Malgun Gothic"/>
          <w:b/>
          <w:szCs w:val="20"/>
          <w:lang w:eastAsia="ko-KR"/>
        </w:rPr>
      </w:pPr>
      <w:r>
        <w:rPr>
          <w:rFonts w:eastAsia="Malgun Gothic"/>
          <w:b/>
          <w:szCs w:val="20"/>
          <w:lang w:eastAsia="ko-KR"/>
        </w:rPr>
        <w:t>Q5b</w:t>
      </w:r>
      <w:r w:rsidRPr="00602299">
        <w:rPr>
          <w:rFonts w:eastAsia="Malgun Gothic"/>
          <w:b/>
          <w:szCs w:val="20"/>
          <w:lang w:eastAsia="ko-KR"/>
        </w:rPr>
        <w:t xml:space="preserve">. </w:t>
      </w:r>
      <w:r>
        <w:rPr>
          <w:rFonts w:eastAsia="Malgun Gothic"/>
          <w:b/>
          <w:szCs w:val="20"/>
          <w:lang w:eastAsia="ko-KR"/>
        </w:rPr>
        <w:t>If you answered yes to Q5a, which CR do you prefer (3467/3616)?</w:t>
      </w:r>
    </w:p>
    <w:tbl>
      <w:tblPr>
        <w:tblStyle w:val="TableGrid1"/>
        <w:tblW w:w="0" w:type="auto"/>
        <w:tblLook w:val="04A0" w:firstRow="1" w:lastRow="0" w:firstColumn="1" w:lastColumn="0" w:noHBand="0" w:noVBand="1"/>
      </w:tblPr>
      <w:tblGrid>
        <w:gridCol w:w="1170"/>
        <w:gridCol w:w="1205"/>
        <w:gridCol w:w="5921"/>
      </w:tblGrid>
      <w:tr w:rsidR="00A67F0A" w:rsidRPr="00602299" w14:paraId="16671BDC" w14:textId="77777777" w:rsidTr="00DD360A">
        <w:tc>
          <w:tcPr>
            <w:tcW w:w="1170" w:type="dxa"/>
          </w:tcPr>
          <w:p w14:paraId="16671BD9"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1205" w:type="dxa"/>
          </w:tcPr>
          <w:p w14:paraId="16671BDA" w14:textId="77777777" w:rsidR="00A67F0A" w:rsidRPr="00602299" w:rsidRDefault="00A67F0A" w:rsidP="00A52389">
            <w:pPr>
              <w:overflowPunct w:val="0"/>
              <w:autoSpaceDE w:val="0"/>
              <w:autoSpaceDN w:val="0"/>
              <w:adjustRightInd w:val="0"/>
              <w:textAlignment w:val="baseline"/>
              <w:rPr>
                <w:b/>
                <w:szCs w:val="20"/>
                <w:lang w:val="en-GB" w:eastAsia="ko-KR"/>
              </w:rPr>
            </w:pPr>
            <w:r>
              <w:rPr>
                <w:b/>
                <w:szCs w:val="20"/>
                <w:lang w:val="en-GB" w:eastAsia="ko-KR"/>
              </w:rPr>
              <w:t xml:space="preserve"> 3467/3616</w:t>
            </w:r>
          </w:p>
        </w:tc>
        <w:tc>
          <w:tcPr>
            <w:tcW w:w="5921" w:type="dxa"/>
          </w:tcPr>
          <w:p w14:paraId="16671BDB" w14:textId="77777777" w:rsidR="00A67F0A" w:rsidRPr="00602299" w:rsidRDefault="00A67F0A" w:rsidP="00A52389">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(incl. suggested adjustments)</w:t>
            </w:r>
          </w:p>
        </w:tc>
      </w:tr>
      <w:tr w:rsidR="00A67F0A" w:rsidRPr="00602299" w14:paraId="16671BE0" w14:textId="77777777" w:rsidTr="00DD360A">
        <w:tc>
          <w:tcPr>
            <w:tcW w:w="1170" w:type="dxa"/>
          </w:tcPr>
          <w:p w14:paraId="16671BDD"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O</w:t>
            </w:r>
            <w:r>
              <w:rPr>
                <w:rFonts w:eastAsia="等线"/>
                <w:szCs w:val="20"/>
                <w:lang w:val="en-GB" w:eastAsia="zh-CN"/>
              </w:rPr>
              <w:t>PPO</w:t>
            </w:r>
          </w:p>
        </w:tc>
        <w:tc>
          <w:tcPr>
            <w:tcW w:w="1205" w:type="dxa"/>
          </w:tcPr>
          <w:p w14:paraId="16671BDE"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3</w:t>
            </w:r>
            <w:r>
              <w:rPr>
                <w:rFonts w:eastAsia="等线"/>
                <w:szCs w:val="20"/>
                <w:lang w:val="en-GB" w:eastAsia="zh-CN"/>
              </w:rPr>
              <w:t>616</w:t>
            </w:r>
          </w:p>
        </w:tc>
        <w:tc>
          <w:tcPr>
            <w:tcW w:w="5921" w:type="dxa"/>
          </w:tcPr>
          <w:p w14:paraId="16671BDF" w14:textId="77777777" w:rsidR="00A67F0A" w:rsidRPr="00602299" w:rsidRDefault="00F56337" w:rsidP="00A52389">
            <w:pPr>
              <w:overflowPunct w:val="0"/>
              <w:autoSpaceDE w:val="0"/>
              <w:autoSpaceDN w:val="0"/>
              <w:adjustRightInd w:val="0"/>
              <w:textAlignment w:val="baseline"/>
              <w:rPr>
                <w:rFonts w:eastAsia="等线"/>
                <w:szCs w:val="20"/>
                <w:lang w:val="en-GB" w:eastAsia="zh-CN"/>
              </w:rPr>
            </w:pPr>
            <w:r>
              <w:rPr>
                <w:rFonts w:eastAsia="等线" w:hint="eastAsia"/>
                <w:szCs w:val="20"/>
                <w:lang w:val="en-GB" w:eastAsia="zh-CN"/>
              </w:rPr>
              <w:t>S</w:t>
            </w:r>
            <w:r>
              <w:rPr>
                <w:rFonts w:eastAsia="等线"/>
                <w:szCs w:val="20"/>
                <w:lang w:val="en-GB" w:eastAsia="zh-CN"/>
              </w:rPr>
              <w:t>lightly preferred.</w:t>
            </w:r>
          </w:p>
        </w:tc>
      </w:tr>
      <w:tr w:rsidR="00A67F0A" w:rsidRPr="00602299" w14:paraId="16671BE4" w14:textId="77777777" w:rsidTr="00DD360A">
        <w:tc>
          <w:tcPr>
            <w:tcW w:w="1170" w:type="dxa"/>
          </w:tcPr>
          <w:p w14:paraId="16671BE1" w14:textId="47F07718" w:rsidR="00A67F0A" w:rsidRPr="00602299" w:rsidRDefault="00D60F16" w:rsidP="00A52389">
            <w:pPr>
              <w:overflowPunct w:val="0"/>
              <w:autoSpaceDE w:val="0"/>
              <w:autoSpaceDN w:val="0"/>
              <w:adjustRightInd w:val="0"/>
              <w:textAlignment w:val="baseline"/>
              <w:rPr>
                <w:szCs w:val="20"/>
                <w:lang w:val="en-GB" w:eastAsia="ko-KR"/>
              </w:rPr>
            </w:pPr>
            <w:r>
              <w:rPr>
                <w:szCs w:val="20"/>
                <w:lang w:val="en-GB" w:eastAsia="ko-KR"/>
              </w:rPr>
              <w:t>Ericsson</w:t>
            </w:r>
          </w:p>
        </w:tc>
        <w:tc>
          <w:tcPr>
            <w:tcW w:w="1205" w:type="dxa"/>
          </w:tcPr>
          <w:p w14:paraId="16671BE2" w14:textId="56DFDE2F" w:rsidR="00A67F0A" w:rsidRPr="00602299" w:rsidRDefault="00D60F16" w:rsidP="00A52389">
            <w:pPr>
              <w:overflowPunct w:val="0"/>
              <w:autoSpaceDE w:val="0"/>
              <w:autoSpaceDN w:val="0"/>
              <w:adjustRightInd w:val="0"/>
              <w:textAlignment w:val="baseline"/>
              <w:rPr>
                <w:szCs w:val="20"/>
                <w:lang w:val="en-GB" w:eastAsia="ko-KR"/>
              </w:rPr>
            </w:pPr>
            <w:r>
              <w:rPr>
                <w:rFonts w:eastAsia="等线" w:hint="eastAsia"/>
                <w:szCs w:val="20"/>
                <w:lang w:val="en-GB" w:eastAsia="zh-CN"/>
              </w:rPr>
              <w:t>3</w:t>
            </w:r>
            <w:r>
              <w:rPr>
                <w:rFonts w:eastAsia="等线"/>
                <w:szCs w:val="20"/>
                <w:lang w:val="en-GB" w:eastAsia="zh-CN"/>
              </w:rPr>
              <w:t>616</w:t>
            </w:r>
            <w:r w:rsidR="008B50FF">
              <w:rPr>
                <w:rFonts w:eastAsia="等线"/>
                <w:szCs w:val="20"/>
                <w:lang w:val="en-GB" w:eastAsia="zh-CN"/>
              </w:rPr>
              <w:t xml:space="preserve"> (proponent)</w:t>
            </w:r>
          </w:p>
        </w:tc>
        <w:tc>
          <w:tcPr>
            <w:tcW w:w="5921" w:type="dxa"/>
          </w:tcPr>
          <w:p w14:paraId="16671BE3" w14:textId="57AE6F39" w:rsidR="00A67F0A" w:rsidRPr="00602299" w:rsidRDefault="00D60F16" w:rsidP="00A52389">
            <w:pPr>
              <w:overflowPunct w:val="0"/>
              <w:autoSpaceDE w:val="0"/>
              <w:autoSpaceDN w:val="0"/>
              <w:adjustRightInd w:val="0"/>
              <w:textAlignment w:val="baseline"/>
              <w:rPr>
                <w:rFonts w:eastAsia="等线"/>
                <w:szCs w:val="20"/>
              </w:rPr>
            </w:pPr>
            <w:r>
              <w:rPr>
                <w:rFonts w:eastAsia="等线"/>
                <w:szCs w:val="20"/>
              </w:rPr>
              <w:t xml:space="preserve">Obviously, but we also think it is better to avoid </w:t>
            </w:r>
            <w:r w:rsidR="008B50FF">
              <w:rPr>
                <w:rFonts w:eastAsia="等线"/>
                <w:szCs w:val="20"/>
              </w:rPr>
              <w:t>talking about the “T used” and say “</w:t>
            </w:r>
            <w:ins w:id="74" w:author="Huawei" w:date="2023-04-07T10:52:00Z">
              <w:r w:rsidR="008B50FF">
                <w:rPr>
                  <w:rFonts w:eastAsia="宋体"/>
                </w:rPr>
                <w:t>T</w:t>
              </w:r>
            </w:ins>
            <w:ins w:id="75" w:author="Huawei" w:date="2023-04-04T09:50:00Z">
              <w:r w:rsidR="008B50FF" w:rsidRPr="00B771C6">
                <w:rPr>
                  <w:rFonts w:eastAsia="宋体"/>
                </w:rPr>
                <w:t xml:space="preserve"> used outside CN configured PTW is the same as the </w:t>
              </w:r>
            </w:ins>
            <w:ins w:id="76" w:author="Huawei" w:date="2023-04-07T10:52:00Z">
              <w:r w:rsidR="008B50FF">
                <w:rPr>
                  <w:rFonts w:eastAsia="宋体"/>
                </w:rPr>
                <w:t>T</w:t>
              </w:r>
            </w:ins>
            <w:ins w:id="77" w:author="Huawei" w:date="2023-04-04T09:50:00Z">
              <w:r w:rsidR="008B50FF" w:rsidRPr="00B771C6">
                <w:rPr>
                  <w:rFonts w:eastAsia="宋体"/>
                </w:rPr>
                <w:t xml:space="preserve"> </w:t>
              </w:r>
            </w:ins>
            <w:ins w:id="78" w:author="Huawei" w:date="2023-04-07T10:52:00Z">
              <w:r w:rsidR="008B50FF" w:rsidRPr="00F9103E">
                <w:rPr>
                  <w:rFonts w:eastAsia="宋体"/>
                </w:rPr>
                <w:t xml:space="preserve">specified </w:t>
              </w:r>
            </w:ins>
            <w:ins w:id="79" w:author="Huawei" w:date="2023-04-04T09:50:00Z">
              <w:r w:rsidR="008B50FF" w:rsidRPr="00B771C6">
                <w:rPr>
                  <w:rFonts w:eastAsia="宋体"/>
                </w:rPr>
                <w:t>during the CN configured PTW</w:t>
              </w:r>
            </w:ins>
            <w:r w:rsidR="008B50FF">
              <w:rPr>
                <w:rFonts w:eastAsia="等线"/>
                <w:szCs w:val="20"/>
              </w:rPr>
              <w:t xml:space="preserve">”. Because the UE does not use the same T outside and inside PTW, i.e. the UE uses the same </w:t>
            </w:r>
            <w:proofErr w:type="spellStart"/>
            <w:r w:rsidR="008B50FF">
              <w:rPr>
                <w:rFonts w:eastAsia="等线"/>
                <w:szCs w:val="20"/>
              </w:rPr>
              <w:t>SubgroupID</w:t>
            </w:r>
            <w:proofErr w:type="spellEnd"/>
            <w:r w:rsidR="008B50FF">
              <w:rPr>
                <w:rFonts w:eastAsia="等线"/>
                <w:szCs w:val="20"/>
              </w:rPr>
              <w:t xml:space="preserve"> outside and inside PTW.</w:t>
            </w:r>
          </w:p>
        </w:tc>
      </w:tr>
      <w:tr w:rsidR="00A67F0A" w:rsidRPr="00602299" w14:paraId="16671BE8" w14:textId="77777777" w:rsidTr="00DD360A">
        <w:tc>
          <w:tcPr>
            <w:tcW w:w="1170" w:type="dxa"/>
          </w:tcPr>
          <w:p w14:paraId="16671BE5" w14:textId="0A2F65C0" w:rsidR="00A67F0A" w:rsidRPr="00602299" w:rsidRDefault="00F51073" w:rsidP="00A52389">
            <w:pPr>
              <w:overflowPunct w:val="0"/>
              <w:autoSpaceDE w:val="0"/>
              <w:autoSpaceDN w:val="0"/>
              <w:adjustRightInd w:val="0"/>
              <w:textAlignment w:val="baseline"/>
              <w:rPr>
                <w:rFonts w:eastAsia="等线"/>
                <w:szCs w:val="20"/>
                <w:lang w:val="en-GB"/>
              </w:rPr>
            </w:pPr>
            <w:r w:rsidRPr="002F11F5">
              <w:rPr>
                <w:rFonts w:eastAsia="PMingLiU"/>
                <w:szCs w:val="20"/>
                <w:lang w:val="en-GB" w:eastAsia="zh-TW"/>
              </w:rPr>
              <w:t xml:space="preserve">Huawei, </w:t>
            </w:r>
            <w:proofErr w:type="spellStart"/>
            <w:r w:rsidRPr="002F11F5">
              <w:rPr>
                <w:rFonts w:eastAsia="PMingLiU"/>
                <w:szCs w:val="20"/>
                <w:lang w:val="en-GB" w:eastAsia="zh-TW"/>
              </w:rPr>
              <w:t>HiSilicon</w:t>
            </w:r>
            <w:proofErr w:type="spellEnd"/>
          </w:p>
        </w:tc>
        <w:tc>
          <w:tcPr>
            <w:tcW w:w="1205" w:type="dxa"/>
          </w:tcPr>
          <w:p w14:paraId="03B3DE7F" w14:textId="77777777" w:rsidR="00F51073" w:rsidRDefault="00F51073" w:rsidP="00A52389">
            <w:pPr>
              <w:overflowPunct w:val="0"/>
              <w:autoSpaceDE w:val="0"/>
              <w:autoSpaceDN w:val="0"/>
              <w:adjustRightInd w:val="0"/>
              <w:textAlignment w:val="baseline"/>
              <w:rPr>
                <w:lang w:eastAsia="zh-CN"/>
              </w:rPr>
            </w:pPr>
            <w:r>
              <w:rPr>
                <w:lang w:eastAsia="zh-CN"/>
              </w:rPr>
              <w:t>3467</w:t>
            </w:r>
          </w:p>
          <w:p w14:paraId="16671BE6" w14:textId="266B6AFB" w:rsidR="00A67F0A" w:rsidRPr="00602299" w:rsidRDefault="00F51073" w:rsidP="00A52389">
            <w:pPr>
              <w:overflowPunct w:val="0"/>
              <w:autoSpaceDE w:val="0"/>
              <w:autoSpaceDN w:val="0"/>
              <w:adjustRightInd w:val="0"/>
              <w:textAlignment w:val="baseline"/>
              <w:rPr>
                <w:rFonts w:eastAsia="等线"/>
                <w:szCs w:val="20"/>
                <w:lang w:val="en-GB"/>
              </w:rPr>
            </w:pPr>
            <w:r>
              <w:rPr>
                <w:rFonts w:eastAsia="等线"/>
                <w:szCs w:val="20"/>
                <w:lang w:val="en-GB" w:eastAsia="zh-CN"/>
              </w:rPr>
              <w:t>(proponent)</w:t>
            </w:r>
          </w:p>
        </w:tc>
        <w:tc>
          <w:tcPr>
            <w:tcW w:w="5921" w:type="dxa"/>
          </w:tcPr>
          <w:p w14:paraId="16671BE7" w14:textId="136E9F4C" w:rsidR="00A67F0A" w:rsidRPr="00602299" w:rsidRDefault="00F51073" w:rsidP="00A52389">
            <w:pPr>
              <w:overflowPunct w:val="0"/>
              <w:autoSpaceDE w:val="0"/>
              <w:autoSpaceDN w:val="0"/>
              <w:adjustRightInd w:val="0"/>
              <w:textAlignment w:val="baseline"/>
              <w:rPr>
                <w:rFonts w:eastAsia="等线"/>
                <w:szCs w:val="20"/>
                <w:lang w:val="en-GB" w:eastAsia="zh-CN"/>
              </w:rPr>
            </w:pPr>
            <w:r>
              <w:rPr>
                <w:rFonts w:eastAsia="等线"/>
                <w:szCs w:val="20"/>
                <w:lang w:val="en-GB" w:eastAsia="zh-CN"/>
              </w:rPr>
              <w:t>T</w:t>
            </w:r>
            <w:r>
              <w:rPr>
                <w:rFonts w:eastAsia="等线" w:hint="eastAsia"/>
                <w:szCs w:val="20"/>
                <w:lang w:val="en-GB" w:eastAsia="zh-CN"/>
              </w:rPr>
              <w:t>h</w:t>
            </w:r>
            <w:r>
              <w:rPr>
                <w:rFonts w:eastAsia="等线"/>
                <w:szCs w:val="20"/>
                <w:lang w:val="en-GB" w:eastAsia="zh-CN"/>
              </w:rPr>
              <w:t>e reason for explain which T to use, is that in previous sentence, it says “</w:t>
            </w:r>
            <w:r w:rsidRPr="00F9103E">
              <w:t xml:space="preserve">N: number of total paging </w:t>
            </w:r>
            <w:r w:rsidRPr="00F9103E">
              <w:rPr>
                <w:lang w:eastAsia="ko-KR"/>
              </w:rPr>
              <w:t>frames</w:t>
            </w:r>
            <w:r w:rsidRPr="00F9103E">
              <w:t xml:space="preserve"> in T</w:t>
            </w:r>
            <w:r w:rsidRPr="00F9103E">
              <w:rPr>
                <w:rFonts w:eastAsia="宋体"/>
              </w:rPr>
              <w:t>, which is</w:t>
            </w:r>
            <w:r>
              <w:rPr>
                <w:rFonts w:eastAsia="宋体"/>
              </w:rPr>
              <w:t>…</w:t>
            </w:r>
            <w:r>
              <w:rPr>
                <w:rFonts w:eastAsia="等线"/>
                <w:szCs w:val="20"/>
                <w:lang w:val="en-GB" w:eastAsia="zh-CN"/>
              </w:rPr>
              <w:t>”, so we explain what “T” is, then N is derived from T.</w:t>
            </w:r>
          </w:p>
        </w:tc>
      </w:tr>
      <w:tr w:rsidR="00A67F0A" w:rsidRPr="00602299" w14:paraId="16671BEC" w14:textId="77777777" w:rsidTr="00DD360A">
        <w:tc>
          <w:tcPr>
            <w:tcW w:w="1170" w:type="dxa"/>
          </w:tcPr>
          <w:p w14:paraId="16671BE9" w14:textId="23654ACA"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Samsung</w:t>
            </w:r>
          </w:p>
        </w:tc>
        <w:tc>
          <w:tcPr>
            <w:tcW w:w="1205" w:type="dxa"/>
          </w:tcPr>
          <w:p w14:paraId="16671BEA" w14:textId="2A7BF80E" w:rsidR="00A67F0A" w:rsidRPr="00602299" w:rsidRDefault="00875F6B" w:rsidP="00A52389">
            <w:pPr>
              <w:overflowPunct w:val="0"/>
              <w:autoSpaceDE w:val="0"/>
              <w:autoSpaceDN w:val="0"/>
              <w:adjustRightInd w:val="0"/>
              <w:textAlignment w:val="baseline"/>
              <w:rPr>
                <w:rFonts w:eastAsia="PMingLiU"/>
                <w:szCs w:val="20"/>
                <w:lang w:val="en-GB" w:eastAsia="zh-TW"/>
              </w:rPr>
            </w:pPr>
            <w:r>
              <w:rPr>
                <w:rFonts w:eastAsia="PMingLiU"/>
                <w:szCs w:val="20"/>
                <w:lang w:val="en-GB" w:eastAsia="zh-TW"/>
              </w:rPr>
              <w:t>3616</w:t>
            </w:r>
          </w:p>
        </w:tc>
        <w:tc>
          <w:tcPr>
            <w:tcW w:w="5921" w:type="dxa"/>
          </w:tcPr>
          <w:p w14:paraId="16671BEB" w14:textId="77777777" w:rsidR="00A67F0A" w:rsidRPr="00602299" w:rsidRDefault="00A67F0A" w:rsidP="00A52389">
            <w:pPr>
              <w:overflowPunct w:val="0"/>
              <w:autoSpaceDE w:val="0"/>
              <w:autoSpaceDN w:val="0"/>
              <w:adjustRightInd w:val="0"/>
              <w:textAlignment w:val="baseline"/>
              <w:rPr>
                <w:rFonts w:eastAsia="宋体"/>
                <w:szCs w:val="20"/>
                <w:lang w:val="en-GB"/>
              </w:rPr>
            </w:pPr>
          </w:p>
        </w:tc>
      </w:tr>
      <w:tr w:rsidR="00DD360A" w:rsidRPr="00602299" w14:paraId="16671BF0" w14:textId="77777777" w:rsidTr="00DD360A">
        <w:tc>
          <w:tcPr>
            <w:tcW w:w="1170" w:type="dxa"/>
          </w:tcPr>
          <w:p w14:paraId="16671BED" w14:textId="6D619CC0"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S</w:t>
            </w:r>
            <w:r>
              <w:rPr>
                <w:rFonts w:eastAsia="宋体"/>
                <w:szCs w:val="20"/>
                <w:lang w:eastAsia="zh-CN"/>
              </w:rPr>
              <w:t>harp</w:t>
            </w:r>
          </w:p>
        </w:tc>
        <w:tc>
          <w:tcPr>
            <w:tcW w:w="1205" w:type="dxa"/>
          </w:tcPr>
          <w:p w14:paraId="16671BEE" w14:textId="54C75FAB" w:rsidR="00DD360A" w:rsidRPr="00602299" w:rsidRDefault="00DD360A" w:rsidP="00DD360A">
            <w:pPr>
              <w:overflowPunct w:val="0"/>
              <w:autoSpaceDE w:val="0"/>
              <w:autoSpaceDN w:val="0"/>
              <w:adjustRightInd w:val="0"/>
              <w:textAlignment w:val="baseline"/>
              <w:rPr>
                <w:rFonts w:eastAsia="宋体"/>
                <w:szCs w:val="20"/>
              </w:rPr>
            </w:pPr>
            <w:r>
              <w:rPr>
                <w:rFonts w:eastAsia="宋体" w:hint="eastAsia"/>
                <w:szCs w:val="20"/>
                <w:lang w:eastAsia="zh-CN"/>
              </w:rPr>
              <w:t>3</w:t>
            </w:r>
            <w:r>
              <w:rPr>
                <w:rFonts w:eastAsia="宋体"/>
                <w:szCs w:val="20"/>
                <w:lang w:eastAsia="zh-CN"/>
              </w:rPr>
              <w:t>616</w:t>
            </w:r>
          </w:p>
        </w:tc>
        <w:tc>
          <w:tcPr>
            <w:tcW w:w="5921" w:type="dxa"/>
          </w:tcPr>
          <w:p w14:paraId="16671BEF" w14:textId="7C6CB796" w:rsidR="00DD360A" w:rsidRPr="00602299" w:rsidRDefault="00DD360A" w:rsidP="00DD360A">
            <w:pPr>
              <w:overflowPunct w:val="0"/>
              <w:autoSpaceDE w:val="0"/>
              <w:autoSpaceDN w:val="0"/>
              <w:adjustRightInd w:val="0"/>
              <w:textAlignment w:val="baseline"/>
              <w:rPr>
                <w:rFonts w:eastAsia="宋体"/>
                <w:szCs w:val="20"/>
              </w:rPr>
            </w:pPr>
            <w:r>
              <w:rPr>
                <w:rFonts w:eastAsia="宋体"/>
                <w:szCs w:val="20"/>
                <w:lang w:eastAsia="zh-CN"/>
              </w:rPr>
              <w:t>But the change words could be in a separate paragraph instead of following the description of “N”.</w:t>
            </w:r>
          </w:p>
        </w:tc>
      </w:tr>
      <w:tr w:rsidR="00B8543D" w:rsidRPr="00602299" w14:paraId="16671BF4" w14:textId="77777777" w:rsidTr="00DD360A">
        <w:tc>
          <w:tcPr>
            <w:tcW w:w="1170" w:type="dxa"/>
          </w:tcPr>
          <w:p w14:paraId="16671BF1" w14:textId="3929B390" w:rsidR="00B8543D" w:rsidRPr="00602299" w:rsidRDefault="00B8543D" w:rsidP="00DD360A">
            <w:pPr>
              <w:overflowPunct w:val="0"/>
              <w:autoSpaceDE w:val="0"/>
              <w:autoSpaceDN w:val="0"/>
              <w:adjustRightInd w:val="0"/>
              <w:textAlignment w:val="baseline"/>
              <w:rPr>
                <w:rFonts w:eastAsia="宋体"/>
                <w:szCs w:val="20"/>
                <w:lang w:val="en-GB"/>
              </w:rPr>
            </w:pPr>
            <w:r>
              <w:rPr>
                <w:rFonts w:eastAsia="宋体"/>
                <w:szCs w:val="20"/>
              </w:rPr>
              <w:t>CATT</w:t>
            </w:r>
          </w:p>
        </w:tc>
        <w:tc>
          <w:tcPr>
            <w:tcW w:w="1205" w:type="dxa"/>
          </w:tcPr>
          <w:p w14:paraId="16671BF2" w14:textId="0FDA5F0D" w:rsidR="00B8543D" w:rsidRPr="00602299" w:rsidRDefault="00B8543D" w:rsidP="00DD360A">
            <w:pPr>
              <w:overflowPunct w:val="0"/>
              <w:autoSpaceDE w:val="0"/>
              <w:autoSpaceDN w:val="0"/>
              <w:adjustRightInd w:val="0"/>
              <w:textAlignment w:val="baseline"/>
              <w:rPr>
                <w:rFonts w:eastAsia="宋体"/>
                <w:szCs w:val="20"/>
                <w:lang w:val="en-GB"/>
              </w:rPr>
            </w:pPr>
            <w:r>
              <w:rPr>
                <w:rFonts w:eastAsia="宋体"/>
                <w:szCs w:val="20"/>
              </w:rPr>
              <w:t>3616</w:t>
            </w:r>
          </w:p>
        </w:tc>
        <w:tc>
          <w:tcPr>
            <w:tcW w:w="5921" w:type="dxa"/>
          </w:tcPr>
          <w:p w14:paraId="16671BF3" w14:textId="53B1BB7D" w:rsidR="00B8543D" w:rsidRPr="00602299" w:rsidRDefault="00B8543D" w:rsidP="00B8543D">
            <w:pPr>
              <w:overflowPunct w:val="0"/>
              <w:autoSpaceDE w:val="0"/>
              <w:autoSpaceDN w:val="0"/>
              <w:adjustRightInd w:val="0"/>
              <w:textAlignment w:val="baseline"/>
              <w:rPr>
                <w:rFonts w:eastAsia="宋体"/>
                <w:szCs w:val="20"/>
                <w:lang w:val="en-GB"/>
              </w:rPr>
            </w:pPr>
            <w:r>
              <w:rPr>
                <w:rFonts w:eastAsia="宋体"/>
                <w:szCs w:val="20"/>
              </w:rPr>
              <w:t xml:space="preserve">And agree with Sharp, as the new text is no longer related to the description of “N”, but is an independent statement.  </w:t>
            </w:r>
          </w:p>
        </w:tc>
      </w:tr>
      <w:tr w:rsidR="00BD4546" w:rsidRPr="00602299" w14:paraId="16671BF8" w14:textId="77777777" w:rsidTr="00DD360A">
        <w:tc>
          <w:tcPr>
            <w:tcW w:w="1170" w:type="dxa"/>
          </w:tcPr>
          <w:p w14:paraId="16671BF5" w14:textId="58D90EC2" w:rsidR="00BD4546" w:rsidRPr="00602299" w:rsidRDefault="00BD4546" w:rsidP="00BD4546">
            <w:pPr>
              <w:overflowPunct w:val="0"/>
              <w:autoSpaceDE w:val="0"/>
              <w:autoSpaceDN w:val="0"/>
              <w:adjustRightInd w:val="0"/>
              <w:textAlignment w:val="baseline"/>
              <w:rPr>
                <w:rFonts w:eastAsia="Malgun Gothic"/>
                <w:szCs w:val="20"/>
                <w:lang w:val="en-GB" w:eastAsia="ko-KR"/>
              </w:rPr>
            </w:pPr>
            <w:r>
              <w:rPr>
                <w:rFonts w:eastAsia="宋体"/>
                <w:szCs w:val="20"/>
              </w:rPr>
              <w:lastRenderedPageBreak/>
              <w:t>MediaTek</w:t>
            </w:r>
          </w:p>
        </w:tc>
        <w:tc>
          <w:tcPr>
            <w:tcW w:w="1205" w:type="dxa"/>
          </w:tcPr>
          <w:p w14:paraId="16671BF6" w14:textId="1A18209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宋体"/>
                <w:szCs w:val="20"/>
              </w:rPr>
              <w:t>3467</w:t>
            </w:r>
          </w:p>
        </w:tc>
        <w:tc>
          <w:tcPr>
            <w:tcW w:w="5921" w:type="dxa"/>
          </w:tcPr>
          <w:p w14:paraId="2AA6FADA" w14:textId="77777777" w:rsidR="00BD4546" w:rsidRDefault="00BD4546" w:rsidP="00BD4546">
            <w:pPr>
              <w:overflowPunct w:val="0"/>
              <w:autoSpaceDE w:val="0"/>
              <w:autoSpaceDN w:val="0"/>
              <w:adjustRightInd w:val="0"/>
              <w:textAlignment w:val="baseline"/>
              <w:rPr>
                <w:rFonts w:eastAsia="宋体"/>
                <w:szCs w:val="20"/>
              </w:rPr>
            </w:pPr>
            <w:r w:rsidRPr="009C6D8A">
              <w:rPr>
                <w:rFonts w:eastAsia="宋体"/>
                <w:szCs w:val="20"/>
              </w:rPr>
              <w:t xml:space="preserve">3616 has additional changes that are incorrect. </w:t>
            </w:r>
          </w:p>
          <w:p w14:paraId="62F2474C" w14:textId="77777777" w:rsidR="00BD4546" w:rsidRDefault="00BD4546" w:rsidP="00BD4546">
            <w:pPr>
              <w:overflowPunct w:val="0"/>
              <w:autoSpaceDE w:val="0"/>
              <w:autoSpaceDN w:val="0"/>
              <w:adjustRightInd w:val="0"/>
              <w:textAlignment w:val="baseline"/>
              <w:rPr>
                <w:rFonts w:eastAsia="宋体"/>
                <w:szCs w:val="20"/>
              </w:rPr>
            </w:pPr>
          </w:p>
          <w:p w14:paraId="03A6211B" w14:textId="77777777" w:rsidR="00BD4546" w:rsidRPr="009C6D8A" w:rsidRDefault="00BD4546" w:rsidP="00BD4546">
            <w:pPr>
              <w:overflowPunct w:val="0"/>
              <w:autoSpaceDE w:val="0"/>
              <w:autoSpaceDN w:val="0"/>
              <w:adjustRightInd w:val="0"/>
              <w:textAlignment w:val="baseline"/>
              <w:rPr>
                <w:rFonts w:eastAsia="宋体"/>
                <w:szCs w:val="20"/>
              </w:rPr>
            </w:pPr>
            <w:r w:rsidRPr="009C6D8A">
              <w:rPr>
                <w:rFonts w:eastAsia="宋体"/>
                <w:szCs w:val="20"/>
              </w:rPr>
              <w:t>The wording needs to be updated since ‘DRX cycle of RRC_IDLE state’ is not specified in section 7.1. To have an unambiguous value of T used for subgroup ID determination, regardless of UE state or whether the UE is inside or outside the PTW, we propose:</w:t>
            </w:r>
          </w:p>
          <w:p w14:paraId="16671BF7" w14:textId="1750AAE7" w:rsidR="00BD4546" w:rsidRPr="00602299" w:rsidRDefault="00BD4546" w:rsidP="00BD4546">
            <w:pPr>
              <w:overflowPunct w:val="0"/>
              <w:autoSpaceDE w:val="0"/>
              <w:autoSpaceDN w:val="0"/>
              <w:adjustRightInd w:val="0"/>
              <w:textAlignment w:val="baseline"/>
              <w:rPr>
                <w:rFonts w:eastAsia="Malgun Gothic"/>
                <w:szCs w:val="20"/>
                <w:lang w:val="en-GB" w:eastAsia="ko-KR"/>
              </w:rPr>
            </w:pPr>
            <w:r w:rsidRPr="009C6D8A">
              <w:rPr>
                <w:rFonts w:eastAsia="宋体" w:hint="eastAsia"/>
                <w:szCs w:val="20"/>
              </w:rPr>
              <w:t>‘</w:t>
            </w:r>
            <w:r w:rsidRPr="003A3C60">
              <w:rPr>
                <w:rFonts w:eastAsia="宋体"/>
                <w:color w:val="0070C0"/>
                <w:szCs w:val="20"/>
              </w:rPr>
              <w:t>T as specified in section 7.1 for the UE in RRC_IDLE state. If eDRX longer than 1024 radio frames is configured by upper layers, T is the value specified within the CN configured PTW, and the same value is used outside the CN configured PTW</w:t>
            </w:r>
            <w:r w:rsidRPr="009C6D8A">
              <w:rPr>
                <w:rFonts w:eastAsia="宋体"/>
                <w:szCs w:val="20"/>
              </w:rPr>
              <w:t>.’</w:t>
            </w:r>
          </w:p>
        </w:tc>
      </w:tr>
      <w:tr w:rsidR="00BD4546" w:rsidRPr="00602299" w14:paraId="16671BFC" w14:textId="77777777" w:rsidTr="00DD360A">
        <w:tc>
          <w:tcPr>
            <w:tcW w:w="1170" w:type="dxa"/>
          </w:tcPr>
          <w:p w14:paraId="16671BF9" w14:textId="406DEA7D" w:rsidR="00BD4546" w:rsidRPr="00602299" w:rsidRDefault="00F64C66" w:rsidP="00BD4546">
            <w:pPr>
              <w:overflowPunct w:val="0"/>
              <w:autoSpaceDE w:val="0"/>
              <w:autoSpaceDN w:val="0"/>
              <w:adjustRightInd w:val="0"/>
              <w:textAlignment w:val="baseline"/>
              <w:rPr>
                <w:rFonts w:eastAsia="宋体"/>
                <w:szCs w:val="20"/>
                <w:lang w:val="en-GB" w:eastAsia="zh-CN"/>
              </w:rPr>
            </w:pPr>
            <w:r>
              <w:rPr>
                <w:rFonts w:eastAsia="宋体" w:hint="eastAsia"/>
                <w:szCs w:val="20"/>
                <w:lang w:val="en-GB" w:eastAsia="zh-CN"/>
              </w:rPr>
              <w:t>Z</w:t>
            </w:r>
            <w:r>
              <w:rPr>
                <w:rFonts w:eastAsia="宋体"/>
                <w:szCs w:val="20"/>
                <w:lang w:val="en-GB" w:eastAsia="zh-CN"/>
              </w:rPr>
              <w:t>TE</w:t>
            </w:r>
          </w:p>
        </w:tc>
        <w:tc>
          <w:tcPr>
            <w:tcW w:w="1205" w:type="dxa"/>
          </w:tcPr>
          <w:p w14:paraId="16671BFA" w14:textId="7AB3DD4E" w:rsidR="00BD4546" w:rsidRPr="00F64C66" w:rsidRDefault="00F64C66" w:rsidP="00BD4546">
            <w:pPr>
              <w:overflowPunct w:val="0"/>
              <w:autoSpaceDE w:val="0"/>
              <w:autoSpaceDN w:val="0"/>
              <w:adjustRightInd w:val="0"/>
              <w:textAlignment w:val="baseline"/>
              <w:rPr>
                <w:rFonts w:eastAsiaTheme="minorEastAsia"/>
                <w:szCs w:val="20"/>
                <w:lang w:val="en-GB" w:eastAsia="zh-CN"/>
              </w:rPr>
            </w:pPr>
            <w:r>
              <w:rPr>
                <w:rFonts w:eastAsiaTheme="minorEastAsia" w:hint="eastAsia"/>
                <w:szCs w:val="20"/>
                <w:lang w:val="en-GB" w:eastAsia="zh-CN"/>
              </w:rPr>
              <w:t>3</w:t>
            </w:r>
            <w:r>
              <w:rPr>
                <w:rFonts w:eastAsiaTheme="minorEastAsia"/>
                <w:szCs w:val="20"/>
                <w:lang w:val="en-GB" w:eastAsia="zh-CN"/>
              </w:rPr>
              <w:t>616</w:t>
            </w:r>
          </w:p>
        </w:tc>
        <w:tc>
          <w:tcPr>
            <w:tcW w:w="5921" w:type="dxa"/>
          </w:tcPr>
          <w:p w14:paraId="16671BFB" w14:textId="77777777" w:rsidR="00BD4546" w:rsidRPr="00602299" w:rsidRDefault="00BD4546" w:rsidP="00BD4546">
            <w:pPr>
              <w:overflowPunct w:val="0"/>
              <w:autoSpaceDE w:val="0"/>
              <w:autoSpaceDN w:val="0"/>
              <w:adjustRightInd w:val="0"/>
              <w:textAlignment w:val="baseline"/>
              <w:rPr>
                <w:rFonts w:eastAsia="Malgun Gothic"/>
                <w:szCs w:val="20"/>
                <w:lang w:val="en-GB" w:eastAsia="ko-KR"/>
              </w:rPr>
            </w:pPr>
          </w:p>
        </w:tc>
      </w:tr>
      <w:tr w:rsidR="007E5B45" w:rsidRPr="00602299" w14:paraId="16671C00" w14:textId="77777777" w:rsidTr="00DD360A">
        <w:tc>
          <w:tcPr>
            <w:tcW w:w="1170" w:type="dxa"/>
          </w:tcPr>
          <w:p w14:paraId="16671BFD" w14:textId="3AE4E2BA" w:rsidR="007E5B45" w:rsidRPr="00602299" w:rsidRDefault="007E5B45" w:rsidP="007E5B45">
            <w:pPr>
              <w:overflowPunct w:val="0"/>
              <w:autoSpaceDE w:val="0"/>
              <w:autoSpaceDN w:val="0"/>
              <w:adjustRightInd w:val="0"/>
              <w:textAlignment w:val="baseline"/>
              <w:rPr>
                <w:szCs w:val="20"/>
                <w:lang w:val="en-GB" w:eastAsia="ko-KR"/>
              </w:rPr>
            </w:pPr>
            <w:r>
              <w:rPr>
                <w:rFonts w:eastAsia="宋体"/>
                <w:szCs w:val="20"/>
              </w:rPr>
              <w:t>vivo</w:t>
            </w:r>
          </w:p>
        </w:tc>
        <w:tc>
          <w:tcPr>
            <w:tcW w:w="1205" w:type="dxa"/>
          </w:tcPr>
          <w:p w14:paraId="16671BFE" w14:textId="79DAC4DF" w:rsidR="007E5B45" w:rsidRPr="00602299" w:rsidRDefault="007E5B45" w:rsidP="007E5B45">
            <w:pPr>
              <w:overflowPunct w:val="0"/>
              <w:autoSpaceDE w:val="0"/>
              <w:autoSpaceDN w:val="0"/>
              <w:adjustRightInd w:val="0"/>
              <w:textAlignment w:val="baseline"/>
              <w:rPr>
                <w:szCs w:val="20"/>
                <w:lang w:val="en-GB" w:eastAsia="ko-KR"/>
              </w:rPr>
            </w:pPr>
            <w:r>
              <w:rPr>
                <w:rFonts w:eastAsia="宋体"/>
                <w:szCs w:val="20"/>
              </w:rPr>
              <w:t>3616</w:t>
            </w:r>
          </w:p>
        </w:tc>
        <w:tc>
          <w:tcPr>
            <w:tcW w:w="5921" w:type="dxa"/>
          </w:tcPr>
          <w:p w14:paraId="16671BFF" w14:textId="58BF8DE8" w:rsidR="007E5B45" w:rsidRPr="00602299" w:rsidRDefault="007E5B45" w:rsidP="007E5B45">
            <w:pPr>
              <w:overflowPunct w:val="0"/>
              <w:autoSpaceDE w:val="0"/>
              <w:autoSpaceDN w:val="0"/>
              <w:adjustRightInd w:val="0"/>
              <w:textAlignment w:val="baseline"/>
              <w:rPr>
                <w:szCs w:val="20"/>
                <w:lang w:val="en-GB" w:eastAsia="ko-KR"/>
              </w:rPr>
            </w:pPr>
            <w:r>
              <w:rPr>
                <w:rFonts w:eastAsia="宋体"/>
                <w:szCs w:val="20"/>
                <w:lang w:val="en-GB"/>
              </w:rPr>
              <w:t>But we think it is better to capture the wording in a new</w:t>
            </w:r>
            <w:r>
              <w:t xml:space="preserve"> </w:t>
            </w:r>
            <w:r w:rsidRPr="00675011">
              <w:rPr>
                <w:rFonts w:eastAsia="宋体"/>
                <w:szCs w:val="20"/>
                <w:lang w:val="en-GB"/>
              </w:rPr>
              <w:t>paragraph</w:t>
            </w:r>
            <w:r>
              <w:rPr>
                <w:rFonts w:eastAsia="宋体"/>
                <w:szCs w:val="20"/>
                <w:lang w:val="en-GB"/>
              </w:rPr>
              <w:t xml:space="preserve">, not in the </w:t>
            </w:r>
            <w:r w:rsidRPr="00675011">
              <w:rPr>
                <w:rFonts w:eastAsia="宋体"/>
                <w:szCs w:val="20"/>
                <w:lang w:val="en-GB"/>
              </w:rPr>
              <w:t>definition</w:t>
            </w:r>
            <w:r>
              <w:rPr>
                <w:rFonts w:eastAsia="宋体"/>
                <w:szCs w:val="20"/>
                <w:lang w:val="en-GB"/>
              </w:rPr>
              <w:t xml:space="preserve"> of N.</w:t>
            </w:r>
          </w:p>
        </w:tc>
      </w:tr>
      <w:tr w:rsidR="009E1EEA" w:rsidRPr="00602299" w14:paraId="16671C04" w14:textId="77777777" w:rsidTr="00DD360A">
        <w:tc>
          <w:tcPr>
            <w:tcW w:w="1170" w:type="dxa"/>
          </w:tcPr>
          <w:p w14:paraId="16671C01" w14:textId="46259B7E"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N</w:t>
            </w:r>
            <w:r>
              <w:rPr>
                <w:rFonts w:eastAsia="MS Mincho"/>
                <w:szCs w:val="20"/>
                <w:lang w:eastAsia="ja-JP"/>
              </w:rPr>
              <w:t>EC</w:t>
            </w:r>
          </w:p>
        </w:tc>
        <w:tc>
          <w:tcPr>
            <w:tcW w:w="1205" w:type="dxa"/>
          </w:tcPr>
          <w:p w14:paraId="16671C02" w14:textId="2BCB1867"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3</w:t>
            </w:r>
            <w:r>
              <w:rPr>
                <w:rFonts w:eastAsia="MS Mincho"/>
                <w:szCs w:val="20"/>
                <w:lang w:eastAsia="ja-JP"/>
              </w:rPr>
              <w:t>467</w:t>
            </w:r>
          </w:p>
        </w:tc>
        <w:tc>
          <w:tcPr>
            <w:tcW w:w="5921" w:type="dxa"/>
          </w:tcPr>
          <w:p w14:paraId="16671C03" w14:textId="2973E2EA" w:rsidR="009E1EEA" w:rsidRPr="00602299" w:rsidRDefault="009E1EEA" w:rsidP="009E1EEA">
            <w:pPr>
              <w:overflowPunct w:val="0"/>
              <w:autoSpaceDE w:val="0"/>
              <w:autoSpaceDN w:val="0"/>
              <w:adjustRightInd w:val="0"/>
              <w:textAlignment w:val="baseline"/>
              <w:rPr>
                <w:szCs w:val="20"/>
                <w:lang w:val="en-GB" w:eastAsia="ko-KR"/>
              </w:rPr>
            </w:pPr>
            <w:r>
              <w:rPr>
                <w:rFonts w:eastAsia="MS Mincho" w:hint="eastAsia"/>
                <w:szCs w:val="20"/>
                <w:lang w:eastAsia="ja-JP"/>
              </w:rPr>
              <w:t>S</w:t>
            </w:r>
            <w:r>
              <w:rPr>
                <w:rFonts w:eastAsia="MS Mincho"/>
                <w:szCs w:val="20"/>
                <w:lang w:eastAsia="ja-JP"/>
              </w:rPr>
              <w:t xml:space="preserve">lightly prefer 3467, which is more aligned with what this part is explaining. </w:t>
            </w:r>
          </w:p>
        </w:tc>
      </w:tr>
      <w:tr w:rsidR="00E47B85" w:rsidRPr="00602299" w14:paraId="16671C08" w14:textId="77777777" w:rsidTr="00DD360A">
        <w:tc>
          <w:tcPr>
            <w:tcW w:w="1170" w:type="dxa"/>
          </w:tcPr>
          <w:p w14:paraId="16671C05" w14:textId="7590BC9B" w:rsidR="00E47B85" w:rsidRPr="00602299" w:rsidRDefault="00E47B85" w:rsidP="00E47B85">
            <w:pPr>
              <w:overflowPunct w:val="0"/>
              <w:autoSpaceDE w:val="0"/>
              <w:autoSpaceDN w:val="0"/>
              <w:adjustRightInd w:val="0"/>
              <w:textAlignment w:val="baseline"/>
              <w:rPr>
                <w:szCs w:val="20"/>
                <w:lang w:val="en-GB" w:eastAsia="ko-KR"/>
              </w:rPr>
            </w:pPr>
            <w:r>
              <w:rPr>
                <w:rFonts w:eastAsia="宋体"/>
                <w:szCs w:val="20"/>
                <w:lang w:val="en-GB"/>
              </w:rPr>
              <w:t>Intel</w:t>
            </w:r>
          </w:p>
        </w:tc>
        <w:tc>
          <w:tcPr>
            <w:tcW w:w="1205" w:type="dxa"/>
          </w:tcPr>
          <w:p w14:paraId="16671C06" w14:textId="4CA06F35" w:rsidR="00E47B85" w:rsidRPr="00602299" w:rsidRDefault="00E47B85" w:rsidP="00E47B85">
            <w:pPr>
              <w:overflowPunct w:val="0"/>
              <w:autoSpaceDE w:val="0"/>
              <w:autoSpaceDN w:val="0"/>
              <w:adjustRightInd w:val="0"/>
              <w:textAlignment w:val="baseline"/>
              <w:rPr>
                <w:szCs w:val="20"/>
                <w:lang w:val="en-GB" w:eastAsia="ko-KR"/>
              </w:rPr>
            </w:pPr>
            <w:r>
              <w:rPr>
                <w:szCs w:val="20"/>
                <w:lang w:val="en-GB" w:eastAsia="ko-KR"/>
              </w:rPr>
              <w:t>3616</w:t>
            </w:r>
          </w:p>
        </w:tc>
        <w:tc>
          <w:tcPr>
            <w:tcW w:w="5921" w:type="dxa"/>
          </w:tcPr>
          <w:p w14:paraId="16671C07" w14:textId="41D7297B" w:rsidR="00E47B85" w:rsidRPr="00602299" w:rsidRDefault="00E47B85" w:rsidP="00E47B85">
            <w:pPr>
              <w:overflowPunct w:val="0"/>
              <w:autoSpaceDE w:val="0"/>
              <w:autoSpaceDN w:val="0"/>
              <w:adjustRightInd w:val="0"/>
              <w:textAlignment w:val="baseline"/>
              <w:rPr>
                <w:szCs w:val="20"/>
                <w:lang w:val="en-GB" w:eastAsia="ko-KR"/>
              </w:rPr>
            </w:pPr>
            <w:r>
              <w:rPr>
                <w:rFonts w:eastAsia="Malgun Gothic"/>
                <w:szCs w:val="20"/>
                <w:lang w:val="en-GB" w:eastAsia="ko-KR"/>
              </w:rPr>
              <w:t>Since it is on the determination of the subgroup ID, we have a slight preference to go with 3616. Agree with Sharp on a separate sentence.</w:t>
            </w:r>
          </w:p>
        </w:tc>
      </w:tr>
      <w:tr w:rsidR="00550BC6" w:rsidRPr="00602299" w14:paraId="16671C0C" w14:textId="77777777" w:rsidTr="00DD360A">
        <w:tc>
          <w:tcPr>
            <w:tcW w:w="1170" w:type="dxa"/>
          </w:tcPr>
          <w:p w14:paraId="16671C09" w14:textId="07401557"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LGE</w:t>
            </w:r>
          </w:p>
        </w:tc>
        <w:tc>
          <w:tcPr>
            <w:tcW w:w="1205" w:type="dxa"/>
          </w:tcPr>
          <w:p w14:paraId="16671C0A" w14:textId="407F65CD" w:rsidR="00550BC6" w:rsidRPr="00602299" w:rsidRDefault="00550BC6" w:rsidP="00550BC6">
            <w:pPr>
              <w:overflowPunct w:val="0"/>
              <w:autoSpaceDE w:val="0"/>
              <w:autoSpaceDN w:val="0"/>
              <w:adjustRightInd w:val="0"/>
              <w:textAlignment w:val="baseline"/>
              <w:rPr>
                <w:szCs w:val="20"/>
                <w:lang w:val="en-GB" w:eastAsia="ko-KR"/>
              </w:rPr>
            </w:pPr>
            <w:r>
              <w:rPr>
                <w:rFonts w:eastAsia="Malgun Gothic"/>
                <w:szCs w:val="20"/>
                <w:lang w:val="en-GB" w:eastAsia="ko-KR"/>
              </w:rPr>
              <w:t>3616</w:t>
            </w:r>
          </w:p>
        </w:tc>
        <w:tc>
          <w:tcPr>
            <w:tcW w:w="5921" w:type="dxa"/>
          </w:tcPr>
          <w:p w14:paraId="16671C0B" w14:textId="77777777" w:rsidR="00550BC6" w:rsidRPr="00602299" w:rsidRDefault="00550BC6" w:rsidP="00550BC6">
            <w:pPr>
              <w:overflowPunct w:val="0"/>
              <w:autoSpaceDE w:val="0"/>
              <w:autoSpaceDN w:val="0"/>
              <w:adjustRightInd w:val="0"/>
              <w:textAlignment w:val="baseline"/>
              <w:rPr>
                <w:szCs w:val="20"/>
                <w:lang w:val="en-GB" w:eastAsia="ko-KR"/>
              </w:rPr>
            </w:pPr>
          </w:p>
        </w:tc>
      </w:tr>
      <w:tr w:rsidR="00641D2D" w:rsidRPr="00602299" w14:paraId="6ED654CD" w14:textId="77777777" w:rsidTr="00DD360A">
        <w:tc>
          <w:tcPr>
            <w:tcW w:w="1170" w:type="dxa"/>
          </w:tcPr>
          <w:p w14:paraId="2F9AC1DB" w14:textId="134D1429"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宋体"/>
                <w:szCs w:val="20"/>
              </w:rPr>
              <w:t>Qualcomm</w:t>
            </w:r>
          </w:p>
        </w:tc>
        <w:tc>
          <w:tcPr>
            <w:tcW w:w="1205" w:type="dxa"/>
          </w:tcPr>
          <w:p w14:paraId="5F0BAA5A" w14:textId="0F0B284A" w:rsidR="00641D2D" w:rsidRDefault="00641D2D" w:rsidP="00641D2D">
            <w:pPr>
              <w:overflowPunct w:val="0"/>
              <w:autoSpaceDE w:val="0"/>
              <w:autoSpaceDN w:val="0"/>
              <w:adjustRightInd w:val="0"/>
              <w:textAlignment w:val="baseline"/>
              <w:rPr>
                <w:rFonts w:eastAsia="Malgun Gothic"/>
                <w:szCs w:val="20"/>
                <w:lang w:val="en-GB" w:eastAsia="ko-KR"/>
              </w:rPr>
            </w:pPr>
            <w:r>
              <w:rPr>
                <w:rFonts w:eastAsia="宋体"/>
                <w:szCs w:val="20"/>
              </w:rPr>
              <w:t>3616</w:t>
            </w:r>
          </w:p>
        </w:tc>
        <w:tc>
          <w:tcPr>
            <w:tcW w:w="5921" w:type="dxa"/>
          </w:tcPr>
          <w:p w14:paraId="5D931696" w14:textId="77777777" w:rsidR="00641D2D" w:rsidRPr="00602299" w:rsidRDefault="00641D2D" w:rsidP="00641D2D">
            <w:pPr>
              <w:overflowPunct w:val="0"/>
              <w:autoSpaceDE w:val="0"/>
              <w:autoSpaceDN w:val="0"/>
              <w:adjustRightInd w:val="0"/>
              <w:textAlignment w:val="baseline"/>
              <w:rPr>
                <w:szCs w:val="20"/>
                <w:lang w:val="en-GB" w:eastAsia="ko-KR"/>
              </w:rPr>
            </w:pPr>
          </w:p>
        </w:tc>
      </w:tr>
    </w:tbl>
    <w:p w14:paraId="16671C0D" w14:textId="77777777" w:rsidR="00A67F0A" w:rsidRPr="00602299" w:rsidRDefault="00A67F0A" w:rsidP="00A67F0A">
      <w:pPr>
        <w:overflowPunct w:val="0"/>
        <w:autoSpaceDE w:val="0"/>
        <w:autoSpaceDN w:val="0"/>
        <w:adjustRightInd w:val="0"/>
        <w:spacing w:after="180"/>
        <w:textAlignment w:val="baseline"/>
        <w:rPr>
          <w:rFonts w:eastAsia="Malgun Gothic"/>
          <w:szCs w:val="20"/>
          <w:lang w:eastAsia="ko-KR"/>
        </w:rPr>
      </w:pPr>
    </w:p>
    <w:p w14:paraId="16671C0E" w14:textId="77777777" w:rsidR="00D563AC" w:rsidRPr="0033740F" w:rsidRDefault="00D563AC" w:rsidP="00D563AC">
      <w:pPr>
        <w:pStyle w:val="a0"/>
        <w:rPr>
          <w:color w:val="0070C0"/>
          <w:u w:val="single"/>
        </w:rPr>
      </w:pPr>
      <w:r w:rsidRPr="0033740F">
        <w:rPr>
          <w:color w:val="0070C0"/>
          <w:u w:val="single"/>
        </w:rPr>
        <w:t>Summary:</w:t>
      </w:r>
    </w:p>
    <w:p w14:paraId="16671C0F" w14:textId="77777777" w:rsidR="00D563AC" w:rsidRDefault="00D563AC" w:rsidP="00D563AC">
      <w:pPr>
        <w:pStyle w:val="a0"/>
        <w:spacing w:before="120"/>
        <w:rPr>
          <w:rFonts w:eastAsia="宋体"/>
          <w:szCs w:val="20"/>
          <w:lang w:eastAsia="zh-CN"/>
        </w:rPr>
      </w:pPr>
      <w:r>
        <w:rPr>
          <w:rFonts w:eastAsia="宋体"/>
          <w:szCs w:val="20"/>
          <w:lang w:eastAsia="zh-CN"/>
        </w:rPr>
        <w:t>TBD</w:t>
      </w:r>
    </w:p>
    <w:p w14:paraId="16671C10" w14:textId="77777777" w:rsidR="005E0C5B" w:rsidRDefault="005E0C5B" w:rsidP="00B2395A">
      <w:pPr>
        <w:pStyle w:val="1"/>
        <w:numPr>
          <w:ilvl w:val="1"/>
          <w:numId w:val="1"/>
        </w:numPr>
        <w:ind w:left="562" w:hanging="562"/>
        <w:rPr>
          <w:rFonts w:eastAsiaTheme="minorEastAsia"/>
          <w:sz w:val="20"/>
        </w:rPr>
      </w:pPr>
      <w:r>
        <w:rPr>
          <w:sz w:val="22"/>
        </w:rPr>
        <w:t xml:space="preserve">DCCA </w:t>
      </w:r>
      <w:r w:rsidR="00395932">
        <w:rPr>
          <w:sz w:val="22"/>
        </w:rPr>
        <w:t xml:space="preserve">documents </w:t>
      </w:r>
    </w:p>
    <w:p w14:paraId="16671C11" w14:textId="77777777" w:rsidR="00E44874" w:rsidRDefault="00E44874" w:rsidP="00E44874">
      <w:pPr>
        <w:pStyle w:val="1"/>
        <w:numPr>
          <w:ilvl w:val="2"/>
          <w:numId w:val="1"/>
        </w:numPr>
        <w:ind w:left="0" w:firstLine="0"/>
        <w:rPr>
          <w:rFonts w:eastAsiaTheme="minorEastAsia"/>
          <w:sz w:val="20"/>
        </w:rPr>
      </w:pPr>
      <w:r>
        <w:rPr>
          <w:rFonts w:eastAsiaTheme="minorEastAsia" w:hint="eastAsia"/>
          <w:sz w:val="20"/>
        </w:rPr>
        <w:t xml:space="preserve">MN handover when SCG is </w:t>
      </w:r>
      <w:r>
        <w:rPr>
          <w:rFonts w:eastAsiaTheme="minorEastAsia"/>
          <w:sz w:val="20"/>
        </w:rPr>
        <w:t>deactivated</w:t>
      </w:r>
      <w:r w:rsidRPr="00E44874">
        <w:rPr>
          <w:rFonts w:eastAsiaTheme="minorEastAsia"/>
          <w:sz w:val="20"/>
        </w:rPr>
        <w:t xml:space="preserve"> </w:t>
      </w:r>
      <w:r>
        <w:rPr>
          <w:rFonts w:eastAsiaTheme="minorEastAsia"/>
          <w:sz w:val="20"/>
        </w:rPr>
        <w:fldChar w:fldCharType="begin"/>
      </w:r>
      <w:r>
        <w:rPr>
          <w:rFonts w:eastAsiaTheme="minorEastAsia"/>
          <w:sz w:val="20"/>
        </w:rPr>
        <w:instrText xml:space="preserve"> REF _Ref132646248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11</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12</w:t>
      </w:r>
      <w:r>
        <w:rPr>
          <w:rFonts w:eastAsiaTheme="minorEastAsia"/>
          <w:sz w:val="20"/>
        </w:rPr>
        <w:t>]</w:t>
      </w:r>
      <w:r>
        <w:rPr>
          <w:rFonts w:eastAsiaTheme="minorEastAsia"/>
          <w:sz w:val="20"/>
        </w:rPr>
        <w:fldChar w:fldCharType="end"/>
      </w:r>
      <w:r>
        <w:rPr>
          <w:rFonts w:eastAsiaTheme="minorEastAsia"/>
          <w:sz w:val="20"/>
        </w:rPr>
        <w:fldChar w:fldCharType="begin"/>
      </w:r>
      <w:r>
        <w:rPr>
          <w:rFonts w:eastAsiaTheme="minorEastAsia"/>
          <w:sz w:val="20"/>
        </w:rPr>
        <w:instrText xml:space="preserve"> REF _Ref132646250 \r \h  \* MERGEFORMAT </w:instrText>
      </w:r>
      <w:r>
        <w:rPr>
          <w:rFonts w:eastAsiaTheme="minorEastAsia"/>
          <w:sz w:val="20"/>
        </w:rPr>
      </w:r>
      <w:r>
        <w:rPr>
          <w:rFonts w:eastAsiaTheme="minorEastAsia"/>
          <w:sz w:val="20"/>
        </w:rPr>
        <w:fldChar w:fldCharType="separate"/>
      </w:r>
      <w:r>
        <w:rPr>
          <w:rFonts w:eastAsiaTheme="minorEastAsia"/>
          <w:sz w:val="20"/>
        </w:rPr>
        <w:t>[</w:t>
      </w:r>
      <w:r>
        <w:rPr>
          <w:rFonts w:eastAsiaTheme="minorEastAsia" w:hint="eastAsia"/>
          <w:sz w:val="20"/>
        </w:rPr>
        <w:t>13</w:t>
      </w:r>
      <w:r>
        <w:rPr>
          <w:rFonts w:eastAsiaTheme="minorEastAsia"/>
          <w:sz w:val="20"/>
        </w:rPr>
        <w:t>]</w:t>
      </w:r>
      <w:r>
        <w:rPr>
          <w:rFonts w:eastAsiaTheme="minorEastAsia"/>
          <w:sz w:val="20"/>
        </w:rPr>
        <w:fldChar w:fldCharType="end"/>
      </w:r>
    </w:p>
    <w:p w14:paraId="16671C12" w14:textId="77777777" w:rsidR="00922B05" w:rsidRPr="00922B05" w:rsidRDefault="00BA382A" w:rsidP="00395932">
      <w:pPr>
        <w:pStyle w:val="a0"/>
        <w:rPr>
          <w:rFonts w:ascii="Arial" w:eastAsiaTheme="minorEastAsia" w:hAnsi="Arial" w:cs="Arial"/>
          <w:lang w:val="fr-FR" w:eastAsia="zh-CN"/>
        </w:rPr>
      </w:pPr>
      <w:hyperlink r:id="rId19" w:history="1">
        <w:r w:rsidR="00922B05" w:rsidRPr="00922B05">
          <w:rPr>
            <w:rStyle w:val="af7"/>
            <w:rFonts w:ascii="Arial" w:eastAsiaTheme="minorEastAsia" w:hAnsi="Arial" w:cs="Arial"/>
            <w:lang w:val="fr-FR" w:eastAsia="zh-CN"/>
          </w:rPr>
          <w:t>R2-2302553</w:t>
        </w:r>
      </w:hyperlink>
      <w:r w:rsidR="00922B05" w:rsidRPr="00922B05">
        <w:rPr>
          <w:rFonts w:ascii="Arial" w:eastAsiaTheme="minorEastAsia" w:hAnsi="Arial" w:cs="Arial"/>
          <w:lang w:val="fr-FR" w:eastAsia="zh-CN"/>
        </w:rPr>
        <w:tab/>
        <w:t>Discussion on MN Handover While the SCG is Deactivated</w:t>
      </w:r>
      <w:r w:rsidR="00922B05" w:rsidRPr="00922B05">
        <w:rPr>
          <w:rFonts w:ascii="Arial" w:eastAsiaTheme="minorEastAsia" w:hAnsi="Arial" w:cs="Arial"/>
          <w:lang w:val="fr-FR" w:eastAsia="zh-CN"/>
        </w:rPr>
        <w:tab/>
        <w:t>CATT</w:t>
      </w:r>
      <w:r w:rsidR="00922B05" w:rsidRPr="00922B05">
        <w:rPr>
          <w:rFonts w:ascii="Arial" w:eastAsiaTheme="minorEastAsia" w:hAnsi="Arial" w:cs="Arial"/>
          <w:lang w:val="fr-FR" w:eastAsia="zh-CN"/>
        </w:rPr>
        <w:tab/>
        <w:t>discussion</w:t>
      </w:r>
      <w:r w:rsidR="00922B05" w:rsidRPr="00922B05">
        <w:rPr>
          <w:rFonts w:ascii="Arial" w:eastAsiaTheme="minorEastAsia" w:hAnsi="Arial" w:cs="Arial"/>
          <w:lang w:val="fr-FR" w:eastAsia="zh-CN"/>
        </w:rPr>
        <w:tab/>
        <w:t>Rel-17</w:t>
      </w:r>
      <w:r w:rsidR="00922B05" w:rsidRPr="00922B05">
        <w:rPr>
          <w:rFonts w:ascii="Arial" w:eastAsiaTheme="minorEastAsia" w:hAnsi="Arial" w:cs="Arial"/>
          <w:lang w:val="fr-FR" w:eastAsia="zh-CN"/>
        </w:rPr>
        <w:tab/>
        <w:t>LTE_NR_DC_enh2-Core</w:t>
      </w:r>
      <w:r w:rsidR="00922B05" w:rsidRPr="00922B05">
        <w:rPr>
          <w:rFonts w:ascii="Arial" w:eastAsiaTheme="minorEastAsia" w:hAnsi="Arial" w:cs="Arial"/>
          <w:lang w:val="fr-FR" w:eastAsia="zh-CN"/>
        </w:rPr>
        <w:tab/>
        <w:t>R2-2300859</w:t>
      </w:r>
    </w:p>
    <w:bookmarkStart w:id="80" w:name="OLE_LINK3"/>
    <w:bookmarkStart w:id="81" w:name="OLE_LINK4"/>
    <w:p w14:paraId="16671C13" w14:textId="77777777" w:rsidR="00922B05" w:rsidRPr="00922B05" w:rsidRDefault="00922B05" w:rsidP="00395932">
      <w:pPr>
        <w:pStyle w:val="a0"/>
        <w:rPr>
          <w:rFonts w:ascii="Arial" w:eastAsiaTheme="minorEastAsia" w:hAnsi="Arial" w:cs="Arial"/>
          <w:lang w:val="fr-FR" w:eastAsia="zh-CN"/>
        </w:rPr>
      </w:pPr>
      <w:r w:rsidRPr="00922B05">
        <w:fldChar w:fldCharType="begin"/>
      </w:r>
      <w:r w:rsidRPr="00922B05">
        <w:rPr>
          <w:rFonts w:ascii="Arial" w:hAnsi="Arial" w:cs="Arial"/>
        </w:rPr>
        <w:instrText xml:space="preserve"> HYPERLINK "file:///C:\\Users\\mtk65284\\Documents\\3GPP\\tsg_ran\\WG2_RL2\\TSGR2_121bis-e\\Docs\\R2-2303662.zip" \o "C:Usersmtk65284Documents3GPPtsg_ranWG2_RL2TSGR2_121bis-eDocsR2-2303662.zip" </w:instrText>
      </w:r>
      <w:r w:rsidRPr="00922B05">
        <w:fldChar w:fldCharType="separate"/>
      </w:r>
      <w:r w:rsidRPr="00922B05">
        <w:rPr>
          <w:rStyle w:val="af7"/>
          <w:rFonts w:ascii="Arial" w:hAnsi="Arial" w:cs="Arial"/>
          <w:lang w:val="fr-FR"/>
        </w:rPr>
        <w:t>R2-2303662</w:t>
      </w:r>
      <w:r w:rsidRPr="00922B05">
        <w:rPr>
          <w:rStyle w:val="af7"/>
          <w:rFonts w:ascii="Arial" w:hAnsi="Arial" w:cs="Arial"/>
          <w:lang w:val="fr-FR"/>
        </w:rPr>
        <w:fldChar w:fldCharType="end"/>
      </w:r>
      <w:bookmarkEnd w:id="80"/>
      <w:bookmarkEnd w:id="81"/>
      <w:r w:rsidRPr="00922B05">
        <w:rPr>
          <w:rFonts w:ascii="Arial" w:hAnsi="Arial" w:cs="Arial"/>
          <w:lang w:val="fr-FR"/>
        </w:rPr>
        <w:tab/>
        <w:t>MN Handover with deactivated SCG</w:t>
      </w:r>
      <w:r w:rsidRPr="00922B05">
        <w:rPr>
          <w:rFonts w:ascii="Arial" w:hAnsi="Arial" w:cs="Arial"/>
          <w:lang w:val="fr-FR"/>
        </w:rPr>
        <w:tab/>
        <w:t>Ericsson</w:t>
      </w:r>
      <w:r w:rsidRPr="00922B05">
        <w:rPr>
          <w:rFonts w:ascii="Arial" w:hAnsi="Arial" w:cs="Arial"/>
          <w:lang w:val="fr-FR"/>
        </w:rPr>
        <w:tab/>
        <w:t>discussion</w:t>
      </w:r>
    </w:p>
    <w:p w14:paraId="16671C14" w14:textId="77777777" w:rsidR="00D9704D" w:rsidRDefault="00DE0DBA" w:rsidP="00D9704D">
      <w:pPr>
        <w:pStyle w:val="a0"/>
        <w:rPr>
          <w:rFonts w:eastAsia="宋体"/>
          <w:lang w:eastAsia="zh-CN"/>
        </w:rPr>
      </w:pPr>
      <w:r>
        <w:rPr>
          <w:rFonts w:eastAsiaTheme="minorEastAsia"/>
          <w:lang w:val="fr-FR" w:eastAsia="zh-CN"/>
        </w:rPr>
        <w:t>T</w:t>
      </w:r>
      <w:r w:rsidR="00773C91">
        <w:rPr>
          <w:rFonts w:eastAsiaTheme="minorEastAsia" w:hint="eastAsia"/>
          <w:lang w:val="fr-FR" w:eastAsia="zh-CN"/>
        </w:rPr>
        <w:t>hese two contributions intend</w:t>
      </w:r>
      <w:r>
        <w:rPr>
          <w:rFonts w:eastAsiaTheme="minorEastAsia" w:hint="eastAsia"/>
          <w:lang w:val="fr-FR" w:eastAsia="zh-CN"/>
        </w:rPr>
        <w:t xml:space="preserve"> to discuss on whether to support the MN handover without SCG reconfiguration with sync for (NG)EN-DC case</w:t>
      </w:r>
      <w:r w:rsidR="00D9704D">
        <w:rPr>
          <w:rFonts w:eastAsiaTheme="minorEastAsia" w:hint="eastAsia"/>
          <w:lang w:val="fr-FR" w:eastAsia="zh-CN"/>
        </w:rPr>
        <w:t xml:space="preserve"> while SCG is deactivated</w:t>
      </w:r>
      <w:r>
        <w:rPr>
          <w:rFonts w:eastAsiaTheme="minorEastAsia" w:hint="eastAsia"/>
          <w:lang w:val="fr-FR" w:eastAsia="zh-CN"/>
        </w:rPr>
        <w:t xml:space="preserve">. This is an leftover </w:t>
      </w:r>
      <w:r w:rsidRPr="005726C7">
        <w:rPr>
          <w:rFonts w:eastAsiaTheme="minorEastAsia" w:hint="eastAsia"/>
          <w:highlight w:val="yellow"/>
          <w:lang w:val="fr-FR" w:eastAsia="zh-CN"/>
        </w:rPr>
        <w:t>issue</w:t>
      </w:r>
      <w:r>
        <w:rPr>
          <w:rFonts w:eastAsiaTheme="minorEastAsia" w:hint="eastAsia"/>
          <w:lang w:val="fr-FR" w:eastAsia="zh-CN"/>
        </w:rPr>
        <w:t xml:space="preserve"> which was </w:t>
      </w:r>
      <w:r w:rsidR="00D9704D">
        <w:rPr>
          <w:rFonts w:eastAsiaTheme="minorEastAsia" w:hint="eastAsia"/>
          <w:lang w:val="fr-FR" w:eastAsia="zh-CN"/>
        </w:rPr>
        <w:t xml:space="preserve">originaly </w:t>
      </w:r>
      <w:r>
        <w:rPr>
          <w:rFonts w:eastAsiaTheme="minorEastAsia" w:hint="eastAsia"/>
          <w:lang w:val="fr-FR" w:eastAsia="zh-CN"/>
        </w:rPr>
        <w:t xml:space="preserve">proposed in </w:t>
      </w:r>
      <w:r w:rsidR="00773C91">
        <w:rPr>
          <w:rFonts w:eastAsiaTheme="minorEastAsia" w:hint="eastAsia"/>
          <w:lang w:val="fr-FR" w:eastAsia="zh-CN"/>
        </w:rPr>
        <w:t xml:space="preserve">offline discussion </w:t>
      </w:r>
      <w:r w:rsidR="00773C91" w:rsidRPr="00773C91">
        <w:rPr>
          <w:rFonts w:eastAsiaTheme="minorEastAsia"/>
          <w:lang w:val="fr-FR" w:eastAsia="zh-CN"/>
        </w:rPr>
        <w:t>[AT120][202][DCCA]</w:t>
      </w:r>
      <w:r w:rsidR="00D9704D">
        <w:rPr>
          <w:rFonts w:eastAsiaTheme="minorEastAsia" w:hint="eastAsia"/>
          <w:lang w:val="fr-FR" w:eastAsia="zh-CN"/>
        </w:rPr>
        <w:t xml:space="preserve">, and </w:t>
      </w:r>
      <w:r w:rsidR="00773C91">
        <w:rPr>
          <w:rFonts w:eastAsiaTheme="minorEastAsia" w:hint="eastAsia"/>
          <w:lang w:val="fr-FR" w:eastAsia="zh-CN"/>
        </w:rPr>
        <w:t xml:space="preserve">also </w:t>
      </w:r>
      <w:r w:rsidR="00D9704D">
        <w:rPr>
          <w:rFonts w:eastAsiaTheme="minorEastAsia" w:hint="eastAsia"/>
          <w:lang w:val="fr-FR" w:eastAsia="zh-CN"/>
        </w:rPr>
        <w:t>discussed in RAN2#121, but it is postponed</w:t>
      </w:r>
      <w:r>
        <w:rPr>
          <w:rFonts w:eastAsiaTheme="minorEastAsia" w:hint="eastAsia"/>
          <w:lang w:val="fr-FR" w:eastAsia="zh-CN"/>
        </w:rPr>
        <w:t>.</w:t>
      </w:r>
      <w:r w:rsidR="00D9704D">
        <w:rPr>
          <w:rFonts w:eastAsiaTheme="minorEastAsia" w:hint="eastAsia"/>
          <w:lang w:val="fr-FR" w:eastAsia="zh-CN"/>
        </w:rPr>
        <w:t xml:space="preserve"> </w:t>
      </w:r>
    </w:p>
    <w:tbl>
      <w:tblPr>
        <w:tblW w:w="8505" w:type="dxa"/>
        <w:tblInd w:w="108" w:type="dxa"/>
        <w:tblCellMar>
          <w:left w:w="0" w:type="dxa"/>
          <w:right w:w="0" w:type="dxa"/>
        </w:tblCellMar>
        <w:tblLook w:val="04A0" w:firstRow="1" w:lastRow="0" w:firstColumn="1" w:lastColumn="0" w:noHBand="0" w:noVBand="1"/>
      </w:tblPr>
      <w:tblGrid>
        <w:gridCol w:w="1737"/>
        <w:gridCol w:w="1156"/>
        <w:gridCol w:w="5612"/>
      </w:tblGrid>
      <w:tr w:rsidR="00F4105D" w14:paraId="16671C23" w14:textId="77777777" w:rsidTr="005726C7">
        <w:trPr>
          <w:trHeight w:val="447"/>
        </w:trPr>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71C15" w14:textId="77777777" w:rsidR="00F4105D" w:rsidRDefault="00F4105D">
            <w:pPr>
              <w:pStyle w:val="TAL"/>
            </w:pPr>
            <w:r>
              <w:t xml:space="preserve">Huawei, </w:t>
            </w:r>
            <w:proofErr w:type="spellStart"/>
            <w:r>
              <w:t>HiSilicon</w:t>
            </w:r>
            <w:proofErr w:type="spellEnd"/>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71C16" w14:textId="77777777" w:rsidR="00F4105D" w:rsidRDefault="00F4105D">
            <w:pPr>
              <w:pStyle w:val="TAL"/>
              <w:rPr>
                <w:rFonts w:cs="Arial"/>
                <w:szCs w:val="18"/>
                <w:lang w:eastAsia="en-US"/>
              </w:rPr>
            </w:pPr>
            <w:r>
              <w:t>Change 1: prefer no</w:t>
            </w:r>
          </w:p>
          <w:p w14:paraId="16671C17" w14:textId="77777777" w:rsidR="00F4105D" w:rsidRDefault="00F4105D">
            <w:pPr>
              <w:pStyle w:val="TAL"/>
            </w:pPr>
            <w:r>
              <w:t>Change 2: prefer no</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71C18" w14:textId="77777777" w:rsidR="00F4105D" w:rsidRDefault="00F4105D">
            <w:pPr>
              <w:pStyle w:val="TAL"/>
              <w:rPr>
                <w:rFonts w:cs="Arial"/>
                <w:szCs w:val="18"/>
                <w:lang w:eastAsia="en-US"/>
              </w:rPr>
            </w:pPr>
            <w:r>
              <w:t xml:space="preserve">Change 1: </w:t>
            </w:r>
          </w:p>
          <w:p w14:paraId="16671C19" w14:textId="77777777" w:rsidR="00F4105D" w:rsidRDefault="00F4105D">
            <w:pPr>
              <w:pStyle w:val="TAL"/>
              <w:rPr>
                <w:sz w:val="20"/>
                <w:lang w:eastAsia="zh-CN"/>
              </w:rPr>
            </w:pPr>
            <w:r>
              <w:t>The text from 38.331 saying " the network always includes this field upon MN handover to initiate an NR SCG reconfiguration with sync and key change." is because reconfiguration with sync is needed to flush SCG RLC bearers and change the SN key if configured.</w:t>
            </w:r>
          </w:p>
          <w:p w14:paraId="16671C1A" w14:textId="77777777" w:rsidR="00F4105D" w:rsidRDefault="00F4105D">
            <w:pPr>
              <w:pStyle w:val="TAL"/>
            </w:pPr>
          </w:p>
          <w:p w14:paraId="16671C1B" w14:textId="77777777" w:rsidR="00F4105D" w:rsidRDefault="00F4105D">
            <w:pPr>
              <w:pStyle w:val="TAL"/>
            </w:pPr>
            <w:r>
              <w:t>However:</w:t>
            </w:r>
          </w:p>
          <w:p w14:paraId="16671C1C" w14:textId="77777777" w:rsidR="00F4105D" w:rsidRDefault="00F4105D">
            <w:pPr>
              <w:pStyle w:val="TAL"/>
            </w:pPr>
            <w:r>
              <w:t>- when the SCG is deactivated, there is nothing to flush in SCG RLC bearers</w:t>
            </w:r>
          </w:p>
          <w:p w14:paraId="16671C1D" w14:textId="77777777" w:rsidR="00F4105D" w:rsidRDefault="00F4105D">
            <w:pPr>
              <w:pStyle w:val="TAL"/>
            </w:pPr>
            <w:r>
              <w:t>- there may not be any SN terminated bearer, i.e. no SN key</w:t>
            </w:r>
          </w:p>
          <w:p w14:paraId="16671C1E" w14:textId="77777777" w:rsidR="00F4105D" w:rsidRDefault="00F4105D">
            <w:pPr>
              <w:pStyle w:val="TAL"/>
            </w:pPr>
          </w:p>
          <w:p w14:paraId="16671C1F" w14:textId="77777777" w:rsidR="00F4105D" w:rsidRDefault="00F4105D">
            <w:pPr>
              <w:pStyle w:val="TAL"/>
            </w:pPr>
            <w:r>
              <w:t xml:space="preserve">Therefore, </w:t>
            </w:r>
            <w:r w:rsidRPr="005726C7">
              <w:rPr>
                <w:highlight w:val="yellow"/>
              </w:rPr>
              <w:t>we wonder whether the text from 38.331 is accurate for the case where the SCG was deactivated when the MN handover is received and remains deactivated</w:t>
            </w:r>
            <w:r>
              <w:t>.</w:t>
            </w:r>
          </w:p>
          <w:p w14:paraId="16671C20" w14:textId="77777777" w:rsidR="00F4105D" w:rsidRDefault="00F4105D">
            <w:pPr>
              <w:pStyle w:val="TAL"/>
            </w:pPr>
          </w:p>
          <w:p w14:paraId="16671C21" w14:textId="77777777" w:rsidR="00F4105D" w:rsidRDefault="00F4105D">
            <w:pPr>
              <w:pStyle w:val="TAL"/>
            </w:pPr>
            <w:r>
              <w:t xml:space="preserve">Change 2: </w:t>
            </w:r>
          </w:p>
          <w:p w14:paraId="16671C22" w14:textId="77777777" w:rsidR="00F4105D" w:rsidRDefault="00F4105D">
            <w:pPr>
              <w:pStyle w:val="TAL"/>
            </w:pPr>
            <w:r>
              <w:t>It would give the impression that the UE continues RLF and BFD if the SCG is not deactivated, which is not the case.</w:t>
            </w:r>
          </w:p>
        </w:tc>
      </w:tr>
    </w:tbl>
    <w:p w14:paraId="16671C24" w14:textId="77777777" w:rsidR="0013143F" w:rsidRDefault="0013143F" w:rsidP="00D9704D">
      <w:pPr>
        <w:pStyle w:val="a0"/>
        <w:rPr>
          <w:rFonts w:eastAsia="宋体"/>
          <w:lang w:eastAsia="zh-CN"/>
        </w:rPr>
      </w:pPr>
    </w:p>
    <w:p w14:paraId="16671C25" w14:textId="77777777" w:rsidR="00D8438B" w:rsidRDefault="00D50020" w:rsidP="00D9704D">
      <w:pPr>
        <w:pStyle w:val="a0"/>
        <w:rPr>
          <w:rFonts w:eastAsiaTheme="minorEastAsia"/>
          <w:lang w:eastAsia="zh-CN"/>
        </w:rPr>
      </w:pPr>
      <w:r>
        <w:rPr>
          <w:rFonts w:eastAsia="宋体"/>
          <w:lang w:eastAsia="zh-CN"/>
        </w:rPr>
        <w:t>A</w:t>
      </w:r>
      <w:r>
        <w:rPr>
          <w:rFonts w:eastAsia="宋体" w:hint="eastAsia"/>
          <w:lang w:eastAsia="zh-CN"/>
        </w:rPr>
        <w:t xml:space="preserve">ccording to </w:t>
      </w:r>
      <w:r w:rsidR="00F4105D">
        <w:rPr>
          <w:rFonts w:eastAsia="宋体" w:hint="eastAsia"/>
          <w:lang w:eastAsia="zh-CN"/>
        </w:rPr>
        <w:t>the</w:t>
      </w:r>
      <w:r>
        <w:rPr>
          <w:rFonts w:eastAsia="宋体" w:hint="eastAsia"/>
          <w:lang w:eastAsia="zh-CN"/>
        </w:rPr>
        <w:t xml:space="preserve"> contributions</w:t>
      </w:r>
      <w:r w:rsidR="00F4105D">
        <w:rPr>
          <w:rFonts w:eastAsia="宋体" w:hint="eastAsia"/>
          <w:lang w:eastAsia="zh-CN"/>
        </w:rPr>
        <w:t xml:space="preserve"> [11][</w:t>
      </w:r>
      <w:r w:rsidR="00386251">
        <w:rPr>
          <w:rFonts w:eastAsia="宋体" w:hint="eastAsia"/>
          <w:lang w:eastAsia="zh-CN"/>
        </w:rPr>
        <w:t>13</w:t>
      </w:r>
      <w:r w:rsidR="00F4105D">
        <w:rPr>
          <w:rFonts w:eastAsia="宋体" w:hint="eastAsia"/>
          <w:lang w:eastAsia="zh-CN"/>
        </w:rPr>
        <w:t>]</w:t>
      </w:r>
      <w:r>
        <w:rPr>
          <w:rFonts w:eastAsia="宋体" w:hint="eastAsia"/>
          <w:lang w:eastAsia="zh-CN"/>
        </w:rPr>
        <w:t xml:space="preserve">, supporting the MN handover without SCG reconfiguration with sync for (NG)EN-DC while SCG is deactivated is </w:t>
      </w:r>
      <w:r w:rsidR="00B2171D">
        <w:rPr>
          <w:rFonts w:eastAsia="宋体" w:hint="eastAsia"/>
          <w:lang w:eastAsia="zh-CN"/>
        </w:rPr>
        <w:t>a small</w:t>
      </w:r>
      <w:r>
        <w:rPr>
          <w:rFonts w:eastAsia="宋体" w:hint="eastAsia"/>
          <w:lang w:eastAsia="zh-CN"/>
        </w:rPr>
        <w:t xml:space="preserve"> optimizatio</w:t>
      </w:r>
      <w:r w:rsidR="0013143F">
        <w:rPr>
          <w:rFonts w:eastAsia="宋体" w:hint="eastAsia"/>
          <w:lang w:eastAsia="zh-CN"/>
        </w:rPr>
        <w:t xml:space="preserve">n, with limited benefits. </w:t>
      </w:r>
      <w:r>
        <w:rPr>
          <w:rFonts w:eastAsia="宋体" w:hint="eastAsia"/>
          <w:lang w:eastAsia="zh-CN"/>
        </w:rPr>
        <w:t xml:space="preserve">And introducing such optimization at this stage will cause some NBC issue, i.e., </w:t>
      </w:r>
      <w:r>
        <w:rPr>
          <w:rFonts w:eastAsiaTheme="minorEastAsia" w:hint="eastAsia"/>
          <w:lang w:eastAsia="zh-CN"/>
        </w:rPr>
        <w:t xml:space="preserve">for a legacy UE not </w:t>
      </w:r>
      <w:r>
        <w:rPr>
          <w:rFonts w:eastAsiaTheme="minorEastAsia" w:hint="eastAsia"/>
          <w:lang w:eastAsia="zh-CN"/>
        </w:rPr>
        <w:lastRenderedPageBreak/>
        <w:t xml:space="preserve">supporting </w:t>
      </w:r>
      <w:r w:rsidR="00D8438B">
        <w:rPr>
          <w:rFonts w:eastAsiaTheme="minorEastAsia" w:hint="eastAsia"/>
          <w:lang w:eastAsia="zh-CN"/>
        </w:rPr>
        <w:t>the</w:t>
      </w:r>
      <w:r>
        <w:rPr>
          <w:rFonts w:eastAsiaTheme="minorEastAsia" w:hint="eastAsia"/>
          <w:lang w:eastAsia="zh-CN"/>
        </w:rPr>
        <w:t xml:space="preserve"> optimization, and the NW supporting it, </w:t>
      </w:r>
      <w:r w:rsidR="00D8438B">
        <w:rPr>
          <w:rFonts w:eastAsiaTheme="minorEastAsia" w:hint="eastAsia"/>
          <w:lang w:eastAsia="zh-CN"/>
        </w:rPr>
        <w:t xml:space="preserve">the legacy </w:t>
      </w:r>
      <w:r>
        <w:rPr>
          <w:rFonts w:eastAsiaTheme="minorEastAsia" w:hint="eastAsia"/>
          <w:lang w:eastAsia="zh-CN"/>
        </w:rPr>
        <w:t xml:space="preserve">UE </w:t>
      </w:r>
      <w:r w:rsidR="00D8438B">
        <w:rPr>
          <w:rFonts w:eastAsiaTheme="minorEastAsia" w:hint="eastAsia"/>
          <w:lang w:eastAsia="zh-CN"/>
        </w:rPr>
        <w:t>will</w:t>
      </w:r>
      <w:r w:rsidR="006902EE">
        <w:rPr>
          <w:rFonts w:eastAsiaTheme="minorEastAsia" w:hint="eastAsia"/>
          <w:lang w:eastAsia="zh-CN"/>
        </w:rPr>
        <w:t xml:space="preserve"> consider</w:t>
      </w:r>
      <w:r w:rsidR="00D8438B">
        <w:rPr>
          <w:rFonts w:eastAsiaTheme="minorEastAsia" w:hint="eastAsia"/>
          <w:lang w:eastAsia="zh-CN"/>
        </w:rPr>
        <w:t xml:space="preserve"> </w:t>
      </w:r>
      <w:r>
        <w:rPr>
          <w:rFonts w:eastAsiaTheme="minorEastAsia" w:hint="eastAsia"/>
          <w:lang w:eastAsia="zh-CN"/>
        </w:rPr>
        <w:t>the received h</w:t>
      </w:r>
      <w:r w:rsidR="00F4105D">
        <w:rPr>
          <w:rFonts w:eastAsiaTheme="minorEastAsia" w:hint="eastAsia"/>
          <w:lang w:eastAsia="zh-CN"/>
        </w:rPr>
        <w:t>andover command is invalid, and lead to handover failure</w:t>
      </w:r>
      <w:r w:rsidR="00D8438B">
        <w:rPr>
          <w:rFonts w:eastAsiaTheme="minorEastAsia" w:hint="eastAsia"/>
          <w:lang w:eastAsia="zh-CN"/>
        </w:rPr>
        <w:t>. Further, the contribution [11] also point</w:t>
      </w:r>
      <w:r w:rsidR="00386251">
        <w:rPr>
          <w:rFonts w:eastAsiaTheme="minorEastAsia" w:hint="eastAsia"/>
          <w:lang w:eastAsia="zh-CN"/>
        </w:rPr>
        <w:t>s</w:t>
      </w:r>
      <w:r w:rsidR="00D8438B">
        <w:rPr>
          <w:rFonts w:eastAsiaTheme="minorEastAsia" w:hint="eastAsia"/>
          <w:lang w:eastAsia="zh-CN"/>
        </w:rPr>
        <w:t xml:space="preserve"> out that some additional spec impact</w:t>
      </w:r>
      <w:r w:rsidR="00B2171D" w:rsidRPr="00B2171D">
        <w:rPr>
          <w:rFonts w:eastAsia="宋体" w:hint="eastAsia"/>
          <w:lang w:eastAsia="zh-CN"/>
        </w:rPr>
        <w:t xml:space="preserve"> </w:t>
      </w:r>
      <w:r w:rsidR="00B2171D">
        <w:rPr>
          <w:rFonts w:eastAsia="宋体" w:hint="eastAsia"/>
          <w:lang w:eastAsia="zh-CN"/>
        </w:rPr>
        <w:t xml:space="preserve">in </w:t>
      </w:r>
      <w:r w:rsidR="00B2171D">
        <w:rPr>
          <w:rFonts w:eastAsia="宋体"/>
          <w:lang w:eastAsia="zh-CN"/>
        </w:rPr>
        <w:t>the</w:t>
      </w:r>
      <w:r w:rsidR="00B2171D">
        <w:rPr>
          <w:rFonts w:eastAsia="宋体" w:hint="eastAsia"/>
          <w:lang w:eastAsia="zh-CN"/>
        </w:rPr>
        <w:t xml:space="preserve"> 36.331 and 38.331</w:t>
      </w:r>
      <w:r w:rsidR="00D8438B">
        <w:rPr>
          <w:rFonts w:eastAsiaTheme="minorEastAsia" w:hint="eastAsia"/>
          <w:lang w:eastAsia="zh-CN"/>
        </w:rPr>
        <w:t xml:space="preserve">. i.e., </w:t>
      </w:r>
      <w:r w:rsidR="00D8438B">
        <w:rPr>
          <w:rFonts w:eastAsia="宋体" w:hint="eastAsia"/>
          <w:lang w:eastAsia="zh-CN"/>
        </w:rPr>
        <w:t xml:space="preserve">to </w:t>
      </w:r>
      <w:r w:rsidR="00B2171D">
        <w:rPr>
          <w:rFonts w:eastAsia="宋体" w:hint="eastAsia"/>
          <w:lang w:eastAsia="zh-CN"/>
        </w:rPr>
        <w:t xml:space="preserve">change the presence condition of </w:t>
      </w:r>
      <w:proofErr w:type="spellStart"/>
      <w:r w:rsidR="00B2171D" w:rsidRPr="00EF69AB">
        <w:rPr>
          <w:rFonts w:eastAsiaTheme="minorEastAsia" w:hint="eastAsia"/>
          <w:i/>
          <w:lang w:eastAsia="zh-CN"/>
        </w:rPr>
        <w:t>reconfigWithSync</w:t>
      </w:r>
      <w:proofErr w:type="spellEnd"/>
      <w:r w:rsidR="00B2171D" w:rsidRPr="00B2171D">
        <w:rPr>
          <w:rFonts w:eastAsiaTheme="minorEastAsia" w:hint="eastAsia"/>
          <w:lang w:eastAsia="zh-CN"/>
        </w:rPr>
        <w:t xml:space="preserve"> </w:t>
      </w:r>
      <w:r w:rsidR="00B2171D">
        <w:rPr>
          <w:rFonts w:eastAsiaTheme="minorEastAsia" w:hint="eastAsia"/>
          <w:lang w:eastAsia="zh-CN"/>
        </w:rPr>
        <w:t xml:space="preserve">in </w:t>
      </w:r>
      <w:r w:rsidR="00B2171D" w:rsidRPr="00EF69AB">
        <w:rPr>
          <w:rFonts w:eastAsiaTheme="minorEastAsia"/>
          <w:i/>
          <w:lang w:eastAsia="zh-CN"/>
        </w:rPr>
        <w:t>nr-</w:t>
      </w:r>
      <w:proofErr w:type="spellStart"/>
      <w:r w:rsidR="00B2171D" w:rsidRPr="005A7AA9">
        <w:rPr>
          <w:rFonts w:eastAsiaTheme="minorEastAsia"/>
          <w:i/>
          <w:lang w:eastAsia="zh-CN"/>
        </w:rPr>
        <w:t>SecondaryCellGroupConfig</w:t>
      </w:r>
      <w:proofErr w:type="spellEnd"/>
      <w:r w:rsidR="00B2171D">
        <w:rPr>
          <w:rFonts w:eastAsia="宋体"/>
          <w:lang w:eastAsia="zh-CN"/>
        </w:rPr>
        <w:t xml:space="preserve"> </w:t>
      </w:r>
      <w:r w:rsidR="00B2171D">
        <w:rPr>
          <w:rFonts w:eastAsia="宋体" w:hint="eastAsia"/>
          <w:lang w:eastAsia="zh-CN"/>
        </w:rPr>
        <w:t xml:space="preserve">upon MN handover in </w:t>
      </w:r>
      <w:r w:rsidR="00B2171D">
        <w:rPr>
          <w:rFonts w:eastAsiaTheme="minorEastAsia" w:hint="eastAsia"/>
          <w:lang w:eastAsia="zh-CN"/>
        </w:rPr>
        <w:t>(NG) EN-DC from mandatory present to be optional</w:t>
      </w:r>
      <w:r w:rsidR="005A30FE">
        <w:rPr>
          <w:rFonts w:eastAsiaTheme="minorEastAsia" w:hint="eastAsia"/>
          <w:lang w:eastAsia="zh-CN"/>
        </w:rPr>
        <w:t>ly</w:t>
      </w:r>
      <w:r w:rsidR="00B2171D">
        <w:rPr>
          <w:rFonts w:eastAsiaTheme="minorEastAsia" w:hint="eastAsia"/>
          <w:lang w:eastAsia="zh-CN"/>
        </w:rPr>
        <w:t xml:space="preserve"> present </w:t>
      </w:r>
      <w:r w:rsidR="00D8438B">
        <w:rPr>
          <w:rFonts w:eastAsia="宋体" w:hint="eastAsia"/>
          <w:lang w:eastAsia="zh-CN"/>
        </w:rPr>
        <w:t>for SCG deactivation</w:t>
      </w:r>
      <w:r w:rsidR="00B2171D">
        <w:rPr>
          <w:rFonts w:eastAsia="宋体" w:hint="eastAsia"/>
          <w:lang w:eastAsia="zh-CN"/>
        </w:rPr>
        <w:t xml:space="preserve"> case</w:t>
      </w:r>
      <w:r w:rsidR="00D8438B">
        <w:rPr>
          <w:rFonts w:eastAsiaTheme="minorEastAsia" w:hint="eastAsia"/>
          <w:lang w:eastAsia="zh-CN"/>
        </w:rPr>
        <w:t xml:space="preserve">. </w:t>
      </w:r>
    </w:p>
    <w:p w14:paraId="16671C26" w14:textId="77777777" w:rsidR="00DE0DBA" w:rsidRDefault="00F4105D" w:rsidP="00395932">
      <w:pPr>
        <w:pStyle w:val="a0"/>
        <w:rPr>
          <w:rFonts w:eastAsiaTheme="minorEastAsia"/>
          <w:lang w:eastAsia="zh-CN"/>
        </w:rPr>
      </w:pPr>
      <w:r>
        <w:rPr>
          <w:rFonts w:eastAsiaTheme="minorEastAsia"/>
          <w:lang w:eastAsia="zh-CN"/>
        </w:rPr>
        <w:t>F</w:t>
      </w:r>
      <w:r w:rsidR="00386251">
        <w:rPr>
          <w:rFonts w:eastAsiaTheme="minorEastAsia" w:hint="eastAsia"/>
          <w:lang w:eastAsia="zh-CN"/>
        </w:rPr>
        <w:t>r</w:t>
      </w:r>
      <w:r>
        <w:rPr>
          <w:rFonts w:eastAsiaTheme="minorEastAsia" w:hint="eastAsia"/>
          <w:lang w:eastAsia="zh-CN"/>
        </w:rPr>
        <w:t>om rapporteur</w:t>
      </w:r>
      <w:r>
        <w:rPr>
          <w:rFonts w:eastAsiaTheme="minorEastAsia"/>
          <w:lang w:eastAsia="zh-CN"/>
        </w:rPr>
        <w:t>’</w:t>
      </w:r>
      <w:r>
        <w:rPr>
          <w:rFonts w:eastAsiaTheme="minorEastAsia" w:hint="eastAsia"/>
          <w:lang w:eastAsia="zh-CN"/>
        </w:rPr>
        <w:t xml:space="preserve">s perspective, supporting the </w:t>
      </w:r>
      <w:r>
        <w:rPr>
          <w:rFonts w:eastAsia="宋体" w:hint="eastAsia"/>
          <w:lang w:eastAsia="zh-CN"/>
        </w:rPr>
        <w:t>MN handover without SCG reconfiguration with sync for (NG)EN-DC while SCG is deactivated</w:t>
      </w:r>
      <w:r>
        <w:rPr>
          <w:rFonts w:eastAsiaTheme="minorEastAsia" w:hint="eastAsia"/>
          <w:lang w:eastAsia="zh-CN"/>
        </w:rPr>
        <w:t xml:space="preserve"> at this stage will lead to NBC issues, and this is just small optimization</w:t>
      </w:r>
      <w:r w:rsidR="00773C91">
        <w:rPr>
          <w:rFonts w:eastAsiaTheme="minorEastAsia" w:hint="eastAsia"/>
          <w:lang w:eastAsia="zh-CN"/>
        </w:rPr>
        <w:t xml:space="preserve">. </w:t>
      </w:r>
      <w:r>
        <w:rPr>
          <w:rFonts w:eastAsiaTheme="minorEastAsia" w:hint="eastAsia"/>
          <w:lang w:eastAsia="zh-CN"/>
        </w:rPr>
        <w:t xml:space="preserve">So to be safer and minimize the spec impacts, it is proposed to keep the legacy principle </w:t>
      </w:r>
      <w:r>
        <w:rPr>
          <w:rFonts w:eastAsiaTheme="minorEastAsia"/>
          <w:lang w:eastAsia="zh-CN"/>
        </w:rPr>
        <w:t>“</w:t>
      </w:r>
      <w:r>
        <w:t xml:space="preserve">The field </w:t>
      </w:r>
      <w:r w:rsidRPr="00805AA9">
        <w:rPr>
          <w:i/>
          <w:iCs/>
        </w:rPr>
        <w:t>nr-</w:t>
      </w:r>
      <w:proofErr w:type="spellStart"/>
      <w:r w:rsidRPr="00805AA9">
        <w:rPr>
          <w:i/>
          <w:iCs/>
        </w:rPr>
        <w:t>SecondaryCellGroupConfig</w:t>
      </w:r>
      <w:proofErr w:type="spellEnd"/>
      <w:r>
        <w:t xml:space="preserve"> is mandatory present in case of MN handover in (NG)EN-DC</w:t>
      </w:r>
      <w:r>
        <w:rPr>
          <w:rFonts w:eastAsiaTheme="minorEastAsia" w:hint="eastAsia"/>
          <w:lang w:eastAsia="zh-CN"/>
        </w:rPr>
        <w:t xml:space="preserve"> regardless whether the SCG is deactivated</w:t>
      </w:r>
      <w:r>
        <w:rPr>
          <w:rFonts w:eastAsiaTheme="minorEastAsia"/>
          <w:lang w:eastAsia="zh-CN"/>
        </w:rPr>
        <w:t>”</w:t>
      </w:r>
      <w:r>
        <w:rPr>
          <w:rFonts w:eastAsiaTheme="minorEastAsia" w:hint="eastAsia"/>
          <w:lang w:eastAsia="zh-CN"/>
        </w:rPr>
        <w:t>.</w:t>
      </w:r>
    </w:p>
    <w:p w14:paraId="16671C27" w14:textId="77777777" w:rsidR="005A30FE" w:rsidRPr="00583DEC" w:rsidRDefault="00F4105D" w:rsidP="005726C7">
      <w:pPr>
        <w:pStyle w:val="a0"/>
        <w:rPr>
          <w:rFonts w:eastAsiaTheme="minorEastAsia"/>
          <w:b/>
          <w:szCs w:val="20"/>
          <w:lang w:eastAsia="zh-CN"/>
        </w:rPr>
      </w:pPr>
      <w:r>
        <w:rPr>
          <w:rFonts w:eastAsia="Malgun Gothic"/>
          <w:b/>
          <w:szCs w:val="20"/>
          <w:lang w:eastAsia="ko-KR"/>
        </w:rPr>
        <w:t>Q</w:t>
      </w:r>
      <w:r>
        <w:rPr>
          <w:rFonts w:eastAsiaTheme="minorEastAsia" w:hint="eastAsia"/>
          <w:b/>
          <w:szCs w:val="20"/>
          <w:lang w:eastAsia="zh-CN"/>
        </w:rPr>
        <w:t>6</w:t>
      </w:r>
      <w:r w:rsidRPr="00602299">
        <w:rPr>
          <w:rFonts w:eastAsia="Malgun Gothic"/>
          <w:b/>
          <w:szCs w:val="20"/>
          <w:lang w:eastAsia="ko-KR"/>
        </w:rPr>
        <w:t xml:space="preserve">. </w:t>
      </w:r>
      <w:r w:rsidR="005726C7">
        <w:rPr>
          <w:rFonts w:eastAsia="Malgun Gothic"/>
          <w:b/>
          <w:szCs w:val="20"/>
          <w:lang w:eastAsia="ko-KR"/>
        </w:rPr>
        <w:t xml:space="preserve">Do you agree </w:t>
      </w:r>
      <w:r w:rsidR="005726C7">
        <w:rPr>
          <w:rFonts w:eastAsiaTheme="minorEastAsia" w:hint="eastAsia"/>
          <w:b/>
          <w:szCs w:val="20"/>
          <w:lang w:eastAsia="zh-CN"/>
        </w:rPr>
        <w:t xml:space="preserve">that </w:t>
      </w:r>
      <w:r w:rsidR="005726C7">
        <w:rPr>
          <w:rFonts w:eastAsiaTheme="minorEastAsia"/>
          <w:b/>
          <w:szCs w:val="20"/>
          <w:lang w:eastAsia="zh-CN"/>
        </w:rPr>
        <w:t>“</w:t>
      </w:r>
      <w:r w:rsidR="005726C7" w:rsidRPr="008170EA">
        <w:rPr>
          <w:rFonts w:eastAsiaTheme="minorEastAsia"/>
          <w:b/>
          <w:lang w:eastAsia="zh-CN"/>
        </w:rPr>
        <w:t>the reconfiguration with sync for SCG will always be configured</w:t>
      </w:r>
      <w:r w:rsidR="005726C7" w:rsidRPr="005726C7">
        <w:rPr>
          <w:rFonts w:eastAsiaTheme="minorEastAsia"/>
          <w:b/>
          <w:lang w:eastAsia="zh-CN"/>
        </w:rPr>
        <w:t xml:space="preserve"> </w:t>
      </w:r>
      <w:r w:rsidR="005726C7">
        <w:rPr>
          <w:rFonts w:eastAsiaTheme="minorEastAsia" w:hint="eastAsia"/>
          <w:b/>
          <w:lang w:eastAsia="zh-CN"/>
        </w:rPr>
        <w:t xml:space="preserve">upon </w:t>
      </w:r>
      <w:r w:rsidR="005726C7" w:rsidRPr="008170EA">
        <w:rPr>
          <w:rFonts w:eastAsiaTheme="minorEastAsia"/>
          <w:b/>
          <w:lang w:eastAsia="zh-CN"/>
        </w:rPr>
        <w:t>M</w:t>
      </w:r>
      <w:r w:rsidR="005726C7">
        <w:rPr>
          <w:rFonts w:eastAsiaTheme="minorEastAsia"/>
          <w:b/>
          <w:lang w:eastAsia="zh-CN"/>
        </w:rPr>
        <w:t>N handover occurs in (NG) EN-DC</w:t>
      </w:r>
      <w:r w:rsidR="005726C7">
        <w:rPr>
          <w:rFonts w:eastAsiaTheme="minorEastAsia" w:hint="eastAsia"/>
          <w:b/>
          <w:lang w:eastAsia="zh-CN"/>
        </w:rPr>
        <w:t>, regardless whether SCG is deactivated or not</w:t>
      </w:r>
      <w:r w:rsidR="005726C7" w:rsidRPr="008170EA">
        <w:rPr>
          <w:rFonts w:eastAsiaTheme="minorEastAsia"/>
          <w:b/>
          <w:lang w:eastAsia="zh-CN"/>
        </w:rPr>
        <w:t>.</w:t>
      </w:r>
      <w:r w:rsidR="005726C7">
        <w:rPr>
          <w:rFonts w:eastAsiaTheme="minorEastAsia"/>
          <w:b/>
          <w:szCs w:val="20"/>
          <w:lang w:eastAsia="zh-CN"/>
        </w:rPr>
        <w:t>”</w:t>
      </w:r>
      <w:r>
        <w:rPr>
          <w:rFonts w:eastAsia="Malgun Gothic"/>
          <w:b/>
          <w:szCs w:val="20"/>
          <w:lang w:eastAsia="ko-KR"/>
        </w:rPr>
        <w:t>?</w:t>
      </w:r>
    </w:p>
    <w:tbl>
      <w:tblPr>
        <w:tblStyle w:val="TableGrid1"/>
        <w:tblW w:w="0" w:type="auto"/>
        <w:tblLook w:val="04A0" w:firstRow="1" w:lastRow="0" w:firstColumn="1" w:lastColumn="0" w:noHBand="0" w:noVBand="1"/>
      </w:tblPr>
      <w:tblGrid>
        <w:gridCol w:w="1205"/>
        <w:gridCol w:w="966"/>
        <w:gridCol w:w="6153"/>
      </w:tblGrid>
      <w:tr w:rsidR="00F4105D" w:rsidRPr="00602299" w14:paraId="16671C2B" w14:textId="77777777" w:rsidTr="005A1CD7">
        <w:tc>
          <w:tcPr>
            <w:tcW w:w="1205" w:type="dxa"/>
          </w:tcPr>
          <w:p w14:paraId="16671C28"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29" w14:textId="77777777" w:rsidR="00F4105D" w:rsidRPr="00602299" w:rsidRDefault="00F4105D"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2A" w14:textId="77777777" w:rsidR="00F4105D" w:rsidRPr="00602299" w:rsidRDefault="00F4105D"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2F" w14:textId="77777777" w:rsidTr="005A1CD7">
        <w:tc>
          <w:tcPr>
            <w:tcW w:w="1205" w:type="dxa"/>
          </w:tcPr>
          <w:p w14:paraId="16671C2C" w14:textId="7FDC108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H</w:t>
            </w:r>
            <w:r w:rsidRPr="002E533A">
              <w:rPr>
                <w:szCs w:val="20"/>
                <w:lang w:val="en-GB" w:eastAsia="ko-KR"/>
              </w:rPr>
              <w:t xml:space="preserve">uawei, </w:t>
            </w:r>
            <w:proofErr w:type="spellStart"/>
            <w:r w:rsidRPr="002E533A">
              <w:rPr>
                <w:szCs w:val="20"/>
                <w:lang w:val="en-GB" w:eastAsia="ko-KR"/>
              </w:rPr>
              <w:t>HiSilicon</w:t>
            </w:r>
            <w:proofErr w:type="spellEnd"/>
          </w:p>
        </w:tc>
        <w:tc>
          <w:tcPr>
            <w:tcW w:w="966" w:type="dxa"/>
          </w:tcPr>
          <w:p w14:paraId="16671C2D" w14:textId="3872CC75"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2E"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33" w14:textId="77777777" w:rsidTr="005A1CD7">
        <w:tc>
          <w:tcPr>
            <w:tcW w:w="1205" w:type="dxa"/>
          </w:tcPr>
          <w:p w14:paraId="7F088285" w14:textId="77777777" w:rsidR="00D47D66" w:rsidRDefault="00D47D66" w:rsidP="00D47D66">
            <w:pPr>
              <w:rPr>
                <w:rFonts w:eastAsiaTheme="minorEastAsia"/>
                <w:lang w:eastAsia="ko-KR"/>
              </w:rPr>
            </w:pPr>
            <w:r>
              <w:rPr>
                <w:rFonts w:eastAsiaTheme="minorEastAsia"/>
                <w:lang w:eastAsia="ko-KR"/>
              </w:rPr>
              <w:t xml:space="preserve">Nokia, Nokia </w:t>
            </w:r>
          </w:p>
          <w:p w14:paraId="16671C30" w14:textId="04842BD2"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31" w14:textId="5D91C25F"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409BBCA3" w14:textId="77777777" w:rsidR="002E533A" w:rsidRDefault="00D47D66" w:rsidP="002E533A">
            <w:pPr>
              <w:overflowPunct w:val="0"/>
              <w:autoSpaceDE w:val="0"/>
              <w:autoSpaceDN w:val="0"/>
              <w:adjustRightInd w:val="0"/>
              <w:textAlignment w:val="baseline"/>
              <w:rPr>
                <w:rFonts w:eastAsia="等线"/>
                <w:szCs w:val="20"/>
              </w:rPr>
            </w:pPr>
            <w:r>
              <w:rPr>
                <w:rFonts w:eastAsia="等线"/>
                <w:szCs w:val="20"/>
              </w:rPr>
              <w:t>This reverts the original WI intent that SCG can be deactivated in HO, since doing RACH would also activate the SCG. Therefore we would rather fix the condition accordingly and not require UE to perform RACH towards deactivated PSCell at HO.</w:t>
            </w:r>
          </w:p>
          <w:p w14:paraId="31A0851E" w14:textId="7263DB86" w:rsidR="00F326BA" w:rsidRDefault="00F326BA" w:rsidP="00F326BA">
            <w:pPr>
              <w:overflowPunct w:val="0"/>
              <w:autoSpaceDE w:val="0"/>
              <w:autoSpaceDN w:val="0"/>
              <w:adjustRightInd w:val="0"/>
              <w:textAlignment w:val="baseline"/>
              <w:rPr>
                <w:rFonts w:eastAsia="等线"/>
                <w:color w:val="00B0F0"/>
                <w:szCs w:val="20"/>
                <w:lang w:eastAsia="zh-CN"/>
              </w:rPr>
            </w:pPr>
            <w:r>
              <w:rPr>
                <w:rFonts w:eastAsia="等线" w:hint="eastAsia"/>
                <w:b/>
                <w:color w:val="00B0F0"/>
                <w:szCs w:val="20"/>
                <w:lang w:eastAsia="zh-CN"/>
              </w:rPr>
              <w:t>[</w:t>
            </w:r>
            <w:r>
              <w:rPr>
                <w:rFonts w:eastAsia="等线"/>
                <w:b/>
                <w:color w:val="00B0F0"/>
                <w:szCs w:val="20"/>
                <w:lang w:eastAsia="zh-CN"/>
              </w:rPr>
              <w:t>CATT</w:t>
            </w:r>
            <w:r w:rsidRPr="00DE4C58">
              <w:rPr>
                <w:rFonts w:eastAsia="等线" w:hint="eastAsia"/>
                <w:b/>
                <w:color w:val="00B0F0"/>
                <w:szCs w:val="20"/>
                <w:lang w:eastAsia="zh-CN"/>
              </w:rPr>
              <w:t>]</w:t>
            </w:r>
            <w:r w:rsidRPr="00DE4C58">
              <w:rPr>
                <w:rFonts w:eastAsia="等线" w:hint="eastAsia"/>
                <w:color w:val="00B0F0"/>
                <w:szCs w:val="20"/>
                <w:lang w:eastAsia="zh-CN"/>
              </w:rPr>
              <w:t>:</w:t>
            </w:r>
            <w:r>
              <w:rPr>
                <w:rFonts w:eastAsia="等线" w:hint="eastAsia"/>
                <w:color w:val="00B0F0"/>
                <w:szCs w:val="20"/>
                <w:lang w:eastAsia="zh-CN"/>
              </w:rPr>
              <w:t xml:space="preserve"> I guess this does not </w:t>
            </w:r>
            <w:r w:rsidR="002426AE">
              <w:rPr>
                <w:rFonts w:eastAsia="等线"/>
                <w:color w:val="00B0F0"/>
                <w:szCs w:val="20"/>
                <w:lang w:eastAsia="zh-CN"/>
              </w:rPr>
              <w:t xml:space="preserve">go </w:t>
            </w:r>
            <w:r>
              <w:rPr>
                <w:rFonts w:eastAsia="等线" w:hint="eastAsia"/>
                <w:color w:val="00B0F0"/>
                <w:szCs w:val="20"/>
                <w:lang w:eastAsia="zh-CN"/>
              </w:rPr>
              <w:t xml:space="preserve">against any </w:t>
            </w:r>
            <w:r>
              <w:rPr>
                <w:rFonts w:eastAsia="等线"/>
                <w:color w:val="00B0F0"/>
                <w:szCs w:val="20"/>
                <w:lang w:eastAsia="zh-CN"/>
              </w:rPr>
              <w:t>previous</w:t>
            </w:r>
            <w:r>
              <w:rPr>
                <w:rFonts w:eastAsia="等线" w:hint="eastAsia"/>
                <w:color w:val="00B0F0"/>
                <w:szCs w:val="20"/>
                <w:lang w:eastAsia="zh-CN"/>
              </w:rPr>
              <w:t xml:space="preserve"> agreements. Because </w:t>
            </w:r>
            <w:r>
              <w:rPr>
                <w:rFonts w:eastAsia="等线"/>
                <w:color w:val="00B0F0"/>
                <w:szCs w:val="20"/>
                <w:lang w:eastAsia="zh-CN"/>
              </w:rPr>
              <w:t>according</w:t>
            </w:r>
            <w:r>
              <w:rPr>
                <w:rFonts w:eastAsia="等线" w:hint="eastAsia"/>
                <w:color w:val="00B0F0"/>
                <w:szCs w:val="20"/>
                <w:lang w:eastAsia="zh-CN"/>
              </w:rPr>
              <w:t xml:space="preserve"> to the </w:t>
            </w:r>
            <w:r w:rsidRPr="00826965">
              <w:rPr>
                <w:rFonts w:eastAsia="等线" w:hint="eastAsia"/>
                <w:color w:val="00B0F0"/>
                <w:szCs w:val="20"/>
                <w:highlight w:val="yellow"/>
                <w:lang w:eastAsia="zh-CN"/>
              </w:rPr>
              <w:t>agreement</w:t>
            </w:r>
            <w:r>
              <w:rPr>
                <w:rFonts w:eastAsia="等线" w:hint="eastAsia"/>
                <w:color w:val="00B0F0"/>
                <w:szCs w:val="20"/>
                <w:lang w:eastAsia="zh-CN"/>
              </w:rPr>
              <w:t xml:space="preserve"> (RAN2#116e) and the latest </w:t>
            </w:r>
            <w:r w:rsidRPr="00826965">
              <w:rPr>
                <w:rFonts w:eastAsia="等线" w:hint="eastAsia"/>
                <w:color w:val="00B0F0"/>
                <w:szCs w:val="20"/>
                <w:highlight w:val="green"/>
                <w:lang w:eastAsia="zh-CN"/>
              </w:rPr>
              <w:t>spec</w:t>
            </w:r>
            <w:r>
              <w:rPr>
                <w:rFonts w:eastAsia="等线" w:hint="eastAsia"/>
                <w:color w:val="00B0F0"/>
                <w:szCs w:val="20"/>
                <w:lang w:eastAsia="zh-CN"/>
              </w:rPr>
              <w:t>, in case the SCG state is configured as deactivated in HO, UE shall not perform RACH, even the reconfiguration with sync for SCG is configured within MN handover command.</w:t>
            </w:r>
          </w:p>
          <w:p w14:paraId="761FA9CF" w14:textId="77777777" w:rsidR="00F326BA" w:rsidRDefault="00F326BA" w:rsidP="00F326BA">
            <w:pPr>
              <w:overflowPunct w:val="0"/>
              <w:autoSpaceDE w:val="0"/>
              <w:autoSpaceDN w:val="0"/>
              <w:adjustRightInd w:val="0"/>
              <w:textAlignment w:val="baseline"/>
              <w:rPr>
                <w:rFonts w:eastAsia="等线"/>
                <w:color w:val="00B0F0"/>
                <w:szCs w:val="20"/>
                <w:lang w:eastAsia="zh-CN"/>
              </w:rPr>
            </w:pPr>
          </w:p>
          <w:p w14:paraId="37C26934" w14:textId="77777777" w:rsidR="00F326BA" w:rsidRPr="00DE4C58" w:rsidRDefault="00F326BA" w:rsidP="00F326BA">
            <w:pPr>
              <w:numPr>
                <w:ilvl w:val="0"/>
                <w:numId w:val="33"/>
              </w:numPr>
              <w:spacing w:before="60"/>
              <w:ind w:left="540"/>
              <w:textAlignment w:val="center"/>
              <w:rPr>
                <w:rFonts w:ascii="宋体" w:eastAsia="宋体" w:hAnsi="宋体" w:cs="宋体"/>
                <w:color w:val="00B0F0"/>
                <w:sz w:val="21"/>
                <w:lang w:val="en-GB" w:eastAsia="zh-CN"/>
              </w:rPr>
            </w:pPr>
            <w:r w:rsidRPr="00DE4C58">
              <w:rPr>
                <w:rFonts w:ascii="Arial" w:eastAsia="宋体" w:hAnsi="Arial" w:cs="Arial"/>
                <w:b/>
                <w:bCs/>
                <w:color w:val="00B0F0"/>
                <w:sz w:val="16"/>
                <w:szCs w:val="20"/>
                <w:lang w:val="en-GB" w:eastAsia="zh-CN"/>
              </w:rPr>
              <w:t xml:space="preserve">3: </w:t>
            </w:r>
            <w:r w:rsidRPr="00DE4C58">
              <w:rPr>
                <w:rFonts w:ascii="Arial" w:eastAsia="宋体" w:hAnsi="Arial" w:cs="Arial"/>
                <w:b/>
                <w:bCs/>
                <w:color w:val="00B0F0"/>
                <w:sz w:val="16"/>
                <w:szCs w:val="20"/>
                <w:highlight w:val="yellow"/>
                <w:lang w:val="en-GB" w:eastAsia="zh-CN"/>
              </w:rPr>
              <w:t>At PSCell addition/change/HO/RRC resume, in case the SCG state is configured as deactivated, the UE does not perform random access.</w:t>
            </w:r>
            <w:r w:rsidRPr="00DE4C58">
              <w:rPr>
                <w:rFonts w:ascii="Arial" w:eastAsia="宋体" w:hAnsi="Arial" w:cs="Arial"/>
                <w:b/>
                <w:bCs/>
                <w:color w:val="00B0F0"/>
                <w:sz w:val="16"/>
                <w:szCs w:val="20"/>
                <w:lang w:val="en-GB" w:eastAsia="zh-CN"/>
              </w:rPr>
              <w:t xml:space="preserve"> If the network wants the UE to perform random access, it can indicate the SCG as activated and deactivate it after the random access by RRC or MAC CE if supported.</w:t>
            </w:r>
          </w:p>
          <w:p w14:paraId="384AC53C" w14:textId="77777777" w:rsidR="00F326BA" w:rsidRDefault="00F326BA" w:rsidP="00F326BA">
            <w:pPr>
              <w:overflowPunct w:val="0"/>
              <w:autoSpaceDE w:val="0"/>
              <w:autoSpaceDN w:val="0"/>
              <w:adjustRightInd w:val="0"/>
              <w:textAlignment w:val="baseline"/>
              <w:rPr>
                <w:rFonts w:eastAsia="等线"/>
                <w:color w:val="00B0F0"/>
                <w:szCs w:val="20"/>
                <w:lang w:eastAsia="zh-CN"/>
              </w:rPr>
            </w:pPr>
          </w:p>
          <w:p w14:paraId="277D645E" w14:textId="77777777" w:rsidR="00F326BA" w:rsidRPr="00DE4C58" w:rsidRDefault="00F326BA" w:rsidP="00F326BA">
            <w:pPr>
              <w:overflowPunct w:val="0"/>
              <w:autoSpaceDE w:val="0"/>
              <w:autoSpaceDN w:val="0"/>
              <w:adjustRightInd w:val="0"/>
              <w:textAlignment w:val="baseline"/>
              <w:rPr>
                <w:rFonts w:eastAsia="等线"/>
                <w:color w:val="00B0F0"/>
                <w:szCs w:val="20"/>
                <w:lang w:eastAsia="zh-CN"/>
              </w:rPr>
            </w:pPr>
            <w:r>
              <w:rPr>
                <w:rFonts w:eastAsia="等线" w:hint="eastAsia"/>
                <w:color w:val="00B0F0"/>
                <w:szCs w:val="20"/>
                <w:lang w:eastAsia="zh-CN"/>
              </w:rPr>
              <w:t>---------------------------Extracted from TS38.331 clause 5.3.5.3---------------</w:t>
            </w:r>
          </w:p>
          <w:p w14:paraId="10802E43" w14:textId="77777777" w:rsidR="00F326BA" w:rsidRPr="00DE4C58" w:rsidRDefault="00F326BA" w:rsidP="00F326BA">
            <w:pPr>
              <w:pStyle w:val="B3"/>
              <w:rPr>
                <w:color w:val="00B0F0"/>
                <w:sz w:val="16"/>
              </w:rPr>
            </w:pPr>
            <w:r w:rsidRPr="00DE4C58">
              <w:rPr>
                <w:color w:val="00B0F0"/>
                <w:sz w:val="16"/>
              </w:rPr>
              <w:t>3&gt;</w:t>
            </w:r>
            <w:r w:rsidRPr="00DE4C58">
              <w:rPr>
                <w:color w:val="00B0F0"/>
                <w:sz w:val="16"/>
              </w:rPr>
              <w:tab/>
              <w:t xml:space="preserve">if the </w:t>
            </w:r>
            <w:proofErr w:type="spellStart"/>
            <w:r w:rsidRPr="00DE4C58">
              <w:rPr>
                <w:i/>
                <w:color w:val="00B0F0"/>
                <w:sz w:val="16"/>
              </w:rPr>
              <w:t>scg</w:t>
            </w:r>
            <w:proofErr w:type="spellEnd"/>
            <w:r w:rsidRPr="00DE4C58">
              <w:rPr>
                <w:i/>
                <w:color w:val="00B0F0"/>
                <w:sz w:val="16"/>
              </w:rPr>
              <w:t>-State</w:t>
            </w:r>
            <w:r w:rsidRPr="00DE4C58">
              <w:rPr>
                <w:color w:val="00B0F0"/>
                <w:sz w:val="16"/>
              </w:rPr>
              <w:t xml:space="preserve"> is not included in the E-</w:t>
            </w:r>
            <w:proofErr w:type="spellStart"/>
            <w:r w:rsidRPr="00DE4C58">
              <w:rPr>
                <w:color w:val="00B0F0"/>
                <w:sz w:val="16"/>
              </w:rPr>
              <w:t>UTRA</w:t>
            </w:r>
            <w:proofErr w:type="spellEnd"/>
            <w:r w:rsidRPr="00DE4C58">
              <w:rPr>
                <w:color w:val="00B0F0"/>
                <w:sz w:val="16"/>
              </w:rPr>
              <w:t xml:space="preserve"> message (</w:t>
            </w:r>
            <w:proofErr w:type="spellStart"/>
            <w:r w:rsidRPr="00DE4C58">
              <w:rPr>
                <w:i/>
                <w:color w:val="00B0F0"/>
                <w:sz w:val="16"/>
              </w:rPr>
              <w:t>RRCConnectionReconfiguration</w:t>
            </w:r>
            <w:proofErr w:type="spellEnd"/>
            <w:r w:rsidRPr="00DE4C58" w:rsidDel="00ED30C1">
              <w:rPr>
                <w:color w:val="00B0F0"/>
                <w:sz w:val="16"/>
              </w:rPr>
              <w:t xml:space="preserve"> </w:t>
            </w:r>
            <w:r w:rsidRPr="00DE4C58">
              <w:rPr>
                <w:color w:val="00B0F0"/>
                <w:sz w:val="16"/>
              </w:rPr>
              <w:t xml:space="preserve">or </w:t>
            </w:r>
            <w:proofErr w:type="spellStart"/>
            <w:r w:rsidRPr="00DE4C58">
              <w:rPr>
                <w:i/>
                <w:color w:val="00B0F0"/>
                <w:sz w:val="16"/>
              </w:rPr>
              <w:t>RRCConnectionResume</w:t>
            </w:r>
            <w:proofErr w:type="spellEnd"/>
            <w:r w:rsidRPr="00DE4C58">
              <w:rPr>
                <w:iCs/>
                <w:color w:val="00B0F0"/>
                <w:sz w:val="16"/>
              </w:rPr>
              <w:t>)</w:t>
            </w:r>
            <w:r w:rsidRPr="00DE4C58">
              <w:rPr>
                <w:color w:val="00B0F0"/>
                <w:sz w:val="16"/>
              </w:rPr>
              <w:t xml:space="preserve"> containing the </w:t>
            </w:r>
            <w:r w:rsidRPr="00DE4C58">
              <w:rPr>
                <w:i/>
                <w:color w:val="00B0F0"/>
                <w:sz w:val="16"/>
              </w:rPr>
              <w:t>RRCReconfiguration</w:t>
            </w:r>
            <w:r w:rsidRPr="00DE4C58">
              <w:rPr>
                <w:color w:val="00B0F0"/>
                <w:sz w:val="16"/>
              </w:rPr>
              <w:t xml:space="preserve"> message:</w:t>
            </w:r>
          </w:p>
          <w:p w14:paraId="207B7817"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perform SCG activation as specified in 5.3.5.13a;</w:t>
            </w:r>
          </w:p>
          <w:p w14:paraId="3BBAC33A"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if </w:t>
            </w:r>
            <w:proofErr w:type="spellStart"/>
            <w:r w:rsidRPr="00DE4C58">
              <w:rPr>
                <w:i/>
                <w:color w:val="00B0F0"/>
                <w:sz w:val="16"/>
              </w:rPr>
              <w:t>reconfigurationWithSync</w:t>
            </w:r>
            <w:proofErr w:type="spellEnd"/>
            <w:r w:rsidRPr="00DE4C58">
              <w:rPr>
                <w:color w:val="00B0F0"/>
                <w:sz w:val="16"/>
              </w:rPr>
              <w:t xml:space="preserve"> was included in </w:t>
            </w:r>
            <w:proofErr w:type="spellStart"/>
            <w:r w:rsidRPr="00DE4C58">
              <w:rPr>
                <w:i/>
                <w:color w:val="00B0F0"/>
                <w:sz w:val="16"/>
              </w:rPr>
              <w:t>spCellConfig</w:t>
            </w:r>
            <w:proofErr w:type="spellEnd"/>
            <w:r w:rsidRPr="00DE4C58">
              <w:rPr>
                <w:color w:val="00B0F0"/>
                <w:sz w:val="16"/>
              </w:rPr>
              <w:t xml:space="preserve"> of an </w:t>
            </w:r>
            <w:proofErr w:type="spellStart"/>
            <w:r w:rsidRPr="00DE4C58">
              <w:rPr>
                <w:color w:val="00B0F0"/>
                <w:sz w:val="16"/>
              </w:rPr>
              <w:t>SCG</w:t>
            </w:r>
            <w:proofErr w:type="spellEnd"/>
            <w:r w:rsidRPr="00DE4C58">
              <w:rPr>
                <w:color w:val="00B0F0"/>
                <w:sz w:val="16"/>
              </w:rPr>
              <w:t>:</w:t>
            </w:r>
          </w:p>
          <w:p w14:paraId="06E05CBE"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initiate the Random Access procedure on the PSCell, as specified in TS 38.321 [3];</w:t>
            </w:r>
          </w:p>
          <w:p w14:paraId="6852A23D" w14:textId="77777777" w:rsidR="00F326BA" w:rsidRPr="00DE4C58" w:rsidRDefault="00F326BA" w:rsidP="00F326BA">
            <w:pPr>
              <w:pStyle w:val="B4"/>
              <w:rPr>
                <w:color w:val="00B0F0"/>
                <w:sz w:val="16"/>
              </w:rPr>
            </w:pPr>
            <w:r w:rsidRPr="00DE4C58">
              <w:rPr>
                <w:color w:val="00B0F0"/>
                <w:sz w:val="16"/>
              </w:rPr>
              <w:t>4&gt;</w:t>
            </w:r>
            <w:r w:rsidRPr="00DE4C58">
              <w:rPr>
                <w:color w:val="00B0F0"/>
                <w:sz w:val="16"/>
              </w:rPr>
              <w:tab/>
              <w:t xml:space="preserve">else if the SCG was deactivated before the reception of the E-UTRA RRC message containing the </w:t>
            </w:r>
            <w:r w:rsidRPr="00DE4C58">
              <w:rPr>
                <w:i/>
                <w:color w:val="00B0F0"/>
                <w:sz w:val="16"/>
              </w:rPr>
              <w:t>RRCReconfiguration</w:t>
            </w:r>
            <w:r w:rsidRPr="00DE4C58">
              <w:rPr>
                <w:color w:val="00B0F0"/>
                <w:sz w:val="16"/>
              </w:rPr>
              <w:t xml:space="preserve"> message:</w:t>
            </w:r>
          </w:p>
          <w:p w14:paraId="4526E75C" w14:textId="77777777" w:rsidR="00F326BA" w:rsidRPr="00DE4C58" w:rsidRDefault="00F326BA" w:rsidP="00F326BA">
            <w:pPr>
              <w:pStyle w:val="B5"/>
              <w:rPr>
                <w:color w:val="00B0F0"/>
                <w:sz w:val="16"/>
              </w:rPr>
            </w:pPr>
            <w:r w:rsidRPr="00DE4C58">
              <w:rPr>
                <w:color w:val="00B0F0"/>
                <w:sz w:val="16"/>
              </w:rPr>
              <w:t>5&gt;</w:t>
            </w:r>
            <w:r w:rsidRPr="00DE4C58">
              <w:rPr>
                <w:color w:val="00B0F0"/>
                <w:sz w:val="16"/>
              </w:rPr>
              <w:tab/>
              <w:t xml:space="preserve">if </w:t>
            </w:r>
            <w:r w:rsidRPr="00DE4C58">
              <w:rPr>
                <w:i/>
                <w:color w:val="00B0F0"/>
                <w:sz w:val="16"/>
              </w:rPr>
              <w:t>bfd-and-RLM</w:t>
            </w:r>
            <w:r w:rsidRPr="00DE4C58">
              <w:rPr>
                <w:color w:val="00B0F0"/>
                <w:sz w:val="16"/>
              </w:rPr>
              <w:t xml:space="preserve"> was not configured to </w:t>
            </w:r>
            <w:r w:rsidRPr="00DE4C58">
              <w:rPr>
                <w:i/>
                <w:color w:val="00B0F0"/>
                <w:sz w:val="16"/>
              </w:rPr>
              <w:t>true</w:t>
            </w:r>
            <w:r w:rsidRPr="00DE4C58">
              <w:rPr>
                <w:color w:val="00B0F0"/>
                <w:sz w:val="16"/>
              </w:rPr>
              <w:t xml:space="preserve"> before the reception of the E-</w:t>
            </w:r>
            <w:proofErr w:type="spellStart"/>
            <w:r w:rsidRPr="00DE4C58">
              <w:rPr>
                <w:color w:val="00B0F0"/>
                <w:sz w:val="16"/>
              </w:rPr>
              <w:t>UTRA</w:t>
            </w:r>
            <w:proofErr w:type="spellEnd"/>
            <w:r w:rsidRPr="00DE4C58">
              <w:rPr>
                <w:color w:val="00B0F0"/>
                <w:sz w:val="16"/>
              </w:rPr>
              <w:t xml:space="preserve"> </w:t>
            </w:r>
            <w:proofErr w:type="spellStart"/>
            <w:r w:rsidRPr="00DE4C58">
              <w:rPr>
                <w:i/>
                <w:color w:val="00B0F0"/>
                <w:sz w:val="16"/>
              </w:rPr>
              <w:t>RRCConnectionReconfiguration</w:t>
            </w:r>
            <w:proofErr w:type="spellEnd"/>
            <w:r w:rsidRPr="00DE4C58">
              <w:rPr>
                <w:color w:val="00B0F0"/>
                <w:sz w:val="16"/>
              </w:rPr>
              <w:t xml:space="preserve"> or </w:t>
            </w:r>
            <w:proofErr w:type="spellStart"/>
            <w:r w:rsidRPr="00DE4C58">
              <w:rPr>
                <w:i/>
                <w:color w:val="00B0F0"/>
                <w:sz w:val="16"/>
              </w:rPr>
              <w:t>RRCConnectionResume</w:t>
            </w:r>
            <w:proofErr w:type="spellEnd"/>
            <w:r w:rsidRPr="00DE4C58">
              <w:rPr>
                <w:color w:val="00B0F0"/>
                <w:sz w:val="16"/>
              </w:rPr>
              <w:t xml:space="preserve"> message containing the </w:t>
            </w:r>
            <w:r w:rsidRPr="00DE4C58">
              <w:rPr>
                <w:i/>
                <w:color w:val="00B0F0"/>
                <w:sz w:val="16"/>
              </w:rPr>
              <w:t>RRCReconfiguration</w:t>
            </w:r>
            <w:r w:rsidRPr="00DE4C58">
              <w:rPr>
                <w:color w:val="00B0F0"/>
                <w:sz w:val="16"/>
              </w:rPr>
              <w:t xml:space="preserve"> message or if lower layers indicate that a Random Access procedure is needed for SCG activation:</w:t>
            </w:r>
          </w:p>
          <w:p w14:paraId="00868F2A" w14:textId="77777777" w:rsidR="00F326BA" w:rsidRPr="00DE4C58" w:rsidRDefault="00F326BA" w:rsidP="00F326BA">
            <w:pPr>
              <w:pStyle w:val="B6"/>
              <w:rPr>
                <w:color w:val="00B0F0"/>
                <w:sz w:val="16"/>
              </w:rPr>
            </w:pPr>
            <w:r w:rsidRPr="00DE4C58">
              <w:rPr>
                <w:color w:val="00B0F0"/>
                <w:sz w:val="16"/>
              </w:rPr>
              <w:t>6&gt;</w:t>
            </w:r>
            <w:r w:rsidRPr="00DE4C58">
              <w:rPr>
                <w:color w:val="00B0F0"/>
                <w:sz w:val="16"/>
              </w:rPr>
              <w:tab/>
              <w:t>initiate the Random Access procedure on the SpCell, as specified in TS 38.321 [3];</w:t>
            </w:r>
          </w:p>
          <w:p w14:paraId="452EF076" w14:textId="77777777" w:rsidR="00F326BA" w:rsidRPr="00DE4C58" w:rsidRDefault="00F326BA" w:rsidP="00F326BA">
            <w:pPr>
              <w:pStyle w:val="B5"/>
              <w:rPr>
                <w:color w:val="00B0F0"/>
                <w:sz w:val="16"/>
                <w:lang w:eastAsia="zh-CN"/>
              </w:rPr>
            </w:pPr>
            <w:r w:rsidRPr="00DE4C58">
              <w:rPr>
                <w:color w:val="00B0F0"/>
                <w:sz w:val="16"/>
                <w:lang w:eastAsia="zh-CN"/>
              </w:rPr>
              <w:t>5&gt;</w:t>
            </w:r>
            <w:r w:rsidRPr="00DE4C58">
              <w:rPr>
                <w:color w:val="00B0F0"/>
                <w:sz w:val="16"/>
                <w:lang w:eastAsia="zh-CN"/>
              </w:rPr>
              <w:tab/>
              <w:t xml:space="preserve">else </w:t>
            </w:r>
            <w:r w:rsidRPr="00DE4C58">
              <w:rPr>
                <w:color w:val="00B0F0"/>
                <w:sz w:val="16"/>
              </w:rPr>
              <w:t>the procedure ends;</w:t>
            </w:r>
          </w:p>
          <w:p w14:paraId="34CBAD2B" w14:textId="77777777" w:rsidR="00F326BA" w:rsidRPr="00DE4C58" w:rsidRDefault="00F326BA" w:rsidP="00F326BA">
            <w:pPr>
              <w:pStyle w:val="B4"/>
              <w:rPr>
                <w:color w:val="00B0F0"/>
                <w:sz w:val="16"/>
                <w:lang w:eastAsia="zh-CN"/>
              </w:rPr>
            </w:pPr>
            <w:r w:rsidRPr="00DE4C58">
              <w:rPr>
                <w:color w:val="00B0F0"/>
                <w:sz w:val="16"/>
                <w:lang w:eastAsia="zh-CN"/>
              </w:rPr>
              <w:t>4&gt;</w:t>
            </w:r>
            <w:r w:rsidRPr="00DE4C58">
              <w:rPr>
                <w:color w:val="00B0F0"/>
                <w:sz w:val="16"/>
                <w:lang w:eastAsia="zh-CN"/>
              </w:rPr>
              <w:tab/>
              <w:t>else the procedure ends;</w:t>
            </w:r>
          </w:p>
          <w:p w14:paraId="04BF28CF" w14:textId="77777777" w:rsidR="00F326BA" w:rsidRPr="00DE4C58" w:rsidRDefault="00F326BA" w:rsidP="00F326BA">
            <w:pPr>
              <w:pStyle w:val="B3"/>
              <w:rPr>
                <w:color w:val="00B0F0"/>
                <w:sz w:val="16"/>
                <w:highlight w:val="green"/>
                <w:lang w:eastAsia="zh-CN"/>
              </w:rPr>
            </w:pPr>
            <w:r w:rsidRPr="00DE4C58">
              <w:rPr>
                <w:color w:val="00B0F0"/>
                <w:sz w:val="16"/>
                <w:highlight w:val="green"/>
                <w:lang w:eastAsia="zh-CN"/>
              </w:rPr>
              <w:t>3&gt;</w:t>
            </w:r>
            <w:r w:rsidRPr="00DE4C58">
              <w:rPr>
                <w:color w:val="00B0F0"/>
                <w:sz w:val="16"/>
                <w:highlight w:val="green"/>
                <w:lang w:eastAsia="zh-CN"/>
              </w:rPr>
              <w:tab/>
              <w:t>else:</w:t>
            </w:r>
          </w:p>
          <w:p w14:paraId="348D4D0A" w14:textId="77777777" w:rsidR="00F326BA" w:rsidRPr="00DE4C58" w:rsidRDefault="00F326BA" w:rsidP="00F326BA">
            <w:pPr>
              <w:pStyle w:val="B4"/>
              <w:rPr>
                <w:color w:val="00B0F0"/>
                <w:sz w:val="16"/>
                <w:highlight w:val="green"/>
              </w:rPr>
            </w:pPr>
            <w:r w:rsidRPr="00DE4C58">
              <w:rPr>
                <w:color w:val="00B0F0"/>
                <w:sz w:val="16"/>
                <w:highlight w:val="green"/>
              </w:rPr>
              <w:t>4&gt;</w:t>
            </w:r>
            <w:r w:rsidRPr="00DE4C58">
              <w:rPr>
                <w:color w:val="00B0F0"/>
                <w:sz w:val="16"/>
                <w:highlight w:val="green"/>
              </w:rPr>
              <w:tab/>
              <w:t>perform SCG deactivation as specified in 5.3.5.13b;</w:t>
            </w:r>
          </w:p>
          <w:p w14:paraId="2BD1492F" w14:textId="77777777" w:rsidR="00F326BA" w:rsidRPr="00DE4C58" w:rsidRDefault="00F326BA" w:rsidP="00F326BA">
            <w:pPr>
              <w:pStyle w:val="B4"/>
              <w:rPr>
                <w:color w:val="00B0F0"/>
                <w:sz w:val="16"/>
              </w:rPr>
            </w:pPr>
            <w:r w:rsidRPr="00DE4C58">
              <w:rPr>
                <w:color w:val="00B0F0"/>
                <w:sz w:val="16"/>
                <w:highlight w:val="green"/>
              </w:rPr>
              <w:lastRenderedPageBreak/>
              <w:t>4&gt;</w:t>
            </w:r>
            <w:r w:rsidRPr="00DE4C58">
              <w:rPr>
                <w:color w:val="00B0F0"/>
                <w:sz w:val="16"/>
                <w:highlight w:val="green"/>
              </w:rPr>
              <w:tab/>
              <w:t>the procedure ends;</w:t>
            </w:r>
          </w:p>
          <w:p w14:paraId="16671C32" w14:textId="423D5870" w:rsidR="00F326BA" w:rsidRPr="00F326BA" w:rsidRDefault="00F326BA" w:rsidP="002E533A">
            <w:pPr>
              <w:overflowPunct w:val="0"/>
              <w:autoSpaceDE w:val="0"/>
              <w:autoSpaceDN w:val="0"/>
              <w:adjustRightInd w:val="0"/>
              <w:textAlignment w:val="baseline"/>
              <w:rPr>
                <w:rFonts w:eastAsia="等线"/>
                <w:color w:val="00B0F0"/>
                <w:szCs w:val="20"/>
                <w:lang w:eastAsia="zh-CN"/>
              </w:rPr>
            </w:pPr>
            <w:r>
              <w:rPr>
                <w:rFonts w:eastAsia="等线" w:hint="eastAsia"/>
                <w:color w:val="00B0F0"/>
                <w:szCs w:val="20"/>
                <w:lang w:eastAsia="zh-CN"/>
              </w:rPr>
              <w:t>----------------------------------------------------------------------------------------------</w:t>
            </w:r>
          </w:p>
        </w:tc>
      </w:tr>
      <w:tr w:rsidR="00F326BA" w:rsidRPr="00602299" w14:paraId="16671C37" w14:textId="77777777" w:rsidTr="005A1CD7">
        <w:tc>
          <w:tcPr>
            <w:tcW w:w="1205" w:type="dxa"/>
          </w:tcPr>
          <w:p w14:paraId="16671C34" w14:textId="261CDBA5"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hint="eastAsia"/>
                <w:szCs w:val="20"/>
                <w:lang w:val="en-GB" w:eastAsia="zh-CN"/>
              </w:rPr>
              <w:lastRenderedPageBreak/>
              <w:t>CATT (proponent)</w:t>
            </w:r>
          </w:p>
        </w:tc>
        <w:tc>
          <w:tcPr>
            <w:tcW w:w="966" w:type="dxa"/>
          </w:tcPr>
          <w:p w14:paraId="16671C35" w14:textId="3C23178B"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hint="eastAsia"/>
                <w:szCs w:val="20"/>
                <w:lang w:val="en-GB" w:eastAsia="zh-CN"/>
              </w:rPr>
              <w:t>Yes</w:t>
            </w:r>
          </w:p>
        </w:tc>
        <w:tc>
          <w:tcPr>
            <w:tcW w:w="6153" w:type="dxa"/>
          </w:tcPr>
          <w:p w14:paraId="16671C36" w14:textId="294AF7BB" w:rsidR="00F326BA" w:rsidRPr="00602299" w:rsidRDefault="00F326BA" w:rsidP="002E533A">
            <w:pPr>
              <w:overflowPunct w:val="0"/>
              <w:autoSpaceDE w:val="0"/>
              <w:autoSpaceDN w:val="0"/>
              <w:adjustRightInd w:val="0"/>
              <w:textAlignment w:val="baseline"/>
              <w:rPr>
                <w:rFonts w:eastAsia="等线"/>
                <w:szCs w:val="20"/>
                <w:lang w:val="en-GB"/>
              </w:rPr>
            </w:pPr>
            <w:r>
              <w:rPr>
                <w:rFonts w:eastAsia="等线"/>
                <w:szCs w:val="20"/>
                <w:lang w:val="en-GB" w:eastAsia="zh-CN"/>
              </w:rPr>
              <w:t>W</w:t>
            </w:r>
            <w:r>
              <w:rPr>
                <w:rFonts w:eastAsia="等线" w:hint="eastAsia"/>
                <w:szCs w:val="20"/>
                <w:lang w:val="en-GB" w:eastAsia="zh-CN"/>
              </w:rPr>
              <w:t xml:space="preserve">e do not see any problem for reusing the legacy rule, i.e., </w:t>
            </w:r>
            <w:r w:rsidRPr="000B1D5A">
              <w:rPr>
                <w:rFonts w:eastAsia="等线"/>
                <w:szCs w:val="20"/>
                <w:lang w:val="en-GB" w:eastAsia="zh-CN"/>
              </w:rPr>
              <w:t>the reconfiguration with sync for SCG will always be configured upon MN handover occurs in (NG) EN-DC</w:t>
            </w:r>
            <w:r>
              <w:rPr>
                <w:rFonts w:eastAsia="等线" w:hint="eastAsia"/>
                <w:szCs w:val="20"/>
                <w:lang w:val="en-GB" w:eastAsia="zh-CN"/>
              </w:rPr>
              <w:t xml:space="preserve">. Instead, supporting the </w:t>
            </w:r>
            <w:r w:rsidRPr="006B62B0">
              <w:rPr>
                <w:rFonts w:eastAsia="等线"/>
                <w:szCs w:val="20"/>
                <w:lang w:val="en-GB" w:eastAsia="zh-CN"/>
              </w:rPr>
              <w:t>MN handover without SCG reconfiguration with sync for (NG)EN-DC while SCG is deactivated</w:t>
            </w:r>
            <w:r>
              <w:rPr>
                <w:rFonts w:eastAsia="等线" w:hint="eastAsia"/>
                <w:szCs w:val="20"/>
                <w:lang w:val="en-GB" w:eastAsia="zh-CN"/>
              </w:rPr>
              <w:t xml:space="preserve"> at this stage will lead to </w:t>
            </w:r>
            <w:r>
              <w:rPr>
                <w:rFonts w:eastAsia="等线"/>
                <w:szCs w:val="20"/>
                <w:lang w:val="en-GB" w:eastAsia="zh-CN"/>
              </w:rPr>
              <w:t>non-backward</w:t>
            </w:r>
            <w:r>
              <w:rPr>
                <w:rFonts w:eastAsia="等线" w:hint="eastAsia"/>
                <w:szCs w:val="20"/>
                <w:lang w:val="en-GB" w:eastAsia="zh-CN"/>
              </w:rPr>
              <w:t xml:space="preserve"> compatible issue. </w:t>
            </w:r>
          </w:p>
        </w:tc>
      </w:tr>
      <w:tr w:rsidR="005A1CD7" w:rsidRPr="00602299" w14:paraId="16671C3B" w14:textId="77777777" w:rsidTr="005A1CD7">
        <w:tc>
          <w:tcPr>
            <w:tcW w:w="1205" w:type="dxa"/>
          </w:tcPr>
          <w:p w14:paraId="16671C38" w14:textId="320A7076"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等线"/>
                <w:szCs w:val="20"/>
                <w:lang w:val="en-GB"/>
              </w:rPr>
              <w:t>MediaTek</w:t>
            </w:r>
          </w:p>
        </w:tc>
        <w:tc>
          <w:tcPr>
            <w:tcW w:w="966" w:type="dxa"/>
          </w:tcPr>
          <w:p w14:paraId="16671C39" w14:textId="55892BD1" w:rsidR="005A1CD7" w:rsidRPr="00602299" w:rsidRDefault="005A1CD7" w:rsidP="005A1CD7">
            <w:pPr>
              <w:overflowPunct w:val="0"/>
              <w:autoSpaceDE w:val="0"/>
              <w:autoSpaceDN w:val="0"/>
              <w:adjustRightInd w:val="0"/>
              <w:textAlignment w:val="baseline"/>
              <w:rPr>
                <w:rFonts w:eastAsia="PMingLiU"/>
                <w:szCs w:val="20"/>
                <w:lang w:val="en-GB" w:eastAsia="zh-TW"/>
              </w:rPr>
            </w:pPr>
            <w:r>
              <w:rPr>
                <w:rFonts w:eastAsia="等线"/>
                <w:szCs w:val="20"/>
                <w:lang w:val="en-GB"/>
              </w:rPr>
              <w:t>Yes</w:t>
            </w:r>
          </w:p>
        </w:tc>
        <w:tc>
          <w:tcPr>
            <w:tcW w:w="6153" w:type="dxa"/>
          </w:tcPr>
          <w:p w14:paraId="16671C3A" w14:textId="0A62DFAC" w:rsidR="005A1CD7" w:rsidRPr="00602299" w:rsidRDefault="005A1CD7" w:rsidP="005A1CD7">
            <w:pPr>
              <w:overflowPunct w:val="0"/>
              <w:autoSpaceDE w:val="0"/>
              <w:autoSpaceDN w:val="0"/>
              <w:adjustRightInd w:val="0"/>
              <w:textAlignment w:val="baseline"/>
              <w:rPr>
                <w:rFonts w:eastAsia="宋体"/>
                <w:szCs w:val="20"/>
                <w:lang w:val="en-GB"/>
              </w:rPr>
            </w:pPr>
            <w:r>
              <w:rPr>
                <w:rFonts w:eastAsia="等线"/>
                <w:szCs w:val="20"/>
                <w:lang w:val="en-GB"/>
              </w:rPr>
              <w:t>Prefer to keep this principle for simplicity.</w:t>
            </w:r>
          </w:p>
        </w:tc>
      </w:tr>
      <w:tr w:rsidR="00F326BA" w:rsidRPr="00602299" w14:paraId="16671C3F" w14:textId="77777777" w:rsidTr="005A1CD7">
        <w:tc>
          <w:tcPr>
            <w:tcW w:w="1205" w:type="dxa"/>
          </w:tcPr>
          <w:p w14:paraId="16671C3C" w14:textId="559B9935" w:rsidR="00F326B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Z</w:t>
            </w:r>
            <w:r>
              <w:rPr>
                <w:rFonts w:eastAsia="宋体"/>
                <w:szCs w:val="20"/>
                <w:lang w:eastAsia="zh-CN"/>
              </w:rPr>
              <w:t>TE</w:t>
            </w:r>
          </w:p>
        </w:tc>
        <w:tc>
          <w:tcPr>
            <w:tcW w:w="966" w:type="dxa"/>
          </w:tcPr>
          <w:p w14:paraId="16671C3D" w14:textId="53FC101A" w:rsidR="00F326B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Y</w:t>
            </w:r>
            <w:r>
              <w:rPr>
                <w:rFonts w:eastAsia="宋体"/>
                <w:szCs w:val="20"/>
                <w:lang w:eastAsia="zh-CN"/>
              </w:rPr>
              <w:t>es</w:t>
            </w:r>
          </w:p>
        </w:tc>
        <w:tc>
          <w:tcPr>
            <w:tcW w:w="6153" w:type="dxa"/>
          </w:tcPr>
          <w:p w14:paraId="1E549042" w14:textId="12C3E58D" w:rsidR="00F64C66" w:rsidRDefault="00F64C66" w:rsidP="00F64C66">
            <w:pPr>
              <w:overflowPunct w:val="0"/>
              <w:autoSpaceDE w:val="0"/>
              <w:autoSpaceDN w:val="0"/>
              <w:adjustRightInd w:val="0"/>
              <w:textAlignment w:val="baseline"/>
              <w:rPr>
                <w:rFonts w:eastAsia="等线"/>
                <w:szCs w:val="20"/>
                <w:lang w:val="en-GB" w:eastAsia="zh-CN"/>
              </w:rPr>
            </w:pPr>
            <w:r>
              <w:rPr>
                <w:rFonts w:eastAsia="等线"/>
                <w:szCs w:val="20"/>
                <w:lang w:val="en-GB" w:eastAsia="zh-CN"/>
              </w:rPr>
              <w:t xml:space="preserve">Same view as CATT, regarding the comment from Nokia, it does not revert the original intention. Based on the text procedure in TS 38.331, if </w:t>
            </w:r>
            <w:proofErr w:type="spellStart"/>
            <w:r>
              <w:rPr>
                <w:rFonts w:eastAsia="等线"/>
                <w:szCs w:val="20"/>
                <w:lang w:val="en-GB" w:eastAsia="zh-CN"/>
              </w:rPr>
              <w:t>scg</w:t>
            </w:r>
            <w:proofErr w:type="spellEnd"/>
            <w:r>
              <w:rPr>
                <w:rFonts w:eastAsia="等线"/>
                <w:szCs w:val="20"/>
                <w:lang w:val="en-GB" w:eastAsia="zh-CN"/>
              </w:rPr>
              <w:t>-State is included (</w:t>
            </w:r>
            <w:proofErr w:type="spellStart"/>
            <w:r>
              <w:rPr>
                <w:rFonts w:eastAsia="等线"/>
                <w:szCs w:val="20"/>
                <w:lang w:val="en-GB" w:eastAsia="zh-CN"/>
              </w:rPr>
              <w:t>SCG</w:t>
            </w:r>
            <w:proofErr w:type="spellEnd"/>
            <w:r>
              <w:rPr>
                <w:rFonts w:eastAsia="等线"/>
                <w:szCs w:val="20"/>
                <w:lang w:val="en-GB" w:eastAsia="zh-CN"/>
              </w:rPr>
              <w:t xml:space="preserve"> deactivation), the UE will not check the </w:t>
            </w:r>
            <w:proofErr w:type="spellStart"/>
            <w:r w:rsidRPr="00F8408C">
              <w:rPr>
                <w:rFonts w:eastAsia="等线"/>
                <w:i/>
                <w:szCs w:val="20"/>
                <w:lang w:val="en-GB" w:eastAsia="zh-CN"/>
              </w:rPr>
              <w:t>reconfigurationWithSync</w:t>
            </w:r>
            <w:proofErr w:type="spellEnd"/>
            <w:r>
              <w:rPr>
                <w:rFonts w:eastAsia="等线"/>
                <w:szCs w:val="20"/>
                <w:lang w:val="en-GB" w:eastAsia="zh-CN"/>
              </w:rPr>
              <w:t xml:space="preserve"> configuration, the UE will directly preform SCG deactivation. See the ‘else’ branch. </w:t>
            </w:r>
          </w:p>
          <w:p w14:paraId="2D2EEF2C" w14:textId="77777777" w:rsidR="00F64C66" w:rsidRDefault="00F64C66" w:rsidP="00F64C66">
            <w:pPr>
              <w:overflowPunct w:val="0"/>
              <w:autoSpaceDE w:val="0"/>
              <w:autoSpaceDN w:val="0"/>
              <w:adjustRightInd w:val="0"/>
              <w:textAlignment w:val="baseline"/>
              <w:rPr>
                <w:rFonts w:eastAsia="等线"/>
                <w:szCs w:val="20"/>
                <w:lang w:val="en-GB"/>
              </w:rPr>
            </w:pPr>
          </w:p>
          <w:p w14:paraId="7C9A317D" w14:textId="77777777" w:rsidR="00F64C66" w:rsidRPr="00906BFD" w:rsidRDefault="00F64C66" w:rsidP="00F64C66">
            <w:pPr>
              <w:pStyle w:val="B3"/>
              <w:spacing w:after="60"/>
              <w:rPr>
                <w:rFonts w:ascii="Times New Roman" w:hAnsi="Times New Roman"/>
              </w:rPr>
            </w:pPr>
            <w:r w:rsidRPr="00906BFD">
              <w:rPr>
                <w:rFonts w:ascii="Times New Roman" w:hAnsi="Times New Roman"/>
              </w:rPr>
              <w:t>3&gt;</w:t>
            </w:r>
            <w:r w:rsidRPr="00906BFD">
              <w:rPr>
                <w:rFonts w:ascii="Times New Roman" w:hAnsi="Times New Roman"/>
              </w:rPr>
              <w:tab/>
              <w:t xml:space="preserve">if the </w:t>
            </w:r>
            <w:proofErr w:type="spellStart"/>
            <w:r w:rsidRPr="00906BFD">
              <w:rPr>
                <w:rFonts w:ascii="Times New Roman" w:hAnsi="Times New Roman"/>
                <w:i/>
              </w:rPr>
              <w:t>scg</w:t>
            </w:r>
            <w:proofErr w:type="spellEnd"/>
            <w:r w:rsidRPr="00906BFD">
              <w:rPr>
                <w:rFonts w:ascii="Times New Roman" w:hAnsi="Times New Roman"/>
                <w:i/>
              </w:rPr>
              <w:t>-State</w:t>
            </w:r>
            <w:r w:rsidRPr="00906BFD">
              <w:rPr>
                <w:rFonts w:ascii="Times New Roman" w:hAnsi="Times New Roman"/>
              </w:rPr>
              <w:t xml:space="preserve"> is not included in the </w:t>
            </w:r>
            <w:proofErr w:type="spellStart"/>
            <w:r w:rsidRPr="00906BFD">
              <w:rPr>
                <w:rFonts w:ascii="Times New Roman" w:hAnsi="Times New Roman"/>
                <w:i/>
              </w:rPr>
              <w:t>RRCConnectionReconfiguration</w:t>
            </w:r>
            <w:proofErr w:type="spellEnd"/>
            <w:r w:rsidRPr="00906BFD">
              <w:rPr>
                <w:rFonts w:ascii="Times New Roman" w:hAnsi="Times New Roman"/>
              </w:rPr>
              <w:t>:</w:t>
            </w:r>
          </w:p>
          <w:p w14:paraId="426985B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 xml:space="preserve">if </w:t>
            </w:r>
            <w:proofErr w:type="spellStart"/>
            <w:r w:rsidRPr="00906BFD">
              <w:rPr>
                <w:rFonts w:ascii="Times New Roman" w:hAnsi="Times New Roman"/>
                <w:i/>
              </w:rPr>
              <w:t>reconfigurationWithSync</w:t>
            </w:r>
            <w:proofErr w:type="spellEnd"/>
            <w:r w:rsidRPr="00906BFD">
              <w:rPr>
                <w:rFonts w:ascii="Times New Roman" w:hAnsi="Times New Roman"/>
              </w:rPr>
              <w:t xml:space="preserve"> was included in </w:t>
            </w:r>
            <w:proofErr w:type="spellStart"/>
            <w:r w:rsidRPr="00906BFD">
              <w:rPr>
                <w:rFonts w:ascii="Times New Roman" w:hAnsi="Times New Roman"/>
                <w:i/>
              </w:rPr>
              <w:t>spCellConfig</w:t>
            </w:r>
            <w:proofErr w:type="spellEnd"/>
            <w:r w:rsidRPr="00906BFD">
              <w:rPr>
                <w:rFonts w:ascii="Times New Roman" w:hAnsi="Times New Roman"/>
              </w:rPr>
              <w:t xml:space="preserve"> of an </w:t>
            </w:r>
            <w:proofErr w:type="spellStart"/>
            <w:r w:rsidRPr="00906BFD">
              <w:rPr>
                <w:rFonts w:ascii="Times New Roman" w:hAnsi="Times New Roman"/>
              </w:rPr>
              <w:t>SCG</w:t>
            </w:r>
            <w:proofErr w:type="spellEnd"/>
            <w:r w:rsidRPr="00906BFD">
              <w:rPr>
                <w:rFonts w:ascii="Times New Roman" w:hAnsi="Times New Roman"/>
              </w:rPr>
              <w:t>:</w:t>
            </w:r>
          </w:p>
          <w:p w14:paraId="653AA5C0" w14:textId="77777777" w:rsidR="00F64C66" w:rsidRPr="00906BFD" w:rsidRDefault="00F64C66" w:rsidP="00F64C66">
            <w:pPr>
              <w:pStyle w:val="B5"/>
              <w:spacing w:after="60"/>
              <w:rPr>
                <w:rFonts w:ascii="Times New Roman" w:hAnsi="Times New Roman"/>
              </w:rPr>
            </w:pPr>
            <w:r w:rsidRPr="00906BFD">
              <w:rPr>
                <w:rFonts w:ascii="Times New Roman" w:hAnsi="Times New Roman"/>
              </w:rPr>
              <w:t>5&gt;</w:t>
            </w:r>
            <w:r w:rsidRPr="00906BFD">
              <w:rPr>
                <w:rFonts w:ascii="Times New Roman" w:hAnsi="Times New Roman"/>
              </w:rPr>
              <w:tab/>
              <w:t>initiate the Random Access procedure on the SpCell, as specified in TS 38.321 [3];</w:t>
            </w:r>
          </w:p>
          <w:p w14:paraId="15F59769" w14:textId="77777777" w:rsidR="00F64C66" w:rsidRPr="00906BFD" w:rsidRDefault="00F64C66" w:rsidP="00F64C66">
            <w:pPr>
              <w:pStyle w:val="B4"/>
              <w:spacing w:after="60"/>
              <w:rPr>
                <w:rFonts w:ascii="Times New Roman" w:hAnsi="Times New Roman"/>
              </w:rPr>
            </w:pPr>
            <w:r w:rsidRPr="00906BFD">
              <w:rPr>
                <w:rFonts w:ascii="Times New Roman" w:hAnsi="Times New Roman"/>
                <w:lang w:eastAsia="zh-CN"/>
              </w:rPr>
              <w:t>4&gt;</w:t>
            </w:r>
            <w:r w:rsidRPr="00906BFD">
              <w:rPr>
                <w:rFonts w:ascii="Times New Roman" w:hAnsi="Times New Roman"/>
                <w:lang w:eastAsia="zh-CN"/>
              </w:rPr>
              <w:tab/>
              <w:t xml:space="preserve">else </w:t>
            </w:r>
            <w:r w:rsidRPr="00906BFD">
              <w:rPr>
                <w:rFonts w:ascii="Times New Roman" w:hAnsi="Times New Roman"/>
              </w:rPr>
              <w:t>the procedure ends;</w:t>
            </w:r>
          </w:p>
          <w:p w14:paraId="09BE56C3" w14:textId="77777777" w:rsidR="00F64C66" w:rsidRPr="00906BFD" w:rsidRDefault="00F64C66" w:rsidP="00F64C66">
            <w:pPr>
              <w:pStyle w:val="B3"/>
              <w:spacing w:after="60"/>
              <w:rPr>
                <w:rFonts w:ascii="Times New Roman" w:hAnsi="Times New Roman"/>
              </w:rPr>
            </w:pPr>
            <w:r w:rsidRPr="00906BFD">
              <w:rPr>
                <w:rFonts w:ascii="Times New Roman" w:hAnsi="Times New Roman"/>
                <w:highlight w:val="yellow"/>
              </w:rPr>
              <w:t>3&gt;</w:t>
            </w:r>
            <w:r w:rsidRPr="00906BFD">
              <w:rPr>
                <w:rFonts w:ascii="Times New Roman" w:hAnsi="Times New Roman"/>
                <w:highlight w:val="yellow"/>
              </w:rPr>
              <w:tab/>
              <w:t>else:</w:t>
            </w:r>
          </w:p>
          <w:p w14:paraId="6613327B"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perform SCG deactivation as specified in 5.3.5.13b;</w:t>
            </w:r>
          </w:p>
          <w:p w14:paraId="09848901" w14:textId="77777777" w:rsidR="00F64C66" w:rsidRPr="00906BFD" w:rsidRDefault="00F64C66" w:rsidP="00F64C66">
            <w:pPr>
              <w:pStyle w:val="B4"/>
              <w:spacing w:after="60"/>
              <w:rPr>
                <w:rFonts w:ascii="Times New Roman" w:hAnsi="Times New Roman"/>
              </w:rPr>
            </w:pPr>
            <w:r w:rsidRPr="00906BFD">
              <w:rPr>
                <w:rFonts w:ascii="Times New Roman" w:hAnsi="Times New Roman"/>
              </w:rPr>
              <w:t>4&gt;</w:t>
            </w:r>
            <w:r w:rsidRPr="00906BFD">
              <w:rPr>
                <w:rFonts w:ascii="Times New Roman" w:hAnsi="Times New Roman"/>
              </w:rPr>
              <w:tab/>
              <w:t>the procedure ends;</w:t>
            </w:r>
          </w:p>
          <w:p w14:paraId="16671C3E" w14:textId="77777777" w:rsidR="00F326BA" w:rsidRPr="00602299" w:rsidRDefault="00F326BA" w:rsidP="002E533A">
            <w:pPr>
              <w:overflowPunct w:val="0"/>
              <w:autoSpaceDE w:val="0"/>
              <w:autoSpaceDN w:val="0"/>
              <w:adjustRightInd w:val="0"/>
              <w:textAlignment w:val="baseline"/>
              <w:rPr>
                <w:rFonts w:eastAsia="宋体"/>
                <w:szCs w:val="20"/>
              </w:rPr>
            </w:pPr>
          </w:p>
        </w:tc>
      </w:tr>
      <w:tr w:rsidR="00F326BA" w:rsidRPr="00602299" w14:paraId="16671C43" w14:textId="77777777" w:rsidTr="005A1CD7">
        <w:tc>
          <w:tcPr>
            <w:tcW w:w="1205" w:type="dxa"/>
          </w:tcPr>
          <w:p w14:paraId="16671C40" w14:textId="511CD5AD" w:rsidR="00F326B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t>v</w:t>
            </w:r>
            <w:r>
              <w:rPr>
                <w:rFonts w:eastAsia="宋体"/>
                <w:szCs w:val="20"/>
                <w:lang w:val="en-GB"/>
              </w:rPr>
              <w:t>ivo</w:t>
            </w:r>
          </w:p>
        </w:tc>
        <w:tc>
          <w:tcPr>
            <w:tcW w:w="966" w:type="dxa"/>
          </w:tcPr>
          <w:p w14:paraId="16671C41" w14:textId="38295CCA" w:rsidR="00F326B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t>Y</w:t>
            </w:r>
            <w:r>
              <w:rPr>
                <w:rFonts w:eastAsia="宋体"/>
                <w:szCs w:val="20"/>
                <w:lang w:val="en-GB"/>
              </w:rPr>
              <w:t>es</w:t>
            </w:r>
          </w:p>
        </w:tc>
        <w:tc>
          <w:tcPr>
            <w:tcW w:w="6153" w:type="dxa"/>
          </w:tcPr>
          <w:p w14:paraId="16671C42" w14:textId="77777777" w:rsidR="00F326BA" w:rsidRPr="00602299" w:rsidRDefault="00F326BA" w:rsidP="002E533A">
            <w:pPr>
              <w:overflowPunct w:val="0"/>
              <w:autoSpaceDE w:val="0"/>
              <w:autoSpaceDN w:val="0"/>
              <w:adjustRightInd w:val="0"/>
              <w:textAlignment w:val="baseline"/>
              <w:rPr>
                <w:rFonts w:eastAsia="宋体"/>
                <w:szCs w:val="20"/>
                <w:lang w:val="en-GB"/>
              </w:rPr>
            </w:pPr>
          </w:p>
        </w:tc>
      </w:tr>
      <w:tr w:rsidR="009E1EEA" w:rsidRPr="00602299" w14:paraId="16671C47" w14:textId="77777777" w:rsidTr="005A1CD7">
        <w:tc>
          <w:tcPr>
            <w:tcW w:w="1205" w:type="dxa"/>
          </w:tcPr>
          <w:p w14:paraId="16671C44" w14:textId="19312F46"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N</w:t>
            </w:r>
            <w:r>
              <w:rPr>
                <w:rFonts w:eastAsia="MS Mincho"/>
                <w:szCs w:val="20"/>
                <w:lang w:val="en-GB" w:eastAsia="ja-JP"/>
              </w:rPr>
              <w:t>EC</w:t>
            </w:r>
          </w:p>
        </w:tc>
        <w:tc>
          <w:tcPr>
            <w:tcW w:w="966" w:type="dxa"/>
          </w:tcPr>
          <w:p w14:paraId="16671C45" w14:textId="0EEF4841"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Y</w:t>
            </w:r>
          </w:p>
        </w:tc>
        <w:tc>
          <w:tcPr>
            <w:tcW w:w="6153" w:type="dxa"/>
          </w:tcPr>
          <w:p w14:paraId="16671C46" w14:textId="0CB3A575" w:rsidR="009E1EEA" w:rsidRPr="00602299" w:rsidRDefault="009E1EEA" w:rsidP="009E1EEA">
            <w:pPr>
              <w:overflowPunct w:val="0"/>
              <w:autoSpaceDE w:val="0"/>
              <w:autoSpaceDN w:val="0"/>
              <w:adjustRightInd w:val="0"/>
              <w:textAlignment w:val="baseline"/>
              <w:rPr>
                <w:rFonts w:eastAsia="Malgun Gothic"/>
                <w:szCs w:val="20"/>
                <w:lang w:val="en-GB" w:eastAsia="ko-KR"/>
              </w:rPr>
            </w:pPr>
            <w:r>
              <w:rPr>
                <w:rFonts w:eastAsia="MS Mincho" w:hint="eastAsia"/>
                <w:szCs w:val="20"/>
                <w:lang w:val="en-GB" w:eastAsia="ja-JP"/>
              </w:rPr>
              <w:t>A</w:t>
            </w:r>
            <w:r>
              <w:rPr>
                <w:rFonts w:eastAsia="MS Mincho"/>
                <w:szCs w:val="20"/>
                <w:lang w:val="en-GB" w:eastAsia="ja-JP"/>
              </w:rPr>
              <w:t>lthough we understand the concern from Nokia, this case unfortunately is not aligned with the other principle.. We prefer to make it consistent for (NG)EN-DC.</w:t>
            </w:r>
          </w:p>
        </w:tc>
      </w:tr>
      <w:tr w:rsidR="00E47B85" w:rsidRPr="00602299" w14:paraId="16671C4B" w14:textId="77777777" w:rsidTr="005A1CD7">
        <w:tc>
          <w:tcPr>
            <w:tcW w:w="1205" w:type="dxa"/>
          </w:tcPr>
          <w:p w14:paraId="16671C48" w14:textId="2DDCC7E8" w:rsidR="00E47B85" w:rsidRPr="00602299" w:rsidRDefault="00E47B85" w:rsidP="00E47B85">
            <w:pPr>
              <w:overflowPunct w:val="0"/>
              <w:autoSpaceDE w:val="0"/>
              <w:autoSpaceDN w:val="0"/>
              <w:adjustRightInd w:val="0"/>
              <w:textAlignment w:val="baseline"/>
              <w:rPr>
                <w:rFonts w:eastAsia="宋体"/>
                <w:szCs w:val="20"/>
                <w:lang w:val="en-GB"/>
              </w:rPr>
            </w:pPr>
            <w:r>
              <w:rPr>
                <w:rFonts w:eastAsia="宋体"/>
                <w:szCs w:val="20"/>
              </w:rPr>
              <w:t>Intel</w:t>
            </w:r>
          </w:p>
        </w:tc>
        <w:tc>
          <w:tcPr>
            <w:tcW w:w="966" w:type="dxa"/>
          </w:tcPr>
          <w:p w14:paraId="16671C49" w14:textId="09EDE5C1" w:rsidR="00E47B85" w:rsidRPr="00602299" w:rsidRDefault="00E47B85" w:rsidP="00E47B85">
            <w:pPr>
              <w:overflowPunct w:val="0"/>
              <w:autoSpaceDE w:val="0"/>
              <w:autoSpaceDN w:val="0"/>
              <w:adjustRightInd w:val="0"/>
              <w:textAlignment w:val="baseline"/>
              <w:rPr>
                <w:szCs w:val="20"/>
                <w:lang w:val="en-GB" w:eastAsia="ko-KR"/>
              </w:rPr>
            </w:pPr>
            <w:r>
              <w:rPr>
                <w:rFonts w:eastAsia="宋体"/>
                <w:szCs w:val="20"/>
              </w:rPr>
              <w:t>Yes</w:t>
            </w:r>
          </w:p>
        </w:tc>
        <w:tc>
          <w:tcPr>
            <w:tcW w:w="6153" w:type="dxa"/>
          </w:tcPr>
          <w:p w14:paraId="16671C4A" w14:textId="0693C1C2"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宋体"/>
                <w:szCs w:val="20"/>
              </w:rPr>
              <w:t>Share the same view with moderator.</w:t>
            </w:r>
          </w:p>
        </w:tc>
      </w:tr>
      <w:tr w:rsidR="00E47B85" w:rsidRPr="00602299" w14:paraId="16671C4F" w14:textId="77777777" w:rsidTr="005A1CD7">
        <w:tc>
          <w:tcPr>
            <w:tcW w:w="1205" w:type="dxa"/>
          </w:tcPr>
          <w:p w14:paraId="16671C4C" w14:textId="770137EC"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 xml:space="preserve">GE </w:t>
            </w:r>
          </w:p>
        </w:tc>
        <w:tc>
          <w:tcPr>
            <w:tcW w:w="966" w:type="dxa"/>
          </w:tcPr>
          <w:p w14:paraId="16671C4D" w14:textId="7ECF8D2B"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r>
              <w:rPr>
                <w:rFonts w:eastAsia="Malgun Gothic"/>
                <w:szCs w:val="20"/>
                <w:lang w:val="en-GB" w:eastAsia="ko-KR"/>
              </w:rPr>
              <w:t>es</w:t>
            </w:r>
          </w:p>
        </w:tc>
        <w:tc>
          <w:tcPr>
            <w:tcW w:w="6153" w:type="dxa"/>
          </w:tcPr>
          <w:p w14:paraId="16671C4E"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E47B85" w:rsidRPr="00602299" w14:paraId="16671C53" w14:textId="77777777" w:rsidTr="005A1CD7">
        <w:tc>
          <w:tcPr>
            <w:tcW w:w="1205" w:type="dxa"/>
          </w:tcPr>
          <w:p w14:paraId="16671C50" w14:textId="6C559429"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51" w14:textId="2A21D19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5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16655B" w:rsidRPr="00602299" w14:paraId="16671C57" w14:textId="77777777" w:rsidTr="005A1CD7">
        <w:tc>
          <w:tcPr>
            <w:tcW w:w="1205" w:type="dxa"/>
          </w:tcPr>
          <w:p w14:paraId="16671C54" w14:textId="669F8A01" w:rsidR="0016655B" w:rsidRPr="00602299" w:rsidRDefault="0016655B" w:rsidP="0016655B">
            <w:pPr>
              <w:overflowPunct w:val="0"/>
              <w:autoSpaceDE w:val="0"/>
              <w:autoSpaceDN w:val="0"/>
              <w:adjustRightInd w:val="0"/>
              <w:textAlignment w:val="baseline"/>
              <w:rPr>
                <w:szCs w:val="20"/>
                <w:lang w:val="en-GB" w:eastAsia="ko-KR"/>
              </w:rPr>
            </w:pPr>
            <w:r>
              <w:rPr>
                <w:rFonts w:eastAsia="等线"/>
                <w:szCs w:val="20"/>
                <w:lang w:val="en-GB"/>
              </w:rPr>
              <w:t>Qualcomm</w:t>
            </w:r>
          </w:p>
        </w:tc>
        <w:tc>
          <w:tcPr>
            <w:tcW w:w="966" w:type="dxa"/>
          </w:tcPr>
          <w:p w14:paraId="16671C55" w14:textId="117E340A" w:rsidR="0016655B" w:rsidRPr="00602299" w:rsidRDefault="0016655B" w:rsidP="0016655B">
            <w:pPr>
              <w:overflowPunct w:val="0"/>
              <w:autoSpaceDE w:val="0"/>
              <w:autoSpaceDN w:val="0"/>
              <w:adjustRightInd w:val="0"/>
              <w:textAlignment w:val="baseline"/>
              <w:rPr>
                <w:szCs w:val="20"/>
                <w:lang w:val="en-GB" w:eastAsia="ko-KR"/>
              </w:rPr>
            </w:pPr>
            <w:r>
              <w:rPr>
                <w:rFonts w:eastAsia="等线"/>
                <w:szCs w:val="20"/>
                <w:lang w:val="en-GB"/>
              </w:rPr>
              <w:t>Y</w:t>
            </w:r>
          </w:p>
        </w:tc>
        <w:tc>
          <w:tcPr>
            <w:tcW w:w="6153" w:type="dxa"/>
          </w:tcPr>
          <w:p w14:paraId="319F17C9" w14:textId="77777777" w:rsidR="0016655B" w:rsidRDefault="0016655B" w:rsidP="0016655B">
            <w:pPr>
              <w:overflowPunct w:val="0"/>
              <w:autoSpaceDE w:val="0"/>
              <w:autoSpaceDN w:val="0"/>
              <w:adjustRightInd w:val="0"/>
              <w:textAlignment w:val="baseline"/>
              <w:rPr>
                <w:rFonts w:eastAsia="等线"/>
                <w:szCs w:val="20"/>
                <w:lang w:val="en-GB"/>
              </w:rPr>
            </w:pPr>
            <w:r>
              <w:rPr>
                <w:rFonts w:eastAsia="等线"/>
                <w:szCs w:val="20"/>
                <w:lang w:val="en-GB"/>
              </w:rPr>
              <w:t>This seems to be a simpler way to fix the issue.</w:t>
            </w:r>
          </w:p>
          <w:p w14:paraId="3F603DAE" w14:textId="77777777" w:rsidR="0016655B" w:rsidRDefault="0016655B" w:rsidP="0016655B">
            <w:pPr>
              <w:overflowPunct w:val="0"/>
              <w:autoSpaceDE w:val="0"/>
              <w:autoSpaceDN w:val="0"/>
              <w:adjustRightInd w:val="0"/>
              <w:textAlignment w:val="baseline"/>
              <w:rPr>
                <w:rFonts w:eastAsia="等线"/>
                <w:szCs w:val="20"/>
                <w:lang w:val="en-GB"/>
              </w:rPr>
            </w:pPr>
          </w:p>
          <w:p w14:paraId="16671C56" w14:textId="6A2B16DF" w:rsidR="0016655B" w:rsidRPr="00602299" w:rsidRDefault="0016655B" w:rsidP="0016655B">
            <w:pPr>
              <w:overflowPunct w:val="0"/>
              <w:autoSpaceDE w:val="0"/>
              <w:autoSpaceDN w:val="0"/>
              <w:adjustRightInd w:val="0"/>
              <w:textAlignment w:val="baseline"/>
              <w:rPr>
                <w:szCs w:val="20"/>
                <w:lang w:val="en-GB" w:eastAsia="ko-KR"/>
              </w:rPr>
            </w:pPr>
            <w:r>
              <w:rPr>
                <w:rFonts w:eastAsia="等线"/>
                <w:szCs w:val="20"/>
                <w:lang w:val="en-GB"/>
              </w:rPr>
              <w:t>To address Nokia’s concern, after the UE performs RACH on the SN upon MN handover in (NG)EN-DC, if the network wants to, it can send an RRC reconfiguration message to the UE to deactivate the SCG.</w:t>
            </w:r>
          </w:p>
        </w:tc>
      </w:tr>
      <w:tr w:rsidR="0016655B" w:rsidRPr="00602299" w14:paraId="16671C5B" w14:textId="77777777" w:rsidTr="005A1CD7">
        <w:tc>
          <w:tcPr>
            <w:tcW w:w="1205" w:type="dxa"/>
          </w:tcPr>
          <w:p w14:paraId="16671C58" w14:textId="77777777" w:rsidR="0016655B" w:rsidRPr="00602299" w:rsidRDefault="0016655B" w:rsidP="0016655B">
            <w:pPr>
              <w:overflowPunct w:val="0"/>
              <w:autoSpaceDE w:val="0"/>
              <w:autoSpaceDN w:val="0"/>
              <w:adjustRightInd w:val="0"/>
              <w:textAlignment w:val="baseline"/>
              <w:rPr>
                <w:szCs w:val="20"/>
                <w:lang w:val="en-GB" w:eastAsia="ko-KR"/>
              </w:rPr>
            </w:pPr>
          </w:p>
        </w:tc>
        <w:tc>
          <w:tcPr>
            <w:tcW w:w="966" w:type="dxa"/>
          </w:tcPr>
          <w:p w14:paraId="16671C59" w14:textId="77777777" w:rsidR="0016655B" w:rsidRPr="00602299" w:rsidRDefault="0016655B" w:rsidP="0016655B">
            <w:pPr>
              <w:overflowPunct w:val="0"/>
              <w:autoSpaceDE w:val="0"/>
              <w:autoSpaceDN w:val="0"/>
              <w:adjustRightInd w:val="0"/>
              <w:textAlignment w:val="baseline"/>
              <w:rPr>
                <w:szCs w:val="20"/>
                <w:lang w:val="en-GB" w:eastAsia="ko-KR"/>
              </w:rPr>
            </w:pPr>
          </w:p>
        </w:tc>
        <w:tc>
          <w:tcPr>
            <w:tcW w:w="6153" w:type="dxa"/>
          </w:tcPr>
          <w:p w14:paraId="16671C5A" w14:textId="77777777" w:rsidR="0016655B" w:rsidRPr="00602299" w:rsidRDefault="0016655B" w:rsidP="0016655B">
            <w:pPr>
              <w:overflowPunct w:val="0"/>
              <w:autoSpaceDE w:val="0"/>
              <w:autoSpaceDN w:val="0"/>
              <w:adjustRightInd w:val="0"/>
              <w:textAlignment w:val="baseline"/>
              <w:rPr>
                <w:szCs w:val="20"/>
                <w:lang w:val="en-GB" w:eastAsia="ko-KR"/>
              </w:rPr>
            </w:pPr>
          </w:p>
        </w:tc>
      </w:tr>
    </w:tbl>
    <w:p w14:paraId="16671C5C" w14:textId="77777777" w:rsidR="00E44874" w:rsidRDefault="00E44874" w:rsidP="005726C7">
      <w:pPr>
        <w:overflowPunct w:val="0"/>
        <w:autoSpaceDE w:val="0"/>
        <w:autoSpaceDN w:val="0"/>
        <w:adjustRightInd w:val="0"/>
        <w:spacing w:after="180"/>
        <w:textAlignment w:val="baseline"/>
        <w:rPr>
          <w:rFonts w:eastAsiaTheme="minorEastAsia"/>
          <w:szCs w:val="20"/>
          <w:lang w:eastAsia="zh-CN"/>
        </w:rPr>
      </w:pPr>
    </w:p>
    <w:p w14:paraId="16671C5D" w14:textId="77777777" w:rsidR="005726C7" w:rsidRDefault="005726C7" w:rsidP="005726C7">
      <w:pPr>
        <w:overflowPunct w:val="0"/>
        <w:autoSpaceDE w:val="0"/>
        <w:autoSpaceDN w:val="0"/>
        <w:adjustRightInd w:val="0"/>
        <w:spacing w:after="180"/>
        <w:textAlignment w:val="baseline"/>
        <w:rPr>
          <w:rFonts w:eastAsiaTheme="minorEastAsia"/>
          <w:lang w:eastAsia="zh-CN"/>
        </w:rPr>
      </w:pPr>
      <w:r>
        <w:rPr>
          <w:rFonts w:eastAsiaTheme="minorEastAsia" w:hint="eastAsia"/>
          <w:szCs w:val="20"/>
          <w:lang w:eastAsia="zh-CN"/>
        </w:rPr>
        <w:t xml:space="preserve">If answer to Q6 is yes, </w:t>
      </w:r>
      <w:r>
        <w:t>36.331 specifications should be updated</w:t>
      </w:r>
      <w:r>
        <w:rPr>
          <w:rFonts w:eastAsiaTheme="minorEastAsia" w:hint="eastAsia"/>
          <w:lang w:eastAsia="zh-CN"/>
        </w:rPr>
        <w:t xml:space="preserve"> based on the input of the contributions [11][</w:t>
      </w:r>
      <w:r w:rsidR="00583DEC">
        <w:rPr>
          <w:rFonts w:eastAsiaTheme="minorEastAsia" w:hint="eastAsia"/>
          <w:lang w:eastAsia="zh-CN"/>
        </w:rPr>
        <w:t>13</w:t>
      </w:r>
      <w:r>
        <w:rPr>
          <w:rFonts w:eastAsiaTheme="minorEastAsia" w:hint="eastAsia"/>
          <w:lang w:eastAsia="zh-CN"/>
        </w:rPr>
        <w:t>]. And the corresponding CR is proposed in [</w:t>
      </w:r>
      <w:r w:rsidR="00583DEC">
        <w:rPr>
          <w:rFonts w:eastAsiaTheme="minorEastAsia" w:hint="eastAsia"/>
          <w:lang w:eastAsia="zh-CN"/>
        </w:rPr>
        <w:t>12</w:t>
      </w:r>
      <w:r>
        <w:rPr>
          <w:rFonts w:eastAsiaTheme="minorEastAsia" w:hint="eastAsia"/>
          <w:lang w:eastAsia="zh-CN"/>
        </w:rPr>
        <w:t>] with the following change.</w:t>
      </w:r>
    </w:p>
    <w:bookmarkStart w:id="82" w:name="OLE_LINK9"/>
    <w:bookmarkStart w:id="83" w:name="OLE_LINK10"/>
    <w:p w14:paraId="16671C5E" w14:textId="77777777" w:rsidR="0013143F" w:rsidRPr="0013143F" w:rsidRDefault="0013143F" w:rsidP="005726C7">
      <w:pPr>
        <w:overflowPunct w:val="0"/>
        <w:autoSpaceDE w:val="0"/>
        <w:autoSpaceDN w:val="0"/>
        <w:adjustRightInd w:val="0"/>
        <w:spacing w:after="180"/>
        <w:textAlignment w:val="baseline"/>
        <w:rPr>
          <w:rFonts w:ascii="Arial" w:eastAsiaTheme="minorEastAsia" w:hAnsi="Arial" w:cs="Arial"/>
          <w:lang w:val="en-GB" w:eastAsia="zh-CN"/>
        </w:rPr>
      </w:pPr>
      <w:r>
        <w:rPr>
          <w:rFonts w:ascii="Arial" w:eastAsiaTheme="minorEastAsia" w:hAnsi="Arial" w:cs="Arial"/>
          <w:lang w:val="en-GB" w:eastAsia="zh-CN"/>
        </w:rPr>
        <w:fldChar w:fldCharType="begin"/>
      </w:r>
      <w:r>
        <w:rPr>
          <w:rFonts w:ascii="Arial" w:eastAsiaTheme="minorEastAsia" w:hAnsi="Arial" w:cs="Arial"/>
          <w:lang w:val="en-GB" w:eastAsia="zh-CN"/>
        </w:rPr>
        <w:instrText xml:space="preserve"> HYPERLINK "https://www.3gpp.org/ftp/tsg_ran/WG2_RL2/TSGR2_121bis-e/Docs/R2-2302554.zip" </w:instrText>
      </w:r>
      <w:r>
        <w:rPr>
          <w:rFonts w:ascii="Arial" w:eastAsiaTheme="minorEastAsia" w:hAnsi="Arial" w:cs="Arial"/>
          <w:lang w:val="en-GB" w:eastAsia="zh-CN"/>
        </w:rPr>
        <w:fldChar w:fldCharType="separate"/>
      </w:r>
      <w:proofErr w:type="spellStart"/>
      <w:r w:rsidRPr="0013143F">
        <w:rPr>
          <w:rStyle w:val="af7"/>
          <w:rFonts w:ascii="Arial" w:eastAsiaTheme="minorEastAsia" w:hAnsi="Arial" w:cs="Arial"/>
          <w:lang w:val="en-GB" w:eastAsia="zh-CN"/>
        </w:rPr>
        <w:t>R2</w:t>
      </w:r>
      <w:proofErr w:type="spellEnd"/>
      <w:r w:rsidRPr="0013143F">
        <w:rPr>
          <w:rStyle w:val="af7"/>
          <w:rFonts w:ascii="Arial" w:eastAsiaTheme="minorEastAsia" w:hAnsi="Arial" w:cs="Arial"/>
          <w:lang w:val="en-GB" w:eastAsia="zh-CN"/>
        </w:rPr>
        <w:t>-2302554</w:t>
      </w:r>
      <w:bookmarkEnd w:id="82"/>
      <w:bookmarkEnd w:id="83"/>
      <w:r>
        <w:rPr>
          <w:rFonts w:ascii="Arial" w:eastAsiaTheme="minorEastAsia" w:hAnsi="Arial" w:cs="Arial"/>
          <w:lang w:val="en-GB" w:eastAsia="zh-CN"/>
        </w:rPr>
        <w:fldChar w:fldCharType="end"/>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 xml:space="preserve">Correction on </w:t>
      </w:r>
      <w:proofErr w:type="spellStart"/>
      <w:r w:rsidRPr="0013143F">
        <w:rPr>
          <w:rFonts w:ascii="Arial" w:eastAsiaTheme="minorEastAsia" w:hAnsi="Arial" w:cs="Arial"/>
          <w:lang w:val="en-GB" w:eastAsia="zh-CN"/>
        </w:rPr>
        <w:t>scg</w:t>
      </w:r>
      <w:proofErr w:type="spellEnd"/>
      <w:r w:rsidRPr="0013143F">
        <w:rPr>
          <w:rFonts w:ascii="Arial" w:eastAsiaTheme="minorEastAsia" w:hAnsi="Arial" w:cs="Arial"/>
          <w:lang w:val="en-GB" w:eastAsia="zh-CN"/>
        </w:rPr>
        <w:t xml:space="preserve">-State in </w:t>
      </w:r>
      <w:proofErr w:type="spellStart"/>
      <w:r w:rsidRPr="0013143F">
        <w:rPr>
          <w:rFonts w:ascii="Arial" w:eastAsiaTheme="minorEastAsia" w:hAnsi="Arial" w:cs="Arial"/>
          <w:lang w:val="en-GB" w:eastAsia="zh-CN"/>
        </w:rPr>
        <w:t>RRCConnectionReconfiguration</w:t>
      </w:r>
      <w:proofErr w:type="spellEnd"/>
      <w:r w:rsidRPr="0013143F">
        <w:rPr>
          <w:rFonts w:ascii="Arial" w:eastAsiaTheme="minorEastAsia" w:hAnsi="Arial" w:cs="Arial"/>
          <w:lang w:val="en-GB" w:eastAsia="zh-CN"/>
        </w:rPr>
        <w:t xml:space="preserve"> in</w:t>
      </w:r>
      <w:r w:rsidR="00E44874">
        <w:rPr>
          <w:rFonts w:ascii="Arial" w:eastAsiaTheme="minorEastAsia" w:hAnsi="Arial" w:cs="Arial"/>
          <w:lang w:val="en-GB" w:eastAsia="zh-CN"/>
        </w:rPr>
        <w:t xml:space="preserve">cluding the </w:t>
      </w:r>
      <w:proofErr w:type="spellStart"/>
      <w:r w:rsidR="00E44874">
        <w:rPr>
          <w:rFonts w:ascii="Arial" w:eastAsiaTheme="minorEastAsia" w:hAnsi="Arial" w:cs="Arial"/>
          <w:lang w:val="en-GB" w:eastAsia="zh-CN"/>
        </w:rPr>
        <w:t>mobilityControlInfo</w:t>
      </w:r>
      <w:proofErr w:type="spellEnd"/>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CATT</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CR</w:t>
      </w:r>
      <w:r w:rsidR="00E44874">
        <w:rPr>
          <w:rFonts w:ascii="Arial" w:eastAsiaTheme="minorEastAsia" w:hAnsi="Arial" w:cs="Arial" w:hint="eastAsia"/>
          <w:lang w:val="en-GB" w:eastAsia="zh-CN"/>
        </w:rPr>
        <w:t xml:space="preserve"> </w:t>
      </w:r>
      <w:proofErr w:type="spellStart"/>
      <w:r w:rsidR="00E44874">
        <w:rPr>
          <w:rFonts w:ascii="Arial" w:eastAsiaTheme="minorEastAsia" w:hAnsi="Arial" w:cs="Arial"/>
          <w:lang w:val="en-GB" w:eastAsia="zh-CN"/>
        </w:rPr>
        <w:t>Rel</w:t>
      </w:r>
      <w:proofErr w:type="spellEnd"/>
      <w:r w:rsidR="00E44874">
        <w:rPr>
          <w:rFonts w:ascii="Arial" w:eastAsiaTheme="minorEastAsia" w:hAnsi="Arial" w:cs="Arial"/>
          <w:lang w:val="en-GB" w:eastAsia="zh-CN"/>
        </w:rPr>
        <w:t>-17</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36.331</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17.4.0</w:t>
      </w:r>
      <w:r w:rsidR="00E44874">
        <w:rPr>
          <w:rFonts w:ascii="Arial" w:eastAsiaTheme="minorEastAsia" w:hAnsi="Arial" w:cs="Arial" w:hint="eastAsia"/>
          <w:lang w:val="en-GB" w:eastAsia="zh-CN"/>
        </w:rPr>
        <w:t xml:space="preserve"> </w:t>
      </w:r>
      <w:r w:rsidR="00E44874">
        <w:rPr>
          <w:rFonts w:ascii="Arial" w:eastAsiaTheme="minorEastAsia" w:hAnsi="Arial" w:cs="Arial"/>
          <w:lang w:val="en-GB" w:eastAsia="zh-CN"/>
        </w:rPr>
        <w:t>4920</w:t>
      </w:r>
      <w:r w:rsidR="00E44874">
        <w:rPr>
          <w:rFonts w:ascii="Arial" w:eastAsiaTheme="minorEastAsia" w:hAnsi="Arial" w:cs="Arial"/>
          <w:lang w:val="en-GB" w:eastAsia="zh-CN"/>
        </w:rPr>
        <w:tab/>
        <w:t>-</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F</w:t>
      </w:r>
      <w:r w:rsidR="00E44874">
        <w:rPr>
          <w:rFonts w:ascii="Arial" w:eastAsiaTheme="minorEastAsia" w:hAnsi="Arial" w:cs="Arial" w:hint="eastAsia"/>
          <w:lang w:val="en-GB" w:eastAsia="zh-CN"/>
        </w:rPr>
        <w:t xml:space="preserve"> </w:t>
      </w:r>
      <w:r w:rsidRPr="0013143F">
        <w:rPr>
          <w:rFonts w:ascii="Arial" w:eastAsiaTheme="minorEastAsia" w:hAnsi="Arial" w:cs="Arial"/>
          <w:lang w:val="en-GB" w:eastAsia="zh-CN"/>
        </w:rPr>
        <w:t>LTE_NR_DC_enh2-Core</w:t>
      </w:r>
    </w:p>
    <w:tbl>
      <w:tblPr>
        <w:tblStyle w:val="aa"/>
        <w:tblW w:w="0" w:type="auto"/>
        <w:tblLook w:val="04A0" w:firstRow="1" w:lastRow="0" w:firstColumn="1" w:lastColumn="0" w:noHBand="0" w:noVBand="1"/>
      </w:tblPr>
      <w:tblGrid>
        <w:gridCol w:w="8522"/>
      </w:tblGrid>
      <w:tr w:rsidR="005726C7" w14:paraId="16671C69" w14:textId="77777777" w:rsidTr="005726C7">
        <w:tc>
          <w:tcPr>
            <w:tcW w:w="8522" w:type="dxa"/>
          </w:tcPr>
          <w:p w14:paraId="16671C5F" w14:textId="77777777" w:rsidR="005726C7" w:rsidRPr="005726C7" w:rsidRDefault="005726C7" w:rsidP="005726C7">
            <w:pPr>
              <w:keepNext/>
              <w:keepLines/>
              <w:spacing w:before="120" w:after="180"/>
              <w:outlineLvl w:val="3"/>
              <w:rPr>
                <w:rFonts w:ascii="Arial" w:eastAsia="宋体" w:hAnsi="Arial"/>
                <w:sz w:val="24"/>
                <w:szCs w:val="20"/>
                <w:lang w:val="en-GB"/>
              </w:rPr>
            </w:pPr>
            <w:bookmarkStart w:id="84" w:name="_Toc131097871"/>
            <w:r w:rsidRPr="005726C7">
              <w:rPr>
                <w:rFonts w:ascii="Arial" w:eastAsia="宋体" w:hAnsi="Arial"/>
                <w:sz w:val="24"/>
                <w:szCs w:val="20"/>
                <w:lang w:val="en-GB"/>
              </w:rPr>
              <w:lastRenderedPageBreak/>
              <w:t>5.3.5.4</w:t>
            </w:r>
            <w:r w:rsidRPr="005726C7">
              <w:rPr>
                <w:rFonts w:ascii="Arial" w:eastAsia="宋体" w:hAnsi="Arial"/>
                <w:sz w:val="24"/>
                <w:szCs w:val="20"/>
                <w:lang w:val="en-GB"/>
              </w:rPr>
              <w:tab/>
              <w:t xml:space="preserve">Reception of an </w:t>
            </w:r>
            <w:proofErr w:type="spellStart"/>
            <w:r w:rsidRPr="005726C7">
              <w:rPr>
                <w:rFonts w:ascii="Arial" w:eastAsia="宋体" w:hAnsi="Arial"/>
                <w:i/>
                <w:sz w:val="24"/>
                <w:szCs w:val="20"/>
                <w:lang w:val="en-GB"/>
              </w:rPr>
              <w:t>RRCConnectionReconfiguration</w:t>
            </w:r>
            <w:proofErr w:type="spellEnd"/>
            <w:r w:rsidRPr="005726C7">
              <w:rPr>
                <w:rFonts w:ascii="Arial" w:eastAsia="宋体" w:hAnsi="Arial"/>
                <w:sz w:val="24"/>
                <w:szCs w:val="20"/>
                <w:lang w:val="en-GB"/>
              </w:rPr>
              <w:t xml:space="preserve"> including the </w:t>
            </w:r>
            <w:proofErr w:type="spellStart"/>
            <w:r w:rsidRPr="005726C7">
              <w:rPr>
                <w:rFonts w:ascii="Arial" w:eastAsia="宋体" w:hAnsi="Arial"/>
                <w:i/>
                <w:sz w:val="24"/>
                <w:szCs w:val="20"/>
                <w:lang w:val="en-GB"/>
              </w:rPr>
              <w:t>mobilityControlInfo</w:t>
            </w:r>
            <w:proofErr w:type="spellEnd"/>
            <w:r w:rsidRPr="005726C7">
              <w:rPr>
                <w:rFonts w:ascii="Arial" w:eastAsia="宋体" w:hAnsi="Arial"/>
                <w:i/>
                <w:sz w:val="24"/>
                <w:szCs w:val="20"/>
                <w:lang w:val="en-GB"/>
              </w:rPr>
              <w:t xml:space="preserve"> </w:t>
            </w:r>
            <w:r w:rsidRPr="005726C7">
              <w:rPr>
                <w:rFonts w:ascii="Arial" w:eastAsia="宋体" w:hAnsi="Arial"/>
                <w:sz w:val="24"/>
                <w:szCs w:val="20"/>
                <w:lang w:val="en-GB"/>
              </w:rPr>
              <w:t>by the UE (handover)</w:t>
            </w:r>
            <w:bookmarkEnd w:id="84"/>
          </w:p>
          <w:p w14:paraId="16671C60" w14:textId="77777777" w:rsidR="0013143F" w:rsidRDefault="005726C7" w:rsidP="005726C7">
            <w:pPr>
              <w:rPr>
                <w:rFonts w:eastAsiaTheme="minorEastAsia"/>
                <w:lang w:eastAsia="zh-CN"/>
              </w:rPr>
            </w:pPr>
            <w:r w:rsidRPr="00362732">
              <w:t xml:space="preserve">If the </w:t>
            </w:r>
            <w:proofErr w:type="spellStart"/>
            <w:r w:rsidRPr="00362732">
              <w:rPr>
                <w:i/>
              </w:rPr>
              <w:t>RRCConnectionReconfiguration</w:t>
            </w:r>
            <w:proofErr w:type="spellEnd"/>
            <w:r w:rsidRPr="00362732">
              <w:t xml:space="preserve"> message includes the </w:t>
            </w:r>
            <w:proofErr w:type="spellStart"/>
            <w:r w:rsidRPr="00362732">
              <w:rPr>
                <w:i/>
              </w:rPr>
              <w:t>mobilityControlInfo</w:t>
            </w:r>
            <w:proofErr w:type="spellEnd"/>
            <w:r w:rsidRPr="00362732">
              <w:rPr>
                <w:i/>
              </w:rPr>
              <w:t xml:space="preserve"> </w:t>
            </w:r>
            <w:r w:rsidRPr="00362732">
              <w:t>and the</w:t>
            </w:r>
            <w:r w:rsidRPr="00362732">
              <w:rPr>
                <w:i/>
              </w:rPr>
              <w:t xml:space="preserve"> </w:t>
            </w:r>
            <w:r w:rsidRPr="00362732">
              <w:t>UE is able to comply with the configuration included in this message, the UE shall:</w:t>
            </w:r>
          </w:p>
          <w:p w14:paraId="16671C61" w14:textId="77777777" w:rsidR="005726C7" w:rsidRPr="00362732" w:rsidRDefault="005726C7" w:rsidP="005726C7">
            <w:pPr>
              <w:pStyle w:val="B1"/>
            </w:pPr>
            <w:r w:rsidRPr="00362732">
              <w:t>1&gt;</w:t>
            </w:r>
            <w:r w:rsidRPr="00362732">
              <w:tab/>
              <w:t xml:space="preserve">if the </w:t>
            </w:r>
            <w:proofErr w:type="spellStart"/>
            <w:r w:rsidRPr="00362732">
              <w:rPr>
                <w:i/>
                <w:iCs/>
              </w:rPr>
              <w:t>RRCConnectionReconfiguration</w:t>
            </w:r>
            <w:proofErr w:type="spellEnd"/>
            <w:r w:rsidRPr="00362732">
              <w:t xml:space="preserve"> is applied due to a conditional reconfiguration execution upon cell selection performed while timer T311 was running, as defined in 5.3.7.3:</w:t>
            </w:r>
          </w:p>
          <w:p w14:paraId="16671C62" w14:textId="77777777" w:rsidR="005726C7" w:rsidRPr="00362732" w:rsidRDefault="005726C7" w:rsidP="005726C7">
            <w:pPr>
              <w:pStyle w:val="B2"/>
            </w:pPr>
            <w:r w:rsidRPr="00362732">
              <w:t>2&gt;</w:t>
            </w:r>
            <w:r w:rsidRPr="00362732">
              <w:tab/>
              <w:t xml:space="preserve">remove all the entries within </w:t>
            </w:r>
            <w:proofErr w:type="spellStart"/>
            <w:r w:rsidRPr="00362732">
              <w:rPr>
                <w:i/>
              </w:rPr>
              <w:t>VarConditionalReconfiguration</w:t>
            </w:r>
            <w:proofErr w:type="spellEnd"/>
            <w:r w:rsidRPr="00362732">
              <w:t>, if any;</w:t>
            </w:r>
          </w:p>
          <w:p w14:paraId="16671C63" w14:textId="77777777" w:rsidR="005726C7" w:rsidRPr="00362732" w:rsidDel="00E625CE" w:rsidRDefault="005726C7" w:rsidP="005726C7">
            <w:pPr>
              <w:pStyle w:val="B1"/>
              <w:rPr>
                <w:del w:id="85" w:author="CATT" w:date="2023-04-06T19:22:00Z"/>
                <w:lang w:eastAsia="zh-CN"/>
              </w:rPr>
            </w:pPr>
            <w:del w:id="86" w:author="CATT" w:date="2023-04-06T19:22:00Z">
              <w:r w:rsidRPr="00362732" w:rsidDel="00E625CE">
                <w:delText>1&gt;</w:delText>
              </w:r>
              <w:r w:rsidRPr="00362732" w:rsidDel="00E625CE">
                <w:tab/>
                <w:delText>if the UE is in (NG)EN-DC and;</w:delText>
              </w:r>
            </w:del>
          </w:p>
          <w:p w14:paraId="16671C64" w14:textId="77777777" w:rsidR="005726C7" w:rsidRPr="00362732" w:rsidDel="00E625CE" w:rsidRDefault="005726C7" w:rsidP="005726C7">
            <w:pPr>
              <w:pStyle w:val="B1"/>
              <w:rPr>
                <w:del w:id="87" w:author="CATT" w:date="2023-04-06T19:22:00Z"/>
              </w:rPr>
            </w:pPr>
            <w:del w:id="88" w:author="CATT" w:date="2023-04-06T19:22:00Z">
              <w:r w:rsidRPr="00362732" w:rsidDel="00E625CE">
                <w:delText>1&gt;</w:delText>
              </w:r>
              <w:r w:rsidRPr="00362732" w:rsidDel="00E625CE">
                <w:tab/>
                <w:delText xml:space="preserve">if the </w:delText>
              </w:r>
              <w:r w:rsidRPr="00362732" w:rsidDel="00E625CE">
                <w:rPr>
                  <w:i/>
                </w:rPr>
                <w:delText>RRCConnectionReconfiguration</w:delText>
              </w:r>
              <w:r w:rsidRPr="00362732" w:rsidDel="00E625CE">
                <w:delText xml:space="preserve"> does not include the </w:delText>
              </w:r>
              <w:r w:rsidRPr="00362732" w:rsidDel="00E625CE">
                <w:rPr>
                  <w:i/>
                </w:rPr>
                <w:delText>nr-SecondaryCellGroupConfig</w:delText>
              </w:r>
              <w:r w:rsidRPr="00362732" w:rsidDel="00E625CE">
                <w:delText>:</w:delText>
              </w:r>
            </w:del>
          </w:p>
          <w:p w14:paraId="16671C65" w14:textId="77777777" w:rsidR="005726C7" w:rsidRPr="00362732" w:rsidDel="00E625CE" w:rsidRDefault="005726C7" w:rsidP="005726C7">
            <w:pPr>
              <w:pStyle w:val="B2"/>
              <w:rPr>
                <w:del w:id="89" w:author="CATT" w:date="2023-04-06T19:22:00Z"/>
              </w:rPr>
            </w:pPr>
            <w:del w:id="90" w:author="CATT" w:date="2023-04-06T19:22:00Z">
              <w:r w:rsidRPr="00362732" w:rsidDel="00E625CE">
                <w:delText>2&gt;</w:delText>
              </w:r>
              <w:r w:rsidRPr="00362732" w:rsidDel="00E625CE">
                <w:tab/>
                <w:delText xml:space="preserve">if the </w:delText>
              </w:r>
              <w:r w:rsidRPr="00362732" w:rsidDel="00E625CE">
                <w:rPr>
                  <w:i/>
                  <w:iCs/>
                </w:rPr>
                <w:delText>RRCConnectionReconfiguration</w:delText>
              </w:r>
              <w:r w:rsidRPr="00362732" w:rsidDel="00E625CE">
                <w:delText xml:space="preserve"> includes the </w:delText>
              </w:r>
              <w:r w:rsidRPr="00362732" w:rsidDel="00E625CE">
                <w:rPr>
                  <w:i/>
                  <w:iCs/>
                </w:rPr>
                <w:delText>scg-State</w:delText>
              </w:r>
              <w:r w:rsidRPr="00362732" w:rsidDel="00E625CE">
                <w:delText>:</w:delText>
              </w:r>
            </w:del>
          </w:p>
          <w:p w14:paraId="16671C66" w14:textId="77777777" w:rsidR="005726C7" w:rsidRPr="00362732" w:rsidDel="00E625CE" w:rsidRDefault="005726C7" w:rsidP="005726C7">
            <w:pPr>
              <w:pStyle w:val="B3"/>
              <w:rPr>
                <w:del w:id="91" w:author="CATT" w:date="2023-04-06T19:22:00Z"/>
              </w:rPr>
            </w:pPr>
            <w:del w:id="92" w:author="CATT" w:date="2023-04-06T19:22:00Z">
              <w:r w:rsidRPr="00362732" w:rsidDel="00E625CE">
                <w:delText>3&gt;</w:delText>
              </w:r>
              <w:r w:rsidRPr="00362732" w:rsidDel="00E625CE">
                <w:tab/>
                <w:delText>perform SCG deactivation as specified in TS 38.331 [82], clause 5.3.5.13b;</w:delText>
              </w:r>
            </w:del>
          </w:p>
          <w:p w14:paraId="16671C67" w14:textId="77777777" w:rsidR="005726C7" w:rsidRPr="00362732" w:rsidDel="00E625CE" w:rsidRDefault="005726C7" w:rsidP="005726C7">
            <w:pPr>
              <w:pStyle w:val="B2"/>
              <w:rPr>
                <w:del w:id="93" w:author="CATT" w:date="2023-04-06T19:22:00Z"/>
              </w:rPr>
            </w:pPr>
            <w:del w:id="94" w:author="CATT" w:date="2023-04-06T19:22:00Z">
              <w:r w:rsidRPr="00362732" w:rsidDel="00E625CE">
                <w:delText>2&gt;</w:delText>
              </w:r>
              <w:r w:rsidRPr="00362732" w:rsidDel="00E625CE">
                <w:tab/>
                <w:delText>else:</w:delText>
              </w:r>
            </w:del>
          </w:p>
          <w:p w14:paraId="16671C68" w14:textId="77777777" w:rsidR="0013143F" w:rsidRPr="005726C7" w:rsidRDefault="005726C7" w:rsidP="00E44874">
            <w:pPr>
              <w:pStyle w:val="B3"/>
              <w:rPr>
                <w:lang w:eastAsia="zh-CN"/>
              </w:rPr>
            </w:pPr>
            <w:del w:id="95" w:author="CATT" w:date="2023-04-06T19:22:00Z">
              <w:r w:rsidRPr="00362732" w:rsidDel="00E625CE">
                <w:delText>3&gt;</w:delText>
              </w:r>
              <w:r w:rsidRPr="00362732" w:rsidDel="00E625CE">
                <w:tab/>
                <w:delText>perform SCG activation without SN message as specified in TS 38.331 [82], clause 5.3.5.13b1;</w:delText>
              </w:r>
            </w:del>
          </w:p>
        </w:tc>
      </w:tr>
    </w:tbl>
    <w:p w14:paraId="16671C6A" w14:textId="77777777" w:rsidR="0013143F" w:rsidRDefault="0013143F" w:rsidP="005726C7">
      <w:pPr>
        <w:pStyle w:val="a0"/>
        <w:rPr>
          <w:rFonts w:eastAsiaTheme="minorEastAsia"/>
          <w:b/>
          <w:szCs w:val="20"/>
          <w:lang w:eastAsia="zh-CN"/>
        </w:rPr>
      </w:pPr>
    </w:p>
    <w:p w14:paraId="16671C6B" w14:textId="77777777" w:rsidR="005726C7" w:rsidRPr="005726C7" w:rsidRDefault="005726C7" w:rsidP="005726C7">
      <w:pPr>
        <w:pStyle w:val="a0"/>
        <w:rPr>
          <w:rFonts w:eastAsiaTheme="minorEastAsia"/>
          <w:b/>
          <w:lang w:eastAsia="zh-CN"/>
        </w:rPr>
      </w:pPr>
      <w:r>
        <w:rPr>
          <w:rFonts w:eastAsia="Malgun Gothic"/>
          <w:b/>
          <w:szCs w:val="20"/>
          <w:lang w:eastAsia="ko-KR"/>
        </w:rPr>
        <w:t>Q</w:t>
      </w:r>
      <w:r>
        <w:rPr>
          <w:rFonts w:eastAsiaTheme="minorEastAsia" w:hint="eastAsia"/>
          <w:b/>
          <w:szCs w:val="20"/>
          <w:lang w:eastAsia="zh-CN"/>
        </w:rPr>
        <w:t>7</w:t>
      </w:r>
      <w:r w:rsidRPr="00602299">
        <w:rPr>
          <w:rFonts w:eastAsia="Malgun Gothic"/>
          <w:b/>
          <w:szCs w:val="20"/>
          <w:lang w:eastAsia="ko-KR"/>
        </w:rPr>
        <w:t xml:space="preserve">. </w:t>
      </w:r>
      <w:r>
        <w:rPr>
          <w:rFonts w:eastAsia="Malgun Gothic"/>
          <w:b/>
          <w:szCs w:val="20"/>
          <w:lang w:eastAsia="ko-KR"/>
        </w:rPr>
        <w:t xml:space="preserve">Do you agree </w:t>
      </w:r>
      <w:r>
        <w:rPr>
          <w:rFonts w:eastAsiaTheme="minorEastAsia" w:hint="eastAsia"/>
          <w:b/>
          <w:szCs w:val="20"/>
          <w:lang w:eastAsia="zh-CN"/>
        </w:rPr>
        <w:t xml:space="preserve">with the </w:t>
      </w:r>
      <w:r w:rsidR="00386251">
        <w:rPr>
          <w:rFonts w:eastAsiaTheme="minorEastAsia" w:hint="eastAsia"/>
          <w:b/>
          <w:szCs w:val="20"/>
          <w:lang w:eastAsia="zh-CN"/>
        </w:rPr>
        <w:t xml:space="preserve">above change from the </w:t>
      </w:r>
      <w:r>
        <w:rPr>
          <w:rFonts w:eastAsiaTheme="minorEastAsia" w:hint="eastAsia"/>
          <w:b/>
          <w:szCs w:val="20"/>
          <w:lang w:eastAsia="zh-CN"/>
        </w:rPr>
        <w:t xml:space="preserve">CR </w:t>
      </w:r>
      <w:r w:rsidRPr="005726C7">
        <w:rPr>
          <w:rFonts w:eastAsiaTheme="minorEastAsia"/>
          <w:b/>
          <w:szCs w:val="20"/>
          <w:lang w:eastAsia="zh-CN"/>
        </w:rPr>
        <w:t>R2-2302554</w:t>
      </w:r>
      <w:r>
        <w:rPr>
          <w:rFonts w:eastAsia="Malgun Gothic"/>
          <w:b/>
          <w:szCs w:val="20"/>
          <w:lang w:eastAsia="ko-KR"/>
        </w:rPr>
        <w:t>?</w:t>
      </w:r>
    </w:p>
    <w:tbl>
      <w:tblPr>
        <w:tblStyle w:val="TableGrid1"/>
        <w:tblW w:w="0" w:type="auto"/>
        <w:tblLook w:val="04A0" w:firstRow="1" w:lastRow="0" w:firstColumn="1" w:lastColumn="0" w:noHBand="0" w:noVBand="1"/>
      </w:tblPr>
      <w:tblGrid>
        <w:gridCol w:w="1177"/>
        <w:gridCol w:w="966"/>
        <w:gridCol w:w="6153"/>
      </w:tblGrid>
      <w:tr w:rsidR="005726C7" w:rsidRPr="00602299" w14:paraId="16671C6F" w14:textId="77777777" w:rsidTr="002E533A">
        <w:tc>
          <w:tcPr>
            <w:tcW w:w="1177" w:type="dxa"/>
          </w:tcPr>
          <w:p w14:paraId="16671C6C"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Company</w:t>
            </w:r>
          </w:p>
        </w:tc>
        <w:tc>
          <w:tcPr>
            <w:tcW w:w="966" w:type="dxa"/>
          </w:tcPr>
          <w:p w14:paraId="16671C6D" w14:textId="77777777" w:rsidR="005726C7" w:rsidRPr="00602299" w:rsidRDefault="005726C7" w:rsidP="005726C7">
            <w:pPr>
              <w:overflowPunct w:val="0"/>
              <w:autoSpaceDE w:val="0"/>
              <w:autoSpaceDN w:val="0"/>
              <w:adjustRightInd w:val="0"/>
              <w:textAlignment w:val="baseline"/>
              <w:rPr>
                <w:b/>
                <w:szCs w:val="20"/>
                <w:lang w:val="en-GB" w:eastAsia="ko-KR"/>
              </w:rPr>
            </w:pPr>
            <w:r>
              <w:rPr>
                <w:b/>
                <w:szCs w:val="20"/>
                <w:lang w:val="en-GB" w:eastAsia="ko-KR"/>
              </w:rPr>
              <w:t xml:space="preserve"> Y/N</w:t>
            </w:r>
          </w:p>
        </w:tc>
        <w:tc>
          <w:tcPr>
            <w:tcW w:w="6153" w:type="dxa"/>
          </w:tcPr>
          <w:p w14:paraId="16671C6E" w14:textId="77777777" w:rsidR="005726C7" w:rsidRPr="00602299" w:rsidRDefault="005726C7" w:rsidP="005726C7">
            <w:pPr>
              <w:overflowPunct w:val="0"/>
              <w:autoSpaceDE w:val="0"/>
              <w:autoSpaceDN w:val="0"/>
              <w:adjustRightInd w:val="0"/>
              <w:textAlignment w:val="baseline"/>
              <w:rPr>
                <w:b/>
                <w:szCs w:val="20"/>
                <w:lang w:val="en-GB" w:eastAsia="ko-KR"/>
              </w:rPr>
            </w:pPr>
            <w:r w:rsidRPr="00602299">
              <w:rPr>
                <w:rFonts w:hint="eastAsia"/>
                <w:b/>
                <w:szCs w:val="20"/>
                <w:lang w:val="en-GB" w:eastAsia="ko-KR"/>
              </w:rPr>
              <w:t>Comment</w:t>
            </w:r>
            <w:r>
              <w:rPr>
                <w:b/>
                <w:szCs w:val="20"/>
                <w:lang w:val="en-GB" w:eastAsia="ko-KR"/>
              </w:rPr>
              <w:t xml:space="preserve"> </w:t>
            </w:r>
          </w:p>
        </w:tc>
      </w:tr>
      <w:tr w:rsidR="002E533A" w:rsidRPr="00602299" w14:paraId="16671C73" w14:textId="77777777" w:rsidTr="002E533A">
        <w:tc>
          <w:tcPr>
            <w:tcW w:w="1177" w:type="dxa"/>
          </w:tcPr>
          <w:p w14:paraId="16671C70" w14:textId="7381AD5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 xml:space="preserve">Huawei, </w:t>
            </w:r>
            <w:proofErr w:type="spellStart"/>
            <w:r>
              <w:rPr>
                <w:rFonts w:eastAsia="等线"/>
                <w:szCs w:val="20"/>
                <w:lang w:val="en-GB"/>
              </w:rPr>
              <w:t>HiSilicon</w:t>
            </w:r>
            <w:proofErr w:type="spellEnd"/>
          </w:p>
        </w:tc>
        <w:tc>
          <w:tcPr>
            <w:tcW w:w="966" w:type="dxa"/>
          </w:tcPr>
          <w:p w14:paraId="16671C71" w14:textId="50E4FF4F" w:rsidR="002E533A" w:rsidRPr="00602299" w:rsidRDefault="002E533A"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2"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2E533A" w:rsidRPr="00602299" w14:paraId="16671C77" w14:textId="77777777" w:rsidTr="002E533A">
        <w:tc>
          <w:tcPr>
            <w:tcW w:w="1177" w:type="dxa"/>
          </w:tcPr>
          <w:p w14:paraId="4D516521" w14:textId="77777777" w:rsidR="00D47D66" w:rsidRDefault="00D47D66" w:rsidP="00D47D66">
            <w:pPr>
              <w:rPr>
                <w:rFonts w:eastAsiaTheme="minorEastAsia"/>
                <w:lang w:eastAsia="ko-KR"/>
              </w:rPr>
            </w:pPr>
            <w:r>
              <w:rPr>
                <w:rFonts w:eastAsiaTheme="minorEastAsia"/>
                <w:lang w:eastAsia="ko-KR"/>
              </w:rPr>
              <w:t xml:space="preserve">Nokia, Nokia </w:t>
            </w:r>
          </w:p>
          <w:p w14:paraId="16671C74" w14:textId="46A1861E" w:rsidR="002E533A" w:rsidRPr="00602299" w:rsidRDefault="00D47D66" w:rsidP="00D47D66">
            <w:pPr>
              <w:overflowPunct w:val="0"/>
              <w:autoSpaceDE w:val="0"/>
              <w:autoSpaceDN w:val="0"/>
              <w:adjustRightInd w:val="0"/>
              <w:textAlignment w:val="baseline"/>
              <w:rPr>
                <w:szCs w:val="20"/>
                <w:lang w:val="en-GB" w:eastAsia="ko-KR"/>
              </w:rPr>
            </w:pPr>
            <w:r>
              <w:rPr>
                <w:rFonts w:eastAsiaTheme="minorEastAsia"/>
                <w:lang w:eastAsia="ko-KR"/>
              </w:rPr>
              <w:t>Shanghai Bell</w:t>
            </w:r>
          </w:p>
        </w:tc>
        <w:tc>
          <w:tcPr>
            <w:tcW w:w="966" w:type="dxa"/>
          </w:tcPr>
          <w:p w14:paraId="16671C75" w14:textId="4C8D24E2" w:rsidR="002E533A" w:rsidRPr="00602299" w:rsidRDefault="00D47D66" w:rsidP="002E533A">
            <w:pPr>
              <w:overflowPunct w:val="0"/>
              <w:autoSpaceDE w:val="0"/>
              <w:autoSpaceDN w:val="0"/>
              <w:adjustRightInd w:val="0"/>
              <w:textAlignment w:val="baseline"/>
              <w:rPr>
                <w:szCs w:val="20"/>
                <w:lang w:val="en-GB" w:eastAsia="ko-KR"/>
              </w:rPr>
            </w:pPr>
            <w:r>
              <w:rPr>
                <w:szCs w:val="20"/>
                <w:lang w:val="en-GB" w:eastAsia="ko-KR"/>
              </w:rPr>
              <w:t>N</w:t>
            </w:r>
          </w:p>
        </w:tc>
        <w:tc>
          <w:tcPr>
            <w:tcW w:w="6153" w:type="dxa"/>
          </w:tcPr>
          <w:p w14:paraId="16671C76" w14:textId="654F41ED" w:rsidR="002E533A" w:rsidRPr="00602299" w:rsidRDefault="00D47D66" w:rsidP="002E533A">
            <w:pPr>
              <w:overflowPunct w:val="0"/>
              <w:autoSpaceDE w:val="0"/>
              <w:autoSpaceDN w:val="0"/>
              <w:adjustRightInd w:val="0"/>
              <w:textAlignment w:val="baseline"/>
              <w:rPr>
                <w:rFonts w:eastAsia="等线"/>
                <w:szCs w:val="20"/>
              </w:rPr>
            </w:pPr>
            <w:r>
              <w:rPr>
                <w:rFonts w:eastAsia="等线"/>
                <w:szCs w:val="20"/>
              </w:rPr>
              <w:t xml:space="preserve">As the CR shows, this is removing a functionality, which is against the earlier agreements. </w:t>
            </w:r>
          </w:p>
        </w:tc>
      </w:tr>
      <w:tr w:rsidR="002E533A" w:rsidRPr="00602299" w14:paraId="16671C7B" w14:textId="77777777" w:rsidTr="002E533A">
        <w:tc>
          <w:tcPr>
            <w:tcW w:w="1177" w:type="dxa"/>
          </w:tcPr>
          <w:p w14:paraId="16671C78" w14:textId="276CEAA3" w:rsidR="002E533A" w:rsidRPr="00602299" w:rsidRDefault="002426AE" w:rsidP="002E533A">
            <w:pPr>
              <w:overflowPunct w:val="0"/>
              <w:autoSpaceDE w:val="0"/>
              <w:autoSpaceDN w:val="0"/>
              <w:adjustRightInd w:val="0"/>
              <w:textAlignment w:val="baseline"/>
              <w:rPr>
                <w:rFonts w:eastAsia="等线"/>
                <w:szCs w:val="20"/>
                <w:lang w:val="en-GB"/>
              </w:rPr>
            </w:pPr>
            <w:r>
              <w:rPr>
                <w:rFonts w:eastAsia="等线"/>
                <w:szCs w:val="20"/>
                <w:lang w:val="en-GB"/>
              </w:rPr>
              <w:t>CATT</w:t>
            </w:r>
          </w:p>
        </w:tc>
        <w:tc>
          <w:tcPr>
            <w:tcW w:w="966" w:type="dxa"/>
          </w:tcPr>
          <w:p w14:paraId="16671C79" w14:textId="1872423D" w:rsidR="002E533A" w:rsidRPr="00602299" w:rsidRDefault="002426AE" w:rsidP="002E533A">
            <w:pPr>
              <w:overflowPunct w:val="0"/>
              <w:autoSpaceDE w:val="0"/>
              <w:autoSpaceDN w:val="0"/>
              <w:adjustRightInd w:val="0"/>
              <w:textAlignment w:val="baseline"/>
              <w:rPr>
                <w:rFonts w:eastAsia="等线"/>
                <w:szCs w:val="20"/>
                <w:lang w:val="en-GB"/>
              </w:rPr>
            </w:pPr>
            <w:r>
              <w:rPr>
                <w:rFonts w:eastAsia="等线"/>
                <w:szCs w:val="20"/>
                <w:lang w:val="en-GB"/>
              </w:rPr>
              <w:t>Y</w:t>
            </w:r>
          </w:p>
        </w:tc>
        <w:tc>
          <w:tcPr>
            <w:tcW w:w="6153" w:type="dxa"/>
          </w:tcPr>
          <w:p w14:paraId="16671C7A" w14:textId="77777777" w:rsidR="002E533A" w:rsidRPr="00602299" w:rsidRDefault="002E533A" w:rsidP="002E533A">
            <w:pPr>
              <w:overflowPunct w:val="0"/>
              <w:autoSpaceDE w:val="0"/>
              <w:autoSpaceDN w:val="0"/>
              <w:adjustRightInd w:val="0"/>
              <w:textAlignment w:val="baseline"/>
              <w:rPr>
                <w:rFonts w:eastAsia="等线"/>
                <w:szCs w:val="20"/>
                <w:lang w:val="en-GB"/>
              </w:rPr>
            </w:pPr>
          </w:p>
        </w:tc>
      </w:tr>
      <w:tr w:rsidR="00624484" w:rsidRPr="00602299" w14:paraId="16671C7F" w14:textId="77777777" w:rsidTr="002E533A">
        <w:tc>
          <w:tcPr>
            <w:tcW w:w="1177" w:type="dxa"/>
          </w:tcPr>
          <w:p w14:paraId="16671C7C" w14:textId="750D1927"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等线"/>
                <w:szCs w:val="20"/>
                <w:lang w:val="en-GB"/>
              </w:rPr>
              <w:t>MediaTek</w:t>
            </w:r>
          </w:p>
        </w:tc>
        <w:tc>
          <w:tcPr>
            <w:tcW w:w="966" w:type="dxa"/>
          </w:tcPr>
          <w:p w14:paraId="16671C7D" w14:textId="128AE714" w:rsidR="00624484" w:rsidRPr="00602299" w:rsidRDefault="00624484" w:rsidP="00624484">
            <w:pPr>
              <w:overflowPunct w:val="0"/>
              <w:autoSpaceDE w:val="0"/>
              <w:autoSpaceDN w:val="0"/>
              <w:adjustRightInd w:val="0"/>
              <w:textAlignment w:val="baseline"/>
              <w:rPr>
                <w:rFonts w:eastAsia="PMingLiU"/>
                <w:szCs w:val="20"/>
                <w:lang w:val="en-GB" w:eastAsia="zh-TW"/>
              </w:rPr>
            </w:pPr>
            <w:r>
              <w:rPr>
                <w:rFonts w:eastAsia="等线"/>
                <w:szCs w:val="20"/>
                <w:lang w:val="en-GB"/>
              </w:rPr>
              <w:t>N</w:t>
            </w:r>
          </w:p>
        </w:tc>
        <w:tc>
          <w:tcPr>
            <w:tcW w:w="6153" w:type="dxa"/>
          </w:tcPr>
          <w:p w14:paraId="16671C7E" w14:textId="75CFB21E" w:rsidR="00624484" w:rsidRPr="00602299" w:rsidRDefault="00624484" w:rsidP="00624484">
            <w:pPr>
              <w:overflowPunct w:val="0"/>
              <w:autoSpaceDE w:val="0"/>
              <w:autoSpaceDN w:val="0"/>
              <w:adjustRightInd w:val="0"/>
              <w:textAlignment w:val="baseline"/>
              <w:rPr>
                <w:rFonts w:eastAsia="宋体"/>
                <w:szCs w:val="20"/>
                <w:lang w:val="en-GB"/>
              </w:rPr>
            </w:pPr>
            <w:r w:rsidRPr="00A27B0D">
              <w:rPr>
                <w:rFonts w:eastAsia="等线"/>
                <w:szCs w:val="20"/>
                <w:lang w:val="en-GB"/>
              </w:rPr>
              <w:t>If NW follow the restriction to always trigger the reconfiguration with sync</w:t>
            </w:r>
            <w:r>
              <w:rPr>
                <w:rFonts w:eastAsia="等线"/>
                <w:szCs w:val="20"/>
                <w:lang w:val="en-GB"/>
              </w:rPr>
              <w:t>,</w:t>
            </w:r>
            <w:r w:rsidRPr="00A27B0D">
              <w:rPr>
                <w:rFonts w:eastAsia="等线"/>
                <w:szCs w:val="20"/>
                <w:lang w:val="en-GB"/>
              </w:rPr>
              <w:t xml:space="preserve"> </w:t>
            </w:r>
            <w:r>
              <w:rPr>
                <w:rFonts w:eastAsia="等线"/>
                <w:szCs w:val="20"/>
                <w:lang w:val="en-GB"/>
              </w:rPr>
              <w:t>t</w:t>
            </w:r>
            <w:r w:rsidRPr="00A27B0D">
              <w:rPr>
                <w:rFonts w:eastAsia="等线"/>
                <w:szCs w:val="20"/>
                <w:lang w:val="en-GB"/>
              </w:rPr>
              <w:t>here is no issue</w:t>
            </w:r>
            <w:r>
              <w:rPr>
                <w:rFonts w:eastAsia="等线"/>
                <w:szCs w:val="20"/>
                <w:lang w:val="en-GB"/>
              </w:rPr>
              <w:t xml:space="preserve"> to keep current text.</w:t>
            </w:r>
            <w:r w:rsidRPr="00A27B0D">
              <w:rPr>
                <w:rFonts w:eastAsia="等线"/>
                <w:szCs w:val="20"/>
                <w:lang w:val="en-GB"/>
              </w:rPr>
              <w:t xml:space="preserve"> </w:t>
            </w:r>
            <w:r>
              <w:rPr>
                <w:rFonts w:eastAsia="等线"/>
                <w:szCs w:val="20"/>
                <w:lang w:val="en-GB"/>
              </w:rPr>
              <w:t>I</w:t>
            </w:r>
            <w:r w:rsidRPr="00A27B0D">
              <w:rPr>
                <w:rFonts w:eastAsia="等线"/>
                <w:szCs w:val="20"/>
                <w:lang w:val="en-GB"/>
              </w:rPr>
              <w:t>t is just some useless procedure text. The procedure text could be kept for future proof.</w:t>
            </w:r>
          </w:p>
        </w:tc>
      </w:tr>
      <w:tr w:rsidR="002E533A" w:rsidRPr="00602299" w14:paraId="16671C83" w14:textId="77777777" w:rsidTr="002E533A">
        <w:tc>
          <w:tcPr>
            <w:tcW w:w="1177" w:type="dxa"/>
          </w:tcPr>
          <w:p w14:paraId="16671C80" w14:textId="47E5C122" w:rsidR="002E533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Z</w:t>
            </w:r>
            <w:r>
              <w:rPr>
                <w:rFonts w:eastAsia="宋体"/>
                <w:szCs w:val="20"/>
                <w:lang w:eastAsia="zh-CN"/>
              </w:rPr>
              <w:t>TE</w:t>
            </w:r>
          </w:p>
        </w:tc>
        <w:tc>
          <w:tcPr>
            <w:tcW w:w="966" w:type="dxa"/>
          </w:tcPr>
          <w:p w14:paraId="16671C81" w14:textId="542F06A6" w:rsidR="002E533A" w:rsidRPr="00602299" w:rsidRDefault="00F64C66" w:rsidP="002E533A">
            <w:pPr>
              <w:overflowPunct w:val="0"/>
              <w:autoSpaceDE w:val="0"/>
              <w:autoSpaceDN w:val="0"/>
              <w:adjustRightInd w:val="0"/>
              <w:textAlignment w:val="baseline"/>
              <w:rPr>
                <w:rFonts w:eastAsia="宋体"/>
                <w:szCs w:val="20"/>
                <w:lang w:eastAsia="zh-CN"/>
              </w:rPr>
            </w:pPr>
            <w:r>
              <w:rPr>
                <w:rFonts w:eastAsia="宋体" w:hint="eastAsia"/>
                <w:szCs w:val="20"/>
                <w:lang w:eastAsia="zh-CN"/>
              </w:rPr>
              <w:t>Y</w:t>
            </w:r>
          </w:p>
        </w:tc>
        <w:tc>
          <w:tcPr>
            <w:tcW w:w="6153" w:type="dxa"/>
          </w:tcPr>
          <w:p w14:paraId="16671C82" w14:textId="1566C537" w:rsidR="002E533A" w:rsidRPr="00602299" w:rsidRDefault="002E533A" w:rsidP="002E533A">
            <w:pPr>
              <w:overflowPunct w:val="0"/>
              <w:autoSpaceDE w:val="0"/>
              <w:autoSpaceDN w:val="0"/>
              <w:adjustRightInd w:val="0"/>
              <w:textAlignment w:val="baseline"/>
              <w:rPr>
                <w:rFonts w:eastAsia="宋体"/>
                <w:szCs w:val="20"/>
                <w:lang w:eastAsia="zh-CN"/>
              </w:rPr>
            </w:pPr>
          </w:p>
        </w:tc>
      </w:tr>
      <w:tr w:rsidR="002E533A" w:rsidRPr="00602299" w14:paraId="16671C87" w14:textId="77777777" w:rsidTr="002E533A">
        <w:tc>
          <w:tcPr>
            <w:tcW w:w="1177" w:type="dxa"/>
          </w:tcPr>
          <w:p w14:paraId="16671C84" w14:textId="4B2D10CD" w:rsidR="002E533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t>v</w:t>
            </w:r>
            <w:r>
              <w:rPr>
                <w:rFonts w:eastAsia="宋体"/>
                <w:szCs w:val="20"/>
                <w:lang w:val="en-GB"/>
              </w:rPr>
              <w:t>ivo</w:t>
            </w:r>
          </w:p>
        </w:tc>
        <w:tc>
          <w:tcPr>
            <w:tcW w:w="966" w:type="dxa"/>
          </w:tcPr>
          <w:p w14:paraId="16671C85" w14:textId="7CE1C63E" w:rsidR="002E533A" w:rsidRPr="00602299" w:rsidRDefault="007E5B45" w:rsidP="002E533A">
            <w:pPr>
              <w:overflowPunct w:val="0"/>
              <w:autoSpaceDE w:val="0"/>
              <w:autoSpaceDN w:val="0"/>
              <w:adjustRightInd w:val="0"/>
              <w:textAlignment w:val="baseline"/>
              <w:rPr>
                <w:rFonts w:eastAsia="宋体"/>
                <w:szCs w:val="20"/>
                <w:lang w:val="en-GB"/>
              </w:rPr>
            </w:pPr>
            <w:r>
              <w:rPr>
                <w:rFonts w:eastAsia="宋体" w:hint="eastAsia"/>
                <w:szCs w:val="20"/>
                <w:lang w:val="en-GB"/>
              </w:rPr>
              <w:t>Y</w:t>
            </w:r>
          </w:p>
        </w:tc>
        <w:tc>
          <w:tcPr>
            <w:tcW w:w="6153" w:type="dxa"/>
          </w:tcPr>
          <w:p w14:paraId="16671C86" w14:textId="77777777" w:rsidR="002E533A" w:rsidRPr="00602299" w:rsidRDefault="002E533A" w:rsidP="002E533A">
            <w:pPr>
              <w:overflowPunct w:val="0"/>
              <w:autoSpaceDE w:val="0"/>
              <w:autoSpaceDN w:val="0"/>
              <w:adjustRightInd w:val="0"/>
              <w:textAlignment w:val="baseline"/>
              <w:rPr>
                <w:rFonts w:eastAsia="宋体"/>
                <w:szCs w:val="20"/>
                <w:lang w:val="en-GB"/>
              </w:rPr>
            </w:pPr>
          </w:p>
        </w:tc>
      </w:tr>
      <w:tr w:rsidR="00E47B85" w:rsidRPr="00602299" w14:paraId="16671C8B" w14:textId="77777777" w:rsidTr="002E533A">
        <w:tc>
          <w:tcPr>
            <w:tcW w:w="1177" w:type="dxa"/>
          </w:tcPr>
          <w:p w14:paraId="16671C88" w14:textId="108D4D3E"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宋体"/>
                <w:szCs w:val="20"/>
              </w:rPr>
              <w:t>Intel</w:t>
            </w:r>
          </w:p>
        </w:tc>
        <w:tc>
          <w:tcPr>
            <w:tcW w:w="966" w:type="dxa"/>
          </w:tcPr>
          <w:p w14:paraId="16671C89" w14:textId="17D8F966"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宋体"/>
                <w:szCs w:val="20"/>
              </w:rPr>
              <w:t>Y</w:t>
            </w:r>
          </w:p>
        </w:tc>
        <w:tc>
          <w:tcPr>
            <w:tcW w:w="6153" w:type="dxa"/>
          </w:tcPr>
          <w:p w14:paraId="16671C8A" w14:textId="79E48888" w:rsidR="00E47B85" w:rsidRPr="00602299" w:rsidRDefault="00E47B85" w:rsidP="00E47B85">
            <w:pPr>
              <w:overflowPunct w:val="0"/>
              <w:autoSpaceDE w:val="0"/>
              <w:autoSpaceDN w:val="0"/>
              <w:adjustRightInd w:val="0"/>
              <w:textAlignment w:val="baseline"/>
              <w:rPr>
                <w:rFonts w:eastAsia="Malgun Gothic"/>
                <w:szCs w:val="20"/>
                <w:lang w:val="en-GB" w:eastAsia="ko-KR"/>
              </w:rPr>
            </w:pPr>
            <w:r>
              <w:rPr>
                <w:rFonts w:eastAsia="宋体"/>
                <w:szCs w:val="20"/>
              </w:rPr>
              <w:t xml:space="preserve">The </w:t>
            </w:r>
            <w:proofErr w:type="spellStart"/>
            <w:r>
              <w:rPr>
                <w:rFonts w:eastAsia="宋体"/>
                <w:szCs w:val="20"/>
              </w:rPr>
              <w:t>scg</w:t>
            </w:r>
            <w:proofErr w:type="spellEnd"/>
            <w:r>
              <w:rPr>
                <w:rFonts w:eastAsia="宋体"/>
                <w:szCs w:val="20"/>
              </w:rPr>
              <w:t>-state function is still specified in non-handover case.</w:t>
            </w:r>
          </w:p>
        </w:tc>
      </w:tr>
      <w:tr w:rsidR="00E47B85" w:rsidRPr="00602299" w14:paraId="16671C8F" w14:textId="77777777" w:rsidTr="002E533A">
        <w:tc>
          <w:tcPr>
            <w:tcW w:w="1177" w:type="dxa"/>
          </w:tcPr>
          <w:p w14:paraId="16671C8C" w14:textId="266E5A76"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L</w:t>
            </w:r>
            <w:r>
              <w:rPr>
                <w:rFonts w:eastAsia="Malgun Gothic"/>
                <w:szCs w:val="20"/>
                <w:lang w:val="en-GB" w:eastAsia="ko-KR"/>
              </w:rPr>
              <w:t>GE</w:t>
            </w:r>
          </w:p>
        </w:tc>
        <w:tc>
          <w:tcPr>
            <w:tcW w:w="966" w:type="dxa"/>
          </w:tcPr>
          <w:p w14:paraId="16671C8D" w14:textId="72911CCF" w:rsidR="00E47B85" w:rsidRPr="00550BC6" w:rsidRDefault="00550BC6" w:rsidP="00E47B85">
            <w:pPr>
              <w:overflowPunct w:val="0"/>
              <w:autoSpaceDE w:val="0"/>
              <w:autoSpaceDN w:val="0"/>
              <w:adjustRightInd w:val="0"/>
              <w:textAlignment w:val="baseline"/>
              <w:rPr>
                <w:rFonts w:eastAsia="Malgun Gothic"/>
                <w:szCs w:val="20"/>
                <w:lang w:val="en-GB" w:eastAsia="ko-KR"/>
              </w:rPr>
            </w:pPr>
            <w:r>
              <w:rPr>
                <w:rFonts w:eastAsia="Malgun Gothic" w:hint="eastAsia"/>
                <w:szCs w:val="20"/>
                <w:lang w:val="en-GB" w:eastAsia="ko-KR"/>
              </w:rPr>
              <w:t>Y</w:t>
            </w:r>
          </w:p>
        </w:tc>
        <w:tc>
          <w:tcPr>
            <w:tcW w:w="6153" w:type="dxa"/>
          </w:tcPr>
          <w:p w14:paraId="16671C8E" w14:textId="77777777" w:rsidR="00E47B85" w:rsidRPr="00602299" w:rsidRDefault="00E47B85" w:rsidP="00E47B85">
            <w:pPr>
              <w:overflowPunct w:val="0"/>
              <w:autoSpaceDE w:val="0"/>
              <w:autoSpaceDN w:val="0"/>
              <w:adjustRightInd w:val="0"/>
              <w:textAlignment w:val="baseline"/>
              <w:rPr>
                <w:rFonts w:eastAsia="Malgun Gothic"/>
                <w:szCs w:val="20"/>
                <w:lang w:val="en-GB" w:eastAsia="ko-KR"/>
              </w:rPr>
            </w:pPr>
          </w:p>
        </w:tc>
      </w:tr>
      <w:tr w:rsidR="00E47B85" w:rsidRPr="00602299" w14:paraId="16671C93" w14:textId="77777777" w:rsidTr="002E533A">
        <w:tc>
          <w:tcPr>
            <w:tcW w:w="1177" w:type="dxa"/>
          </w:tcPr>
          <w:p w14:paraId="16671C90" w14:textId="3D01A9C2"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Samsung</w:t>
            </w:r>
          </w:p>
        </w:tc>
        <w:tc>
          <w:tcPr>
            <w:tcW w:w="966" w:type="dxa"/>
          </w:tcPr>
          <w:p w14:paraId="16671C91" w14:textId="03DA458E" w:rsidR="00E47B85" w:rsidRPr="00602299" w:rsidRDefault="00970C8E" w:rsidP="00E47B85">
            <w:pPr>
              <w:overflowPunct w:val="0"/>
              <w:autoSpaceDE w:val="0"/>
              <w:autoSpaceDN w:val="0"/>
              <w:adjustRightInd w:val="0"/>
              <w:textAlignment w:val="baseline"/>
              <w:rPr>
                <w:szCs w:val="20"/>
                <w:lang w:val="en-GB" w:eastAsia="ko-KR"/>
              </w:rPr>
            </w:pPr>
            <w:r>
              <w:rPr>
                <w:szCs w:val="20"/>
                <w:lang w:val="en-GB" w:eastAsia="ko-KR"/>
              </w:rPr>
              <w:t>Y</w:t>
            </w:r>
          </w:p>
        </w:tc>
        <w:tc>
          <w:tcPr>
            <w:tcW w:w="6153" w:type="dxa"/>
          </w:tcPr>
          <w:p w14:paraId="16671C92" w14:textId="77777777" w:rsidR="00E47B85" w:rsidRPr="00602299" w:rsidRDefault="00E47B85" w:rsidP="00E47B85">
            <w:pPr>
              <w:overflowPunct w:val="0"/>
              <w:autoSpaceDE w:val="0"/>
              <w:autoSpaceDN w:val="0"/>
              <w:adjustRightInd w:val="0"/>
              <w:textAlignment w:val="baseline"/>
              <w:rPr>
                <w:szCs w:val="20"/>
                <w:lang w:val="en-GB" w:eastAsia="ko-KR"/>
              </w:rPr>
            </w:pPr>
          </w:p>
        </w:tc>
      </w:tr>
      <w:tr w:rsidR="00315303" w:rsidRPr="00602299" w14:paraId="16671C97" w14:textId="77777777" w:rsidTr="002E533A">
        <w:tc>
          <w:tcPr>
            <w:tcW w:w="1177" w:type="dxa"/>
          </w:tcPr>
          <w:p w14:paraId="16671C94" w14:textId="3339E2EC" w:rsidR="00315303" w:rsidRPr="00602299" w:rsidRDefault="00315303" w:rsidP="00315303">
            <w:pPr>
              <w:overflowPunct w:val="0"/>
              <w:autoSpaceDE w:val="0"/>
              <w:autoSpaceDN w:val="0"/>
              <w:adjustRightInd w:val="0"/>
              <w:textAlignment w:val="baseline"/>
              <w:rPr>
                <w:szCs w:val="20"/>
                <w:lang w:val="en-GB" w:eastAsia="ko-KR"/>
              </w:rPr>
            </w:pPr>
            <w:r>
              <w:rPr>
                <w:rFonts w:eastAsia="等线"/>
                <w:szCs w:val="20"/>
                <w:lang w:val="en-GB"/>
              </w:rPr>
              <w:t>Qualcomm</w:t>
            </w:r>
          </w:p>
        </w:tc>
        <w:tc>
          <w:tcPr>
            <w:tcW w:w="966" w:type="dxa"/>
          </w:tcPr>
          <w:p w14:paraId="16671C95" w14:textId="4EC3468F" w:rsidR="00315303" w:rsidRPr="00602299" w:rsidRDefault="00315303" w:rsidP="00315303">
            <w:pPr>
              <w:overflowPunct w:val="0"/>
              <w:autoSpaceDE w:val="0"/>
              <w:autoSpaceDN w:val="0"/>
              <w:adjustRightInd w:val="0"/>
              <w:textAlignment w:val="baseline"/>
              <w:rPr>
                <w:szCs w:val="20"/>
                <w:lang w:val="en-GB" w:eastAsia="ko-KR"/>
              </w:rPr>
            </w:pPr>
            <w:r>
              <w:rPr>
                <w:rFonts w:eastAsia="等线"/>
                <w:szCs w:val="20"/>
                <w:lang w:val="en-GB"/>
              </w:rPr>
              <w:t>Y</w:t>
            </w:r>
          </w:p>
        </w:tc>
        <w:tc>
          <w:tcPr>
            <w:tcW w:w="6153" w:type="dxa"/>
          </w:tcPr>
          <w:p w14:paraId="16671C96" w14:textId="77777777" w:rsidR="00315303" w:rsidRPr="00602299" w:rsidRDefault="00315303" w:rsidP="00315303">
            <w:pPr>
              <w:overflowPunct w:val="0"/>
              <w:autoSpaceDE w:val="0"/>
              <w:autoSpaceDN w:val="0"/>
              <w:adjustRightInd w:val="0"/>
              <w:textAlignment w:val="baseline"/>
              <w:rPr>
                <w:szCs w:val="20"/>
                <w:lang w:val="en-GB" w:eastAsia="ko-KR"/>
              </w:rPr>
            </w:pPr>
          </w:p>
        </w:tc>
      </w:tr>
      <w:tr w:rsidR="00315303" w:rsidRPr="00602299" w14:paraId="16671C9B" w14:textId="77777777" w:rsidTr="002E533A">
        <w:tc>
          <w:tcPr>
            <w:tcW w:w="1177" w:type="dxa"/>
          </w:tcPr>
          <w:p w14:paraId="16671C98"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966" w:type="dxa"/>
          </w:tcPr>
          <w:p w14:paraId="16671C99"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6153" w:type="dxa"/>
          </w:tcPr>
          <w:p w14:paraId="16671C9A" w14:textId="77777777" w:rsidR="00315303" w:rsidRPr="00602299" w:rsidRDefault="00315303" w:rsidP="00315303">
            <w:pPr>
              <w:overflowPunct w:val="0"/>
              <w:autoSpaceDE w:val="0"/>
              <w:autoSpaceDN w:val="0"/>
              <w:adjustRightInd w:val="0"/>
              <w:textAlignment w:val="baseline"/>
              <w:rPr>
                <w:szCs w:val="20"/>
                <w:lang w:val="en-GB" w:eastAsia="ko-KR"/>
              </w:rPr>
            </w:pPr>
          </w:p>
        </w:tc>
      </w:tr>
      <w:tr w:rsidR="00315303" w:rsidRPr="00602299" w14:paraId="16671C9F" w14:textId="77777777" w:rsidTr="002E533A">
        <w:tc>
          <w:tcPr>
            <w:tcW w:w="1177" w:type="dxa"/>
          </w:tcPr>
          <w:p w14:paraId="16671C9C"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966" w:type="dxa"/>
          </w:tcPr>
          <w:p w14:paraId="16671C9D" w14:textId="77777777" w:rsidR="00315303" w:rsidRPr="00602299" w:rsidRDefault="00315303" w:rsidP="00315303">
            <w:pPr>
              <w:overflowPunct w:val="0"/>
              <w:autoSpaceDE w:val="0"/>
              <w:autoSpaceDN w:val="0"/>
              <w:adjustRightInd w:val="0"/>
              <w:textAlignment w:val="baseline"/>
              <w:rPr>
                <w:szCs w:val="20"/>
                <w:lang w:val="en-GB" w:eastAsia="ko-KR"/>
              </w:rPr>
            </w:pPr>
          </w:p>
        </w:tc>
        <w:tc>
          <w:tcPr>
            <w:tcW w:w="6153" w:type="dxa"/>
          </w:tcPr>
          <w:p w14:paraId="16671C9E" w14:textId="77777777" w:rsidR="00315303" w:rsidRPr="00602299" w:rsidRDefault="00315303" w:rsidP="00315303">
            <w:pPr>
              <w:overflowPunct w:val="0"/>
              <w:autoSpaceDE w:val="0"/>
              <w:autoSpaceDN w:val="0"/>
              <w:adjustRightInd w:val="0"/>
              <w:textAlignment w:val="baseline"/>
              <w:rPr>
                <w:szCs w:val="20"/>
                <w:lang w:val="en-GB" w:eastAsia="ko-KR"/>
              </w:rPr>
            </w:pPr>
          </w:p>
        </w:tc>
      </w:tr>
    </w:tbl>
    <w:p w14:paraId="16671CA0" w14:textId="77777777" w:rsidR="005726C7" w:rsidRPr="005726C7" w:rsidRDefault="005726C7" w:rsidP="00F4105D">
      <w:pPr>
        <w:overflowPunct w:val="0"/>
        <w:autoSpaceDE w:val="0"/>
        <w:autoSpaceDN w:val="0"/>
        <w:adjustRightInd w:val="0"/>
        <w:spacing w:after="180"/>
        <w:textAlignment w:val="baseline"/>
        <w:rPr>
          <w:rFonts w:eastAsiaTheme="minorEastAsia"/>
          <w:szCs w:val="20"/>
          <w:lang w:eastAsia="zh-CN"/>
        </w:rPr>
      </w:pPr>
    </w:p>
    <w:p w14:paraId="16671CA1" w14:textId="77777777" w:rsidR="00F4105D" w:rsidRPr="0033740F" w:rsidRDefault="00F4105D" w:rsidP="00F4105D">
      <w:pPr>
        <w:pStyle w:val="a0"/>
        <w:rPr>
          <w:color w:val="0070C0"/>
          <w:u w:val="single"/>
        </w:rPr>
      </w:pPr>
      <w:r w:rsidRPr="0033740F">
        <w:rPr>
          <w:color w:val="0070C0"/>
          <w:u w:val="single"/>
        </w:rPr>
        <w:t>Summary:</w:t>
      </w:r>
    </w:p>
    <w:p w14:paraId="16671CA2" w14:textId="77777777" w:rsidR="00F4105D" w:rsidRDefault="00F4105D" w:rsidP="00F4105D">
      <w:pPr>
        <w:pStyle w:val="a0"/>
        <w:spacing w:before="120"/>
        <w:rPr>
          <w:rFonts w:eastAsia="宋体"/>
          <w:szCs w:val="20"/>
          <w:lang w:eastAsia="zh-CN"/>
        </w:rPr>
      </w:pPr>
      <w:r>
        <w:rPr>
          <w:rFonts w:eastAsia="宋体"/>
          <w:szCs w:val="20"/>
          <w:lang w:eastAsia="zh-CN"/>
        </w:rPr>
        <w:t>TBD</w:t>
      </w:r>
    </w:p>
    <w:p w14:paraId="16671CA3" w14:textId="77777777" w:rsidR="00F4105D" w:rsidRDefault="00F4105D" w:rsidP="00395932">
      <w:pPr>
        <w:pStyle w:val="a0"/>
        <w:rPr>
          <w:rFonts w:eastAsiaTheme="minorEastAsia"/>
          <w:lang w:eastAsia="zh-CN"/>
        </w:rPr>
      </w:pPr>
    </w:p>
    <w:p w14:paraId="16671CA4" w14:textId="77777777" w:rsidR="00E3725B" w:rsidRDefault="00E3725B" w:rsidP="00632D2B">
      <w:pPr>
        <w:pStyle w:val="1"/>
        <w:jc w:val="both"/>
      </w:pPr>
      <w:r>
        <w:t>Conclusion</w:t>
      </w:r>
    </w:p>
    <w:p w14:paraId="16671CA5" w14:textId="77777777" w:rsidR="005E0C5B" w:rsidRDefault="005E0C5B" w:rsidP="00632D2B">
      <w:pPr>
        <w:pStyle w:val="a0"/>
        <w:rPr>
          <w:rFonts w:eastAsia="宋体"/>
          <w:lang w:val="en-GB" w:eastAsia="zh-CN"/>
        </w:rPr>
      </w:pPr>
      <w:r>
        <w:rPr>
          <w:rFonts w:eastAsia="宋体"/>
          <w:lang w:val="en-GB" w:eastAsia="zh-CN"/>
        </w:rPr>
        <w:t>The outcome of this email discussion can be summarized with the below proposals:</w:t>
      </w:r>
    </w:p>
    <w:p w14:paraId="16671CA6" w14:textId="77777777" w:rsidR="00571FA4" w:rsidRDefault="0066198B" w:rsidP="00632D2B">
      <w:pPr>
        <w:pStyle w:val="1"/>
        <w:jc w:val="both"/>
      </w:pPr>
      <w:bookmarkStart w:id="96" w:name="_Ref69910645"/>
      <w:r>
        <w:rPr>
          <w:rFonts w:hint="eastAsia"/>
        </w:rPr>
        <w:t>Reference</w:t>
      </w:r>
      <w:r w:rsidR="00D43E41">
        <w:t>s</w:t>
      </w:r>
    </w:p>
    <w:p w14:paraId="16671CA7" w14:textId="77777777" w:rsidR="00AB7E53" w:rsidRPr="00AB7E53" w:rsidRDefault="00AB7E53" w:rsidP="00941EE7">
      <w:pPr>
        <w:pStyle w:val="a0"/>
        <w:numPr>
          <w:ilvl w:val="0"/>
          <w:numId w:val="9"/>
        </w:numPr>
        <w:rPr>
          <w:rFonts w:eastAsiaTheme="minorEastAsia"/>
          <w:lang w:val="en-GB" w:eastAsia="zh-CN"/>
        </w:rPr>
      </w:pPr>
      <w:bookmarkStart w:id="97" w:name="_Ref132644006"/>
      <w:bookmarkStart w:id="98" w:name="_Ref125972455"/>
      <w:bookmarkStart w:id="99" w:name="_Ref131257286"/>
      <w:bookmarkStart w:id="100" w:name="_Ref127090998"/>
      <w:bookmarkStart w:id="101" w:name="_Ref115270674"/>
      <w:bookmarkStart w:id="102" w:name="_Ref117688622"/>
      <w:bookmarkStart w:id="103" w:name="_Ref109054991"/>
      <w:bookmarkStart w:id="104" w:name="_Ref114672521"/>
      <w:r>
        <w:t xml:space="preserve">R2-2300055 </w:t>
      </w:r>
      <w:r w:rsidRPr="00B77740">
        <w:t xml:space="preserve">Reply LS to RAN2 on </w:t>
      </w:r>
      <w:proofErr w:type="spellStart"/>
      <w:r w:rsidRPr="00B77740">
        <w:t>RLM</w:t>
      </w:r>
      <w:proofErr w:type="spellEnd"/>
      <w:r w:rsidRPr="00B77740">
        <w:t xml:space="preserve">/BFD relaxation for </w:t>
      </w:r>
      <w:proofErr w:type="spellStart"/>
      <w:r w:rsidRPr="00B77740">
        <w:t>ePowSav</w:t>
      </w:r>
      <w:proofErr w:type="spellEnd"/>
      <w:r>
        <w:t xml:space="preserve">, </w:t>
      </w:r>
      <w:proofErr w:type="spellStart"/>
      <w:r>
        <w:t>RAN4</w:t>
      </w:r>
      <w:bookmarkEnd w:id="97"/>
      <w:proofErr w:type="spellEnd"/>
    </w:p>
    <w:p w14:paraId="16671CA8" w14:textId="77777777" w:rsidR="0065492C" w:rsidRDefault="00EA30A3" w:rsidP="00941EE7">
      <w:pPr>
        <w:pStyle w:val="a0"/>
        <w:numPr>
          <w:ilvl w:val="0"/>
          <w:numId w:val="9"/>
        </w:numPr>
        <w:rPr>
          <w:rFonts w:eastAsiaTheme="minorEastAsia"/>
          <w:lang w:val="en-GB" w:eastAsia="zh-CN"/>
        </w:rPr>
      </w:pPr>
      <w:bookmarkStart w:id="105" w:name="_Ref132644018"/>
      <w:r>
        <w:lastRenderedPageBreak/>
        <w:t>R2-2301401 RAN2#121 Meeting Report, MCC</w:t>
      </w:r>
      <w:bookmarkEnd w:id="98"/>
      <w:bookmarkEnd w:id="99"/>
      <w:bookmarkEnd w:id="105"/>
      <w:r w:rsidR="0065492C">
        <w:rPr>
          <w:rFonts w:eastAsiaTheme="minorEastAsia"/>
          <w:lang w:val="en-GB" w:eastAsia="zh-CN"/>
        </w:rPr>
        <w:t xml:space="preserve"> </w:t>
      </w:r>
    </w:p>
    <w:p w14:paraId="16671CA9" w14:textId="77777777" w:rsidR="00EC3570" w:rsidRPr="000E1CBF" w:rsidRDefault="009A64A6" w:rsidP="009A64A6">
      <w:pPr>
        <w:pStyle w:val="a0"/>
        <w:numPr>
          <w:ilvl w:val="0"/>
          <w:numId w:val="9"/>
        </w:numPr>
        <w:rPr>
          <w:rFonts w:eastAsiaTheme="minorEastAsia"/>
          <w:lang w:val="en-GB" w:eastAsia="zh-CN"/>
        </w:rPr>
      </w:pPr>
      <w:bookmarkStart w:id="106" w:name="_Ref125975240"/>
      <w:bookmarkStart w:id="107" w:name="_Ref132644641"/>
      <w:r>
        <w:rPr>
          <w:rFonts w:eastAsiaTheme="minorEastAsia"/>
          <w:lang w:eastAsia="zh-CN"/>
        </w:rPr>
        <w:t>R2-2301201</w:t>
      </w:r>
      <w:bookmarkEnd w:id="106"/>
      <w:r>
        <w:rPr>
          <w:rFonts w:eastAsiaTheme="minorEastAsia"/>
          <w:lang w:eastAsia="zh-CN"/>
        </w:rPr>
        <w:t xml:space="preserve"> </w:t>
      </w:r>
      <w:r w:rsidRPr="009A64A6">
        <w:rPr>
          <w:rFonts w:eastAsiaTheme="minorEastAsia"/>
          <w:lang w:eastAsia="zh-CN"/>
        </w:rPr>
        <w:t>RLM and BFD relaxation when SCG is deactivated</w:t>
      </w:r>
      <w:r>
        <w:rPr>
          <w:rFonts w:eastAsiaTheme="minorEastAsia"/>
          <w:lang w:eastAsia="zh-CN"/>
        </w:rPr>
        <w:t>, Ericsson</w:t>
      </w:r>
      <w:bookmarkEnd w:id="107"/>
    </w:p>
    <w:p w14:paraId="16671CAA" w14:textId="77777777" w:rsidR="000E1CBF" w:rsidRPr="000E1CBF" w:rsidRDefault="009A64A6" w:rsidP="000E1CBF">
      <w:pPr>
        <w:pStyle w:val="a0"/>
        <w:numPr>
          <w:ilvl w:val="0"/>
          <w:numId w:val="9"/>
        </w:numPr>
        <w:rPr>
          <w:rFonts w:eastAsiaTheme="minorEastAsia"/>
          <w:lang w:eastAsia="zh-CN"/>
        </w:rPr>
      </w:pPr>
      <w:bookmarkStart w:id="108" w:name="_Ref131266195"/>
      <w:bookmarkStart w:id="109" w:name="_Ref132644824"/>
      <w:r>
        <w:rPr>
          <w:rFonts w:eastAsiaTheme="minorEastAsia"/>
          <w:lang w:eastAsia="zh-CN"/>
        </w:rPr>
        <w:t>R2-2302294</w:t>
      </w:r>
      <w:bookmarkEnd w:id="108"/>
      <w:r>
        <w:rPr>
          <w:rFonts w:eastAsiaTheme="minorEastAsia"/>
          <w:lang w:eastAsia="zh-CN"/>
        </w:rPr>
        <w:t xml:space="preserve"> </w:t>
      </w:r>
      <w:r w:rsidRPr="00B77740">
        <w:rPr>
          <w:rFonts w:eastAsia="宋体"/>
        </w:rPr>
        <w:t xml:space="preserve">Correction on RLM/BFD </w:t>
      </w:r>
      <w:r>
        <w:rPr>
          <w:rFonts w:eastAsia="宋体"/>
        </w:rPr>
        <w:t xml:space="preserve">relaxation for SCG deactivation; </w:t>
      </w:r>
      <w:r w:rsidRPr="00B77740">
        <w:rPr>
          <w:rFonts w:eastAsia="宋体"/>
        </w:rPr>
        <w:t>vivo, Ericsson</w:t>
      </w:r>
      <w:bookmarkEnd w:id="109"/>
    </w:p>
    <w:p w14:paraId="16671CAB" w14:textId="77777777" w:rsidR="00DB1793" w:rsidRDefault="00DB1793" w:rsidP="00DB1793">
      <w:pPr>
        <w:pStyle w:val="a0"/>
        <w:numPr>
          <w:ilvl w:val="0"/>
          <w:numId w:val="9"/>
        </w:numPr>
        <w:rPr>
          <w:rFonts w:eastAsiaTheme="minorEastAsia"/>
          <w:lang w:val="en-GB" w:eastAsia="zh-CN"/>
        </w:rPr>
      </w:pPr>
      <w:bookmarkStart w:id="110" w:name="_Ref132646248"/>
      <w:bookmarkStart w:id="111" w:name="_Ref131258404"/>
      <w:proofErr w:type="spellStart"/>
      <w:r>
        <w:rPr>
          <w:rFonts w:eastAsiaTheme="minorEastAsia"/>
          <w:lang w:val="en-GB" w:eastAsia="zh-CN"/>
        </w:rPr>
        <w:t>R2</w:t>
      </w:r>
      <w:proofErr w:type="spellEnd"/>
      <w:r>
        <w:rPr>
          <w:rFonts w:eastAsiaTheme="minorEastAsia"/>
          <w:lang w:val="en-GB" w:eastAsia="zh-CN"/>
        </w:rPr>
        <w:t xml:space="preserve">-2302658 </w:t>
      </w:r>
      <w:r w:rsidRPr="00DB1793">
        <w:rPr>
          <w:rFonts w:eastAsiaTheme="minorEastAsia"/>
          <w:lang w:val="en-GB" w:eastAsia="zh-CN"/>
        </w:rPr>
        <w:t xml:space="preserve">Correction on </w:t>
      </w:r>
      <w:proofErr w:type="spellStart"/>
      <w:r w:rsidRPr="00DB1793">
        <w:rPr>
          <w:rFonts w:eastAsiaTheme="minorEastAsia"/>
          <w:lang w:val="en-GB" w:eastAsia="zh-CN"/>
        </w:rPr>
        <w:t>measCyclePSCell</w:t>
      </w:r>
      <w:proofErr w:type="spellEnd"/>
      <w:r w:rsidRPr="00DB1793">
        <w:rPr>
          <w:rFonts w:eastAsiaTheme="minorEastAsia"/>
          <w:lang w:val="en-GB" w:eastAsia="zh-CN"/>
        </w:rPr>
        <w:t xml:space="preserve"> used during </w:t>
      </w:r>
      <w:proofErr w:type="spellStart"/>
      <w:r w:rsidRPr="00DB1793">
        <w:rPr>
          <w:rFonts w:eastAsiaTheme="minorEastAsia"/>
          <w:lang w:val="en-GB" w:eastAsia="zh-CN"/>
        </w:rPr>
        <w:t>SCG</w:t>
      </w:r>
      <w:proofErr w:type="spellEnd"/>
      <w:r w:rsidRPr="00DB1793">
        <w:rPr>
          <w:rFonts w:eastAsiaTheme="minorEastAsia"/>
          <w:lang w:val="en-GB" w:eastAsia="zh-CN"/>
        </w:rPr>
        <w:t xml:space="preserve"> deactivation</w:t>
      </w:r>
      <w:r w:rsidRPr="00DB1793">
        <w:rPr>
          <w:rFonts w:eastAsiaTheme="minorEastAsia"/>
          <w:lang w:val="en-GB" w:eastAsia="zh-CN"/>
        </w:rPr>
        <w:tab/>
        <w:t>vivo, Ericsson, Guangdong Genius</w:t>
      </w:r>
      <w:bookmarkEnd w:id="110"/>
    </w:p>
    <w:p w14:paraId="16671CAC" w14:textId="77777777" w:rsidR="00DB1793" w:rsidRDefault="00DB1793" w:rsidP="00DB1793">
      <w:pPr>
        <w:pStyle w:val="a0"/>
        <w:numPr>
          <w:ilvl w:val="0"/>
          <w:numId w:val="9"/>
        </w:numPr>
        <w:rPr>
          <w:rFonts w:eastAsiaTheme="minorEastAsia"/>
          <w:lang w:val="en-GB" w:eastAsia="zh-CN"/>
        </w:rPr>
      </w:pPr>
      <w:bookmarkStart w:id="112" w:name="_Ref132646250"/>
      <w:r>
        <w:rPr>
          <w:rFonts w:eastAsiaTheme="minorEastAsia"/>
          <w:lang w:val="en-GB" w:eastAsia="zh-CN"/>
        </w:rPr>
        <w:t xml:space="preserve">R2-2302541 </w:t>
      </w:r>
      <w:r w:rsidRPr="00DB1793">
        <w:rPr>
          <w:rFonts w:eastAsiaTheme="minorEastAsia"/>
          <w:lang w:val="en-GB" w:eastAsia="zh-CN"/>
        </w:rPr>
        <w:t>RRC correction on BFD/RLM relaxation</w:t>
      </w:r>
      <w:r w:rsidRPr="00DB1793">
        <w:rPr>
          <w:rFonts w:eastAsiaTheme="minorEastAsia"/>
          <w:lang w:val="en-GB" w:eastAsia="zh-CN"/>
        </w:rPr>
        <w:tab/>
        <w:t>OPPO</w:t>
      </w:r>
      <w:bookmarkEnd w:id="112"/>
    </w:p>
    <w:p w14:paraId="16671CAD" w14:textId="77777777" w:rsidR="00566A12" w:rsidRDefault="00566A12" w:rsidP="00566A12">
      <w:pPr>
        <w:pStyle w:val="a0"/>
        <w:numPr>
          <w:ilvl w:val="0"/>
          <w:numId w:val="9"/>
        </w:numPr>
        <w:rPr>
          <w:rFonts w:eastAsiaTheme="minorEastAsia"/>
          <w:lang w:val="en-GB" w:eastAsia="zh-CN"/>
        </w:rPr>
      </w:pPr>
      <w:bookmarkStart w:id="113" w:name="_Ref132655750"/>
      <w:r>
        <w:rPr>
          <w:rFonts w:eastAsiaTheme="minorEastAsia"/>
          <w:lang w:val="en-GB" w:eastAsia="zh-CN"/>
        </w:rPr>
        <w:t xml:space="preserve">R2-2303617 </w:t>
      </w:r>
      <w:r w:rsidRPr="00566A12">
        <w:rPr>
          <w:rFonts w:eastAsiaTheme="minorEastAsia"/>
          <w:lang w:val="en-GB" w:eastAsia="zh-CN"/>
        </w:rPr>
        <w:t>RLM and BFD relaxation when SCG is deactivated</w:t>
      </w:r>
      <w:r w:rsidRPr="00566A12">
        <w:rPr>
          <w:rFonts w:eastAsiaTheme="minorEastAsia"/>
          <w:lang w:val="en-GB" w:eastAsia="zh-CN"/>
        </w:rPr>
        <w:tab/>
        <w:t>Ericsson</w:t>
      </w:r>
      <w:bookmarkEnd w:id="113"/>
    </w:p>
    <w:p w14:paraId="16671CAE" w14:textId="77777777" w:rsidR="00FB2306" w:rsidRDefault="00FB2306" w:rsidP="00FB2306">
      <w:pPr>
        <w:pStyle w:val="a0"/>
        <w:numPr>
          <w:ilvl w:val="0"/>
          <w:numId w:val="9"/>
        </w:numPr>
        <w:rPr>
          <w:rFonts w:eastAsiaTheme="minorEastAsia"/>
          <w:lang w:val="en-GB" w:eastAsia="zh-CN"/>
        </w:rPr>
      </w:pPr>
      <w:bookmarkStart w:id="114" w:name="_Ref132655752"/>
      <w:r>
        <w:rPr>
          <w:rFonts w:eastAsiaTheme="minorEastAsia"/>
          <w:lang w:val="en-GB" w:eastAsia="zh-CN"/>
        </w:rPr>
        <w:t>R2-2302800 C</w:t>
      </w:r>
      <w:r w:rsidRPr="00FB2306">
        <w:rPr>
          <w:rFonts w:eastAsiaTheme="minorEastAsia"/>
          <w:lang w:val="en-GB" w:eastAsia="zh-CN"/>
        </w:rPr>
        <w:t>orrection on RLM/BFD relaxation state reporting</w:t>
      </w:r>
      <w:r w:rsidRPr="00FB2306">
        <w:rPr>
          <w:rFonts w:eastAsiaTheme="minorEastAsia"/>
          <w:lang w:val="en-GB" w:eastAsia="zh-CN"/>
        </w:rPr>
        <w:tab/>
        <w:t>Nokia, Nokia Shanghai Bell</w:t>
      </w:r>
      <w:bookmarkEnd w:id="114"/>
    </w:p>
    <w:p w14:paraId="16671CAF" w14:textId="77777777" w:rsidR="00D72420" w:rsidRDefault="00D72420" w:rsidP="00D72420">
      <w:pPr>
        <w:pStyle w:val="a0"/>
        <w:numPr>
          <w:ilvl w:val="0"/>
          <w:numId w:val="9"/>
        </w:numPr>
        <w:rPr>
          <w:rFonts w:eastAsiaTheme="minorEastAsia"/>
          <w:lang w:val="en-GB" w:eastAsia="zh-CN"/>
        </w:rPr>
      </w:pPr>
      <w:bookmarkStart w:id="115" w:name="_Ref132701483"/>
      <w:proofErr w:type="spellStart"/>
      <w:r>
        <w:rPr>
          <w:rFonts w:eastAsiaTheme="minorEastAsia"/>
          <w:lang w:val="en-GB" w:eastAsia="zh-CN"/>
        </w:rPr>
        <w:t>R2</w:t>
      </w:r>
      <w:proofErr w:type="spellEnd"/>
      <w:r>
        <w:rPr>
          <w:rFonts w:eastAsiaTheme="minorEastAsia"/>
          <w:lang w:val="en-GB" w:eastAsia="zh-CN"/>
        </w:rPr>
        <w:t xml:space="preserve">-2303467 </w:t>
      </w:r>
      <w:r w:rsidRPr="00D72420">
        <w:rPr>
          <w:rFonts w:eastAsiaTheme="minorEastAsia"/>
          <w:lang w:val="en-GB" w:eastAsia="zh-CN"/>
        </w:rPr>
        <w:t xml:space="preserve">Clarification on </w:t>
      </w:r>
      <w:proofErr w:type="spellStart"/>
      <w:r w:rsidRPr="00D72420">
        <w:rPr>
          <w:rFonts w:eastAsiaTheme="minorEastAsia"/>
          <w:lang w:val="en-GB" w:eastAsia="zh-CN"/>
        </w:rPr>
        <w:t>SubgroupID</w:t>
      </w:r>
      <w:proofErr w:type="spellEnd"/>
      <w:r w:rsidRPr="00D72420">
        <w:rPr>
          <w:rFonts w:eastAsiaTheme="minorEastAsia"/>
          <w:lang w:val="en-GB" w:eastAsia="zh-CN"/>
        </w:rPr>
        <w:t xml:space="preserve"> for </w:t>
      </w:r>
      <w:proofErr w:type="spellStart"/>
      <w:r w:rsidRPr="00D72420">
        <w:rPr>
          <w:rFonts w:eastAsiaTheme="minorEastAsia"/>
          <w:lang w:val="en-GB" w:eastAsia="zh-CN"/>
        </w:rPr>
        <w:t>UE_ID</w:t>
      </w:r>
      <w:proofErr w:type="spellEnd"/>
      <w:r w:rsidRPr="00D72420">
        <w:rPr>
          <w:rFonts w:eastAsiaTheme="minorEastAsia"/>
          <w:lang w:val="en-GB" w:eastAsia="zh-CN"/>
        </w:rPr>
        <w:t xml:space="preserve"> based su</w:t>
      </w:r>
      <w:r>
        <w:rPr>
          <w:rFonts w:eastAsiaTheme="minorEastAsia"/>
          <w:lang w:val="en-GB" w:eastAsia="zh-CN"/>
        </w:rPr>
        <w:t xml:space="preserve">bgrouping in </w:t>
      </w:r>
      <w:proofErr w:type="spellStart"/>
      <w:r>
        <w:rPr>
          <w:rFonts w:eastAsiaTheme="minorEastAsia"/>
          <w:lang w:val="en-GB" w:eastAsia="zh-CN"/>
        </w:rPr>
        <w:t>RRC_INACTIVE</w:t>
      </w:r>
      <w:proofErr w:type="spellEnd"/>
      <w:r>
        <w:rPr>
          <w:rFonts w:eastAsiaTheme="minorEastAsia"/>
          <w:lang w:val="en-GB" w:eastAsia="zh-CN"/>
        </w:rPr>
        <w:t xml:space="preserve"> state; </w:t>
      </w:r>
      <w:r w:rsidRPr="00D72420">
        <w:rPr>
          <w:rFonts w:eastAsiaTheme="minorEastAsia"/>
          <w:lang w:val="en-GB" w:eastAsia="zh-CN"/>
        </w:rPr>
        <w:t xml:space="preserve">Huawei, </w:t>
      </w:r>
      <w:proofErr w:type="spellStart"/>
      <w:r w:rsidRPr="00D72420">
        <w:rPr>
          <w:rFonts w:eastAsiaTheme="minorEastAsia"/>
          <w:lang w:val="en-GB" w:eastAsia="zh-CN"/>
        </w:rPr>
        <w:t>HiSilicon</w:t>
      </w:r>
      <w:bookmarkEnd w:id="115"/>
      <w:proofErr w:type="spellEnd"/>
    </w:p>
    <w:p w14:paraId="16671CB0" w14:textId="77777777" w:rsidR="00993E57" w:rsidRPr="00AB21BE" w:rsidRDefault="003F4EB3" w:rsidP="00603329">
      <w:pPr>
        <w:pStyle w:val="a0"/>
        <w:numPr>
          <w:ilvl w:val="0"/>
          <w:numId w:val="9"/>
        </w:numPr>
        <w:rPr>
          <w:rFonts w:eastAsiaTheme="minorEastAsia"/>
          <w:lang w:val="en-GB" w:eastAsia="zh-CN"/>
        </w:rPr>
      </w:pPr>
      <w:bookmarkStart w:id="116" w:name="_Ref132660399"/>
      <w:r>
        <w:t xml:space="preserve">R2-2300792 </w:t>
      </w:r>
      <w:r w:rsidRPr="00B77740">
        <w:t>Clarification on the DRX cycle for the misalignm</w:t>
      </w:r>
      <w:r>
        <w:t xml:space="preserve">ent issue in </w:t>
      </w:r>
      <w:proofErr w:type="spellStart"/>
      <w:r>
        <w:t>RRC_INACTIVE</w:t>
      </w:r>
      <w:proofErr w:type="spellEnd"/>
      <w:r>
        <w:t xml:space="preserve"> state </w:t>
      </w:r>
      <w:r w:rsidRPr="00B77740">
        <w:t xml:space="preserve">Huawei, </w:t>
      </w:r>
      <w:proofErr w:type="spellStart"/>
      <w:r w:rsidRPr="00B77740">
        <w:t>HiSilicon</w:t>
      </w:r>
      <w:bookmarkEnd w:id="96"/>
      <w:bookmarkEnd w:id="100"/>
      <w:bookmarkEnd w:id="101"/>
      <w:bookmarkEnd w:id="102"/>
      <w:bookmarkEnd w:id="103"/>
      <w:bookmarkEnd w:id="104"/>
      <w:bookmarkEnd w:id="111"/>
      <w:bookmarkEnd w:id="116"/>
      <w:proofErr w:type="spellEnd"/>
    </w:p>
    <w:p w14:paraId="16671CB1" w14:textId="77777777" w:rsidR="00AB21BE" w:rsidRPr="00395932" w:rsidRDefault="00AB21BE" w:rsidP="00AB21BE">
      <w:pPr>
        <w:pStyle w:val="a0"/>
        <w:numPr>
          <w:ilvl w:val="0"/>
          <w:numId w:val="9"/>
        </w:numPr>
        <w:rPr>
          <w:rFonts w:eastAsiaTheme="minorEastAsia"/>
          <w:lang w:val="en-GB" w:eastAsia="zh-CN"/>
        </w:rPr>
      </w:pPr>
      <w:bookmarkStart w:id="117" w:name="_Ref132701486"/>
      <w:r>
        <w:rPr>
          <w:rFonts w:eastAsiaTheme="minorEastAsia"/>
          <w:lang w:val="en-GB" w:eastAsia="zh-CN"/>
        </w:rPr>
        <w:t xml:space="preserve">R2-2303616 </w:t>
      </w:r>
      <w:r w:rsidRPr="00AB21BE">
        <w:rPr>
          <w:rFonts w:eastAsiaTheme="minorEastAsia"/>
          <w:lang w:val="en-GB" w:eastAsia="zh-CN"/>
        </w:rPr>
        <w:t>Corrections for eDRX in RRC_INACTIVE</w:t>
      </w:r>
      <w:r w:rsidRPr="00AB21BE">
        <w:rPr>
          <w:rFonts w:eastAsiaTheme="minorEastAsia"/>
          <w:lang w:val="en-GB" w:eastAsia="zh-CN"/>
        </w:rPr>
        <w:tab/>
        <w:t>Ericsson</w:t>
      </w:r>
      <w:bookmarkEnd w:id="117"/>
    </w:p>
    <w:p w14:paraId="16671CB2" w14:textId="77777777" w:rsidR="00395932" w:rsidRPr="00395932" w:rsidRDefault="00395932" w:rsidP="00395932">
      <w:pPr>
        <w:pStyle w:val="a0"/>
        <w:numPr>
          <w:ilvl w:val="0"/>
          <w:numId w:val="9"/>
        </w:numPr>
        <w:rPr>
          <w:rFonts w:eastAsiaTheme="minorEastAsia"/>
          <w:lang w:val="en-GB" w:eastAsia="zh-CN"/>
        </w:rPr>
      </w:pPr>
      <w:r w:rsidRPr="00395932">
        <w:rPr>
          <w:rFonts w:eastAsiaTheme="minorEastAsia"/>
          <w:lang w:val="en-GB" w:eastAsia="zh-CN"/>
        </w:rPr>
        <w:t>R2-2302553</w:t>
      </w:r>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Discussion on MN Handover While the SCG is Deactivated</w:t>
      </w:r>
      <w:r w:rsidRPr="00395932">
        <w:rPr>
          <w:rFonts w:eastAsiaTheme="minorEastAsia"/>
          <w:lang w:val="en-GB" w:eastAsia="zh-CN"/>
        </w:rPr>
        <w:tab/>
        <w:t>CATT</w:t>
      </w:r>
      <w:r w:rsidRPr="00395932">
        <w:rPr>
          <w:rFonts w:eastAsiaTheme="minorEastAsia"/>
          <w:lang w:val="en-GB" w:eastAsia="zh-CN"/>
        </w:rPr>
        <w:tab/>
        <w:t>discussion</w:t>
      </w:r>
      <w:r w:rsidRPr="00395932">
        <w:rPr>
          <w:rFonts w:eastAsiaTheme="minorEastAsia"/>
          <w:lang w:val="en-GB" w:eastAsia="zh-CN"/>
        </w:rPr>
        <w:tab/>
        <w:t>Rel-17</w:t>
      </w:r>
      <w:r w:rsidRPr="00395932">
        <w:rPr>
          <w:rFonts w:eastAsiaTheme="minorEastAsia"/>
          <w:lang w:val="en-GB" w:eastAsia="zh-CN"/>
        </w:rPr>
        <w:tab/>
        <w:t>LTE_NR_DC_enh2-Core</w:t>
      </w:r>
      <w:r w:rsidRPr="00395932">
        <w:rPr>
          <w:rFonts w:eastAsiaTheme="minorEastAsia"/>
          <w:lang w:val="en-GB" w:eastAsia="zh-CN"/>
        </w:rPr>
        <w:tab/>
        <w:t>R2-2300859</w:t>
      </w:r>
    </w:p>
    <w:p w14:paraId="16671CB3" w14:textId="77777777" w:rsidR="00395932" w:rsidRDefault="00395932" w:rsidP="00395932">
      <w:pPr>
        <w:pStyle w:val="a0"/>
        <w:numPr>
          <w:ilvl w:val="0"/>
          <w:numId w:val="9"/>
        </w:numPr>
        <w:rPr>
          <w:rFonts w:eastAsiaTheme="minorEastAsia"/>
          <w:lang w:val="en-GB" w:eastAsia="zh-CN"/>
        </w:rPr>
      </w:pPr>
      <w:bookmarkStart w:id="118" w:name="OLE_LINK7"/>
      <w:bookmarkStart w:id="119" w:name="OLE_LINK8"/>
      <w:r w:rsidRPr="00395932">
        <w:rPr>
          <w:rFonts w:eastAsiaTheme="minorEastAsia"/>
          <w:lang w:val="en-GB" w:eastAsia="zh-CN"/>
        </w:rPr>
        <w:t>R2-2302554</w:t>
      </w:r>
      <w:bookmarkEnd w:id="118"/>
      <w:bookmarkEnd w:id="119"/>
      <w:r w:rsidRPr="00395932">
        <w:rPr>
          <w:rFonts w:eastAsiaTheme="minorEastAsia"/>
          <w:lang w:val="en-GB" w:eastAsia="zh-CN"/>
        </w:rPr>
        <w:tab/>
      </w:r>
      <w:r>
        <w:rPr>
          <w:rFonts w:eastAsiaTheme="minorEastAsia" w:hint="eastAsia"/>
          <w:lang w:val="en-GB" w:eastAsia="zh-CN"/>
        </w:rPr>
        <w:t xml:space="preserve"> </w:t>
      </w:r>
      <w:r w:rsidRPr="00395932">
        <w:rPr>
          <w:rFonts w:eastAsiaTheme="minorEastAsia"/>
          <w:lang w:val="en-GB" w:eastAsia="zh-CN"/>
        </w:rPr>
        <w:t xml:space="preserve">Correction on </w:t>
      </w:r>
      <w:proofErr w:type="spellStart"/>
      <w:r w:rsidRPr="00395932">
        <w:rPr>
          <w:rFonts w:eastAsiaTheme="minorEastAsia"/>
          <w:lang w:val="en-GB" w:eastAsia="zh-CN"/>
        </w:rPr>
        <w:t>scg</w:t>
      </w:r>
      <w:proofErr w:type="spellEnd"/>
      <w:r w:rsidRPr="00395932">
        <w:rPr>
          <w:rFonts w:eastAsiaTheme="minorEastAsia"/>
          <w:lang w:val="en-GB" w:eastAsia="zh-CN"/>
        </w:rPr>
        <w:t xml:space="preserve">-State in </w:t>
      </w:r>
      <w:proofErr w:type="spellStart"/>
      <w:r w:rsidRPr="00395932">
        <w:rPr>
          <w:rFonts w:eastAsiaTheme="minorEastAsia"/>
          <w:lang w:val="en-GB" w:eastAsia="zh-CN"/>
        </w:rPr>
        <w:t>RRCConnectionReconfiguration</w:t>
      </w:r>
      <w:proofErr w:type="spellEnd"/>
      <w:r w:rsidRPr="00395932">
        <w:rPr>
          <w:rFonts w:eastAsiaTheme="minorEastAsia"/>
          <w:lang w:val="en-GB" w:eastAsia="zh-CN"/>
        </w:rPr>
        <w:t xml:space="preserve"> including the </w:t>
      </w:r>
      <w:proofErr w:type="spellStart"/>
      <w:r w:rsidRPr="00395932">
        <w:rPr>
          <w:rFonts w:eastAsiaTheme="minorEastAsia"/>
          <w:lang w:val="en-GB" w:eastAsia="zh-CN"/>
        </w:rPr>
        <w:t>mobilityControlInfo</w:t>
      </w:r>
      <w:proofErr w:type="spellEnd"/>
      <w:r w:rsidRPr="00395932">
        <w:rPr>
          <w:rFonts w:eastAsiaTheme="minorEastAsia"/>
          <w:lang w:val="en-GB" w:eastAsia="zh-CN"/>
        </w:rPr>
        <w:tab/>
        <w:t>CATT</w:t>
      </w:r>
      <w:r w:rsidRPr="00395932">
        <w:rPr>
          <w:rFonts w:eastAsiaTheme="minorEastAsia"/>
          <w:lang w:val="en-GB" w:eastAsia="zh-CN"/>
        </w:rPr>
        <w:tab/>
        <w:t>CR</w:t>
      </w:r>
      <w:r w:rsidRPr="00395932">
        <w:rPr>
          <w:rFonts w:eastAsiaTheme="minorEastAsia"/>
          <w:lang w:val="en-GB" w:eastAsia="zh-CN"/>
        </w:rPr>
        <w:tab/>
      </w:r>
      <w:proofErr w:type="spellStart"/>
      <w:r w:rsidRPr="00395932">
        <w:rPr>
          <w:rFonts w:eastAsiaTheme="minorEastAsia"/>
          <w:lang w:val="en-GB" w:eastAsia="zh-CN"/>
        </w:rPr>
        <w:t>Rel</w:t>
      </w:r>
      <w:proofErr w:type="spellEnd"/>
      <w:r w:rsidRPr="00395932">
        <w:rPr>
          <w:rFonts w:eastAsiaTheme="minorEastAsia"/>
          <w:lang w:val="en-GB" w:eastAsia="zh-CN"/>
        </w:rPr>
        <w:t>-17</w:t>
      </w:r>
      <w:r w:rsidRPr="00395932">
        <w:rPr>
          <w:rFonts w:eastAsiaTheme="minorEastAsia"/>
          <w:lang w:val="en-GB" w:eastAsia="zh-CN"/>
        </w:rPr>
        <w:tab/>
        <w:t>36.331</w:t>
      </w:r>
      <w:r w:rsidRPr="00395932">
        <w:rPr>
          <w:rFonts w:eastAsiaTheme="minorEastAsia"/>
          <w:lang w:val="en-GB" w:eastAsia="zh-CN"/>
        </w:rPr>
        <w:tab/>
        <w:t>17.4.0</w:t>
      </w:r>
      <w:r w:rsidRPr="00395932">
        <w:rPr>
          <w:rFonts w:eastAsiaTheme="minorEastAsia"/>
          <w:lang w:val="en-GB" w:eastAsia="zh-CN"/>
        </w:rPr>
        <w:tab/>
        <w:t>4920</w:t>
      </w:r>
      <w:r w:rsidRPr="00395932">
        <w:rPr>
          <w:rFonts w:eastAsiaTheme="minorEastAsia"/>
          <w:lang w:val="en-GB" w:eastAsia="zh-CN"/>
        </w:rPr>
        <w:tab/>
        <w:t>-</w:t>
      </w:r>
      <w:r w:rsidRPr="00395932">
        <w:rPr>
          <w:rFonts w:eastAsiaTheme="minorEastAsia"/>
          <w:lang w:val="en-GB" w:eastAsia="zh-CN"/>
        </w:rPr>
        <w:tab/>
        <w:t>F</w:t>
      </w:r>
      <w:r w:rsidRPr="00395932">
        <w:rPr>
          <w:rFonts w:eastAsiaTheme="minorEastAsia"/>
          <w:lang w:val="en-GB" w:eastAsia="zh-CN"/>
        </w:rPr>
        <w:tab/>
        <w:t>LTE_NR_DC_enh2-Core</w:t>
      </w:r>
    </w:p>
    <w:p w14:paraId="16671CB4" w14:textId="77777777" w:rsidR="00395932" w:rsidRPr="00A52D4F" w:rsidRDefault="00395932" w:rsidP="00395932">
      <w:pPr>
        <w:pStyle w:val="a0"/>
        <w:numPr>
          <w:ilvl w:val="0"/>
          <w:numId w:val="9"/>
        </w:numPr>
        <w:rPr>
          <w:rFonts w:eastAsiaTheme="minorEastAsia"/>
          <w:lang w:val="en-GB" w:eastAsia="zh-CN"/>
        </w:rPr>
      </w:pPr>
      <w:r w:rsidRPr="00395932">
        <w:rPr>
          <w:rFonts w:eastAsiaTheme="minorEastAsia"/>
          <w:lang w:val="en-GB" w:eastAsia="zh-CN"/>
        </w:rPr>
        <w:t>R2-2303662</w:t>
      </w:r>
      <w:r>
        <w:rPr>
          <w:rFonts w:eastAsiaTheme="minorEastAsia" w:hint="eastAsia"/>
          <w:lang w:val="en-GB" w:eastAsia="zh-CN"/>
        </w:rPr>
        <w:t xml:space="preserve"> </w:t>
      </w:r>
      <w:r w:rsidRPr="00395932">
        <w:rPr>
          <w:rFonts w:eastAsiaTheme="minorEastAsia"/>
          <w:lang w:val="en-GB" w:eastAsia="zh-CN"/>
        </w:rPr>
        <w:t>MN Handover with deactivated SCG</w:t>
      </w:r>
      <w:r w:rsidRPr="00395932">
        <w:rPr>
          <w:rFonts w:eastAsiaTheme="minorEastAsia"/>
          <w:lang w:val="en-GB" w:eastAsia="zh-CN"/>
        </w:rPr>
        <w:tab/>
        <w:t>Ericsson</w:t>
      </w:r>
      <w:r w:rsidRPr="00395932">
        <w:rPr>
          <w:rFonts w:eastAsiaTheme="minorEastAsia"/>
          <w:lang w:val="en-GB" w:eastAsia="zh-CN"/>
        </w:rPr>
        <w:tab/>
        <w:t>discussion</w:t>
      </w:r>
    </w:p>
    <w:sectPr w:rsidR="00395932" w:rsidRPr="00A52D4F" w:rsidSect="00203FC6">
      <w:headerReference w:type="default" r:id="rId20"/>
      <w:footerReference w:type="even" r:id="rId21"/>
      <w:footerReference w:type="default" r:id="rId22"/>
      <w:pgSz w:w="11906" w:h="16838"/>
      <w:pgMar w:top="1440" w:right="1800" w:bottom="1440" w:left="1800" w:header="708" w:footer="709" w:gutter="0"/>
      <w:pgBorders w:offsetFrom="page">
        <w:top w:val="outset" w:sz="12" w:space="24" w:color="FFFFFF" w:themeColor="background1"/>
        <w:left w:val="outset" w:sz="12" w:space="24" w:color="FFFFFF" w:themeColor="background1"/>
        <w:bottom w:val="inset" w:sz="12" w:space="24" w:color="FFFFFF" w:themeColor="background1"/>
        <w:right w:val="inset"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4A74" w14:textId="77777777" w:rsidR="00BA382A" w:rsidRDefault="00BA382A">
      <w:r>
        <w:separator/>
      </w:r>
    </w:p>
  </w:endnote>
  <w:endnote w:type="continuationSeparator" w:id="0">
    <w:p w14:paraId="51083A12" w14:textId="77777777" w:rsidR="00BA382A" w:rsidRDefault="00BA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 ??">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A"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6671CBB" w14:textId="77777777" w:rsidR="008F1698" w:rsidRDefault="008F169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C" w14:textId="77777777" w:rsidR="008F1698" w:rsidRDefault="008F1698" w:rsidP="004F78E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426AE">
      <w:rPr>
        <w:rStyle w:val="af3"/>
        <w:noProof/>
      </w:rPr>
      <w:t>1</w:t>
    </w:r>
    <w:r>
      <w:rPr>
        <w:rStyle w:val="af3"/>
      </w:rPr>
      <w:fldChar w:fldCharType="end"/>
    </w:r>
  </w:p>
  <w:p w14:paraId="16671CBD" w14:textId="77777777" w:rsidR="008F1698" w:rsidRPr="00977F1F" w:rsidRDefault="008F1698" w:rsidP="00D2528A">
    <w:pPr>
      <w:pStyle w:val="af0"/>
      <w:tabs>
        <w:tab w:val="left" w:pos="2552"/>
      </w:tabs>
      <w:rPr>
        <w:rFonts w:eastAsia="宋体"/>
        <w:lang w:eastAsia="zh-CN"/>
      </w:rPr>
    </w:pPr>
    <w:r>
      <w:rPr>
        <w:rFonts w:eastAsia="宋体"/>
        <w:lang w:eastAsia="zh-CN"/>
      </w:rPr>
      <w:t>R2-230xxxx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A296" w14:textId="77777777" w:rsidR="00BA382A" w:rsidRDefault="00BA382A">
      <w:r>
        <w:separator/>
      </w:r>
    </w:p>
  </w:footnote>
  <w:footnote w:type="continuationSeparator" w:id="0">
    <w:p w14:paraId="3EE0C512" w14:textId="77777777" w:rsidR="00BA382A" w:rsidRDefault="00BA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CB9" w14:textId="77777777" w:rsidR="008F1698" w:rsidRDefault="008F1698" w:rsidP="00306997">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77C81"/>
    <w:multiLevelType w:val="hybridMultilevel"/>
    <w:tmpl w:val="56768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076A5"/>
    <w:multiLevelType w:val="hybridMultilevel"/>
    <w:tmpl w:val="3656E45A"/>
    <w:lvl w:ilvl="0" w:tplc="A6187904">
      <w:start w:val="2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F7A"/>
    <w:multiLevelType w:val="hybridMultilevel"/>
    <w:tmpl w:val="B844BAC2"/>
    <w:lvl w:ilvl="0" w:tplc="AF725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00A0"/>
    <w:multiLevelType w:val="multilevel"/>
    <w:tmpl w:val="40F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05D0B"/>
    <w:multiLevelType w:val="hybridMultilevel"/>
    <w:tmpl w:val="8B7EE962"/>
    <w:lvl w:ilvl="0" w:tplc="B5A8667A">
      <w:numFmt w:val="bullet"/>
      <w:lvlText w:val="-"/>
      <w:lvlJc w:val="left"/>
      <w:pPr>
        <w:ind w:left="360" w:hanging="360"/>
      </w:pPr>
      <w:rPr>
        <w:rFonts w:ascii="Times" w:eastAsia="Batang"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D3BB6"/>
    <w:multiLevelType w:val="hybridMultilevel"/>
    <w:tmpl w:val="065AF1A8"/>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D3013"/>
    <w:multiLevelType w:val="hybridMultilevel"/>
    <w:tmpl w:val="2AE4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3E1F"/>
    <w:multiLevelType w:val="hybridMultilevel"/>
    <w:tmpl w:val="D19A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0" w15:restartNumberingAfterBreak="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45267C3F"/>
    <w:multiLevelType w:val="hybridMultilevel"/>
    <w:tmpl w:val="7F1268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C1C22"/>
    <w:multiLevelType w:val="hybridMultilevel"/>
    <w:tmpl w:val="09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D264C9"/>
    <w:multiLevelType w:val="hybridMultilevel"/>
    <w:tmpl w:val="04E88BE8"/>
    <w:lvl w:ilvl="0" w:tplc="69A2EC04">
      <w:start w:val="1"/>
      <w:numFmt w:val="bullet"/>
      <w:lvlText w:val="-"/>
      <w:lvlJc w:val="left"/>
      <w:pPr>
        <w:ind w:left="360" w:hanging="360"/>
      </w:pPr>
      <w:rPr>
        <w:rFonts w:ascii="Arial" w:eastAsia="宋体"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9B541D6"/>
    <w:multiLevelType w:val="hybridMultilevel"/>
    <w:tmpl w:val="D08E4D32"/>
    <w:lvl w:ilvl="0" w:tplc="E528D9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90274"/>
    <w:multiLevelType w:val="hybridMultilevel"/>
    <w:tmpl w:val="9C92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0" w15:restartNumberingAfterBreak="0">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B28"/>
    <w:multiLevelType w:val="hybridMultilevel"/>
    <w:tmpl w:val="F002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E1436D"/>
    <w:multiLevelType w:val="hybridMultilevel"/>
    <w:tmpl w:val="F3E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44242"/>
    <w:multiLevelType w:val="hybridMultilevel"/>
    <w:tmpl w:val="3926C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652F27"/>
    <w:multiLevelType w:val="hybridMultilevel"/>
    <w:tmpl w:val="4A889B9E"/>
    <w:lvl w:ilvl="0" w:tplc="B7A004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CharCharCharCharCharCharCharCharCharCharCharCharCharChar1CharCharCharCharCharCharCharChar"/>
      <w:lvlText w:val=""/>
      <w:lvlJc w:val="left"/>
      <w:pPr>
        <w:tabs>
          <w:tab w:val="num" w:pos="851"/>
        </w:tabs>
        <w:ind w:left="851" w:hanging="851"/>
      </w:pPr>
      <w:rPr>
        <w:rFonts w:ascii="Calibri Light" w:hAnsi="Calibri Light" w:hint="default"/>
        <w:b/>
        <w:i w:val="0"/>
        <w:color w:val="70CEF5"/>
        <w:sz w:val="20"/>
        <w:szCs w:val="20"/>
      </w:rPr>
    </w:lvl>
    <w:lvl w:ilvl="1" w:tplc="04090003">
      <w:start w:val="1"/>
      <w:numFmt w:val="bullet"/>
      <w:lvlText w:val="o"/>
      <w:lvlJc w:val="left"/>
      <w:pPr>
        <w:tabs>
          <w:tab w:val="num" w:pos="1440"/>
        </w:tabs>
        <w:ind w:left="1440" w:hanging="360"/>
      </w:pPr>
      <w:rPr>
        <w:rFonts w:ascii="inherit" w:hAnsi="inherit" w:cs="inherit" w:hint="default"/>
      </w:rPr>
    </w:lvl>
    <w:lvl w:ilvl="2" w:tplc="04090005" w:tentative="1">
      <w:start w:val="1"/>
      <w:numFmt w:val="bullet"/>
      <w:lvlText w:val=""/>
      <w:lvlJc w:val="left"/>
      <w:pPr>
        <w:tabs>
          <w:tab w:val="num" w:pos="2160"/>
        </w:tabs>
        <w:ind w:left="2160" w:hanging="360"/>
      </w:pPr>
      <w:rPr>
        <w:rFonts w:ascii="inherit" w:hAnsi="inheri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inherit" w:hAnsi="inherit" w:cs="inherit" w:hint="default"/>
      </w:rPr>
    </w:lvl>
    <w:lvl w:ilvl="5" w:tplc="04090005" w:tentative="1">
      <w:start w:val="1"/>
      <w:numFmt w:val="bullet"/>
      <w:lvlText w:val=""/>
      <w:lvlJc w:val="left"/>
      <w:pPr>
        <w:tabs>
          <w:tab w:val="num" w:pos="4320"/>
        </w:tabs>
        <w:ind w:left="4320" w:hanging="360"/>
      </w:pPr>
      <w:rPr>
        <w:rFonts w:ascii="inherit" w:hAnsi="inheri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inherit" w:hAnsi="inherit" w:cs="inherit" w:hint="default"/>
      </w:rPr>
    </w:lvl>
    <w:lvl w:ilvl="8" w:tplc="04090005" w:tentative="1">
      <w:start w:val="1"/>
      <w:numFmt w:val="bullet"/>
      <w:lvlText w:val=""/>
      <w:lvlJc w:val="left"/>
      <w:pPr>
        <w:tabs>
          <w:tab w:val="num" w:pos="6480"/>
        </w:tabs>
        <w:ind w:left="6480" w:hanging="360"/>
      </w:pPr>
      <w:rPr>
        <w:rFonts w:ascii="inherit" w:hAnsi="inherit" w:hint="default"/>
      </w:rPr>
    </w:lvl>
  </w:abstractNum>
  <w:abstractNum w:abstractNumId="28" w15:restartNumberingAfterBreak="0">
    <w:nsid w:val="7BED18BC"/>
    <w:multiLevelType w:val="multilevel"/>
    <w:tmpl w:val="BAE0A938"/>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1276"/>
        </w:tabs>
        <w:ind w:left="1276" w:hanging="567"/>
      </w:pPr>
      <w:rPr>
        <w:rFonts w:hint="default"/>
        <w:u w:val="none"/>
      </w:rPr>
    </w:lvl>
    <w:lvl w:ilvl="2">
      <w:start w:val="1"/>
      <w:numFmt w:val="decimal"/>
      <w:lvlText w:val="%1.%2.%3"/>
      <w:lvlJc w:val="left"/>
      <w:pPr>
        <w:tabs>
          <w:tab w:val="num" w:pos="-6068"/>
        </w:tabs>
        <w:ind w:left="-3517" w:hanging="1304"/>
      </w:pPr>
      <w:rPr>
        <w:rFonts w:hint="default"/>
        <w:b/>
        <w:sz w:val="20"/>
        <w:szCs w:val="20"/>
        <w:u w:val="none"/>
      </w:rPr>
    </w:lvl>
    <w:lvl w:ilvl="3">
      <w:start w:val="1"/>
      <w:numFmt w:val="decimal"/>
      <w:pStyle w:val="4"/>
      <w:lvlText w:val="%1.%2.%3.%4"/>
      <w:lvlJc w:val="left"/>
      <w:pPr>
        <w:tabs>
          <w:tab w:val="num" w:pos="-6068"/>
        </w:tabs>
        <w:ind w:left="-3517" w:hanging="1304"/>
      </w:pPr>
      <w:rPr>
        <w:rFonts w:hint="default"/>
        <w:u w:val="none"/>
      </w:rPr>
    </w:lvl>
    <w:lvl w:ilvl="4">
      <w:start w:val="1"/>
      <w:numFmt w:val="decimal"/>
      <w:lvlText w:val="%1.%2.%3.%4.%5"/>
      <w:lvlJc w:val="left"/>
      <w:pPr>
        <w:tabs>
          <w:tab w:val="num" w:pos="-6068"/>
        </w:tabs>
        <w:ind w:left="-6068" w:firstLine="0"/>
      </w:pPr>
      <w:rPr>
        <w:rFonts w:hint="default"/>
      </w:rPr>
    </w:lvl>
    <w:lvl w:ilvl="5">
      <w:start w:val="1"/>
      <w:numFmt w:val="decimal"/>
      <w:lvlText w:val="%1.%2.%3.%4.%5.%6"/>
      <w:lvlJc w:val="left"/>
      <w:pPr>
        <w:tabs>
          <w:tab w:val="num" w:pos="-6068"/>
        </w:tabs>
        <w:ind w:left="-6068" w:firstLine="0"/>
      </w:pPr>
      <w:rPr>
        <w:rFonts w:hint="default"/>
      </w:rPr>
    </w:lvl>
    <w:lvl w:ilvl="6">
      <w:start w:val="1"/>
      <w:numFmt w:val="decimal"/>
      <w:lvlText w:val="%1.%2.%3.%4.%5.%6.%7"/>
      <w:lvlJc w:val="left"/>
      <w:pPr>
        <w:tabs>
          <w:tab w:val="num" w:pos="-6068"/>
        </w:tabs>
        <w:ind w:left="-6068" w:firstLine="0"/>
      </w:pPr>
      <w:rPr>
        <w:rFonts w:hint="default"/>
      </w:rPr>
    </w:lvl>
    <w:lvl w:ilvl="7">
      <w:start w:val="1"/>
      <w:numFmt w:val="decimal"/>
      <w:lvlText w:val="%1.%2.%3.%4.%5.%6.%7.%8"/>
      <w:lvlJc w:val="left"/>
      <w:pPr>
        <w:tabs>
          <w:tab w:val="num" w:pos="-6068"/>
        </w:tabs>
        <w:ind w:left="-6068" w:firstLine="0"/>
      </w:pPr>
      <w:rPr>
        <w:rFonts w:hint="default"/>
      </w:rPr>
    </w:lvl>
    <w:lvl w:ilvl="8">
      <w:start w:val="1"/>
      <w:numFmt w:val="decimal"/>
      <w:lvlText w:val="%1.%2.%3.%4.%5.%6.%7.%8.%9"/>
      <w:lvlJc w:val="left"/>
      <w:pPr>
        <w:tabs>
          <w:tab w:val="num" w:pos="-6068"/>
        </w:tabs>
        <w:ind w:left="-6068" w:firstLine="0"/>
      </w:pPr>
      <w:rPr>
        <w:rFonts w:hint="default"/>
      </w:rPr>
    </w:lvl>
  </w:abstractNum>
  <w:abstractNum w:abstractNumId="29" w15:restartNumberingAfterBreak="0">
    <w:nsid w:val="7F3614FD"/>
    <w:multiLevelType w:val="hybridMultilevel"/>
    <w:tmpl w:val="C340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1" w15:restartNumberingAfterBreak="0">
    <w:nsid w:val="7F9D73C6"/>
    <w:multiLevelType w:val="hybridMultilevel"/>
    <w:tmpl w:val="8976E850"/>
    <w:lvl w:ilvl="0" w:tplc="9974907C">
      <w:start w:val="13"/>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18"/>
  </w:num>
  <w:num w:numId="7">
    <w:abstractNumId w:val="27"/>
  </w:num>
  <w:num w:numId="8">
    <w:abstractNumId w:val="13"/>
  </w:num>
  <w:num w:numId="9">
    <w:abstractNumId w:val="7"/>
  </w:num>
  <w:num w:numId="10">
    <w:abstractNumId w:val="21"/>
  </w:num>
  <w:num w:numId="11">
    <w:abstractNumId w:val="15"/>
  </w:num>
  <w:num w:numId="12">
    <w:abstractNumId w:val="8"/>
  </w:num>
  <w:num w:numId="13">
    <w:abstractNumId w:val="16"/>
  </w:num>
  <w:num w:numId="14">
    <w:abstractNumId w:val="14"/>
  </w:num>
  <w:num w:numId="15">
    <w:abstractNumId w:val="11"/>
  </w:num>
  <w:num w:numId="16">
    <w:abstractNumId w:val="19"/>
  </w:num>
  <w:num w:numId="17">
    <w:abstractNumId w:val="9"/>
  </w:num>
  <w:num w:numId="18">
    <w:abstractNumId w:val="1"/>
  </w:num>
  <w:num w:numId="19">
    <w:abstractNumId w:val="6"/>
  </w:num>
  <w:num w:numId="20">
    <w:abstractNumId w:val="28"/>
  </w:num>
  <w:num w:numId="21">
    <w:abstractNumId w:val="26"/>
  </w:num>
  <w:num w:numId="22">
    <w:abstractNumId w:val="29"/>
  </w:num>
  <w:num w:numId="23">
    <w:abstractNumId w:val="22"/>
  </w:num>
  <w:num w:numId="24">
    <w:abstractNumId w:val="24"/>
  </w:num>
  <w:num w:numId="25">
    <w:abstractNumId w:val="31"/>
  </w:num>
  <w:num w:numId="26">
    <w:abstractNumId w:val="10"/>
  </w:num>
  <w:num w:numId="27">
    <w:abstractNumId w:val="20"/>
  </w:num>
  <w:num w:numId="28">
    <w:abstractNumId w:val="0"/>
  </w:num>
  <w:num w:numId="29">
    <w:abstractNumId w:val="28"/>
  </w:num>
  <w:num w:numId="30">
    <w:abstractNumId w:val="17"/>
  </w:num>
  <w:num w:numId="31">
    <w:abstractNumId w:val="3"/>
  </w:num>
  <w:num w:numId="32">
    <w:abstractNumId w:val="2"/>
  </w:num>
  <w:num w:numId="33">
    <w:abstractNumId w:val="4"/>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OPPO">
    <w15:presenceInfo w15:providerId="None" w15:userId="OPPO"/>
  </w15:person>
  <w15:person w15:author="Nokia - Jussi">
    <w15:presenceInfo w15:providerId="None" w15:userId="Nokia - Jussi"/>
  </w15:person>
  <w15:person w15:author="Ericsson Martin2">
    <w15:presenceInfo w15:providerId="None" w15:userId="Ericsson Martin2"/>
  </w15:person>
  <w15:person w15:author="Huawei">
    <w15:presenceInfo w15:providerId="None" w15:userId="Huawei"/>
  </w15:person>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3A4"/>
    <w:rsid w:val="000008FC"/>
    <w:rsid w:val="000009E7"/>
    <w:rsid w:val="00000A10"/>
    <w:rsid w:val="00000CCB"/>
    <w:rsid w:val="00000EB2"/>
    <w:rsid w:val="0000148E"/>
    <w:rsid w:val="000014F4"/>
    <w:rsid w:val="00001935"/>
    <w:rsid w:val="00001A14"/>
    <w:rsid w:val="00001C7C"/>
    <w:rsid w:val="00001C9F"/>
    <w:rsid w:val="0000202E"/>
    <w:rsid w:val="0000240E"/>
    <w:rsid w:val="00002C72"/>
    <w:rsid w:val="00002FDB"/>
    <w:rsid w:val="0000313E"/>
    <w:rsid w:val="00003165"/>
    <w:rsid w:val="000034B5"/>
    <w:rsid w:val="00003970"/>
    <w:rsid w:val="00003BD4"/>
    <w:rsid w:val="00003EA4"/>
    <w:rsid w:val="0000498B"/>
    <w:rsid w:val="00004D3D"/>
    <w:rsid w:val="00004D95"/>
    <w:rsid w:val="000059A8"/>
    <w:rsid w:val="00006229"/>
    <w:rsid w:val="000062D6"/>
    <w:rsid w:val="000076F5"/>
    <w:rsid w:val="000100DC"/>
    <w:rsid w:val="00010945"/>
    <w:rsid w:val="00010C87"/>
    <w:rsid w:val="0001137B"/>
    <w:rsid w:val="000116A5"/>
    <w:rsid w:val="00011779"/>
    <w:rsid w:val="0001189A"/>
    <w:rsid w:val="0001284D"/>
    <w:rsid w:val="00012B47"/>
    <w:rsid w:val="00012F65"/>
    <w:rsid w:val="000131EE"/>
    <w:rsid w:val="00013310"/>
    <w:rsid w:val="000135B7"/>
    <w:rsid w:val="000136EA"/>
    <w:rsid w:val="000138A6"/>
    <w:rsid w:val="00013A2D"/>
    <w:rsid w:val="00013CEE"/>
    <w:rsid w:val="0001438C"/>
    <w:rsid w:val="00014E0F"/>
    <w:rsid w:val="00014E87"/>
    <w:rsid w:val="0001507B"/>
    <w:rsid w:val="00015138"/>
    <w:rsid w:val="00015349"/>
    <w:rsid w:val="000154F5"/>
    <w:rsid w:val="000155D8"/>
    <w:rsid w:val="000158B9"/>
    <w:rsid w:val="00015DCE"/>
    <w:rsid w:val="0001635A"/>
    <w:rsid w:val="00016AC6"/>
    <w:rsid w:val="00016CFA"/>
    <w:rsid w:val="00016D97"/>
    <w:rsid w:val="00016FE1"/>
    <w:rsid w:val="0001742C"/>
    <w:rsid w:val="00017487"/>
    <w:rsid w:val="0001769F"/>
    <w:rsid w:val="000176B1"/>
    <w:rsid w:val="00017C6D"/>
    <w:rsid w:val="00017CA9"/>
    <w:rsid w:val="00017FEA"/>
    <w:rsid w:val="00020773"/>
    <w:rsid w:val="00020A3E"/>
    <w:rsid w:val="00020AE2"/>
    <w:rsid w:val="00020B09"/>
    <w:rsid w:val="00020CE6"/>
    <w:rsid w:val="0002102E"/>
    <w:rsid w:val="0002139B"/>
    <w:rsid w:val="0002195F"/>
    <w:rsid w:val="00021C7E"/>
    <w:rsid w:val="00021E12"/>
    <w:rsid w:val="00022738"/>
    <w:rsid w:val="00022A22"/>
    <w:rsid w:val="00022D8C"/>
    <w:rsid w:val="00022FB2"/>
    <w:rsid w:val="000234C9"/>
    <w:rsid w:val="000234D0"/>
    <w:rsid w:val="00023B10"/>
    <w:rsid w:val="00023FA0"/>
    <w:rsid w:val="00024AD8"/>
    <w:rsid w:val="000258BD"/>
    <w:rsid w:val="000258F5"/>
    <w:rsid w:val="000261DF"/>
    <w:rsid w:val="000264C6"/>
    <w:rsid w:val="0002652B"/>
    <w:rsid w:val="0002665B"/>
    <w:rsid w:val="00026A53"/>
    <w:rsid w:val="000270B4"/>
    <w:rsid w:val="00027281"/>
    <w:rsid w:val="00027C22"/>
    <w:rsid w:val="00027F45"/>
    <w:rsid w:val="000301F2"/>
    <w:rsid w:val="00030588"/>
    <w:rsid w:val="00030FB0"/>
    <w:rsid w:val="000310DB"/>
    <w:rsid w:val="000311E9"/>
    <w:rsid w:val="000316E5"/>
    <w:rsid w:val="00031BA0"/>
    <w:rsid w:val="000322C1"/>
    <w:rsid w:val="000325C4"/>
    <w:rsid w:val="00032FA6"/>
    <w:rsid w:val="00033094"/>
    <w:rsid w:val="000341E3"/>
    <w:rsid w:val="000344A5"/>
    <w:rsid w:val="00034619"/>
    <w:rsid w:val="00034713"/>
    <w:rsid w:val="00034856"/>
    <w:rsid w:val="00035A0E"/>
    <w:rsid w:val="00036189"/>
    <w:rsid w:val="0003682B"/>
    <w:rsid w:val="00036A14"/>
    <w:rsid w:val="00036E4F"/>
    <w:rsid w:val="0003738C"/>
    <w:rsid w:val="00037830"/>
    <w:rsid w:val="00037FE8"/>
    <w:rsid w:val="00040275"/>
    <w:rsid w:val="000402E7"/>
    <w:rsid w:val="0004050D"/>
    <w:rsid w:val="000406BD"/>
    <w:rsid w:val="0004083A"/>
    <w:rsid w:val="00040B80"/>
    <w:rsid w:val="00040C12"/>
    <w:rsid w:val="000415CD"/>
    <w:rsid w:val="000417EB"/>
    <w:rsid w:val="000417ED"/>
    <w:rsid w:val="00041FD3"/>
    <w:rsid w:val="00042178"/>
    <w:rsid w:val="0004265E"/>
    <w:rsid w:val="0004357F"/>
    <w:rsid w:val="00043937"/>
    <w:rsid w:val="00043A59"/>
    <w:rsid w:val="00043CA2"/>
    <w:rsid w:val="0004423B"/>
    <w:rsid w:val="000443DE"/>
    <w:rsid w:val="00044886"/>
    <w:rsid w:val="00044EB4"/>
    <w:rsid w:val="00045033"/>
    <w:rsid w:val="00045403"/>
    <w:rsid w:val="00045967"/>
    <w:rsid w:val="000460EF"/>
    <w:rsid w:val="0004625D"/>
    <w:rsid w:val="000466C6"/>
    <w:rsid w:val="00046D4B"/>
    <w:rsid w:val="00046DCA"/>
    <w:rsid w:val="00047ACA"/>
    <w:rsid w:val="00050783"/>
    <w:rsid w:val="00050AC1"/>
    <w:rsid w:val="0005123C"/>
    <w:rsid w:val="0005137D"/>
    <w:rsid w:val="00051E89"/>
    <w:rsid w:val="00051F78"/>
    <w:rsid w:val="000520B6"/>
    <w:rsid w:val="00052902"/>
    <w:rsid w:val="00053197"/>
    <w:rsid w:val="000532EA"/>
    <w:rsid w:val="00054287"/>
    <w:rsid w:val="0005479B"/>
    <w:rsid w:val="00054C08"/>
    <w:rsid w:val="00054FB6"/>
    <w:rsid w:val="000555E1"/>
    <w:rsid w:val="00055E49"/>
    <w:rsid w:val="00056B1B"/>
    <w:rsid w:val="00056CF2"/>
    <w:rsid w:val="00057477"/>
    <w:rsid w:val="000575A9"/>
    <w:rsid w:val="0005762B"/>
    <w:rsid w:val="00057B7E"/>
    <w:rsid w:val="00057E7B"/>
    <w:rsid w:val="00060DF6"/>
    <w:rsid w:val="00060EC7"/>
    <w:rsid w:val="00061208"/>
    <w:rsid w:val="00061F67"/>
    <w:rsid w:val="00062531"/>
    <w:rsid w:val="0006264B"/>
    <w:rsid w:val="00062933"/>
    <w:rsid w:val="00062CD6"/>
    <w:rsid w:val="00062D80"/>
    <w:rsid w:val="00062FC2"/>
    <w:rsid w:val="000631FB"/>
    <w:rsid w:val="00064119"/>
    <w:rsid w:val="000643AE"/>
    <w:rsid w:val="000644DF"/>
    <w:rsid w:val="00064769"/>
    <w:rsid w:val="000648E9"/>
    <w:rsid w:val="000649B2"/>
    <w:rsid w:val="00064EA4"/>
    <w:rsid w:val="00065474"/>
    <w:rsid w:val="0006550A"/>
    <w:rsid w:val="0006560E"/>
    <w:rsid w:val="000656D2"/>
    <w:rsid w:val="00065772"/>
    <w:rsid w:val="00066A60"/>
    <w:rsid w:val="0006726E"/>
    <w:rsid w:val="000673E5"/>
    <w:rsid w:val="000706B4"/>
    <w:rsid w:val="000707B6"/>
    <w:rsid w:val="00070BEE"/>
    <w:rsid w:val="00070CFB"/>
    <w:rsid w:val="000726EA"/>
    <w:rsid w:val="00072CED"/>
    <w:rsid w:val="00072EF0"/>
    <w:rsid w:val="000731F9"/>
    <w:rsid w:val="00073606"/>
    <w:rsid w:val="00073665"/>
    <w:rsid w:val="000738D9"/>
    <w:rsid w:val="00073B72"/>
    <w:rsid w:val="00073DEE"/>
    <w:rsid w:val="00073E18"/>
    <w:rsid w:val="00074227"/>
    <w:rsid w:val="000743A2"/>
    <w:rsid w:val="000746D0"/>
    <w:rsid w:val="000749EF"/>
    <w:rsid w:val="00075929"/>
    <w:rsid w:val="00075A16"/>
    <w:rsid w:val="00075B9E"/>
    <w:rsid w:val="00075D35"/>
    <w:rsid w:val="00075F0C"/>
    <w:rsid w:val="00076558"/>
    <w:rsid w:val="0007666E"/>
    <w:rsid w:val="00076E3A"/>
    <w:rsid w:val="00077DE6"/>
    <w:rsid w:val="00077F50"/>
    <w:rsid w:val="0008011C"/>
    <w:rsid w:val="000804BA"/>
    <w:rsid w:val="000804F6"/>
    <w:rsid w:val="00080573"/>
    <w:rsid w:val="000805B5"/>
    <w:rsid w:val="000805C9"/>
    <w:rsid w:val="00080B96"/>
    <w:rsid w:val="00081065"/>
    <w:rsid w:val="000812B4"/>
    <w:rsid w:val="000812F9"/>
    <w:rsid w:val="000814E3"/>
    <w:rsid w:val="00081558"/>
    <w:rsid w:val="000821CF"/>
    <w:rsid w:val="000822A7"/>
    <w:rsid w:val="000825A6"/>
    <w:rsid w:val="00082740"/>
    <w:rsid w:val="000833C8"/>
    <w:rsid w:val="00083725"/>
    <w:rsid w:val="00083B9C"/>
    <w:rsid w:val="00083BC8"/>
    <w:rsid w:val="00083D16"/>
    <w:rsid w:val="000840AF"/>
    <w:rsid w:val="000843D3"/>
    <w:rsid w:val="00084510"/>
    <w:rsid w:val="00084692"/>
    <w:rsid w:val="0008490A"/>
    <w:rsid w:val="00084AF1"/>
    <w:rsid w:val="00085047"/>
    <w:rsid w:val="00086209"/>
    <w:rsid w:val="00086843"/>
    <w:rsid w:val="0008685F"/>
    <w:rsid w:val="000868CF"/>
    <w:rsid w:val="00086EB4"/>
    <w:rsid w:val="0008714A"/>
    <w:rsid w:val="000875B3"/>
    <w:rsid w:val="00087E9C"/>
    <w:rsid w:val="00090158"/>
    <w:rsid w:val="00090518"/>
    <w:rsid w:val="00090714"/>
    <w:rsid w:val="000909F5"/>
    <w:rsid w:val="00090BCE"/>
    <w:rsid w:val="00090CD1"/>
    <w:rsid w:val="00090CD3"/>
    <w:rsid w:val="00090D78"/>
    <w:rsid w:val="00091206"/>
    <w:rsid w:val="00091C62"/>
    <w:rsid w:val="00091E1D"/>
    <w:rsid w:val="000927C7"/>
    <w:rsid w:val="000929D8"/>
    <w:rsid w:val="00092DD7"/>
    <w:rsid w:val="000931F4"/>
    <w:rsid w:val="000935FB"/>
    <w:rsid w:val="00093E80"/>
    <w:rsid w:val="00093E9F"/>
    <w:rsid w:val="000943F6"/>
    <w:rsid w:val="00094C27"/>
    <w:rsid w:val="00094DE5"/>
    <w:rsid w:val="00095218"/>
    <w:rsid w:val="0009533A"/>
    <w:rsid w:val="000956B2"/>
    <w:rsid w:val="000958A3"/>
    <w:rsid w:val="00096678"/>
    <w:rsid w:val="00096BC9"/>
    <w:rsid w:val="00097266"/>
    <w:rsid w:val="00097ED3"/>
    <w:rsid w:val="000A078C"/>
    <w:rsid w:val="000A0BAB"/>
    <w:rsid w:val="000A14E3"/>
    <w:rsid w:val="000A1E95"/>
    <w:rsid w:val="000A236A"/>
    <w:rsid w:val="000A2FA5"/>
    <w:rsid w:val="000A3281"/>
    <w:rsid w:val="000A33AC"/>
    <w:rsid w:val="000A3444"/>
    <w:rsid w:val="000A380C"/>
    <w:rsid w:val="000A3DBB"/>
    <w:rsid w:val="000A4125"/>
    <w:rsid w:val="000A43DE"/>
    <w:rsid w:val="000A488F"/>
    <w:rsid w:val="000A4A9E"/>
    <w:rsid w:val="000A4FE2"/>
    <w:rsid w:val="000A55B8"/>
    <w:rsid w:val="000A5653"/>
    <w:rsid w:val="000A6203"/>
    <w:rsid w:val="000A642B"/>
    <w:rsid w:val="000A6793"/>
    <w:rsid w:val="000A6E2A"/>
    <w:rsid w:val="000A723E"/>
    <w:rsid w:val="000A7C13"/>
    <w:rsid w:val="000A7C1D"/>
    <w:rsid w:val="000A7DD8"/>
    <w:rsid w:val="000B0880"/>
    <w:rsid w:val="000B0C8C"/>
    <w:rsid w:val="000B122F"/>
    <w:rsid w:val="000B1497"/>
    <w:rsid w:val="000B1C15"/>
    <w:rsid w:val="000B1FED"/>
    <w:rsid w:val="000B2E9E"/>
    <w:rsid w:val="000B3216"/>
    <w:rsid w:val="000B3E0C"/>
    <w:rsid w:val="000B45D1"/>
    <w:rsid w:val="000B46FB"/>
    <w:rsid w:val="000B492A"/>
    <w:rsid w:val="000B4EB3"/>
    <w:rsid w:val="000B5638"/>
    <w:rsid w:val="000B569F"/>
    <w:rsid w:val="000B6049"/>
    <w:rsid w:val="000B632B"/>
    <w:rsid w:val="000B66A6"/>
    <w:rsid w:val="000B6914"/>
    <w:rsid w:val="000B7123"/>
    <w:rsid w:val="000B726B"/>
    <w:rsid w:val="000C0433"/>
    <w:rsid w:val="000C06B4"/>
    <w:rsid w:val="000C06E1"/>
    <w:rsid w:val="000C0F89"/>
    <w:rsid w:val="000C0F92"/>
    <w:rsid w:val="000C1141"/>
    <w:rsid w:val="000C1A80"/>
    <w:rsid w:val="000C1F37"/>
    <w:rsid w:val="000C200C"/>
    <w:rsid w:val="000C21E2"/>
    <w:rsid w:val="000C27A2"/>
    <w:rsid w:val="000C2908"/>
    <w:rsid w:val="000C34D6"/>
    <w:rsid w:val="000C34EB"/>
    <w:rsid w:val="000C3604"/>
    <w:rsid w:val="000C41D2"/>
    <w:rsid w:val="000C4369"/>
    <w:rsid w:val="000C48A7"/>
    <w:rsid w:val="000C4A0A"/>
    <w:rsid w:val="000C4C96"/>
    <w:rsid w:val="000C4F01"/>
    <w:rsid w:val="000C4FB4"/>
    <w:rsid w:val="000C517C"/>
    <w:rsid w:val="000C52D6"/>
    <w:rsid w:val="000C53A4"/>
    <w:rsid w:val="000C565F"/>
    <w:rsid w:val="000C5DA2"/>
    <w:rsid w:val="000C5DB4"/>
    <w:rsid w:val="000C66EF"/>
    <w:rsid w:val="000C6CB7"/>
    <w:rsid w:val="000C70DF"/>
    <w:rsid w:val="000C7297"/>
    <w:rsid w:val="000C74A5"/>
    <w:rsid w:val="000C7C93"/>
    <w:rsid w:val="000C7C9B"/>
    <w:rsid w:val="000C7D23"/>
    <w:rsid w:val="000D041A"/>
    <w:rsid w:val="000D0BF0"/>
    <w:rsid w:val="000D0C85"/>
    <w:rsid w:val="000D0E75"/>
    <w:rsid w:val="000D19E0"/>
    <w:rsid w:val="000D1C39"/>
    <w:rsid w:val="000D218A"/>
    <w:rsid w:val="000D224D"/>
    <w:rsid w:val="000D2341"/>
    <w:rsid w:val="000D2630"/>
    <w:rsid w:val="000D275B"/>
    <w:rsid w:val="000D301A"/>
    <w:rsid w:val="000D34F0"/>
    <w:rsid w:val="000D3D5C"/>
    <w:rsid w:val="000D3F47"/>
    <w:rsid w:val="000D427B"/>
    <w:rsid w:val="000D42A0"/>
    <w:rsid w:val="000D4ABD"/>
    <w:rsid w:val="000D4E1E"/>
    <w:rsid w:val="000D511A"/>
    <w:rsid w:val="000D55F1"/>
    <w:rsid w:val="000D5C4A"/>
    <w:rsid w:val="000D5D22"/>
    <w:rsid w:val="000D64DD"/>
    <w:rsid w:val="000D6BFF"/>
    <w:rsid w:val="000D7109"/>
    <w:rsid w:val="000D746F"/>
    <w:rsid w:val="000D78A4"/>
    <w:rsid w:val="000D7B7B"/>
    <w:rsid w:val="000D7D41"/>
    <w:rsid w:val="000E063A"/>
    <w:rsid w:val="000E067A"/>
    <w:rsid w:val="000E0818"/>
    <w:rsid w:val="000E08C4"/>
    <w:rsid w:val="000E09A8"/>
    <w:rsid w:val="000E130E"/>
    <w:rsid w:val="000E1ADA"/>
    <w:rsid w:val="000E1C79"/>
    <w:rsid w:val="000E1CBF"/>
    <w:rsid w:val="000E1E36"/>
    <w:rsid w:val="000E254D"/>
    <w:rsid w:val="000E274C"/>
    <w:rsid w:val="000E2AF0"/>
    <w:rsid w:val="000E3523"/>
    <w:rsid w:val="000E3846"/>
    <w:rsid w:val="000E3A24"/>
    <w:rsid w:val="000E3AE2"/>
    <w:rsid w:val="000E3F28"/>
    <w:rsid w:val="000E50B7"/>
    <w:rsid w:val="000E5194"/>
    <w:rsid w:val="000E557C"/>
    <w:rsid w:val="000E570F"/>
    <w:rsid w:val="000E61FD"/>
    <w:rsid w:val="000E62E1"/>
    <w:rsid w:val="000E6A10"/>
    <w:rsid w:val="000E6B8A"/>
    <w:rsid w:val="000E70A2"/>
    <w:rsid w:val="000E7666"/>
    <w:rsid w:val="000F0874"/>
    <w:rsid w:val="000F0C77"/>
    <w:rsid w:val="000F1295"/>
    <w:rsid w:val="000F1710"/>
    <w:rsid w:val="000F1939"/>
    <w:rsid w:val="000F1A2B"/>
    <w:rsid w:val="000F1CB0"/>
    <w:rsid w:val="000F1DA1"/>
    <w:rsid w:val="000F21CE"/>
    <w:rsid w:val="000F2438"/>
    <w:rsid w:val="000F26CF"/>
    <w:rsid w:val="000F2D36"/>
    <w:rsid w:val="000F326B"/>
    <w:rsid w:val="000F3414"/>
    <w:rsid w:val="000F3789"/>
    <w:rsid w:val="000F387A"/>
    <w:rsid w:val="000F388F"/>
    <w:rsid w:val="000F3966"/>
    <w:rsid w:val="000F3D9B"/>
    <w:rsid w:val="000F4093"/>
    <w:rsid w:val="000F495B"/>
    <w:rsid w:val="000F49E8"/>
    <w:rsid w:val="000F5299"/>
    <w:rsid w:val="000F5484"/>
    <w:rsid w:val="000F54CB"/>
    <w:rsid w:val="000F5DB3"/>
    <w:rsid w:val="000F6866"/>
    <w:rsid w:val="000F68BE"/>
    <w:rsid w:val="000F6AEC"/>
    <w:rsid w:val="000F6B0D"/>
    <w:rsid w:val="000F6F4E"/>
    <w:rsid w:val="000F6FF6"/>
    <w:rsid w:val="000F7303"/>
    <w:rsid w:val="000F7378"/>
    <w:rsid w:val="000F7F77"/>
    <w:rsid w:val="0010022E"/>
    <w:rsid w:val="00100319"/>
    <w:rsid w:val="00100607"/>
    <w:rsid w:val="001007AA"/>
    <w:rsid w:val="00100BBD"/>
    <w:rsid w:val="00101129"/>
    <w:rsid w:val="001013CF"/>
    <w:rsid w:val="001018AB"/>
    <w:rsid w:val="001020EC"/>
    <w:rsid w:val="001022DB"/>
    <w:rsid w:val="00102B71"/>
    <w:rsid w:val="00102F82"/>
    <w:rsid w:val="00103199"/>
    <w:rsid w:val="001032E8"/>
    <w:rsid w:val="001034FB"/>
    <w:rsid w:val="001036FE"/>
    <w:rsid w:val="00103918"/>
    <w:rsid w:val="00103A5A"/>
    <w:rsid w:val="00103DD7"/>
    <w:rsid w:val="001042BF"/>
    <w:rsid w:val="00104705"/>
    <w:rsid w:val="0010479A"/>
    <w:rsid w:val="00105570"/>
    <w:rsid w:val="00105CD2"/>
    <w:rsid w:val="00105D4B"/>
    <w:rsid w:val="00107141"/>
    <w:rsid w:val="0010727F"/>
    <w:rsid w:val="0010752E"/>
    <w:rsid w:val="0010757E"/>
    <w:rsid w:val="00107F1D"/>
    <w:rsid w:val="00107FBD"/>
    <w:rsid w:val="001102F6"/>
    <w:rsid w:val="00110D00"/>
    <w:rsid w:val="00111572"/>
    <w:rsid w:val="001116C0"/>
    <w:rsid w:val="00111A44"/>
    <w:rsid w:val="00112C0B"/>
    <w:rsid w:val="001132F5"/>
    <w:rsid w:val="00113A32"/>
    <w:rsid w:val="00113A41"/>
    <w:rsid w:val="0011421D"/>
    <w:rsid w:val="00114239"/>
    <w:rsid w:val="001142B1"/>
    <w:rsid w:val="0011474F"/>
    <w:rsid w:val="00114951"/>
    <w:rsid w:val="00114C0D"/>
    <w:rsid w:val="00114E30"/>
    <w:rsid w:val="00115CE3"/>
    <w:rsid w:val="00116125"/>
    <w:rsid w:val="001163A8"/>
    <w:rsid w:val="00116530"/>
    <w:rsid w:val="00116625"/>
    <w:rsid w:val="00116645"/>
    <w:rsid w:val="00116886"/>
    <w:rsid w:val="00116A7E"/>
    <w:rsid w:val="00116F48"/>
    <w:rsid w:val="00117E26"/>
    <w:rsid w:val="00120068"/>
    <w:rsid w:val="00120639"/>
    <w:rsid w:val="00120CA6"/>
    <w:rsid w:val="00120FB5"/>
    <w:rsid w:val="0012112D"/>
    <w:rsid w:val="0012163A"/>
    <w:rsid w:val="00121755"/>
    <w:rsid w:val="00121929"/>
    <w:rsid w:val="00121A39"/>
    <w:rsid w:val="00121A77"/>
    <w:rsid w:val="00121C2F"/>
    <w:rsid w:val="00121ECC"/>
    <w:rsid w:val="001224F7"/>
    <w:rsid w:val="001225FC"/>
    <w:rsid w:val="001232ED"/>
    <w:rsid w:val="00123387"/>
    <w:rsid w:val="001234DE"/>
    <w:rsid w:val="00124122"/>
    <w:rsid w:val="001245FD"/>
    <w:rsid w:val="00125002"/>
    <w:rsid w:val="0012575B"/>
    <w:rsid w:val="00125B94"/>
    <w:rsid w:val="001263C0"/>
    <w:rsid w:val="001265B3"/>
    <w:rsid w:val="001267F9"/>
    <w:rsid w:val="00126B90"/>
    <w:rsid w:val="001270A4"/>
    <w:rsid w:val="001272F4"/>
    <w:rsid w:val="00127513"/>
    <w:rsid w:val="0012787F"/>
    <w:rsid w:val="0012795D"/>
    <w:rsid w:val="001300EB"/>
    <w:rsid w:val="0013036D"/>
    <w:rsid w:val="0013143F"/>
    <w:rsid w:val="001318BB"/>
    <w:rsid w:val="001318F6"/>
    <w:rsid w:val="00131C3F"/>
    <w:rsid w:val="00132088"/>
    <w:rsid w:val="0013215E"/>
    <w:rsid w:val="00132476"/>
    <w:rsid w:val="00132505"/>
    <w:rsid w:val="00132A11"/>
    <w:rsid w:val="00133013"/>
    <w:rsid w:val="00133024"/>
    <w:rsid w:val="0013332D"/>
    <w:rsid w:val="0013363D"/>
    <w:rsid w:val="00133873"/>
    <w:rsid w:val="00133AB6"/>
    <w:rsid w:val="0013443F"/>
    <w:rsid w:val="00134774"/>
    <w:rsid w:val="001349A3"/>
    <w:rsid w:val="00134A5B"/>
    <w:rsid w:val="0013580A"/>
    <w:rsid w:val="00135FFD"/>
    <w:rsid w:val="00136678"/>
    <w:rsid w:val="00137005"/>
    <w:rsid w:val="001371FD"/>
    <w:rsid w:val="00137349"/>
    <w:rsid w:val="0013743E"/>
    <w:rsid w:val="001378A7"/>
    <w:rsid w:val="00137A41"/>
    <w:rsid w:val="001405BF"/>
    <w:rsid w:val="001407A4"/>
    <w:rsid w:val="0014082B"/>
    <w:rsid w:val="0014085A"/>
    <w:rsid w:val="00140C92"/>
    <w:rsid w:val="001412DD"/>
    <w:rsid w:val="0014187B"/>
    <w:rsid w:val="00141C3D"/>
    <w:rsid w:val="00141C77"/>
    <w:rsid w:val="00142590"/>
    <w:rsid w:val="00142689"/>
    <w:rsid w:val="001427F0"/>
    <w:rsid w:val="00142935"/>
    <w:rsid w:val="00142B70"/>
    <w:rsid w:val="00142FE3"/>
    <w:rsid w:val="00142FFF"/>
    <w:rsid w:val="001434F5"/>
    <w:rsid w:val="00143506"/>
    <w:rsid w:val="001435AA"/>
    <w:rsid w:val="001436FF"/>
    <w:rsid w:val="00143AAA"/>
    <w:rsid w:val="00143BE7"/>
    <w:rsid w:val="00143E64"/>
    <w:rsid w:val="001440FC"/>
    <w:rsid w:val="0014487E"/>
    <w:rsid w:val="001448EB"/>
    <w:rsid w:val="0014512D"/>
    <w:rsid w:val="001453CA"/>
    <w:rsid w:val="001469E3"/>
    <w:rsid w:val="00146C35"/>
    <w:rsid w:val="001470B8"/>
    <w:rsid w:val="00147153"/>
    <w:rsid w:val="0014739C"/>
    <w:rsid w:val="00147738"/>
    <w:rsid w:val="00147923"/>
    <w:rsid w:val="00147D10"/>
    <w:rsid w:val="00147D51"/>
    <w:rsid w:val="00150571"/>
    <w:rsid w:val="001509C6"/>
    <w:rsid w:val="00150BF0"/>
    <w:rsid w:val="00150D73"/>
    <w:rsid w:val="00150EBC"/>
    <w:rsid w:val="00151B0A"/>
    <w:rsid w:val="00151DE7"/>
    <w:rsid w:val="00152604"/>
    <w:rsid w:val="00152927"/>
    <w:rsid w:val="00152E32"/>
    <w:rsid w:val="00153548"/>
    <w:rsid w:val="00153580"/>
    <w:rsid w:val="00153D16"/>
    <w:rsid w:val="00153D39"/>
    <w:rsid w:val="00153E88"/>
    <w:rsid w:val="001549F5"/>
    <w:rsid w:val="00154C57"/>
    <w:rsid w:val="001552B4"/>
    <w:rsid w:val="00155369"/>
    <w:rsid w:val="0015537C"/>
    <w:rsid w:val="00155680"/>
    <w:rsid w:val="001561E0"/>
    <w:rsid w:val="0015654B"/>
    <w:rsid w:val="001568C0"/>
    <w:rsid w:val="00156AAB"/>
    <w:rsid w:val="00156BBE"/>
    <w:rsid w:val="0015700D"/>
    <w:rsid w:val="001572A9"/>
    <w:rsid w:val="00157310"/>
    <w:rsid w:val="001573C0"/>
    <w:rsid w:val="001575FE"/>
    <w:rsid w:val="00157C75"/>
    <w:rsid w:val="00160047"/>
    <w:rsid w:val="001605FD"/>
    <w:rsid w:val="001606C2"/>
    <w:rsid w:val="00160A29"/>
    <w:rsid w:val="00160DB1"/>
    <w:rsid w:val="0016169A"/>
    <w:rsid w:val="001617EF"/>
    <w:rsid w:val="0016224A"/>
    <w:rsid w:val="00162D3A"/>
    <w:rsid w:val="00162EE1"/>
    <w:rsid w:val="001630CE"/>
    <w:rsid w:val="001632A1"/>
    <w:rsid w:val="00163817"/>
    <w:rsid w:val="00164894"/>
    <w:rsid w:val="00164943"/>
    <w:rsid w:val="00164B8F"/>
    <w:rsid w:val="00164D28"/>
    <w:rsid w:val="00165181"/>
    <w:rsid w:val="00165322"/>
    <w:rsid w:val="00165B2B"/>
    <w:rsid w:val="00165B36"/>
    <w:rsid w:val="00165E7D"/>
    <w:rsid w:val="00165FB9"/>
    <w:rsid w:val="001660A4"/>
    <w:rsid w:val="0016655B"/>
    <w:rsid w:val="0016686F"/>
    <w:rsid w:val="001668B5"/>
    <w:rsid w:val="00166E90"/>
    <w:rsid w:val="001676F9"/>
    <w:rsid w:val="00167891"/>
    <w:rsid w:val="00167D10"/>
    <w:rsid w:val="00170176"/>
    <w:rsid w:val="00170680"/>
    <w:rsid w:val="0017068B"/>
    <w:rsid w:val="00170760"/>
    <w:rsid w:val="001709B9"/>
    <w:rsid w:val="00170FFA"/>
    <w:rsid w:val="0017106B"/>
    <w:rsid w:val="00171E5B"/>
    <w:rsid w:val="001726A5"/>
    <w:rsid w:val="00172C89"/>
    <w:rsid w:val="00172CA2"/>
    <w:rsid w:val="00173310"/>
    <w:rsid w:val="00173952"/>
    <w:rsid w:val="00173DFF"/>
    <w:rsid w:val="001741ED"/>
    <w:rsid w:val="001743EE"/>
    <w:rsid w:val="00174466"/>
    <w:rsid w:val="0017488C"/>
    <w:rsid w:val="00174982"/>
    <w:rsid w:val="001751C5"/>
    <w:rsid w:val="00175355"/>
    <w:rsid w:val="00175BE4"/>
    <w:rsid w:val="00175D02"/>
    <w:rsid w:val="0017624E"/>
    <w:rsid w:val="001763BA"/>
    <w:rsid w:val="001766E1"/>
    <w:rsid w:val="001770AC"/>
    <w:rsid w:val="001770AD"/>
    <w:rsid w:val="0017710E"/>
    <w:rsid w:val="00177516"/>
    <w:rsid w:val="001777AA"/>
    <w:rsid w:val="001777CD"/>
    <w:rsid w:val="00177A8F"/>
    <w:rsid w:val="00177D25"/>
    <w:rsid w:val="001802B6"/>
    <w:rsid w:val="001803BD"/>
    <w:rsid w:val="0018079A"/>
    <w:rsid w:val="00180B56"/>
    <w:rsid w:val="00181874"/>
    <w:rsid w:val="00181DF2"/>
    <w:rsid w:val="001820F8"/>
    <w:rsid w:val="00182229"/>
    <w:rsid w:val="001822DB"/>
    <w:rsid w:val="001824D3"/>
    <w:rsid w:val="0018252A"/>
    <w:rsid w:val="001826BA"/>
    <w:rsid w:val="00182B32"/>
    <w:rsid w:val="00182D9E"/>
    <w:rsid w:val="00182ECF"/>
    <w:rsid w:val="00183B67"/>
    <w:rsid w:val="00184CA0"/>
    <w:rsid w:val="00184E4D"/>
    <w:rsid w:val="00185113"/>
    <w:rsid w:val="00185217"/>
    <w:rsid w:val="001855BA"/>
    <w:rsid w:val="00186372"/>
    <w:rsid w:val="00186741"/>
    <w:rsid w:val="00186809"/>
    <w:rsid w:val="00186EEC"/>
    <w:rsid w:val="00187428"/>
    <w:rsid w:val="0018753B"/>
    <w:rsid w:val="00187565"/>
    <w:rsid w:val="00187689"/>
    <w:rsid w:val="00187956"/>
    <w:rsid w:val="00187A14"/>
    <w:rsid w:val="001903C8"/>
    <w:rsid w:val="001906FF"/>
    <w:rsid w:val="001908D3"/>
    <w:rsid w:val="001908F5"/>
    <w:rsid w:val="001913A9"/>
    <w:rsid w:val="00191BDB"/>
    <w:rsid w:val="00191EC4"/>
    <w:rsid w:val="0019255F"/>
    <w:rsid w:val="0019281A"/>
    <w:rsid w:val="00192A0D"/>
    <w:rsid w:val="00192F63"/>
    <w:rsid w:val="00193019"/>
    <w:rsid w:val="001930EF"/>
    <w:rsid w:val="00193206"/>
    <w:rsid w:val="00193812"/>
    <w:rsid w:val="0019383A"/>
    <w:rsid w:val="001938BF"/>
    <w:rsid w:val="00193E11"/>
    <w:rsid w:val="00193FE3"/>
    <w:rsid w:val="0019427D"/>
    <w:rsid w:val="0019439E"/>
    <w:rsid w:val="0019585F"/>
    <w:rsid w:val="00195A6D"/>
    <w:rsid w:val="00195B96"/>
    <w:rsid w:val="00195F1B"/>
    <w:rsid w:val="00196388"/>
    <w:rsid w:val="001963E8"/>
    <w:rsid w:val="001966C5"/>
    <w:rsid w:val="001967FD"/>
    <w:rsid w:val="001969C4"/>
    <w:rsid w:val="001975DD"/>
    <w:rsid w:val="0019768A"/>
    <w:rsid w:val="00197A0B"/>
    <w:rsid w:val="00197B2F"/>
    <w:rsid w:val="00197DD9"/>
    <w:rsid w:val="00197DEE"/>
    <w:rsid w:val="001A0562"/>
    <w:rsid w:val="001A0633"/>
    <w:rsid w:val="001A08B0"/>
    <w:rsid w:val="001A0F3A"/>
    <w:rsid w:val="001A1455"/>
    <w:rsid w:val="001A158D"/>
    <w:rsid w:val="001A1A3D"/>
    <w:rsid w:val="001A23CD"/>
    <w:rsid w:val="001A2E08"/>
    <w:rsid w:val="001A333B"/>
    <w:rsid w:val="001A37F1"/>
    <w:rsid w:val="001A3832"/>
    <w:rsid w:val="001A391D"/>
    <w:rsid w:val="001A3F69"/>
    <w:rsid w:val="001A40E4"/>
    <w:rsid w:val="001A491A"/>
    <w:rsid w:val="001A4F2F"/>
    <w:rsid w:val="001A532C"/>
    <w:rsid w:val="001A5635"/>
    <w:rsid w:val="001A6279"/>
    <w:rsid w:val="001A64FA"/>
    <w:rsid w:val="001A6C33"/>
    <w:rsid w:val="001A7515"/>
    <w:rsid w:val="001A7827"/>
    <w:rsid w:val="001A795C"/>
    <w:rsid w:val="001A7AC2"/>
    <w:rsid w:val="001A7CF7"/>
    <w:rsid w:val="001A7DC9"/>
    <w:rsid w:val="001A7E48"/>
    <w:rsid w:val="001A7E9A"/>
    <w:rsid w:val="001A7EB2"/>
    <w:rsid w:val="001B0717"/>
    <w:rsid w:val="001B0932"/>
    <w:rsid w:val="001B0F0C"/>
    <w:rsid w:val="001B1184"/>
    <w:rsid w:val="001B1305"/>
    <w:rsid w:val="001B1439"/>
    <w:rsid w:val="001B16E0"/>
    <w:rsid w:val="001B220B"/>
    <w:rsid w:val="001B2BC7"/>
    <w:rsid w:val="001B3085"/>
    <w:rsid w:val="001B352F"/>
    <w:rsid w:val="001B37DE"/>
    <w:rsid w:val="001B3C20"/>
    <w:rsid w:val="001B4077"/>
    <w:rsid w:val="001B40E4"/>
    <w:rsid w:val="001B46D6"/>
    <w:rsid w:val="001B4865"/>
    <w:rsid w:val="001B4A9D"/>
    <w:rsid w:val="001B505E"/>
    <w:rsid w:val="001B5649"/>
    <w:rsid w:val="001B5839"/>
    <w:rsid w:val="001B5E0B"/>
    <w:rsid w:val="001B5EAE"/>
    <w:rsid w:val="001B61D4"/>
    <w:rsid w:val="001B663F"/>
    <w:rsid w:val="001B689A"/>
    <w:rsid w:val="001B6C4A"/>
    <w:rsid w:val="001B6FA1"/>
    <w:rsid w:val="001B7144"/>
    <w:rsid w:val="001B7232"/>
    <w:rsid w:val="001C044D"/>
    <w:rsid w:val="001C0601"/>
    <w:rsid w:val="001C078C"/>
    <w:rsid w:val="001C18D0"/>
    <w:rsid w:val="001C1F87"/>
    <w:rsid w:val="001C209B"/>
    <w:rsid w:val="001C20B1"/>
    <w:rsid w:val="001C229F"/>
    <w:rsid w:val="001C2710"/>
    <w:rsid w:val="001C29A5"/>
    <w:rsid w:val="001C2C3F"/>
    <w:rsid w:val="001C344E"/>
    <w:rsid w:val="001C35C1"/>
    <w:rsid w:val="001C3652"/>
    <w:rsid w:val="001C389A"/>
    <w:rsid w:val="001C3A01"/>
    <w:rsid w:val="001C3AFA"/>
    <w:rsid w:val="001C41D0"/>
    <w:rsid w:val="001C43B5"/>
    <w:rsid w:val="001C44B9"/>
    <w:rsid w:val="001C4787"/>
    <w:rsid w:val="001C49DC"/>
    <w:rsid w:val="001C5D02"/>
    <w:rsid w:val="001C5D4D"/>
    <w:rsid w:val="001C5E70"/>
    <w:rsid w:val="001C6473"/>
    <w:rsid w:val="001C7374"/>
    <w:rsid w:val="001C73A6"/>
    <w:rsid w:val="001D01DD"/>
    <w:rsid w:val="001D046A"/>
    <w:rsid w:val="001D0566"/>
    <w:rsid w:val="001D08C4"/>
    <w:rsid w:val="001D0A3F"/>
    <w:rsid w:val="001D1093"/>
    <w:rsid w:val="001D109C"/>
    <w:rsid w:val="001D118A"/>
    <w:rsid w:val="001D1416"/>
    <w:rsid w:val="001D1EF0"/>
    <w:rsid w:val="001D20D5"/>
    <w:rsid w:val="001D2120"/>
    <w:rsid w:val="001D32B4"/>
    <w:rsid w:val="001D39E0"/>
    <w:rsid w:val="001D3AB7"/>
    <w:rsid w:val="001D3C04"/>
    <w:rsid w:val="001D3C3E"/>
    <w:rsid w:val="001D3D93"/>
    <w:rsid w:val="001D3DAF"/>
    <w:rsid w:val="001D42A9"/>
    <w:rsid w:val="001D44D4"/>
    <w:rsid w:val="001D45D4"/>
    <w:rsid w:val="001D4607"/>
    <w:rsid w:val="001D4BBC"/>
    <w:rsid w:val="001D50DB"/>
    <w:rsid w:val="001D533D"/>
    <w:rsid w:val="001D5407"/>
    <w:rsid w:val="001D6A00"/>
    <w:rsid w:val="001D6E2C"/>
    <w:rsid w:val="001D7163"/>
    <w:rsid w:val="001D785D"/>
    <w:rsid w:val="001D7A5D"/>
    <w:rsid w:val="001E00B5"/>
    <w:rsid w:val="001E080D"/>
    <w:rsid w:val="001E08B6"/>
    <w:rsid w:val="001E0B46"/>
    <w:rsid w:val="001E0B7E"/>
    <w:rsid w:val="001E0BCF"/>
    <w:rsid w:val="001E0EF1"/>
    <w:rsid w:val="001E1D64"/>
    <w:rsid w:val="001E2A0B"/>
    <w:rsid w:val="001E2A4A"/>
    <w:rsid w:val="001E3284"/>
    <w:rsid w:val="001E35A7"/>
    <w:rsid w:val="001E3F60"/>
    <w:rsid w:val="001E41DF"/>
    <w:rsid w:val="001E4339"/>
    <w:rsid w:val="001E44AD"/>
    <w:rsid w:val="001E4A7F"/>
    <w:rsid w:val="001E4F37"/>
    <w:rsid w:val="001E52C1"/>
    <w:rsid w:val="001E52F1"/>
    <w:rsid w:val="001E5D00"/>
    <w:rsid w:val="001E5E4C"/>
    <w:rsid w:val="001E6C81"/>
    <w:rsid w:val="001E7BBA"/>
    <w:rsid w:val="001E7C11"/>
    <w:rsid w:val="001E7EDF"/>
    <w:rsid w:val="001F011D"/>
    <w:rsid w:val="001F04AC"/>
    <w:rsid w:val="001F08EC"/>
    <w:rsid w:val="001F0A1F"/>
    <w:rsid w:val="001F0AFF"/>
    <w:rsid w:val="001F0B36"/>
    <w:rsid w:val="001F0CA5"/>
    <w:rsid w:val="001F13B3"/>
    <w:rsid w:val="001F182F"/>
    <w:rsid w:val="001F1BC3"/>
    <w:rsid w:val="001F2686"/>
    <w:rsid w:val="001F2A83"/>
    <w:rsid w:val="001F2B41"/>
    <w:rsid w:val="001F35A9"/>
    <w:rsid w:val="001F3675"/>
    <w:rsid w:val="001F3687"/>
    <w:rsid w:val="001F3709"/>
    <w:rsid w:val="001F3726"/>
    <w:rsid w:val="001F3A38"/>
    <w:rsid w:val="001F3B2D"/>
    <w:rsid w:val="001F40A4"/>
    <w:rsid w:val="001F430B"/>
    <w:rsid w:val="001F474C"/>
    <w:rsid w:val="001F4751"/>
    <w:rsid w:val="001F4796"/>
    <w:rsid w:val="001F5019"/>
    <w:rsid w:val="001F52E1"/>
    <w:rsid w:val="001F543A"/>
    <w:rsid w:val="001F6053"/>
    <w:rsid w:val="001F6117"/>
    <w:rsid w:val="001F630F"/>
    <w:rsid w:val="001F66D4"/>
    <w:rsid w:val="001F6724"/>
    <w:rsid w:val="001F6E7C"/>
    <w:rsid w:val="001F6EB0"/>
    <w:rsid w:val="001F7A3F"/>
    <w:rsid w:val="001F7AD6"/>
    <w:rsid w:val="001F7F7A"/>
    <w:rsid w:val="00200147"/>
    <w:rsid w:val="0020032D"/>
    <w:rsid w:val="002006D5"/>
    <w:rsid w:val="0020092F"/>
    <w:rsid w:val="00200F43"/>
    <w:rsid w:val="002010B7"/>
    <w:rsid w:val="00201483"/>
    <w:rsid w:val="00201D01"/>
    <w:rsid w:val="00201EA9"/>
    <w:rsid w:val="0020212C"/>
    <w:rsid w:val="00202AED"/>
    <w:rsid w:val="002031A2"/>
    <w:rsid w:val="00203878"/>
    <w:rsid w:val="0020399E"/>
    <w:rsid w:val="00203FC6"/>
    <w:rsid w:val="00204412"/>
    <w:rsid w:val="00204504"/>
    <w:rsid w:val="002046BA"/>
    <w:rsid w:val="002048B9"/>
    <w:rsid w:val="00204D36"/>
    <w:rsid w:val="0020540C"/>
    <w:rsid w:val="002055F4"/>
    <w:rsid w:val="00205686"/>
    <w:rsid w:val="002056A1"/>
    <w:rsid w:val="002058EE"/>
    <w:rsid w:val="00205BDC"/>
    <w:rsid w:val="00205C65"/>
    <w:rsid w:val="00205E62"/>
    <w:rsid w:val="00206021"/>
    <w:rsid w:val="002060E5"/>
    <w:rsid w:val="00206358"/>
    <w:rsid w:val="002072C1"/>
    <w:rsid w:val="00207309"/>
    <w:rsid w:val="002076DA"/>
    <w:rsid w:val="0020799E"/>
    <w:rsid w:val="002079A3"/>
    <w:rsid w:val="00207A26"/>
    <w:rsid w:val="00207B3E"/>
    <w:rsid w:val="00207EB9"/>
    <w:rsid w:val="002103D9"/>
    <w:rsid w:val="00210453"/>
    <w:rsid w:val="0021159D"/>
    <w:rsid w:val="002119B7"/>
    <w:rsid w:val="00212316"/>
    <w:rsid w:val="0021259F"/>
    <w:rsid w:val="0021314F"/>
    <w:rsid w:val="002136EF"/>
    <w:rsid w:val="002151EF"/>
    <w:rsid w:val="002158E2"/>
    <w:rsid w:val="00215B56"/>
    <w:rsid w:val="00215E17"/>
    <w:rsid w:val="00215E6B"/>
    <w:rsid w:val="002162D1"/>
    <w:rsid w:val="002166C0"/>
    <w:rsid w:val="0021690E"/>
    <w:rsid w:val="00216ACF"/>
    <w:rsid w:val="00216D80"/>
    <w:rsid w:val="00216F20"/>
    <w:rsid w:val="00217092"/>
    <w:rsid w:val="002171FB"/>
    <w:rsid w:val="00217B3C"/>
    <w:rsid w:val="00217CB1"/>
    <w:rsid w:val="00217FB1"/>
    <w:rsid w:val="00220533"/>
    <w:rsid w:val="00220678"/>
    <w:rsid w:val="00220E7F"/>
    <w:rsid w:val="00220F94"/>
    <w:rsid w:val="0022167A"/>
    <w:rsid w:val="0022175D"/>
    <w:rsid w:val="00221EC9"/>
    <w:rsid w:val="0022215E"/>
    <w:rsid w:val="002224C8"/>
    <w:rsid w:val="00222B2F"/>
    <w:rsid w:val="00222BB7"/>
    <w:rsid w:val="00223728"/>
    <w:rsid w:val="00223E82"/>
    <w:rsid w:val="00224080"/>
    <w:rsid w:val="0022409D"/>
    <w:rsid w:val="002242FF"/>
    <w:rsid w:val="002243A8"/>
    <w:rsid w:val="00225162"/>
    <w:rsid w:val="002252A0"/>
    <w:rsid w:val="0022552A"/>
    <w:rsid w:val="00226724"/>
    <w:rsid w:val="002268D3"/>
    <w:rsid w:val="00226B5C"/>
    <w:rsid w:val="00226F32"/>
    <w:rsid w:val="002270A2"/>
    <w:rsid w:val="00227654"/>
    <w:rsid w:val="00227659"/>
    <w:rsid w:val="002278A2"/>
    <w:rsid w:val="00227B44"/>
    <w:rsid w:val="00227C6C"/>
    <w:rsid w:val="002308CB"/>
    <w:rsid w:val="00231269"/>
    <w:rsid w:val="002312CA"/>
    <w:rsid w:val="00231E3A"/>
    <w:rsid w:val="0023226F"/>
    <w:rsid w:val="00232510"/>
    <w:rsid w:val="002328ED"/>
    <w:rsid w:val="00232A82"/>
    <w:rsid w:val="00232E74"/>
    <w:rsid w:val="00233084"/>
    <w:rsid w:val="002333BA"/>
    <w:rsid w:val="00233C8E"/>
    <w:rsid w:val="00234DB0"/>
    <w:rsid w:val="002350B0"/>
    <w:rsid w:val="00235E21"/>
    <w:rsid w:val="00235E2D"/>
    <w:rsid w:val="002362AC"/>
    <w:rsid w:val="0023672D"/>
    <w:rsid w:val="00236CA9"/>
    <w:rsid w:val="0023700A"/>
    <w:rsid w:val="0023709B"/>
    <w:rsid w:val="00237829"/>
    <w:rsid w:val="00237B36"/>
    <w:rsid w:val="00237DC5"/>
    <w:rsid w:val="0024043B"/>
    <w:rsid w:val="002408FD"/>
    <w:rsid w:val="0024099B"/>
    <w:rsid w:val="002410F2"/>
    <w:rsid w:val="0024113F"/>
    <w:rsid w:val="00241213"/>
    <w:rsid w:val="0024144A"/>
    <w:rsid w:val="00241C61"/>
    <w:rsid w:val="002426AE"/>
    <w:rsid w:val="002426C9"/>
    <w:rsid w:val="0024283E"/>
    <w:rsid w:val="00242895"/>
    <w:rsid w:val="00242C64"/>
    <w:rsid w:val="002433D3"/>
    <w:rsid w:val="00243CBC"/>
    <w:rsid w:val="0024412C"/>
    <w:rsid w:val="0024432B"/>
    <w:rsid w:val="002443F7"/>
    <w:rsid w:val="002445AD"/>
    <w:rsid w:val="002447A2"/>
    <w:rsid w:val="00245110"/>
    <w:rsid w:val="00245C97"/>
    <w:rsid w:val="00245DCA"/>
    <w:rsid w:val="00245E95"/>
    <w:rsid w:val="0024673E"/>
    <w:rsid w:val="0024718C"/>
    <w:rsid w:val="002472F4"/>
    <w:rsid w:val="002475D2"/>
    <w:rsid w:val="00247813"/>
    <w:rsid w:val="00247BC4"/>
    <w:rsid w:val="00247D86"/>
    <w:rsid w:val="00250245"/>
    <w:rsid w:val="002505BD"/>
    <w:rsid w:val="002508DF"/>
    <w:rsid w:val="00250B84"/>
    <w:rsid w:val="00250C11"/>
    <w:rsid w:val="002511FB"/>
    <w:rsid w:val="00251265"/>
    <w:rsid w:val="002522BE"/>
    <w:rsid w:val="002527B1"/>
    <w:rsid w:val="00252939"/>
    <w:rsid w:val="00252E0C"/>
    <w:rsid w:val="002530B1"/>
    <w:rsid w:val="00253513"/>
    <w:rsid w:val="00253586"/>
    <w:rsid w:val="0025375B"/>
    <w:rsid w:val="00253CA6"/>
    <w:rsid w:val="00253F56"/>
    <w:rsid w:val="00253F91"/>
    <w:rsid w:val="002544D6"/>
    <w:rsid w:val="0025464E"/>
    <w:rsid w:val="002552E3"/>
    <w:rsid w:val="0025551A"/>
    <w:rsid w:val="00255D38"/>
    <w:rsid w:val="002561E9"/>
    <w:rsid w:val="0025645F"/>
    <w:rsid w:val="002565EE"/>
    <w:rsid w:val="002566E6"/>
    <w:rsid w:val="00256744"/>
    <w:rsid w:val="00256FC0"/>
    <w:rsid w:val="0025763C"/>
    <w:rsid w:val="00257769"/>
    <w:rsid w:val="00257C71"/>
    <w:rsid w:val="00257E49"/>
    <w:rsid w:val="0026021D"/>
    <w:rsid w:val="00260345"/>
    <w:rsid w:val="002605C3"/>
    <w:rsid w:val="002608E1"/>
    <w:rsid w:val="002609CD"/>
    <w:rsid w:val="00260CC0"/>
    <w:rsid w:val="00260DBE"/>
    <w:rsid w:val="00260E2A"/>
    <w:rsid w:val="002614E3"/>
    <w:rsid w:val="00262FDF"/>
    <w:rsid w:val="002630EC"/>
    <w:rsid w:val="0026344E"/>
    <w:rsid w:val="00263598"/>
    <w:rsid w:val="002636C1"/>
    <w:rsid w:val="00263B2E"/>
    <w:rsid w:val="002648B0"/>
    <w:rsid w:val="00264D04"/>
    <w:rsid w:val="00264E89"/>
    <w:rsid w:val="00264F07"/>
    <w:rsid w:val="0026529E"/>
    <w:rsid w:val="0026597A"/>
    <w:rsid w:val="00265E5D"/>
    <w:rsid w:val="0026606B"/>
    <w:rsid w:val="002661FE"/>
    <w:rsid w:val="00266211"/>
    <w:rsid w:val="00266294"/>
    <w:rsid w:val="002662B1"/>
    <w:rsid w:val="00266481"/>
    <w:rsid w:val="00266979"/>
    <w:rsid w:val="00266A76"/>
    <w:rsid w:val="00266DF1"/>
    <w:rsid w:val="00267037"/>
    <w:rsid w:val="002670F9"/>
    <w:rsid w:val="00267902"/>
    <w:rsid w:val="002679BB"/>
    <w:rsid w:val="00267B78"/>
    <w:rsid w:val="00267C59"/>
    <w:rsid w:val="0027072C"/>
    <w:rsid w:val="00270AB2"/>
    <w:rsid w:val="00270B58"/>
    <w:rsid w:val="00270BD2"/>
    <w:rsid w:val="00270FFD"/>
    <w:rsid w:val="0027125C"/>
    <w:rsid w:val="002719E3"/>
    <w:rsid w:val="00271BA4"/>
    <w:rsid w:val="0027221D"/>
    <w:rsid w:val="00272477"/>
    <w:rsid w:val="00272CA9"/>
    <w:rsid w:val="0027318A"/>
    <w:rsid w:val="0027326C"/>
    <w:rsid w:val="002732A3"/>
    <w:rsid w:val="002734D3"/>
    <w:rsid w:val="002736C7"/>
    <w:rsid w:val="002740A8"/>
    <w:rsid w:val="00275303"/>
    <w:rsid w:val="00275690"/>
    <w:rsid w:val="0027599E"/>
    <w:rsid w:val="002759E2"/>
    <w:rsid w:val="00275B5F"/>
    <w:rsid w:val="00275F83"/>
    <w:rsid w:val="002761BF"/>
    <w:rsid w:val="002767E1"/>
    <w:rsid w:val="00276A81"/>
    <w:rsid w:val="00277077"/>
    <w:rsid w:val="00277548"/>
    <w:rsid w:val="00277A2C"/>
    <w:rsid w:val="002807BB"/>
    <w:rsid w:val="00280C49"/>
    <w:rsid w:val="002810BA"/>
    <w:rsid w:val="0028136D"/>
    <w:rsid w:val="00281791"/>
    <w:rsid w:val="00281ACA"/>
    <w:rsid w:val="00281B99"/>
    <w:rsid w:val="00281BFA"/>
    <w:rsid w:val="00281E5B"/>
    <w:rsid w:val="0028224E"/>
    <w:rsid w:val="002826AE"/>
    <w:rsid w:val="00282BF0"/>
    <w:rsid w:val="00283839"/>
    <w:rsid w:val="002838FA"/>
    <w:rsid w:val="00283AFC"/>
    <w:rsid w:val="0028447D"/>
    <w:rsid w:val="00284574"/>
    <w:rsid w:val="00284707"/>
    <w:rsid w:val="00285581"/>
    <w:rsid w:val="002857E5"/>
    <w:rsid w:val="00286574"/>
    <w:rsid w:val="00286FC0"/>
    <w:rsid w:val="002873C3"/>
    <w:rsid w:val="002873ED"/>
    <w:rsid w:val="0029026E"/>
    <w:rsid w:val="002902BE"/>
    <w:rsid w:val="00290366"/>
    <w:rsid w:val="002903CC"/>
    <w:rsid w:val="0029046C"/>
    <w:rsid w:val="002909CD"/>
    <w:rsid w:val="002911A8"/>
    <w:rsid w:val="00291283"/>
    <w:rsid w:val="00291D70"/>
    <w:rsid w:val="00291F06"/>
    <w:rsid w:val="00292209"/>
    <w:rsid w:val="00292717"/>
    <w:rsid w:val="002927A2"/>
    <w:rsid w:val="00292FFC"/>
    <w:rsid w:val="002931BB"/>
    <w:rsid w:val="002935D4"/>
    <w:rsid w:val="00293C21"/>
    <w:rsid w:val="00294534"/>
    <w:rsid w:val="00294948"/>
    <w:rsid w:val="00294A6A"/>
    <w:rsid w:val="00294CBC"/>
    <w:rsid w:val="0029523D"/>
    <w:rsid w:val="00295AA0"/>
    <w:rsid w:val="00295F92"/>
    <w:rsid w:val="00296892"/>
    <w:rsid w:val="00297960"/>
    <w:rsid w:val="00297A6F"/>
    <w:rsid w:val="002A02F1"/>
    <w:rsid w:val="002A1172"/>
    <w:rsid w:val="002A143D"/>
    <w:rsid w:val="002A18EB"/>
    <w:rsid w:val="002A1A31"/>
    <w:rsid w:val="002A1BA2"/>
    <w:rsid w:val="002A1CAD"/>
    <w:rsid w:val="002A2431"/>
    <w:rsid w:val="002A256F"/>
    <w:rsid w:val="002A26C8"/>
    <w:rsid w:val="002A369D"/>
    <w:rsid w:val="002A3EEC"/>
    <w:rsid w:val="002A41FE"/>
    <w:rsid w:val="002A4675"/>
    <w:rsid w:val="002A4C26"/>
    <w:rsid w:val="002A4E6B"/>
    <w:rsid w:val="002A50CB"/>
    <w:rsid w:val="002A5580"/>
    <w:rsid w:val="002A5C7B"/>
    <w:rsid w:val="002A5CB1"/>
    <w:rsid w:val="002A5E9C"/>
    <w:rsid w:val="002A6356"/>
    <w:rsid w:val="002A669F"/>
    <w:rsid w:val="002A69F1"/>
    <w:rsid w:val="002A6A3B"/>
    <w:rsid w:val="002A6AC0"/>
    <w:rsid w:val="002A6E02"/>
    <w:rsid w:val="002A700D"/>
    <w:rsid w:val="002A7165"/>
    <w:rsid w:val="002A733C"/>
    <w:rsid w:val="002A73FB"/>
    <w:rsid w:val="002A751C"/>
    <w:rsid w:val="002A773B"/>
    <w:rsid w:val="002A78E6"/>
    <w:rsid w:val="002A7F70"/>
    <w:rsid w:val="002B01A8"/>
    <w:rsid w:val="002B0570"/>
    <w:rsid w:val="002B0640"/>
    <w:rsid w:val="002B07F2"/>
    <w:rsid w:val="002B0A49"/>
    <w:rsid w:val="002B0CF7"/>
    <w:rsid w:val="002B13BE"/>
    <w:rsid w:val="002B16FE"/>
    <w:rsid w:val="002B172D"/>
    <w:rsid w:val="002B286A"/>
    <w:rsid w:val="002B2A0E"/>
    <w:rsid w:val="002B2D25"/>
    <w:rsid w:val="002B3272"/>
    <w:rsid w:val="002B332D"/>
    <w:rsid w:val="002B363D"/>
    <w:rsid w:val="002B365F"/>
    <w:rsid w:val="002B3844"/>
    <w:rsid w:val="002B3B6A"/>
    <w:rsid w:val="002B3D17"/>
    <w:rsid w:val="002B3FE9"/>
    <w:rsid w:val="002B4115"/>
    <w:rsid w:val="002B4653"/>
    <w:rsid w:val="002B4A3A"/>
    <w:rsid w:val="002B4A8F"/>
    <w:rsid w:val="002B5111"/>
    <w:rsid w:val="002B5F00"/>
    <w:rsid w:val="002B641E"/>
    <w:rsid w:val="002B6805"/>
    <w:rsid w:val="002B72C2"/>
    <w:rsid w:val="002B748C"/>
    <w:rsid w:val="002B768C"/>
    <w:rsid w:val="002B7704"/>
    <w:rsid w:val="002B785C"/>
    <w:rsid w:val="002B7AF1"/>
    <w:rsid w:val="002B7D44"/>
    <w:rsid w:val="002B7D6E"/>
    <w:rsid w:val="002C041F"/>
    <w:rsid w:val="002C057A"/>
    <w:rsid w:val="002C0774"/>
    <w:rsid w:val="002C09C9"/>
    <w:rsid w:val="002C0B97"/>
    <w:rsid w:val="002C133C"/>
    <w:rsid w:val="002C197B"/>
    <w:rsid w:val="002C1AF7"/>
    <w:rsid w:val="002C1B2F"/>
    <w:rsid w:val="002C1F7D"/>
    <w:rsid w:val="002C2342"/>
    <w:rsid w:val="002C31CF"/>
    <w:rsid w:val="002C35AD"/>
    <w:rsid w:val="002C4588"/>
    <w:rsid w:val="002C4787"/>
    <w:rsid w:val="002C4B93"/>
    <w:rsid w:val="002C4C91"/>
    <w:rsid w:val="002C4EC0"/>
    <w:rsid w:val="002C5265"/>
    <w:rsid w:val="002C5799"/>
    <w:rsid w:val="002C5AE2"/>
    <w:rsid w:val="002C5CA8"/>
    <w:rsid w:val="002C6061"/>
    <w:rsid w:val="002C6318"/>
    <w:rsid w:val="002C6894"/>
    <w:rsid w:val="002C7008"/>
    <w:rsid w:val="002C70AB"/>
    <w:rsid w:val="002C71CA"/>
    <w:rsid w:val="002C76D3"/>
    <w:rsid w:val="002D00FF"/>
    <w:rsid w:val="002D0613"/>
    <w:rsid w:val="002D15B1"/>
    <w:rsid w:val="002D1B66"/>
    <w:rsid w:val="002D25B2"/>
    <w:rsid w:val="002D30E0"/>
    <w:rsid w:val="002D3153"/>
    <w:rsid w:val="002D3399"/>
    <w:rsid w:val="002D34AF"/>
    <w:rsid w:val="002D3528"/>
    <w:rsid w:val="002D358F"/>
    <w:rsid w:val="002D3A8E"/>
    <w:rsid w:val="002D3B2E"/>
    <w:rsid w:val="002D435E"/>
    <w:rsid w:val="002D4539"/>
    <w:rsid w:val="002D4C07"/>
    <w:rsid w:val="002D4C24"/>
    <w:rsid w:val="002D4D7F"/>
    <w:rsid w:val="002D51B1"/>
    <w:rsid w:val="002D65AC"/>
    <w:rsid w:val="002D66D2"/>
    <w:rsid w:val="002D68E4"/>
    <w:rsid w:val="002D6CAD"/>
    <w:rsid w:val="002D738F"/>
    <w:rsid w:val="002D7C29"/>
    <w:rsid w:val="002D7D40"/>
    <w:rsid w:val="002D7DAF"/>
    <w:rsid w:val="002E07C1"/>
    <w:rsid w:val="002E0DBF"/>
    <w:rsid w:val="002E1CEB"/>
    <w:rsid w:val="002E1D82"/>
    <w:rsid w:val="002E1ED8"/>
    <w:rsid w:val="002E21D0"/>
    <w:rsid w:val="002E22E6"/>
    <w:rsid w:val="002E2743"/>
    <w:rsid w:val="002E288E"/>
    <w:rsid w:val="002E28E8"/>
    <w:rsid w:val="002E2E46"/>
    <w:rsid w:val="002E2FC8"/>
    <w:rsid w:val="002E3349"/>
    <w:rsid w:val="002E3654"/>
    <w:rsid w:val="002E3B4F"/>
    <w:rsid w:val="002E3F0D"/>
    <w:rsid w:val="002E3F79"/>
    <w:rsid w:val="002E4064"/>
    <w:rsid w:val="002E450D"/>
    <w:rsid w:val="002E45C0"/>
    <w:rsid w:val="002E4C1A"/>
    <w:rsid w:val="002E513A"/>
    <w:rsid w:val="002E533A"/>
    <w:rsid w:val="002E5789"/>
    <w:rsid w:val="002E5BF8"/>
    <w:rsid w:val="002E5D19"/>
    <w:rsid w:val="002E5DED"/>
    <w:rsid w:val="002E6178"/>
    <w:rsid w:val="002E68E9"/>
    <w:rsid w:val="002E6B5D"/>
    <w:rsid w:val="002E6D9B"/>
    <w:rsid w:val="002E7146"/>
    <w:rsid w:val="002E71B1"/>
    <w:rsid w:val="002E7727"/>
    <w:rsid w:val="002E7C28"/>
    <w:rsid w:val="002E7C3E"/>
    <w:rsid w:val="002F05FC"/>
    <w:rsid w:val="002F11F5"/>
    <w:rsid w:val="002F13AC"/>
    <w:rsid w:val="002F140E"/>
    <w:rsid w:val="002F1C96"/>
    <w:rsid w:val="002F20EB"/>
    <w:rsid w:val="002F23CE"/>
    <w:rsid w:val="002F2CE0"/>
    <w:rsid w:val="002F3A0C"/>
    <w:rsid w:val="002F3C22"/>
    <w:rsid w:val="002F3CFA"/>
    <w:rsid w:val="002F3D46"/>
    <w:rsid w:val="002F42D6"/>
    <w:rsid w:val="002F4476"/>
    <w:rsid w:val="002F44ED"/>
    <w:rsid w:val="002F4864"/>
    <w:rsid w:val="002F48D5"/>
    <w:rsid w:val="002F5250"/>
    <w:rsid w:val="002F56ED"/>
    <w:rsid w:val="002F5E1C"/>
    <w:rsid w:val="002F6A82"/>
    <w:rsid w:val="002F6B53"/>
    <w:rsid w:val="002F6BC3"/>
    <w:rsid w:val="002F6E45"/>
    <w:rsid w:val="002F79C6"/>
    <w:rsid w:val="002F7FC3"/>
    <w:rsid w:val="00300156"/>
    <w:rsid w:val="003004BB"/>
    <w:rsid w:val="003008FC"/>
    <w:rsid w:val="00300932"/>
    <w:rsid w:val="00300A8E"/>
    <w:rsid w:val="00300B56"/>
    <w:rsid w:val="00300D52"/>
    <w:rsid w:val="0030139C"/>
    <w:rsid w:val="0030147C"/>
    <w:rsid w:val="003018F6"/>
    <w:rsid w:val="00301D29"/>
    <w:rsid w:val="00302017"/>
    <w:rsid w:val="00302087"/>
    <w:rsid w:val="00302A70"/>
    <w:rsid w:val="003033A5"/>
    <w:rsid w:val="003033E3"/>
    <w:rsid w:val="00303AA9"/>
    <w:rsid w:val="00303C53"/>
    <w:rsid w:val="003040C4"/>
    <w:rsid w:val="00304280"/>
    <w:rsid w:val="003045E2"/>
    <w:rsid w:val="003046F5"/>
    <w:rsid w:val="00304C28"/>
    <w:rsid w:val="00304E7E"/>
    <w:rsid w:val="003053C7"/>
    <w:rsid w:val="0030542F"/>
    <w:rsid w:val="003056D1"/>
    <w:rsid w:val="00305A70"/>
    <w:rsid w:val="00305A96"/>
    <w:rsid w:val="00305F0F"/>
    <w:rsid w:val="00305F3C"/>
    <w:rsid w:val="00305F6F"/>
    <w:rsid w:val="00306120"/>
    <w:rsid w:val="0030665F"/>
    <w:rsid w:val="00306997"/>
    <w:rsid w:val="00306C86"/>
    <w:rsid w:val="0030707F"/>
    <w:rsid w:val="003076C6"/>
    <w:rsid w:val="00307B05"/>
    <w:rsid w:val="00310123"/>
    <w:rsid w:val="00310773"/>
    <w:rsid w:val="0031147B"/>
    <w:rsid w:val="0031153B"/>
    <w:rsid w:val="0031160F"/>
    <w:rsid w:val="00311810"/>
    <w:rsid w:val="0031186F"/>
    <w:rsid w:val="003121BF"/>
    <w:rsid w:val="00312265"/>
    <w:rsid w:val="00312E08"/>
    <w:rsid w:val="00312EE8"/>
    <w:rsid w:val="00313670"/>
    <w:rsid w:val="003140A2"/>
    <w:rsid w:val="0031424D"/>
    <w:rsid w:val="00314A24"/>
    <w:rsid w:val="00314AF9"/>
    <w:rsid w:val="00315303"/>
    <w:rsid w:val="00315588"/>
    <w:rsid w:val="00315ACC"/>
    <w:rsid w:val="00315E27"/>
    <w:rsid w:val="00316058"/>
    <w:rsid w:val="003161D3"/>
    <w:rsid w:val="00317187"/>
    <w:rsid w:val="003171F6"/>
    <w:rsid w:val="00317415"/>
    <w:rsid w:val="00317432"/>
    <w:rsid w:val="003175DE"/>
    <w:rsid w:val="00317847"/>
    <w:rsid w:val="00317BC3"/>
    <w:rsid w:val="00317D47"/>
    <w:rsid w:val="00320510"/>
    <w:rsid w:val="00320583"/>
    <w:rsid w:val="00320A3D"/>
    <w:rsid w:val="00320FA6"/>
    <w:rsid w:val="00321906"/>
    <w:rsid w:val="00321D5B"/>
    <w:rsid w:val="0032231F"/>
    <w:rsid w:val="003227E6"/>
    <w:rsid w:val="00323005"/>
    <w:rsid w:val="003233EB"/>
    <w:rsid w:val="00323447"/>
    <w:rsid w:val="00323C53"/>
    <w:rsid w:val="00324449"/>
    <w:rsid w:val="003247C2"/>
    <w:rsid w:val="00324B8E"/>
    <w:rsid w:val="00324ECE"/>
    <w:rsid w:val="00324F3D"/>
    <w:rsid w:val="00325078"/>
    <w:rsid w:val="0032556F"/>
    <w:rsid w:val="00325895"/>
    <w:rsid w:val="00325A83"/>
    <w:rsid w:val="00326338"/>
    <w:rsid w:val="003264A1"/>
    <w:rsid w:val="0032660F"/>
    <w:rsid w:val="00326A8E"/>
    <w:rsid w:val="00326CD4"/>
    <w:rsid w:val="00326FD9"/>
    <w:rsid w:val="00327580"/>
    <w:rsid w:val="0032779D"/>
    <w:rsid w:val="0033033D"/>
    <w:rsid w:val="003305CE"/>
    <w:rsid w:val="003307A8"/>
    <w:rsid w:val="00330842"/>
    <w:rsid w:val="00330C6A"/>
    <w:rsid w:val="00330F94"/>
    <w:rsid w:val="00330FF2"/>
    <w:rsid w:val="003316F2"/>
    <w:rsid w:val="00331FE5"/>
    <w:rsid w:val="0033249E"/>
    <w:rsid w:val="003326C1"/>
    <w:rsid w:val="0033289C"/>
    <w:rsid w:val="00332B96"/>
    <w:rsid w:val="00332C5D"/>
    <w:rsid w:val="00332DB9"/>
    <w:rsid w:val="00333344"/>
    <w:rsid w:val="00333F7E"/>
    <w:rsid w:val="00334ECA"/>
    <w:rsid w:val="0033538F"/>
    <w:rsid w:val="00335959"/>
    <w:rsid w:val="0033626D"/>
    <w:rsid w:val="00336C05"/>
    <w:rsid w:val="00336D29"/>
    <w:rsid w:val="00337187"/>
    <w:rsid w:val="00337418"/>
    <w:rsid w:val="003375DE"/>
    <w:rsid w:val="00340115"/>
    <w:rsid w:val="00340212"/>
    <w:rsid w:val="00340304"/>
    <w:rsid w:val="00340B3F"/>
    <w:rsid w:val="00340D24"/>
    <w:rsid w:val="00340F8B"/>
    <w:rsid w:val="003419B4"/>
    <w:rsid w:val="003424A7"/>
    <w:rsid w:val="0034263E"/>
    <w:rsid w:val="00342AB7"/>
    <w:rsid w:val="00342C65"/>
    <w:rsid w:val="00342CB9"/>
    <w:rsid w:val="0034301B"/>
    <w:rsid w:val="003432D8"/>
    <w:rsid w:val="00343688"/>
    <w:rsid w:val="00344351"/>
    <w:rsid w:val="00344658"/>
    <w:rsid w:val="00345621"/>
    <w:rsid w:val="0034596B"/>
    <w:rsid w:val="00345AEF"/>
    <w:rsid w:val="00345B7A"/>
    <w:rsid w:val="003460C5"/>
    <w:rsid w:val="00346C9B"/>
    <w:rsid w:val="00346CFA"/>
    <w:rsid w:val="00346E0E"/>
    <w:rsid w:val="00346EBE"/>
    <w:rsid w:val="00346FCC"/>
    <w:rsid w:val="0034741F"/>
    <w:rsid w:val="003477F2"/>
    <w:rsid w:val="003500D7"/>
    <w:rsid w:val="003503A7"/>
    <w:rsid w:val="003507B1"/>
    <w:rsid w:val="00350A49"/>
    <w:rsid w:val="003511A0"/>
    <w:rsid w:val="0035176C"/>
    <w:rsid w:val="00351D5C"/>
    <w:rsid w:val="0035252F"/>
    <w:rsid w:val="0035323A"/>
    <w:rsid w:val="0035470C"/>
    <w:rsid w:val="00354DC0"/>
    <w:rsid w:val="003550EF"/>
    <w:rsid w:val="0035568C"/>
    <w:rsid w:val="00355962"/>
    <w:rsid w:val="00355B69"/>
    <w:rsid w:val="00355E12"/>
    <w:rsid w:val="00356D2E"/>
    <w:rsid w:val="00357000"/>
    <w:rsid w:val="003577B6"/>
    <w:rsid w:val="003578B3"/>
    <w:rsid w:val="003602D1"/>
    <w:rsid w:val="00360353"/>
    <w:rsid w:val="00360649"/>
    <w:rsid w:val="00360759"/>
    <w:rsid w:val="0036084D"/>
    <w:rsid w:val="0036099D"/>
    <w:rsid w:val="00361010"/>
    <w:rsid w:val="0036176D"/>
    <w:rsid w:val="00361E2F"/>
    <w:rsid w:val="00362B21"/>
    <w:rsid w:val="00362F9A"/>
    <w:rsid w:val="0036350C"/>
    <w:rsid w:val="00363A09"/>
    <w:rsid w:val="00363AA0"/>
    <w:rsid w:val="00364129"/>
    <w:rsid w:val="003644A6"/>
    <w:rsid w:val="00364CD8"/>
    <w:rsid w:val="00364E99"/>
    <w:rsid w:val="0036541F"/>
    <w:rsid w:val="00365749"/>
    <w:rsid w:val="00365AA1"/>
    <w:rsid w:val="00365F6A"/>
    <w:rsid w:val="003660C3"/>
    <w:rsid w:val="003674D6"/>
    <w:rsid w:val="0036751E"/>
    <w:rsid w:val="00367C16"/>
    <w:rsid w:val="0037048B"/>
    <w:rsid w:val="00370A1A"/>
    <w:rsid w:val="00371338"/>
    <w:rsid w:val="003718F6"/>
    <w:rsid w:val="0037191E"/>
    <w:rsid w:val="00371A4B"/>
    <w:rsid w:val="00371BAF"/>
    <w:rsid w:val="00371BCB"/>
    <w:rsid w:val="00372010"/>
    <w:rsid w:val="003721C0"/>
    <w:rsid w:val="0037250E"/>
    <w:rsid w:val="003726C2"/>
    <w:rsid w:val="003727A3"/>
    <w:rsid w:val="00372958"/>
    <w:rsid w:val="00372C25"/>
    <w:rsid w:val="003730BE"/>
    <w:rsid w:val="0037373C"/>
    <w:rsid w:val="00373C65"/>
    <w:rsid w:val="00374328"/>
    <w:rsid w:val="00374600"/>
    <w:rsid w:val="00374D33"/>
    <w:rsid w:val="00375294"/>
    <w:rsid w:val="003762E5"/>
    <w:rsid w:val="00376BAC"/>
    <w:rsid w:val="0037702A"/>
    <w:rsid w:val="00377184"/>
    <w:rsid w:val="0037798D"/>
    <w:rsid w:val="00377DC1"/>
    <w:rsid w:val="00377E0C"/>
    <w:rsid w:val="0038016D"/>
    <w:rsid w:val="003808F2"/>
    <w:rsid w:val="00380BE3"/>
    <w:rsid w:val="00380EC2"/>
    <w:rsid w:val="00381580"/>
    <w:rsid w:val="00381ACD"/>
    <w:rsid w:val="00381C5C"/>
    <w:rsid w:val="00381FD2"/>
    <w:rsid w:val="003833BB"/>
    <w:rsid w:val="003834A0"/>
    <w:rsid w:val="003837C0"/>
    <w:rsid w:val="003838FE"/>
    <w:rsid w:val="00383C2E"/>
    <w:rsid w:val="00385082"/>
    <w:rsid w:val="00385D94"/>
    <w:rsid w:val="00386251"/>
    <w:rsid w:val="0038665D"/>
    <w:rsid w:val="00386A81"/>
    <w:rsid w:val="00386E48"/>
    <w:rsid w:val="003870EF"/>
    <w:rsid w:val="003875CF"/>
    <w:rsid w:val="003879E8"/>
    <w:rsid w:val="00390712"/>
    <w:rsid w:val="00390AFE"/>
    <w:rsid w:val="00390D4C"/>
    <w:rsid w:val="00390D8D"/>
    <w:rsid w:val="003917C1"/>
    <w:rsid w:val="00391A7A"/>
    <w:rsid w:val="00391A86"/>
    <w:rsid w:val="00393474"/>
    <w:rsid w:val="0039368E"/>
    <w:rsid w:val="003938EF"/>
    <w:rsid w:val="003939C0"/>
    <w:rsid w:val="00393A8E"/>
    <w:rsid w:val="00393B83"/>
    <w:rsid w:val="00393C3A"/>
    <w:rsid w:val="00393D03"/>
    <w:rsid w:val="00393EB0"/>
    <w:rsid w:val="00393F82"/>
    <w:rsid w:val="0039413B"/>
    <w:rsid w:val="003943A2"/>
    <w:rsid w:val="00394716"/>
    <w:rsid w:val="003949ED"/>
    <w:rsid w:val="00394D69"/>
    <w:rsid w:val="00394ED6"/>
    <w:rsid w:val="00395105"/>
    <w:rsid w:val="003951A6"/>
    <w:rsid w:val="0039526F"/>
    <w:rsid w:val="00395932"/>
    <w:rsid w:val="00395D5D"/>
    <w:rsid w:val="003960FA"/>
    <w:rsid w:val="00396171"/>
    <w:rsid w:val="003961AA"/>
    <w:rsid w:val="00396448"/>
    <w:rsid w:val="00396883"/>
    <w:rsid w:val="00397836"/>
    <w:rsid w:val="003A00B7"/>
    <w:rsid w:val="003A017A"/>
    <w:rsid w:val="003A017B"/>
    <w:rsid w:val="003A03A1"/>
    <w:rsid w:val="003A06E3"/>
    <w:rsid w:val="003A0FB9"/>
    <w:rsid w:val="003A1051"/>
    <w:rsid w:val="003A11DF"/>
    <w:rsid w:val="003A12B3"/>
    <w:rsid w:val="003A12F4"/>
    <w:rsid w:val="003A15E7"/>
    <w:rsid w:val="003A1B34"/>
    <w:rsid w:val="003A1FF3"/>
    <w:rsid w:val="003A23A1"/>
    <w:rsid w:val="003A28ED"/>
    <w:rsid w:val="003A3120"/>
    <w:rsid w:val="003A3454"/>
    <w:rsid w:val="003A38DC"/>
    <w:rsid w:val="003A3B25"/>
    <w:rsid w:val="003A435A"/>
    <w:rsid w:val="003A5239"/>
    <w:rsid w:val="003A5529"/>
    <w:rsid w:val="003A597F"/>
    <w:rsid w:val="003A5A3D"/>
    <w:rsid w:val="003A5B60"/>
    <w:rsid w:val="003A5EEF"/>
    <w:rsid w:val="003A60ED"/>
    <w:rsid w:val="003A6A56"/>
    <w:rsid w:val="003A6FD6"/>
    <w:rsid w:val="003A72CD"/>
    <w:rsid w:val="003A7426"/>
    <w:rsid w:val="003A77AA"/>
    <w:rsid w:val="003A787B"/>
    <w:rsid w:val="003A7CE7"/>
    <w:rsid w:val="003B066C"/>
    <w:rsid w:val="003B09F4"/>
    <w:rsid w:val="003B0FE0"/>
    <w:rsid w:val="003B11D5"/>
    <w:rsid w:val="003B21CF"/>
    <w:rsid w:val="003B2ABB"/>
    <w:rsid w:val="003B2C76"/>
    <w:rsid w:val="003B32D8"/>
    <w:rsid w:val="003B3714"/>
    <w:rsid w:val="003B39D1"/>
    <w:rsid w:val="003B3FB7"/>
    <w:rsid w:val="003B42F0"/>
    <w:rsid w:val="003B4341"/>
    <w:rsid w:val="003B4583"/>
    <w:rsid w:val="003B45D7"/>
    <w:rsid w:val="003B4811"/>
    <w:rsid w:val="003B4813"/>
    <w:rsid w:val="003B48C0"/>
    <w:rsid w:val="003B4F10"/>
    <w:rsid w:val="003B56E7"/>
    <w:rsid w:val="003B5BD3"/>
    <w:rsid w:val="003B5CC9"/>
    <w:rsid w:val="003B6155"/>
    <w:rsid w:val="003B66BD"/>
    <w:rsid w:val="003B6B6F"/>
    <w:rsid w:val="003B6D8C"/>
    <w:rsid w:val="003B7069"/>
    <w:rsid w:val="003B73A0"/>
    <w:rsid w:val="003B7465"/>
    <w:rsid w:val="003B782D"/>
    <w:rsid w:val="003B7F4A"/>
    <w:rsid w:val="003C02FD"/>
    <w:rsid w:val="003C04A2"/>
    <w:rsid w:val="003C04F0"/>
    <w:rsid w:val="003C1086"/>
    <w:rsid w:val="003C1915"/>
    <w:rsid w:val="003C1C91"/>
    <w:rsid w:val="003C202C"/>
    <w:rsid w:val="003C20BE"/>
    <w:rsid w:val="003C2149"/>
    <w:rsid w:val="003C2337"/>
    <w:rsid w:val="003C2460"/>
    <w:rsid w:val="003C2898"/>
    <w:rsid w:val="003C2984"/>
    <w:rsid w:val="003C2FC9"/>
    <w:rsid w:val="003C2FEA"/>
    <w:rsid w:val="003C370B"/>
    <w:rsid w:val="003C3B2B"/>
    <w:rsid w:val="003C3E04"/>
    <w:rsid w:val="003C45D9"/>
    <w:rsid w:val="003C4E77"/>
    <w:rsid w:val="003C5336"/>
    <w:rsid w:val="003C5879"/>
    <w:rsid w:val="003C5C5C"/>
    <w:rsid w:val="003C5CEC"/>
    <w:rsid w:val="003C5ECB"/>
    <w:rsid w:val="003C6768"/>
    <w:rsid w:val="003C6D61"/>
    <w:rsid w:val="003C6E34"/>
    <w:rsid w:val="003C70A4"/>
    <w:rsid w:val="003C7117"/>
    <w:rsid w:val="003C72BA"/>
    <w:rsid w:val="003C74B1"/>
    <w:rsid w:val="003C75E2"/>
    <w:rsid w:val="003C7A6E"/>
    <w:rsid w:val="003C7E1A"/>
    <w:rsid w:val="003C7EE9"/>
    <w:rsid w:val="003D0164"/>
    <w:rsid w:val="003D04B8"/>
    <w:rsid w:val="003D0795"/>
    <w:rsid w:val="003D0922"/>
    <w:rsid w:val="003D0E8F"/>
    <w:rsid w:val="003D0FE2"/>
    <w:rsid w:val="003D1522"/>
    <w:rsid w:val="003D339D"/>
    <w:rsid w:val="003D3928"/>
    <w:rsid w:val="003D4443"/>
    <w:rsid w:val="003D4D86"/>
    <w:rsid w:val="003D4DC5"/>
    <w:rsid w:val="003D51C4"/>
    <w:rsid w:val="003D531A"/>
    <w:rsid w:val="003D57A6"/>
    <w:rsid w:val="003D5E70"/>
    <w:rsid w:val="003D5F27"/>
    <w:rsid w:val="003D6305"/>
    <w:rsid w:val="003D67DC"/>
    <w:rsid w:val="003D6CC6"/>
    <w:rsid w:val="003D6EC6"/>
    <w:rsid w:val="003D7115"/>
    <w:rsid w:val="003D7550"/>
    <w:rsid w:val="003D7DFC"/>
    <w:rsid w:val="003E0283"/>
    <w:rsid w:val="003E0666"/>
    <w:rsid w:val="003E0824"/>
    <w:rsid w:val="003E09F3"/>
    <w:rsid w:val="003E09FF"/>
    <w:rsid w:val="003E0B7F"/>
    <w:rsid w:val="003E113E"/>
    <w:rsid w:val="003E13D6"/>
    <w:rsid w:val="003E1860"/>
    <w:rsid w:val="003E1A4D"/>
    <w:rsid w:val="003E1E83"/>
    <w:rsid w:val="003E2090"/>
    <w:rsid w:val="003E34A9"/>
    <w:rsid w:val="003E3623"/>
    <w:rsid w:val="003E3BE7"/>
    <w:rsid w:val="003E4288"/>
    <w:rsid w:val="003E46EF"/>
    <w:rsid w:val="003E5A5A"/>
    <w:rsid w:val="003E6457"/>
    <w:rsid w:val="003E6508"/>
    <w:rsid w:val="003E6B48"/>
    <w:rsid w:val="003E73CA"/>
    <w:rsid w:val="003F01D8"/>
    <w:rsid w:val="003F027C"/>
    <w:rsid w:val="003F0567"/>
    <w:rsid w:val="003F0C77"/>
    <w:rsid w:val="003F0E38"/>
    <w:rsid w:val="003F12A5"/>
    <w:rsid w:val="003F13EE"/>
    <w:rsid w:val="003F1672"/>
    <w:rsid w:val="003F1D56"/>
    <w:rsid w:val="003F1DDA"/>
    <w:rsid w:val="003F1F86"/>
    <w:rsid w:val="003F219E"/>
    <w:rsid w:val="003F22D6"/>
    <w:rsid w:val="003F2E6A"/>
    <w:rsid w:val="003F2F9B"/>
    <w:rsid w:val="003F33E9"/>
    <w:rsid w:val="003F360A"/>
    <w:rsid w:val="003F3A87"/>
    <w:rsid w:val="003F3EA7"/>
    <w:rsid w:val="003F4C5F"/>
    <w:rsid w:val="003F4D15"/>
    <w:rsid w:val="003F4D31"/>
    <w:rsid w:val="003F4EB3"/>
    <w:rsid w:val="003F5455"/>
    <w:rsid w:val="003F59B9"/>
    <w:rsid w:val="003F5A6B"/>
    <w:rsid w:val="003F60BF"/>
    <w:rsid w:val="003F6457"/>
    <w:rsid w:val="003F6EBB"/>
    <w:rsid w:val="003F7D49"/>
    <w:rsid w:val="003F7E4C"/>
    <w:rsid w:val="003F7FE0"/>
    <w:rsid w:val="00400787"/>
    <w:rsid w:val="0040105E"/>
    <w:rsid w:val="004012A0"/>
    <w:rsid w:val="004012A3"/>
    <w:rsid w:val="004013DF"/>
    <w:rsid w:val="00401F6C"/>
    <w:rsid w:val="00402543"/>
    <w:rsid w:val="004025C0"/>
    <w:rsid w:val="004027E7"/>
    <w:rsid w:val="004029A8"/>
    <w:rsid w:val="00402A60"/>
    <w:rsid w:val="00402FB1"/>
    <w:rsid w:val="0040390D"/>
    <w:rsid w:val="00403E26"/>
    <w:rsid w:val="00403E61"/>
    <w:rsid w:val="00404285"/>
    <w:rsid w:val="00404586"/>
    <w:rsid w:val="004047C6"/>
    <w:rsid w:val="00404D4F"/>
    <w:rsid w:val="00405203"/>
    <w:rsid w:val="00405519"/>
    <w:rsid w:val="00405A8E"/>
    <w:rsid w:val="00405C64"/>
    <w:rsid w:val="0040689C"/>
    <w:rsid w:val="0040697D"/>
    <w:rsid w:val="0040749D"/>
    <w:rsid w:val="004074AB"/>
    <w:rsid w:val="0040764C"/>
    <w:rsid w:val="0040775A"/>
    <w:rsid w:val="00407ADC"/>
    <w:rsid w:val="00407C4A"/>
    <w:rsid w:val="00410C43"/>
    <w:rsid w:val="00411385"/>
    <w:rsid w:val="00411E25"/>
    <w:rsid w:val="0041229C"/>
    <w:rsid w:val="0041295E"/>
    <w:rsid w:val="00412E0F"/>
    <w:rsid w:val="00413286"/>
    <w:rsid w:val="00413673"/>
    <w:rsid w:val="004137A5"/>
    <w:rsid w:val="004139DE"/>
    <w:rsid w:val="00413C8B"/>
    <w:rsid w:val="00413CF8"/>
    <w:rsid w:val="00414186"/>
    <w:rsid w:val="0041463B"/>
    <w:rsid w:val="00414A8B"/>
    <w:rsid w:val="00414BFC"/>
    <w:rsid w:val="0041567C"/>
    <w:rsid w:val="0041571F"/>
    <w:rsid w:val="00415855"/>
    <w:rsid w:val="004159A8"/>
    <w:rsid w:val="004160B0"/>
    <w:rsid w:val="0041681C"/>
    <w:rsid w:val="00416C01"/>
    <w:rsid w:val="00416D95"/>
    <w:rsid w:val="004170AB"/>
    <w:rsid w:val="00417124"/>
    <w:rsid w:val="004173C0"/>
    <w:rsid w:val="0041762E"/>
    <w:rsid w:val="00417C84"/>
    <w:rsid w:val="0042117A"/>
    <w:rsid w:val="0042142C"/>
    <w:rsid w:val="004217ED"/>
    <w:rsid w:val="00421A18"/>
    <w:rsid w:val="00421B9D"/>
    <w:rsid w:val="00421F0F"/>
    <w:rsid w:val="004221A8"/>
    <w:rsid w:val="00422207"/>
    <w:rsid w:val="00422550"/>
    <w:rsid w:val="0042314D"/>
    <w:rsid w:val="00423A46"/>
    <w:rsid w:val="00423B49"/>
    <w:rsid w:val="00424408"/>
    <w:rsid w:val="00424443"/>
    <w:rsid w:val="00424938"/>
    <w:rsid w:val="00425140"/>
    <w:rsid w:val="004252DA"/>
    <w:rsid w:val="0042557B"/>
    <w:rsid w:val="00425599"/>
    <w:rsid w:val="004258AA"/>
    <w:rsid w:val="00425F91"/>
    <w:rsid w:val="00425FC3"/>
    <w:rsid w:val="00426052"/>
    <w:rsid w:val="0042606F"/>
    <w:rsid w:val="00426488"/>
    <w:rsid w:val="00426BEF"/>
    <w:rsid w:val="0042709C"/>
    <w:rsid w:val="0042709E"/>
    <w:rsid w:val="004272C8"/>
    <w:rsid w:val="004278FD"/>
    <w:rsid w:val="00427D37"/>
    <w:rsid w:val="00427DE3"/>
    <w:rsid w:val="00427EA1"/>
    <w:rsid w:val="004300A5"/>
    <w:rsid w:val="00430305"/>
    <w:rsid w:val="004305A9"/>
    <w:rsid w:val="004305BF"/>
    <w:rsid w:val="004308B3"/>
    <w:rsid w:val="00430EF0"/>
    <w:rsid w:val="00431129"/>
    <w:rsid w:val="00431C87"/>
    <w:rsid w:val="00432045"/>
    <w:rsid w:val="00432162"/>
    <w:rsid w:val="004321A3"/>
    <w:rsid w:val="004323AB"/>
    <w:rsid w:val="004324A5"/>
    <w:rsid w:val="004324CD"/>
    <w:rsid w:val="00432634"/>
    <w:rsid w:val="00432BF8"/>
    <w:rsid w:val="00432C10"/>
    <w:rsid w:val="00432C1E"/>
    <w:rsid w:val="00432F64"/>
    <w:rsid w:val="00432FC1"/>
    <w:rsid w:val="00432FF4"/>
    <w:rsid w:val="00433C12"/>
    <w:rsid w:val="00433D22"/>
    <w:rsid w:val="004340E0"/>
    <w:rsid w:val="004342C6"/>
    <w:rsid w:val="0043445B"/>
    <w:rsid w:val="004344F1"/>
    <w:rsid w:val="00434542"/>
    <w:rsid w:val="004348D1"/>
    <w:rsid w:val="00434930"/>
    <w:rsid w:val="00434D6C"/>
    <w:rsid w:val="00434FED"/>
    <w:rsid w:val="0043501B"/>
    <w:rsid w:val="0043622E"/>
    <w:rsid w:val="004362AF"/>
    <w:rsid w:val="00436627"/>
    <w:rsid w:val="00436A9E"/>
    <w:rsid w:val="00436BA2"/>
    <w:rsid w:val="00436BCD"/>
    <w:rsid w:val="004370D0"/>
    <w:rsid w:val="00437C7C"/>
    <w:rsid w:val="004403A9"/>
    <w:rsid w:val="00440999"/>
    <w:rsid w:val="00440C59"/>
    <w:rsid w:val="00440C80"/>
    <w:rsid w:val="00440C84"/>
    <w:rsid w:val="004419E7"/>
    <w:rsid w:val="00442274"/>
    <w:rsid w:val="0044364A"/>
    <w:rsid w:val="0044394B"/>
    <w:rsid w:val="00443BF0"/>
    <w:rsid w:val="00443FF0"/>
    <w:rsid w:val="00444035"/>
    <w:rsid w:val="004442C6"/>
    <w:rsid w:val="004443E8"/>
    <w:rsid w:val="0044447F"/>
    <w:rsid w:val="00444517"/>
    <w:rsid w:val="004445B1"/>
    <w:rsid w:val="0044486E"/>
    <w:rsid w:val="00444AFF"/>
    <w:rsid w:val="0044511C"/>
    <w:rsid w:val="004459DC"/>
    <w:rsid w:val="004460D2"/>
    <w:rsid w:val="004461AE"/>
    <w:rsid w:val="004464CF"/>
    <w:rsid w:val="00446749"/>
    <w:rsid w:val="00446AB8"/>
    <w:rsid w:val="00446CCC"/>
    <w:rsid w:val="00447B33"/>
    <w:rsid w:val="00450741"/>
    <w:rsid w:val="004508C9"/>
    <w:rsid w:val="00450BD5"/>
    <w:rsid w:val="00451022"/>
    <w:rsid w:val="0045145D"/>
    <w:rsid w:val="00451635"/>
    <w:rsid w:val="00451AC7"/>
    <w:rsid w:val="00452449"/>
    <w:rsid w:val="00452490"/>
    <w:rsid w:val="0045256E"/>
    <w:rsid w:val="004526C0"/>
    <w:rsid w:val="004530AA"/>
    <w:rsid w:val="00453E95"/>
    <w:rsid w:val="00453F03"/>
    <w:rsid w:val="00454420"/>
    <w:rsid w:val="0045477D"/>
    <w:rsid w:val="00454FDF"/>
    <w:rsid w:val="00456089"/>
    <w:rsid w:val="004561CE"/>
    <w:rsid w:val="00456897"/>
    <w:rsid w:val="0045695B"/>
    <w:rsid w:val="0045775A"/>
    <w:rsid w:val="00457D58"/>
    <w:rsid w:val="00460F60"/>
    <w:rsid w:val="0046179F"/>
    <w:rsid w:val="0046182B"/>
    <w:rsid w:val="00461862"/>
    <w:rsid w:val="0046195E"/>
    <w:rsid w:val="00461F33"/>
    <w:rsid w:val="0046238D"/>
    <w:rsid w:val="004623F2"/>
    <w:rsid w:val="00462591"/>
    <w:rsid w:val="004627FC"/>
    <w:rsid w:val="0046282E"/>
    <w:rsid w:val="00464ED4"/>
    <w:rsid w:val="004651AA"/>
    <w:rsid w:val="004653DC"/>
    <w:rsid w:val="004656FB"/>
    <w:rsid w:val="00465C10"/>
    <w:rsid w:val="004672C4"/>
    <w:rsid w:val="004674B3"/>
    <w:rsid w:val="00467752"/>
    <w:rsid w:val="00467A98"/>
    <w:rsid w:val="00470486"/>
    <w:rsid w:val="00470EF9"/>
    <w:rsid w:val="00471383"/>
    <w:rsid w:val="0047184F"/>
    <w:rsid w:val="00471BB8"/>
    <w:rsid w:val="00471BD9"/>
    <w:rsid w:val="00471C3B"/>
    <w:rsid w:val="00471CA0"/>
    <w:rsid w:val="00471FDF"/>
    <w:rsid w:val="00472079"/>
    <w:rsid w:val="0047242D"/>
    <w:rsid w:val="00472B9E"/>
    <w:rsid w:val="00472C37"/>
    <w:rsid w:val="00472C63"/>
    <w:rsid w:val="00472D63"/>
    <w:rsid w:val="00473312"/>
    <w:rsid w:val="00473360"/>
    <w:rsid w:val="0047376C"/>
    <w:rsid w:val="004738E9"/>
    <w:rsid w:val="00473B56"/>
    <w:rsid w:val="00473D86"/>
    <w:rsid w:val="00473DD2"/>
    <w:rsid w:val="00474579"/>
    <w:rsid w:val="00474623"/>
    <w:rsid w:val="004760EA"/>
    <w:rsid w:val="004766B6"/>
    <w:rsid w:val="0047670A"/>
    <w:rsid w:val="004767F0"/>
    <w:rsid w:val="00476F8F"/>
    <w:rsid w:val="0047727E"/>
    <w:rsid w:val="00477325"/>
    <w:rsid w:val="00477363"/>
    <w:rsid w:val="004775EC"/>
    <w:rsid w:val="00477DA4"/>
    <w:rsid w:val="0048006F"/>
    <w:rsid w:val="004802B6"/>
    <w:rsid w:val="00480436"/>
    <w:rsid w:val="0048072E"/>
    <w:rsid w:val="00480A60"/>
    <w:rsid w:val="00480C7C"/>
    <w:rsid w:val="004822DE"/>
    <w:rsid w:val="00482932"/>
    <w:rsid w:val="00483068"/>
    <w:rsid w:val="00483A52"/>
    <w:rsid w:val="00483AC9"/>
    <w:rsid w:val="00483B4C"/>
    <w:rsid w:val="00483DBF"/>
    <w:rsid w:val="00484673"/>
    <w:rsid w:val="00485D89"/>
    <w:rsid w:val="004865D9"/>
    <w:rsid w:val="00486781"/>
    <w:rsid w:val="00486E98"/>
    <w:rsid w:val="0048702E"/>
    <w:rsid w:val="0048737A"/>
    <w:rsid w:val="0048743A"/>
    <w:rsid w:val="00487A92"/>
    <w:rsid w:val="004901FA"/>
    <w:rsid w:val="004902D7"/>
    <w:rsid w:val="004902FD"/>
    <w:rsid w:val="00490327"/>
    <w:rsid w:val="00490494"/>
    <w:rsid w:val="004909AE"/>
    <w:rsid w:val="00490CA5"/>
    <w:rsid w:val="00490E5D"/>
    <w:rsid w:val="00491267"/>
    <w:rsid w:val="004914EA"/>
    <w:rsid w:val="004914F5"/>
    <w:rsid w:val="004916A8"/>
    <w:rsid w:val="00492781"/>
    <w:rsid w:val="00493036"/>
    <w:rsid w:val="00493216"/>
    <w:rsid w:val="004936DD"/>
    <w:rsid w:val="00493CA2"/>
    <w:rsid w:val="00494355"/>
    <w:rsid w:val="00494422"/>
    <w:rsid w:val="0049484B"/>
    <w:rsid w:val="004949E9"/>
    <w:rsid w:val="004954C7"/>
    <w:rsid w:val="004955E4"/>
    <w:rsid w:val="00495E4B"/>
    <w:rsid w:val="00496190"/>
    <w:rsid w:val="004961F5"/>
    <w:rsid w:val="00496607"/>
    <w:rsid w:val="00496E52"/>
    <w:rsid w:val="00497229"/>
    <w:rsid w:val="00497907"/>
    <w:rsid w:val="00497D67"/>
    <w:rsid w:val="00497FA4"/>
    <w:rsid w:val="004A0010"/>
    <w:rsid w:val="004A00F7"/>
    <w:rsid w:val="004A0793"/>
    <w:rsid w:val="004A170D"/>
    <w:rsid w:val="004A19C4"/>
    <w:rsid w:val="004A19C6"/>
    <w:rsid w:val="004A218A"/>
    <w:rsid w:val="004A275D"/>
    <w:rsid w:val="004A2A53"/>
    <w:rsid w:val="004A2C2D"/>
    <w:rsid w:val="004A30DB"/>
    <w:rsid w:val="004A3310"/>
    <w:rsid w:val="004A334F"/>
    <w:rsid w:val="004A36B8"/>
    <w:rsid w:val="004A3748"/>
    <w:rsid w:val="004A39A2"/>
    <w:rsid w:val="004A3AC1"/>
    <w:rsid w:val="004A41A6"/>
    <w:rsid w:val="004A43D9"/>
    <w:rsid w:val="004A4A2F"/>
    <w:rsid w:val="004A4B12"/>
    <w:rsid w:val="004A4B6C"/>
    <w:rsid w:val="004A4CAE"/>
    <w:rsid w:val="004A4D10"/>
    <w:rsid w:val="004A51CC"/>
    <w:rsid w:val="004A51E0"/>
    <w:rsid w:val="004A5274"/>
    <w:rsid w:val="004A5846"/>
    <w:rsid w:val="004A5C1B"/>
    <w:rsid w:val="004A5FBB"/>
    <w:rsid w:val="004A60CB"/>
    <w:rsid w:val="004A6BAD"/>
    <w:rsid w:val="004A7351"/>
    <w:rsid w:val="004A7C60"/>
    <w:rsid w:val="004B08A0"/>
    <w:rsid w:val="004B0FE6"/>
    <w:rsid w:val="004B1834"/>
    <w:rsid w:val="004B1DA2"/>
    <w:rsid w:val="004B1F51"/>
    <w:rsid w:val="004B223C"/>
    <w:rsid w:val="004B31C0"/>
    <w:rsid w:val="004B3885"/>
    <w:rsid w:val="004B38DB"/>
    <w:rsid w:val="004B470F"/>
    <w:rsid w:val="004B4A9C"/>
    <w:rsid w:val="004B4D8C"/>
    <w:rsid w:val="004B5344"/>
    <w:rsid w:val="004B53F6"/>
    <w:rsid w:val="004B571B"/>
    <w:rsid w:val="004B588E"/>
    <w:rsid w:val="004B5B46"/>
    <w:rsid w:val="004B64D6"/>
    <w:rsid w:val="004B67FE"/>
    <w:rsid w:val="004B76C5"/>
    <w:rsid w:val="004B76D6"/>
    <w:rsid w:val="004B78B0"/>
    <w:rsid w:val="004B7C9D"/>
    <w:rsid w:val="004B7E6A"/>
    <w:rsid w:val="004C0058"/>
    <w:rsid w:val="004C01DD"/>
    <w:rsid w:val="004C0951"/>
    <w:rsid w:val="004C09FB"/>
    <w:rsid w:val="004C0C53"/>
    <w:rsid w:val="004C0DBC"/>
    <w:rsid w:val="004C0F3B"/>
    <w:rsid w:val="004C106B"/>
    <w:rsid w:val="004C10D9"/>
    <w:rsid w:val="004C1793"/>
    <w:rsid w:val="004C1822"/>
    <w:rsid w:val="004C1C66"/>
    <w:rsid w:val="004C1F3A"/>
    <w:rsid w:val="004C2088"/>
    <w:rsid w:val="004C262E"/>
    <w:rsid w:val="004C2F9E"/>
    <w:rsid w:val="004C32A3"/>
    <w:rsid w:val="004C3608"/>
    <w:rsid w:val="004C3906"/>
    <w:rsid w:val="004C39CA"/>
    <w:rsid w:val="004C3BD1"/>
    <w:rsid w:val="004C4326"/>
    <w:rsid w:val="004C49F7"/>
    <w:rsid w:val="004C4E54"/>
    <w:rsid w:val="004C5456"/>
    <w:rsid w:val="004C5C6C"/>
    <w:rsid w:val="004C6A0E"/>
    <w:rsid w:val="004C6B5F"/>
    <w:rsid w:val="004C6F5C"/>
    <w:rsid w:val="004C70AB"/>
    <w:rsid w:val="004C7A4E"/>
    <w:rsid w:val="004D0777"/>
    <w:rsid w:val="004D1079"/>
    <w:rsid w:val="004D1147"/>
    <w:rsid w:val="004D14C6"/>
    <w:rsid w:val="004D176A"/>
    <w:rsid w:val="004D1914"/>
    <w:rsid w:val="004D1A53"/>
    <w:rsid w:val="004D2025"/>
    <w:rsid w:val="004D22AF"/>
    <w:rsid w:val="004D2495"/>
    <w:rsid w:val="004D2FD2"/>
    <w:rsid w:val="004D3197"/>
    <w:rsid w:val="004D503A"/>
    <w:rsid w:val="004D5556"/>
    <w:rsid w:val="004D585F"/>
    <w:rsid w:val="004D58E6"/>
    <w:rsid w:val="004D5E49"/>
    <w:rsid w:val="004D5F52"/>
    <w:rsid w:val="004D6C39"/>
    <w:rsid w:val="004D6F85"/>
    <w:rsid w:val="004D7A0B"/>
    <w:rsid w:val="004E042F"/>
    <w:rsid w:val="004E0903"/>
    <w:rsid w:val="004E0AB2"/>
    <w:rsid w:val="004E104F"/>
    <w:rsid w:val="004E186D"/>
    <w:rsid w:val="004E1B8D"/>
    <w:rsid w:val="004E1B91"/>
    <w:rsid w:val="004E2190"/>
    <w:rsid w:val="004E2F95"/>
    <w:rsid w:val="004E308F"/>
    <w:rsid w:val="004E3408"/>
    <w:rsid w:val="004E373E"/>
    <w:rsid w:val="004E3CC7"/>
    <w:rsid w:val="004E4139"/>
    <w:rsid w:val="004E42BB"/>
    <w:rsid w:val="004E45C7"/>
    <w:rsid w:val="004E4B5E"/>
    <w:rsid w:val="004E4D24"/>
    <w:rsid w:val="004E4EDF"/>
    <w:rsid w:val="004E5400"/>
    <w:rsid w:val="004E544F"/>
    <w:rsid w:val="004E55C5"/>
    <w:rsid w:val="004E5CA5"/>
    <w:rsid w:val="004E5CAD"/>
    <w:rsid w:val="004E6475"/>
    <w:rsid w:val="004E670F"/>
    <w:rsid w:val="004E6722"/>
    <w:rsid w:val="004E6AB1"/>
    <w:rsid w:val="004E70A6"/>
    <w:rsid w:val="004E71CB"/>
    <w:rsid w:val="004E7D1B"/>
    <w:rsid w:val="004E7D81"/>
    <w:rsid w:val="004F03E5"/>
    <w:rsid w:val="004F04A3"/>
    <w:rsid w:val="004F09B4"/>
    <w:rsid w:val="004F11C0"/>
    <w:rsid w:val="004F1967"/>
    <w:rsid w:val="004F2380"/>
    <w:rsid w:val="004F2874"/>
    <w:rsid w:val="004F29CE"/>
    <w:rsid w:val="004F2B3E"/>
    <w:rsid w:val="004F2FEC"/>
    <w:rsid w:val="004F35A3"/>
    <w:rsid w:val="004F35C4"/>
    <w:rsid w:val="004F416B"/>
    <w:rsid w:val="004F42CB"/>
    <w:rsid w:val="004F494B"/>
    <w:rsid w:val="004F4B3A"/>
    <w:rsid w:val="004F4D44"/>
    <w:rsid w:val="004F53A5"/>
    <w:rsid w:val="004F5419"/>
    <w:rsid w:val="004F5BCC"/>
    <w:rsid w:val="004F616C"/>
    <w:rsid w:val="004F61B0"/>
    <w:rsid w:val="004F6571"/>
    <w:rsid w:val="004F66F0"/>
    <w:rsid w:val="004F693E"/>
    <w:rsid w:val="004F6A36"/>
    <w:rsid w:val="004F6CF8"/>
    <w:rsid w:val="004F7427"/>
    <w:rsid w:val="004F753A"/>
    <w:rsid w:val="004F7875"/>
    <w:rsid w:val="004F78EE"/>
    <w:rsid w:val="004F7A45"/>
    <w:rsid w:val="004F7AEB"/>
    <w:rsid w:val="004F7B05"/>
    <w:rsid w:val="004F7B22"/>
    <w:rsid w:val="004F7E68"/>
    <w:rsid w:val="005000AB"/>
    <w:rsid w:val="005001CF"/>
    <w:rsid w:val="00500517"/>
    <w:rsid w:val="005005B5"/>
    <w:rsid w:val="005009F8"/>
    <w:rsid w:val="00500BF1"/>
    <w:rsid w:val="00501582"/>
    <w:rsid w:val="00501743"/>
    <w:rsid w:val="00501921"/>
    <w:rsid w:val="005019F8"/>
    <w:rsid w:val="00501BE6"/>
    <w:rsid w:val="00501BEF"/>
    <w:rsid w:val="0050256A"/>
    <w:rsid w:val="005025E8"/>
    <w:rsid w:val="00502683"/>
    <w:rsid w:val="005026DC"/>
    <w:rsid w:val="005026EB"/>
    <w:rsid w:val="005033CA"/>
    <w:rsid w:val="00503553"/>
    <w:rsid w:val="00503601"/>
    <w:rsid w:val="0050384A"/>
    <w:rsid w:val="00503E4A"/>
    <w:rsid w:val="00503E86"/>
    <w:rsid w:val="0050408E"/>
    <w:rsid w:val="005047FB"/>
    <w:rsid w:val="005059EE"/>
    <w:rsid w:val="00505DAB"/>
    <w:rsid w:val="00505F66"/>
    <w:rsid w:val="00506F12"/>
    <w:rsid w:val="00507DA9"/>
    <w:rsid w:val="0051015F"/>
    <w:rsid w:val="00510591"/>
    <w:rsid w:val="0051085E"/>
    <w:rsid w:val="00511311"/>
    <w:rsid w:val="005115BB"/>
    <w:rsid w:val="00511706"/>
    <w:rsid w:val="00511870"/>
    <w:rsid w:val="005124E9"/>
    <w:rsid w:val="00512682"/>
    <w:rsid w:val="005127F4"/>
    <w:rsid w:val="005128B5"/>
    <w:rsid w:val="0051304D"/>
    <w:rsid w:val="00513112"/>
    <w:rsid w:val="005135F6"/>
    <w:rsid w:val="00514058"/>
    <w:rsid w:val="00514E40"/>
    <w:rsid w:val="0051510D"/>
    <w:rsid w:val="00515304"/>
    <w:rsid w:val="00515615"/>
    <w:rsid w:val="00515D34"/>
    <w:rsid w:val="00516171"/>
    <w:rsid w:val="0051642F"/>
    <w:rsid w:val="005166A3"/>
    <w:rsid w:val="0051683D"/>
    <w:rsid w:val="005168B7"/>
    <w:rsid w:val="00517234"/>
    <w:rsid w:val="005179E2"/>
    <w:rsid w:val="00517C70"/>
    <w:rsid w:val="00520231"/>
    <w:rsid w:val="00520B34"/>
    <w:rsid w:val="00520F3A"/>
    <w:rsid w:val="00520F4A"/>
    <w:rsid w:val="00520FBC"/>
    <w:rsid w:val="00521275"/>
    <w:rsid w:val="00521459"/>
    <w:rsid w:val="00521AC8"/>
    <w:rsid w:val="00522406"/>
    <w:rsid w:val="00522799"/>
    <w:rsid w:val="00522A81"/>
    <w:rsid w:val="00522CAC"/>
    <w:rsid w:val="00522D32"/>
    <w:rsid w:val="00522DFF"/>
    <w:rsid w:val="005233BA"/>
    <w:rsid w:val="005233BF"/>
    <w:rsid w:val="00523BAA"/>
    <w:rsid w:val="00524141"/>
    <w:rsid w:val="00524890"/>
    <w:rsid w:val="00524B13"/>
    <w:rsid w:val="005258F3"/>
    <w:rsid w:val="005262E2"/>
    <w:rsid w:val="0052660C"/>
    <w:rsid w:val="005267CC"/>
    <w:rsid w:val="00526F67"/>
    <w:rsid w:val="0052754D"/>
    <w:rsid w:val="0052781E"/>
    <w:rsid w:val="00527A71"/>
    <w:rsid w:val="005302E0"/>
    <w:rsid w:val="005309FA"/>
    <w:rsid w:val="00530B27"/>
    <w:rsid w:val="005329B1"/>
    <w:rsid w:val="00532A1E"/>
    <w:rsid w:val="0053300D"/>
    <w:rsid w:val="00533C00"/>
    <w:rsid w:val="00533F35"/>
    <w:rsid w:val="0053439B"/>
    <w:rsid w:val="00534774"/>
    <w:rsid w:val="00534970"/>
    <w:rsid w:val="00535AC2"/>
    <w:rsid w:val="00535B8A"/>
    <w:rsid w:val="00535E06"/>
    <w:rsid w:val="00535FC6"/>
    <w:rsid w:val="005361F6"/>
    <w:rsid w:val="00536910"/>
    <w:rsid w:val="00536AC8"/>
    <w:rsid w:val="00536D8A"/>
    <w:rsid w:val="00536DAE"/>
    <w:rsid w:val="00536E1B"/>
    <w:rsid w:val="00536ED8"/>
    <w:rsid w:val="0053735B"/>
    <w:rsid w:val="005377AB"/>
    <w:rsid w:val="005377F8"/>
    <w:rsid w:val="00537C0B"/>
    <w:rsid w:val="00537D41"/>
    <w:rsid w:val="0054000C"/>
    <w:rsid w:val="00540F57"/>
    <w:rsid w:val="00540F5E"/>
    <w:rsid w:val="00540FCB"/>
    <w:rsid w:val="005410AB"/>
    <w:rsid w:val="005412FF"/>
    <w:rsid w:val="0054178F"/>
    <w:rsid w:val="00541A92"/>
    <w:rsid w:val="00541AFA"/>
    <w:rsid w:val="00542061"/>
    <w:rsid w:val="00542302"/>
    <w:rsid w:val="00542789"/>
    <w:rsid w:val="005434D1"/>
    <w:rsid w:val="00543873"/>
    <w:rsid w:val="00543B14"/>
    <w:rsid w:val="00543F6A"/>
    <w:rsid w:val="005446BF"/>
    <w:rsid w:val="005446DF"/>
    <w:rsid w:val="00544B1F"/>
    <w:rsid w:val="00544BC6"/>
    <w:rsid w:val="00544BD7"/>
    <w:rsid w:val="005452CB"/>
    <w:rsid w:val="005453B8"/>
    <w:rsid w:val="0054542F"/>
    <w:rsid w:val="005454E2"/>
    <w:rsid w:val="00545F3A"/>
    <w:rsid w:val="005461F4"/>
    <w:rsid w:val="005462CB"/>
    <w:rsid w:val="005466C8"/>
    <w:rsid w:val="0054691F"/>
    <w:rsid w:val="00546EE4"/>
    <w:rsid w:val="00547481"/>
    <w:rsid w:val="00547E0E"/>
    <w:rsid w:val="00550165"/>
    <w:rsid w:val="005504EE"/>
    <w:rsid w:val="00550BC6"/>
    <w:rsid w:val="00550CD6"/>
    <w:rsid w:val="005512FD"/>
    <w:rsid w:val="00551445"/>
    <w:rsid w:val="00551747"/>
    <w:rsid w:val="00551C6D"/>
    <w:rsid w:val="005520C6"/>
    <w:rsid w:val="005524DA"/>
    <w:rsid w:val="00552560"/>
    <w:rsid w:val="005527CA"/>
    <w:rsid w:val="005529B0"/>
    <w:rsid w:val="00552AA7"/>
    <w:rsid w:val="00552D8C"/>
    <w:rsid w:val="005538EC"/>
    <w:rsid w:val="00553C36"/>
    <w:rsid w:val="00554542"/>
    <w:rsid w:val="0055481A"/>
    <w:rsid w:val="00554FEE"/>
    <w:rsid w:val="0055504F"/>
    <w:rsid w:val="00555316"/>
    <w:rsid w:val="00555524"/>
    <w:rsid w:val="005557A5"/>
    <w:rsid w:val="00555CC7"/>
    <w:rsid w:val="00555CF3"/>
    <w:rsid w:val="00555D7C"/>
    <w:rsid w:val="005562C8"/>
    <w:rsid w:val="005565D5"/>
    <w:rsid w:val="00556670"/>
    <w:rsid w:val="0055694B"/>
    <w:rsid w:val="00556E7F"/>
    <w:rsid w:val="005579AC"/>
    <w:rsid w:val="00557CAE"/>
    <w:rsid w:val="0056006B"/>
    <w:rsid w:val="0056084F"/>
    <w:rsid w:val="00561549"/>
    <w:rsid w:val="005616B8"/>
    <w:rsid w:val="00561788"/>
    <w:rsid w:val="00561D0B"/>
    <w:rsid w:val="0056256C"/>
    <w:rsid w:val="00562B93"/>
    <w:rsid w:val="00562E3F"/>
    <w:rsid w:val="0056342A"/>
    <w:rsid w:val="00563911"/>
    <w:rsid w:val="00563E43"/>
    <w:rsid w:val="00564E10"/>
    <w:rsid w:val="005650E7"/>
    <w:rsid w:val="005653AF"/>
    <w:rsid w:val="005668FF"/>
    <w:rsid w:val="00566A12"/>
    <w:rsid w:val="00566EA1"/>
    <w:rsid w:val="00566EEE"/>
    <w:rsid w:val="00567123"/>
    <w:rsid w:val="005674D1"/>
    <w:rsid w:val="00567808"/>
    <w:rsid w:val="00567F4F"/>
    <w:rsid w:val="0057085E"/>
    <w:rsid w:val="00570977"/>
    <w:rsid w:val="005709E1"/>
    <w:rsid w:val="0057109D"/>
    <w:rsid w:val="005712A4"/>
    <w:rsid w:val="00571586"/>
    <w:rsid w:val="00571D88"/>
    <w:rsid w:val="00571DFE"/>
    <w:rsid w:val="00571FA4"/>
    <w:rsid w:val="0057252D"/>
    <w:rsid w:val="005725F0"/>
    <w:rsid w:val="005726C7"/>
    <w:rsid w:val="005726DD"/>
    <w:rsid w:val="00573217"/>
    <w:rsid w:val="005732B4"/>
    <w:rsid w:val="005732ED"/>
    <w:rsid w:val="0057340E"/>
    <w:rsid w:val="00573BAE"/>
    <w:rsid w:val="00573DE6"/>
    <w:rsid w:val="0057433D"/>
    <w:rsid w:val="005744F0"/>
    <w:rsid w:val="0057454C"/>
    <w:rsid w:val="00574D97"/>
    <w:rsid w:val="00575043"/>
    <w:rsid w:val="00575A0C"/>
    <w:rsid w:val="00576165"/>
    <w:rsid w:val="00576F2D"/>
    <w:rsid w:val="0057701D"/>
    <w:rsid w:val="005778C4"/>
    <w:rsid w:val="00580390"/>
    <w:rsid w:val="0058173F"/>
    <w:rsid w:val="00581D20"/>
    <w:rsid w:val="00582214"/>
    <w:rsid w:val="00582879"/>
    <w:rsid w:val="00582A37"/>
    <w:rsid w:val="005831E6"/>
    <w:rsid w:val="0058322B"/>
    <w:rsid w:val="00583755"/>
    <w:rsid w:val="005838E1"/>
    <w:rsid w:val="00583960"/>
    <w:rsid w:val="00583DEC"/>
    <w:rsid w:val="00583FA4"/>
    <w:rsid w:val="0058405B"/>
    <w:rsid w:val="00585553"/>
    <w:rsid w:val="00585555"/>
    <w:rsid w:val="00585598"/>
    <w:rsid w:val="00585856"/>
    <w:rsid w:val="005860CF"/>
    <w:rsid w:val="0058665A"/>
    <w:rsid w:val="00586C60"/>
    <w:rsid w:val="00587F13"/>
    <w:rsid w:val="00590057"/>
    <w:rsid w:val="00590134"/>
    <w:rsid w:val="0059019D"/>
    <w:rsid w:val="00590A07"/>
    <w:rsid w:val="00590A28"/>
    <w:rsid w:val="00590EDD"/>
    <w:rsid w:val="00591173"/>
    <w:rsid w:val="00591416"/>
    <w:rsid w:val="00591801"/>
    <w:rsid w:val="005920F8"/>
    <w:rsid w:val="005921AB"/>
    <w:rsid w:val="005925D3"/>
    <w:rsid w:val="005927ED"/>
    <w:rsid w:val="00592861"/>
    <w:rsid w:val="00592C6A"/>
    <w:rsid w:val="00592E74"/>
    <w:rsid w:val="005931C9"/>
    <w:rsid w:val="0059345E"/>
    <w:rsid w:val="005947E3"/>
    <w:rsid w:val="00594800"/>
    <w:rsid w:val="00595713"/>
    <w:rsid w:val="00595ADB"/>
    <w:rsid w:val="00595F4A"/>
    <w:rsid w:val="00595FC2"/>
    <w:rsid w:val="005963D8"/>
    <w:rsid w:val="00596A82"/>
    <w:rsid w:val="00596AD9"/>
    <w:rsid w:val="00596FF7"/>
    <w:rsid w:val="005970BE"/>
    <w:rsid w:val="00597392"/>
    <w:rsid w:val="00597455"/>
    <w:rsid w:val="005979D8"/>
    <w:rsid w:val="005A0875"/>
    <w:rsid w:val="005A0DE1"/>
    <w:rsid w:val="005A14E5"/>
    <w:rsid w:val="005A16D6"/>
    <w:rsid w:val="005A197C"/>
    <w:rsid w:val="005A1CD7"/>
    <w:rsid w:val="005A29EC"/>
    <w:rsid w:val="005A3032"/>
    <w:rsid w:val="005A30FE"/>
    <w:rsid w:val="005A3D9F"/>
    <w:rsid w:val="005A4036"/>
    <w:rsid w:val="005A44B5"/>
    <w:rsid w:val="005A48F8"/>
    <w:rsid w:val="005A4E8D"/>
    <w:rsid w:val="005A5A6B"/>
    <w:rsid w:val="005A5E82"/>
    <w:rsid w:val="005A5FF0"/>
    <w:rsid w:val="005A63C8"/>
    <w:rsid w:val="005A651F"/>
    <w:rsid w:val="005A6581"/>
    <w:rsid w:val="005A6872"/>
    <w:rsid w:val="005A694A"/>
    <w:rsid w:val="005A6AF8"/>
    <w:rsid w:val="005A6F43"/>
    <w:rsid w:val="005A7641"/>
    <w:rsid w:val="005A7656"/>
    <w:rsid w:val="005A7A60"/>
    <w:rsid w:val="005A7AE9"/>
    <w:rsid w:val="005B04E3"/>
    <w:rsid w:val="005B0C40"/>
    <w:rsid w:val="005B0EA8"/>
    <w:rsid w:val="005B1E18"/>
    <w:rsid w:val="005B22FE"/>
    <w:rsid w:val="005B2719"/>
    <w:rsid w:val="005B279F"/>
    <w:rsid w:val="005B38E7"/>
    <w:rsid w:val="005B3AD9"/>
    <w:rsid w:val="005B3C3C"/>
    <w:rsid w:val="005B3D25"/>
    <w:rsid w:val="005B411F"/>
    <w:rsid w:val="005B4296"/>
    <w:rsid w:val="005B4474"/>
    <w:rsid w:val="005B454B"/>
    <w:rsid w:val="005B4D97"/>
    <w:rsid w:val="005B528E"/>
    <w:rsid w:val="005B54F0"/>
    <w:rsid w:val="005B5AEB"/>
    <w:rsid w:val="005B5AF7"/>
    <w:rsid w:val="005B5F10"/>
    <w:rsid w:val="005B6228"/>
    <w:rsid w:val="005B63B2"/>
    <w:rsid w:val="005B6BFF"/>
    <w:rsid w:val="005B740F"/>
    <w:rsid w:val="005B780E"/>
    <w:rsid w:val="005B7955"/>
    <w:rsid w:val="005B7AAC"/>
    <w:rsid w:val="005B7C28"/>
    <w:rsid w:val="005C0332"/>
    <w:rsid w:val="005C0A97"/>
    <w:rsid w:val="005C10FB"/>
    <w:rsid w:val="005C11A8"/>
    <w:rsid w:val="005C1707"/>
    <w:rsid w:val="005C1D15"/>
    <w:rsid w:val="005C1D57"/>
    <w:rsid w:val="005C25BA"/>
    <w:rsid w:val="005C2A16"/>
    <w:rsid w:val="005C3519"/>
    <w:rsid w:val="005C37B1"/>
    <w:rsid w:val="005C3D07"/>
    <w:rsid w:val="005C3F21"/>
    <w:rsid w:val="005C48DF"/>
    <w:rsid w:val="005C5182"/>
    <w:rsid w:val="005C5ACE"/>
    <w:rsid w:val="005C6358"/>
    <w:rsid w:val="005C760C"/>
    <w:rsid w:val="005C7C29"/>
    <w:rsid w:val="005C7CB6"/>
    <w:rsid w:val="005D0323"/>
    <w:rsid w:val="005D0A4A"/>
    <w:rsid w:val="005D0C85"/>
    <w:rsid w:val="005D0F42"/>
    <w:rsid w:val="005D0FCD"/>
    <w:rsid w:val="005D1364"/>
    <w:rsid w:val="005D1E3A"/>
    <w:rsid w:val="005D1EAD"/>
    <w:rsid w:val="005D2CBF"/>
    <w:rsid w:val="005D2DC0"/>
    <w:rsid w:val="005D2E1D"/>
    <w:rsid w:val="005D34C2"/>
    <w:rsid w:val="005D354D"/>
    <w:rsid w:val="005D39C9"/>
    <w:rsid w:val="005D4413"/>
    <w:rsid w:val="005D5091"/>
    <w:rsid w:val="005D5123"/>
    <w:rsid w:val="005D69A5"/>
    <w:rsid w:val="005D6C44"/>
    <w:rsid w:val="005D6DBE"/>
    <w:rsid w:val="005D7412"/>
    <w:rsid w:val="005D7546"/>
    <w:rsid w:val="005D7A42"/>
    <w:rsid w:val="005D7FB7"/>
    <w:rsid w:val="005E009A"/>
    <w:rsid w:val="005E0399"/>
    <w:rsid w:val="005E0651"/>
    <w:rsid w:val="005E0C5B"/>
    <w:rsid w:val="005E1178"/>
    <w:rsid w:val="005E14ED"/>
    <w:rsid w:val="005E1833"/>
    <w:rsid w:val="005E1B24"/>
    <w:rsid w:val="005E1C2B"/>
    <w:rsid w:val="005E2145"/>
    <w:rsid w:val="005E216B"/>
    <w:rsid w:val="005E21DE"/>
    <w:rsid w:val="005E2CE2"/>
    <w:rsid w:val="005E37D7"/>
    <w:rsid w:val="005E39D2"/>
    <w:rsid w:val="005E3C43"/>
    <w:rsid w:val="005E4655"/>
    <w:rsid w:val="005E4758"/>
    <w:rsid w:val="005E497C"/>
    <w:rsid w:val="005E4D5A"/>
    <w:rsid w:val="005E5A73"/>
    <w:rsid w:val="005E64C5"/>
    <w:rsid w:val="005E65F9"/>
    <w:rsid w:val="005E6603"/>
    <w:rsid w:val="005E6691"/>
    <w:rsid w:val="005E6E26"/>
    <w:rsid w:val="005E7012"/>
    <w:rsid w:val="005E701F"/>
    <w:rsid w:val="005E7072"/>
    <w:rsid w:val="005E70AC"/>
    <w:rsid w:val="005E7408"/>
    <w:rsid w:val="005E793A"/>
    <w:rsid w:val="005F0A2B"/>
    <w:rsid w:val="005F0DF6"/>
    <w:rsid w:val="005F0F7B"/>
    <w:rsid w:val="005F15F1"/>
    <w:rsid w:val="005F1B33"/>
    <w:rsid w:val="005F2329"/>
    <w:rsid w:val="005F23A7"/>
    <w:rsid w:val="005F27DE"/>
    <w:rsid w:val="005F2A2D"/>
    <w:rsid w:val="005F2B1C"/>
    <w:rsid w:val="005F2D82"/>
    <w:rsid w:val="005F3134"/>
    <w:rsid w:val="005F3240"/>
    <w:rsid w:val="005F3B55"/>
    <w:rsid w:val="005F3D1E"/>
    <w:rsid w:val="005F3DAD"/>
    <w:rsid w:val="005F41C0"/>
    <w:rsid w:val="005F4328"/>
    <w:rsid w:val="005F4593"/>
    <w:rsid w:val="005F4625"/>
    <w:rsid w:val="005F4664"/>
    <w:rsid w:val="005F4AAE"/>
    <w:rsid w:val="005F4D37"/>
    <w:rsid w:val="005F51EB"/>
    <w:rsid w:val="005F5277"/>
    <w:rsid w:val="005F5909"/>
    <w:rsid w:val="005F5D12"/>
    <w:rsid w:val="005F60B5"/>
    <w:rsid w:val="005F6AC2"/>
    <w:rsid w:val="005F6B39"/>
    <w:rsid w:val="005F6D14"/>
    <w:rsid w:val="005F7A13"/>
    <w:rsid w:val="005F7CF0"/>
    <w:rsid w:val="00600E13"/>
    <w:rsid w:val="00600FA8"/>
    <w:rsid w:val="006011C8"/>
    <w:rsid w:val="006013A8"/>
    <w:rsid w:val="0060188A"/>
    <w:rsid w:val="006019A8"/>
    <w:rsid w:val="00601AA0"/>
    <w:rsid w:val="006025D9"/>
    <w:rsid w:val="00602AAA"/>
    <w:rsid w:val="00602D03"/>
    <w:rsid w:val="006030BC"/>
    <w:rsid w:val="00603329"/>
    <w:rsid w:val="00603488"/>
    <w:rsid w:val="006035C3"/>
    <w:rsid w:val="006040D0"/>
    <w:rsid w:val="00604191"/>
    <w:rsid w:val="006042C4"/>
    <w:rsid w:val="00604833"/>
    <w:rsid w:val="00604843"/>
    <w:rsid w:val="0060488D"/>
    <w:rsid w:val="006049E8"/>
    <w:rsid w:val="00604D58"/>
    <w:rsid w:val="0060558C"/>
    <w:rsid w:val="00605705"/>
    <w:rsid w:val="0060616A"/>
    <w:rsid w:val="006062B2"/>
    <w:rsid w:val="00606434"/>
    <w:rsid w:val="006064C5"/>
    <w:rsid w:val="006071B7"/>
    <w:rsid w:val="00607660"/>
    <w:rsid w:val="006105F8"/>
    <w:rsid w:val="00610840"/>
    <w:rsid w:val="00610B45"/>
    <w:rsid w:val="00610E55"/>
    <w:rsid w:val="006110BC"/>
    <w:rsid w:val="006114FC"/>
    <w:rsid w:val="00611E82"/>
    <w:rsid w:val="00612218"/>
    <w:rsid w:val="006126BC"/>
    <w:rsid w:val="0061279A"/>
    <w:rsid w:val="0061297E"/>
    <w:rsid w:val="00612A98"/>
    <w:rsid w:val="00613D05"/>
    <w:rsid w:val="0061440B"/>
    <w:rsid w:val="0061473D"/>
    <w:rsid w:val="00615133"/>
    <w:rsid w:val="0061526A"/>
    <w:rsid w:val="00615340"/>
    <w:rsid w:val="006157AC"/>
    <w:rsid w:val="00615CF4"/>
    <w:rsid w:val="00615D26"/>
    <w:rsid w:val="0061675B"/>
    <w:rsid w:val="00617449"/>
    <w:rsid w:val="006176FA"/>
    <w:rsid w:val="006177EF"/>
    <w:rsid w:val="00617ADF"/>
    <w:rsid w:val="0062030F"/>
    <w:rsid w:val="006203A9"/>
    <w:rsid w:val="0062095A"/>
    <w:rsid w:val="00620BB0"/>
    <w:rsid w:val="006211A4"/>
    <w:rsid w:val="00621C01"/>
    <w:rsid w:val="00621EEA"/>
    <w:rsid w:val="006221B9"/>
    <w:rsid w:val="0062223D"/>
    <w:rsid w:val="006223FB"/>
    <w:rsid w:val="0062249B"/>
    <w:rsid w:val="0062279A"/>
    <w:rsid w:val="006227D0"/>
    <w:rsid w:val="006228D0"/>
    <w:rsid w:val="00622BAE"/>
    <w:rsid w:val="00622CA7"/>
    <w:rsid w:val="00623161"/>
    <w:rsid w:val="00623246"/>
    <w:rsid w:val="00623546"/>
    <w:rsid w:val="00623783"/>
    <w:rsid w:val="00623976"/>
    <w:rsid w:val="00623D0B"/>
    <w:rsid w:val="006241AA"/>
    <w:rsid w:val="00624484"/>
    <w:rsid w:val="006244C5"/>
    <w:rsid w:val="00624AC5"/>
    <w:rsid w:val="0062524D"/>
    <w:rsid w:val="006255F1"/>
    <w:rsid w:val="00625C3F"/>
    <w:rsid w:val="00625ED8"/>
    <w:rsid w:val="0062608F"/>
    <w:rsid w:val="006260DB"/>
    <w:rsid w:val="00626209"/>
    <w:rsid w:val="00626BAC"/>
    <w:rsid w:val="0062711C"/>
    <w:rsid w:val="00627555"/>
    <w:rsid w:val="00627EC1"/>
    <w:rsid w:val="00630525"/>
    <w:rsid w:val="00630863"/>
    <w:rsid w:val="00630979"/>
    <w:rsid w:val="00630F60"/>
    <w:rsid w:val="00630F6C"/>
    <w:rsid w:val="0063123F"/>
    <w:rsid w:val="006316F5"/>
    <w:rsid w:val="00631878"/>
    <w:rsid w:val="00632295"/>
    <w:rsid w:val="006324AB"/>
    <w:rsid w:val="0063297E"/>
    <w:rsid w:val="00632D2B"/>
    <w:rsid w:val="00633361"/>
    <w:rsid w:val="00633813"/>
    <w:rsid w:val="006341BE"/>
    <w:rsid w:val="00634794"/>
    <w:rsid w:val="00635232"/>
    <w:rsid w:val="0063604B"/>
    <w:rsid w:val="0063604D"/>
    <w:rsid w:val="0063643E"/>
    <w:rsid w:val="00636A13"/>
    <w:rsid w:val="00636E21"/>
    <w:rsid w:val="00637939"/>
    <w:rsid w:val="0064001B"/>
    <w:rsid w:val="006406C7"/>
    <w:rsid w:val="006407A2"/>
    <w:rsid w:val="00640E6C"/>
    <w:rsid w:val="00641009"/>
    <w:rsid w:val="00641959"/>
    <w:rsid w:val="00641B1C"/>
    <w:rsid w:val="00641B4F"/>
    <w:rsid w:val="00641CF9"/>
    <w:rsid w:val="00641D2D"/>
    <w:rsid w:val="00641E2F"/>
    <w:rsid w:val="00641EC1"/>
    <w:rsid w:val="00642440"/>
    <w:rsid w:val="00642EB8"/>
    <w:rsid w:val="0064336D"/>
    <w:rsid w:val="006437AA"/>
    <w:rsid w:val="0064409F"/>
    <w:rsid w:val="006443EA"/>
    <w:rsid w:val="006444E2"/>
    <w:rsid w:val="00644582"/>
    <w:rsid w:val="006446B7"/>
    <w:rsid w:val="00644803"/>
    <w:rsid w:val="0064497F"/>
    <w:rsid w:val="00644A95"/>
    <w:rsid w:val="00644D39"/>
    <w:rsid w:val="00645158"/>
    <w:rsid w:val="006452DA"/>
    <w:rsid w:val="00645386"/>
    <w:rsid w:val="00645ABC"/>
    <w:rsid w:val="00645EEC"/>
    <w:rsid w:val="00646322"/>
    <w:rsid w:val="00646C89"/>
    <w:rsid w:val="00646D51"/>
    <w:rsid w:val="00647251"/>
    <w:rsid w:val="0064747D"/>
    <w:rsid w:val="00647E3E"/>
    <w:rsid w:val="006501A9"/>
    <w:rsid w:val="006501AC"/>
    <w:rsid w:val="00650842"/>
    <w:rsid w:val="0065111C"/>
    <w:rsid w:val="00651633"/>
    <w:rsid w:val="006516D8"/>
    <w:rsid w:val="00651A7D"/>
    <w:rsid w:val="006520DA"/>
    <w:rsid w:val="00652369"/>
    <w:rsid w:val="006524B9"/>
    <w:rsid w:val="006528EC"/>
    <w:rsid w:val="00652BB5"/>
    <w:rsid w:val="00653433"/>
    <w:rsid w:val="00653578"/>
    <w:rsid w:val="0065390E"/>
    <w:rsid w:val="00653B73"/>
    <w:rsid w:val="00653BCE"/>
    <w:rsid w:val="00653DD8"/>
    <w:rsid w:val="0065418F"/>
    <w:rsid w:val="006543C7"/>
    <w:rsid w:val="0065492C"/>
    <w:rsid w:val="00654BBA"/>
    <w:rsid w:val="00654CAC"/>
    <w:rsid w:val="00655803"/>
    <w:rsid w:val="00655964"/>
    <w:rsid w:val="00656A09"/>
    <w:rsid w:val="00656BBE"/>
    <w:rsid w:val="00656E51"/>
    <w:rsid w:val="00656E90"/>
    <w:rsid w:val="00656FAD"/>
    <w:rsid w:val="006573ED"/>
    <w:rsid w:val="00657DDC"/>
    <w:rsid w:val="00657FB2"/>
    <w:rsid w:val="006602F8"/>
    <w:rsid w:val="00660709"/>
    <w:rsid w:val="006608ED"/>
    <w:rsid w:val="00660BF7"/>
    <w:rsid w:val="006611C8"/>
    <w:rsid w:val="0066198B"/>
    <w:rsid w:val="00661AD5"/>
    <w:rsid w:val="00661B13"/>
    <w:rsid w:val="00661FC5"/>
    <w:rsid w:val="00662213"/>
    <w:rsid w:val="00662413"/>
    <w:rsid w:val="00662A50"/>
    <w:rsid w:val="00662BF5"/>
    <w:rsid w:val="00662C19"/>
    <w:rsid w:val="00662EB9"/>
    <w:rsid w:val="006634F0"/>
    <w:rsid w:val="006636B6"/>
    <w:rsid w:val="00663B6E"/>
    <w:rsid w:val="0066406F"/>
    <w:rsid w:val="0066445D"/>
    <w:rsid w:val="006649BD"/>
    <w:rsid w:val="00664BCF"/>
    <w:rsid w:val="00664C9F"/>
    <w:rsid w:val="00665210"/>
    <w:rsid w:val="00665AB6"/>
    <w:rsid w:val="00665AF0"/>
    <w:rsid w:val="0066719E"/>
    <w:rsid w:val="0066780C"/>
    <w:rsid w:val="0067009D"/>
    <w:rsid w:val="0067034D"/>
    <w:rsid w:val="006706AF"/>
    <w:rsid w:val="006709B2"/>
    <w:rsid w:val="00670A67"/>
    <w:rsid w:val="00671525"/>
    <w:rsid w:val="0067165A"/>
    <w:rsid w:val="00671D98"/>
    <w:rsid w:val="00672002"/>
    <w:rsid w:val="006724DC"/>
    <w:rsid w:val="00672625"/>
    <w:rsid w:val="0067309F"/>
    <w:rsid w:val="00673F0C"/>
    <w:rsid w:val="00674609"/>
    <w:rsid w:val="006747C6"/>
    <w:rsid w:val="00674F5B"/>
    <w:rsid w:val="00674F73"/>
    <w:rsid w:val="00675144"/>
    <w:rsid w:val="00675153"/>
    <w:rsid w:val="00675231"/>
    <w:rsid w:val="006752C6"/>
    <w:rsid w:val="00675C2D"/>
    <w:rsid w:val="00675C48"/>
    <w:rsid w:val="00675F6F"/>
    <w:rsid w:val="00676ED8"/>
    <w:rsid w:val="00677326"/>
    <w:rsid w:val="006773A1"/>
    <w:rsid w:val="006777A6"/>
    <w:rsid w:val="00677D9B"/>
    <w:rsid w:val="00680201"/>
    <w:rsid w:val="0068036B"/>
    <w:rsid w:val="0068056C"/>
    <w:rsid w:val="00680AE7"/>
    <w:rsid w:val="00680BCF"/>
    <w:rsid w:val="00680BD8"/>
    <w:rsid w:val="00681553"/>
    <w:rsid w:val="00681AD4"/>
    <w:rsid w:val="00681AED"/>
    <w:rsid w:val="00681EAE"/>
    <w:rsid w:val="0068262D"/>
    <w:rsid w:val="006826F8"/>
    <w:rsid w:val="00682962"/>
    <w:rsid w:val="00682C31"/>
    <w:rsid w:val="00682E9B"/>
    <w:rsid w:val="00682EC8"/>
    <w:rsid w:val="006843CB"/>
    <w:rsid w:val="00684A09"/>
    <w:rsid w:val="00684AED"/>
    <w:rsid w:val="00684B75"/>
    <w:rsid w:val="00684C91"/>
    <w:rsid w:val="00684CA6"/>
    <w:rsid w:val="006856A0"/>
    <w:rsid w:val="00685B84"/>
    <w:rsid w:val="00685E7C"/>
    <w:rsid w:val="006860D2"/>
    <w:rsid w:val="00686133"/>
    <w:rsid w:val="00686CFF"/>
    <w:rsid w:val="0068718C"/>
    <w:rsid w:val="006875BA"/>
    <w:rsid w:val="006878B4"/>
    <w:rsid w:val="00687C28"/>
    <w:rsid w:val="00687CA8"/>
    <w:rsid w:val="00687E81"/>
    <w:rsid w:val="006902EE"/>
    <w:rsid w:val="006903AA"/>
    <w:rsid w:val="0069047F"/>
    <w:rsid w:val="006904F1"/>
    <w:rsid w:val="006906F1"/>
    <w:rsid w:val="00691112"/>
    <w:rsid w:val="00691801"/>
    <w:rsid w:val="00691ED7"/>
    <w:rsid w:val="00692378"/>
    <w:rsid w:val="006923C9"/>
    <w:rsid w:val="006925D5"/>
    <w:rsid w:val="006928B1"/>
    <w:rsid w:val="00693029"/>
    <w:rsid w:val="00693436"/>
    <w:rsid w:val="00693657"/>
    <w:rsid w:val="00693D74"/>
    <w:rsid w:val="00694071"/>
    <w:rsid w:val="0069496B"/>
    <w:rsid w:val="00694BC4"/>
    <w:rsid w:val="006951C5"/>
    <w:rsid w:val="00695607"/>
    <w:rsid w:val="00695BC2"/>
    <w:rsid w:val="00695C07"/>
    <w:rsid w:val="00695C45"/>
    <w:rsid w:val="00695F68"/>
    <w:rsid w:val="00696012"/>
    <w:rsid w:val="006962BD"/>
    <w:rsid w:val="006963D4"/>
    <w:rsid w:val="00696549"/>
    <w:rsid w:val="006970B3"/>
    <w:rsid w:val="00697424"/>
    <w:rsid w:val="006A00F9"/>
    <w:rsid w:val="006A0A68"/>
    <w:rsid w:val="006A0DD9"/>
    <w:rsid w:val="006A1411"/>
    <w:rsid w:val="006A18B0"/>
    <w:rsid w:val="006A1F76"/>
    <w:rsid w:val="006A2425"/>
    <w:rsid w:val="006A260A"/>
    <w:rsid w:val="006A2A34"/>
    <w:rsid w:val="006A2FE3"/>
    <w:rsid w:val="006A3870"/>
    <w:rsid w:val="006A3FD6"/>
    <w:rsid w:val="006A47E4"/>
    <w:rsid w:val="006A4BDA"/>
    <w:rsid w:val="006A4C07"/>
    <w:rsid w:val="006A4EE9"/>
    <w:rsid w:val="006A53B8"/>
    <w:rsid w:val="006A5482"/>
    <w:rsid w:val="006A5709"/>
    <w:rsid w:val="006A6262"/>
    <w:rsid w:val="006A6B74"/>
    <w:rsid w:val="006A705D"/>
    <w:rsid w:val="006A7074"/>
    <w:rsid w:val="006A758A"/>
    <w:rsid w:val="006A764E"/>
    <w:rsid w:val="006A771A"/>
    <w:rsid w:val="006A7B89"/>
    <w:rsid w:val="006A7B8B"/>
    <w:rsid w:val="006B0885"/>
    <w:rsid w:val="006B0D5B"/>
    <w:rsid w:val="006B0FEC"/>
    <w:rsid w:val="006B132A"/>
    <w:rsid w:val="006B13E9"/>
    <w:rsid w:val="006B14F6"/>
    <w:rsid w:val="006B159A"/>
    <w:rsid w:val="006B19C2"/>
    <w:rsid w:val="006B238B"/>
    <w:rsid w:val="006B2668"/>
    <w:rsid w:val="006B2B39"/>
    <w:rsid w:val="006B2CF0"/>
    <w:rsid w:val="006B37EF"/>
    <w:rsid w:val="006B3B5C"/>
    <w:rsid w:val="006B3B90"/>
    <w:rsid w:val="006B3BBD"/>
    <w:rsid w:val="006B3F4D"/>
    <w:rsid w:val="006B4091"/>
    <w:rsid w:val="006B4131"/>
    <w:rsid w:val="006B420E"/>
    <w:rsid w:val="006B4737"/>
    <w:rsid w:val="006B4C95"/>
    <w:rsid w:val="006B4C9B"/>
    <w:rsid w:val="006B50C0"/>
    <w:rsid w:val="006B54DB"/>
    <w:rsid w:val="006B55BE"/>
    <w:rsid w:val="006B5637"/>
    <w:rsid w:val="006B582A"/>
    <w:rsid w:val="006B5DA7"/>
    <w:rsid w:val="006B6207"/>
    <w:rsid w:val="006B6559"/>
    <w:rsid w:val="006B6DDB"/>
    <w:rsid w:val="006B72E3"/>
    <w:rsid w:val="006B7A88"/>
    <w:rsid w:val="006B7B4A"/>
    <w:rsid w:val="006B7B68"/>
    <w:rsid w:val="006C07DE"/>
    <w:rsid w:val="006C095A"/>
    <w:rsid w:val="006C0F17"/>
    <w:rsid w:val="006C12D9"/>
    <w:rsid w:val="006C14C6"/>
    <w:rsid w:val="006C1F3F"/>
    <w:rsid w:val="006C21B8"/>
    <w:rsid w:val="006C22C0"/>
    <w:rsid w:val="006C241E"/>
    <w:rsid w:val="006C263E"/>
    <w:rsid w:val="006C266E"/>
    <w:rsid w:val="006C3890"/>
    <w:rsid w:val="006C3BD2"/>
    <w:rsid w:val="006C3C81"/>
    <w:rsid w:val="006C3FE8"/>
    <w:rsid w:val="006C57DD"/>
    <w:rsid w:val="006C5905"/>
    <w:rsid w:val="006C5C4E"/>
    <w:rsid w:val="006C5CF3"/>
    <w:rsid w:val="006C5F4D"/>
    <w:rsid w:val="006C5FD5"/>
    <w:rsid w:val="006C61C7"/>
    <w:rsid w:val="006C6349"/>
    <w:rsid w:val="006C6954"/>
    <w:rsid w:val="006C6F5E"/>
    <w:rsid w:val="006C6FAA"/>
    <w:rsid w:val="006C727B"/>
    <w:rsid w:val="006C7449"/>
    <w:rsid w:val="006C7C82"/>
    <w:rsid w:val="006D0096"/>
    <w:rsid w:val="006D0C5F"/>
    <w:rsid w:val="006D0E98"/>
    <w:rsid w:val="006D123E"/>
    <w:rsid w:val="006D178C"/>
    <w:rsid w:val="006D17F6"/>
    <w:rsid w:val="006D1973"/>
    <w:rsid w:val="006D19A8"/>
    <w:rsid w:val="006D1BFC"/>
    <w:rsid w:val="006D1D7B"/>
    <w:rsid w:val="006D20E6"/>
    <w:rsid w:val="006D262E"/>
    <w:rsid w:val="006D2BF4"/>
    <w:rsid w:val="006D2C00"/>
    <w:rsid w:val="006D3249"/>
    <w:rsid w:val="006D32D9"/>
    <w:rsid w:val="006D33A4"/>
    <w:rsid w:val="006D4252"/>
    <w:rsid w:val="006D44B4"/>
    <w:rsid w:val="006D48F6"/>
    <w:rsid w:val="006D4C13"/>
    <w:rsid w:val="006D4E6B"/>
    <w:rsid w:val="006D51A6"/>
    <w:rsid w:val="006D5265"/>
    <w:rsid w:val="006D5549"/>
    <w:rsid w:val="006D5620"/>
    <w:rsid w:val="006D6286"/>
    <w:rsid w:val="006D6865"/>
    <w:rsid w:val="006D7161"/>
    <w:rsid w:val="006D75D1"/>
    <w:rsid w:val="006D796D"/>
    <w:rsid w:val="006D79F4"/>
    <w:rsid w:val="006D7B37"/>
    <w:rsid w:val="006D7F64"/>
    <w:rsid w:val="006E0019"/>
    <w:rsid w:val="006E0123"/>
    <w:rsid w:val="006E03EF"/>
    <w:rsid w:val="006E0DC6"/>
    <w:rsid w:val="006E0F15"/>
    <w:rsid w:val="006E0F31"/>
    <w:rsid w:val="006E1925"/>
    <w:rsid w:val="006E200F"/>
    <w:rsid w:val="006E24B1"/>
    <w:rsid w:val="006E2A00"/>
    <w:rsid w:val="006E2A99"/>
    <w:rsid w:val="006E2B3F"/>
    <w:rsid w:val="006E2D4F"/>
    <w:rsid w:val="006E3022"/>
    <w:rsid w:val="006E31D4"/>
    <w:rsid w:val="006E3DE7"/>
    <w:rsid w:val="006E473E"/>
    <w:rsid w:val="006E47D1"/>
    <w:rsid w:val="006E5092"/>
    <w:rsid w:val="006E543C"/>
    <w:rsid w:val="006E6337"/>
    <w:rsid w:val="006E65AE"/>
    <w:rsid w:val="006E667D"/>
    <w:rsid w:val="006E67EE"/>
    <w:rsid w:val="006E691F"/>
    <w:rsid w:val="006E6B91"/>
    <w:rsid w:val="006E785D"/>
    <w:rsid w:val="006E7B15"/>
    <w:rsid w:val="006E7D1F"/>
    <w:rsid w:val="006E7DE6"/>
    <w:rsid w:val="006F0510"/>
    <w:rsid w:val="006F0643"/>
    <w:rsid w:val="006F0A81"/>
    <w:rsid w:val="006F0CAC"/>
    <w:rsid w:val="006F0D97"/>
    <w:rsid w:val="006F12CE"/>
    <w:rsid w:val="006F1E59"/>
    <w:rsid w:val="006F209C"/>
    <w:rsid w:val="006F2283"/>
    <w:rsid w:val="006F2382"/>
    <w:rsid w:val="006F239C"/>
    <w:rsid w:val="006F2969"/>
    <w:rsid w:val="006F2BE5"/>
    <w:rsid w:val="006F2F04"/>
    <w:rsid w:val="006F359B"/>
    <w:rsid w:val="006F4331"/>
    <w:rsid w:val="006F4A55"/>
    <w:rsid w:val="006F4DAB"/>
    <w:rsid w:val="006F58B6"/>
    <w:rsid w:val="006F610F"/>
    <w:rsid w:val="006F65B2"/>
    <w:rsid w:val="006F6CE0"/>
    <w:rsid w:val="006F6E7E"/>
    <w:rsid w:val="006F713D"/>
    <w:rsid w:val="006F774E"/>
    <w:rsid w:val="006F79FB"/>
    <w:rsid w:val="006F7DE7"/>
    <w:rsid w:val="007000FA"/>
    <w:rsid w:val="007003D9"/>
    <w:rsid w:val="007003F2"/>
    <w:rsid w:val="00700587"/>
    <w:rsid w:val="007007AC"/>
    <w:rsid w:val="00700F99"/>
    <w:rsid w:val="007011AF"/>
    <w:rsid w:val="007019CC"/>
    <w:rsid w:val="00702593"/>
    <w:rsid w:val="00702C8B"/>
    <w:rsid w:val="00702E30"/>
    <w:rsid w:val="007039AB"/>
    <w:rsid w:val="00703D41"/>
    <w:rsid w:val="00703F14"/>
    <w:rsid w:val="0070407D"/>
    <w:rsid w:val="007046B4"/>
    <w:rsid w:val="007049FD"/>
    <w:rsid w:val="00705091"/>
    <w:rsid w:val="0070569B"/>
    <w:rsid w:val="00705995"/>
    <w:rsid w:val="00706301"/>
    <w:rsid w:val="00706703"/>
    <w:rsid w:val="00707278"/>
    <w:rsid w:val="00707BF4"/>
    <w:rsid w:val="00707CE9"/>
    <w:rsid w:val="00710385"/>
    <w:rsid w:val="00710ACB"/>
    <w:rsid w:val="00710D24"/>
    <w:rsid w:val="00710E69"/>
    <w:rsid w:val="007112CC"/>
    <w:rsid w:val="00711B0B"/>
    <w:rsid w:val="00711F27"/>
    <w:rsid w:val="00711F5A"/>
    <w:rsid w:val="007122D0"/>
    <w:rsid w:val="007123AB"/>
    <w:rsid w:val="00712789"/>
    <w:rsid w:val="00712E53"/>
    <w:rsid w:val="00712F04"/>
    <w:rsid w:val="00713656"/>
    <w:rsid w:val="00713685"/>
    <w:rsid w:val="007137BD"/>
    <w:rsid w:val="00713917"/>
    <w:rsid w:val="00713E8F"/>
    <w:rsid w:val="00714696"/>
    <w:rsid w:val="007147FB"/>
    <w:rsid w:val="007149BC"/>
    <w:rsid w:val="00714B9F"/>
    <w:rsid w:val="00714F53"/>
    <w:rsid w:val="00714F84"/>
    <w:rsid w:val="00715309"/>
    <w:rsid w:val="0071563F"/>
    <w:rsid w:val="0071571C"/>
    <w:rsid w:val="007157B8"/>
    <w:rsid w:val="00715B29"/>
    <w:rsid w:val="00715DF4"/>
    <w:rsid w:val="007165E3"/>
    <w:rsid w:val="007167E2"/>
    <w:rsid w:val="00716995"/>
    <w:rsid w:val="00717223"/>
    <w:rsid w:val="007172D5"/>
    <w:rsid w:val="0071783F"/>
    <w:rsid w:val="00717ADF"/>
    <w:rsid w:val="00717D1E"/>
    <w:rsid w:val="00717E39"/>
    <w:rsid w:val="00720D8F"/>
    <w:rsid w:val="0072118B"/>
    <w:rsid w:val="00721B42"/>
    <w:rsid w:val="0072231C"/>
    <w:rsid w:val="00722863"/>
    <w:rsid w:val="00722B58"/>
    <w:rsid w:val="0072304C"/>
    <w:rsid w:val="0072321E"/>
    <w:rsid w:val="007235E4"/>
    <w:rsid w:val="007239DD"/>
    <w:rsid w:val="0072467C"/>
    <w:rsid w:val="00724B18"/>
    <w:rsid w:val="0072525D"/>
    <w:rsid w:val="00725286"/>
    <w:rsid w:val="0072534D"/>
    <w:rsid w:val="00725527"/>
    <w:rsid w:val="007264BE"/>
    <w:rsid w:val="007269B6"/>
    <w:rsid w:val="00726AF6"/>
    <w:rsid w:val="00726EC0"/>
    <w:rsid w:val="00726FA9"/>
    <w:rsid w:val="00727705"/>
    <w:rsid w:val="00727B25"/>
    <w:rsid w:val="00727D2A"/>
    <w:rsid w:val="00730802"/>
    <w:rsid w:val="00730A12"/>
    <w:rsid w:val="00730B33"/>
    <w:rsid w:val="00730B8F"/>
    <w:rsid w:val="00730BFA"/>
    <w:rsid w:val="0073155B"/>
    <w:rsid w:val="0073180A"/>
    <w:rsid w:val="007325A6"/>
    <w:rsid w:val="007329AF"/>
    <w:rsid w:val="00732C78"/>
    <w:rsid w:val="00732ED0"/>
    <w:rsid w:val="007341CE"/>
    <w:rsid w:val="007349FC"/>
    <w:rsid w:val="00734B1D"/>
    <w:rsid w:val="00734D12"/>
    <w:rsid w:val="00735347"/>
    <w:rsid w:val="0073554D"/>
    <w:rsid w:val="00735697"/>
    <w:rsid w:val="007368C4"/>
    <w:rsid w:val="00736F10"/>
    <w:rsid w:val="007371F9"/>
    <w:rsid w:val="00737256"/>
    <w:rsid w:val="00737952"/>
    <w:rsid w:val="00737D7E"/>
    <w:rsid w:val="00737FCD"/>
    <w:rsid w:val="007404B4"/>
    <w:rsid w:val="00740571"/>
    <w:rsid w:val="00741059"/>
    <w:rsid w:val="0074111C"/>
    <w:rsid w:val="00741206"/>
    <w:rsid w:val="007413BE"/>
    <w:rsid w:val="00741DED"/>
    <w:rsid w:val="00742363"/>
    <w:rsid w:val="00743353"/>
    <w:rsid w:val="007438AB"/>
    <w:rsid w:val="00743986"/>
    <w:rsid w:val="00743D5A"/>
    <w:rsid w:val="00743F46"/>
    <w:rsid w:val="007440EE"/>
    <w:rsid w:val="00744983"/>
    <w:rsid w:val="00744CA8"/>
    <w:rsid w:val="00744FD7"/>
    <w:rsid w:val="0074662E"/>
    <w:rsid w:val="00746637"/>
    <w:rsid w:val="0074672A"/>
    <w:rsid w:val="00746A32"/>
    <w:rsid w:val="00746B34"/>
    <w:rsid w:val="0074728C"/>
    <w:rsid w:val="00747365"/>
    <w:rsid w:val="00747666"/>
    <w:rsid w:val="007476D3"/>
    <w:rsid w:val="00747A4A"/>
    <w:rsid w:val="00747D25"/>
    <w:rsid w:val="00750124"/>
    <w:rsid w:val="00750282"/>
    <w:rsid w:val="00750A3F"/>
    <w:rsid w:val="00750D3D"/>
    <w:rsid w:val="0075101B"/>
    <w:rsid w:val="00751426"/>
    <w:rsid w:val="00751481"/>
    <w:rsid w:val="0075157E"/>
    <w:rsid w:val="00751CC9"/>
    <w:rsid w:val="007520DA"/>
    <w:rsid w:val="007523FE"/>
    <w:rsid w:val="00752448"/>
    <w:rsid w:val="007526A1"/>
    <w:rsid w:val="00752E46"/>
    <w:rsid w:val="007530C0"/>
    <w:rsid w:val="00753244"/>
    <w:rsid w:val="007535BC"/>
    <w:rsid w:val="00754785"/>
    <w:rsid w:val="00754848"/>
    <w:rsid w:val="00754F9B"/>
    <w:rsid w:val="00755322"/>
    <w:rsid w:val="0075541A"/>
    <w:rsid w:val="00755B5A"/>
    <w:rsid w:val="00755CB4"/>
    <w:rsid w:val="00756078"/>
    <w:rsid w:val="00756116"/>
    <w:rsid w:val="007561BD"/>
    <w:rsid w:val="007561C5"/>
    <w:rsid w:val="00756513"/>
    <w:rsid w:val="007565C6"/>
    <w:rsid w:val="00756BAE"/>
    <w:rsid w:val="00757195"/>
    <w:rsid w:val="0075749D"/>
    <w:rsid w:val="00757A19"/>
    <w:rsid w:val="0076016E"/>
    <w:rsid w:val="00760702"/>
    <w:rsid w:val="0076077D"/>
    <w:rsid w:val="00760A4D"/>
    <w:rsid w:val="00761811"/>
    <w:rsid w:val="00761835"/>
    <w:rsid w:val="00761D27"/>
    <w:rsid w:val="00762563"/>
    <w:rsid w:val="007625CF"/>
    <w:rsid w:val="0076279D"/>
    <w:rsid w:val="00762ADE"/>
    <w:rsid w:val="00762C3B"/>
    <w:rsid w:val="007633BD"/>
    <w:rsid w:val="00763AD0"/>
    <w:rsid w:val="00763C6F"/>
    <w:rsid w:val="00763DED"/>
    <w:rsid w:val="00763F88"/>
    <w:rsid w:val="00763FC4"/>
    <w:rsid w:val="00764AB3"/>
    <w:rsid w:val="00764CC5"/>
    <w:rsid w:val="00764EA3"/>
    <w:rsid w:val="00765095"/>
    <w:rsid w:val="00765353"/>
    <w:rsid w:val="00765479"/>
    <w:rsid w:val="00765F2D"/>
    <w:rsid w:val="007679C8"/>
    <w:rsid w:val="00767EFF"/>
    <w:rsid w:val="007710B6"/>
    <w:rsid w:val="0077282F"/>
    <w:rsid w:val="007731B3"/>
    <w:rsid w:val="00773C91"/>
    <w:rsid w:val="007746F7"/>
    <w:rsid w:val="00775065"/>
    <w:rsid w:val="00775509"/>
    <w:rsid w:val="0077560B"/>
    <w:rsid w:val="00775970"/>
    <w:rsid w:val="007761F6"/>
    <w:rsid w:val="007761FF"/>
    <w:rsid w:val="0077663C"/>
    <w:rsid w:val="007769B6"/>
    <w:rsid w:val="00776D50"/>
    <w:rsid w:val="0077734E"/>
    <w:rsid w:val="00777365"/>
    <w:rsid w:val="007773AF"/>
    <w:rsid w:val="007776DD"/>
    <w:rsid w:val="00780DC4"/>
    <w:rsid w:val="0078116B"/>
    <w:rsid w:val="007812BD"/>
    <w:rsid w:val="00781CCE"/>
    <w:rsid w:val="0078269C"/>
    <w:rsid w:val="00782844"/>
    <w:rsid w:val="00782948"/>
    <w:rsid w:val="00782A62"/>
    <w:rsid w:val="00782A77"/>
    <w:rsid w:val="00782BC1"/>
    <w:rsid w:val="00782EBF"/>
    <w:rsid w:val="00782FDA"/>
    <w:rsid w:val="00784118"/>
    <w:rsid w:val="00784251"/>
    <w:rsid w:val="00784B2C"/>
    <w:rsid w:val="00784BC0"/>
    <w:rsid w:val="00784CEB"/>
    <w:rsid w:val="007850B2"/>
    <w:rsid w:val="00785459"/>
    <w:rsid w:val="007862F8"/>
    <w:rsid w:val="00786E13"/>
    <w:rsid w:val="00787810"/>
    <w:rsid w:val="00787977"/>
    <w:rsid w:val="00787A62"/>
    <w:rsid w:val="00787D4D"/>
    <w:rsid w:val="00787F6E"/>
    <w:rsid w:val="0079069F"/>
    <w:rsid w:val="00790762"/>
    <w:rsid w:val="0079081A"/>
    <w:rsid w:val="007908E1"/>
    <w:rsid w:val="00790909"/>
    <w:rsid w:val="0079092A"/>
    <w:rsid w:val="00790A12"/>
    <w:rsid w:val="0079122A"/>
    <w:rsid w:val="00791D8A"/>
    <w:rsid w:val="00791DBE"/>
    <w:rsid w:val="00792A81"/>
    <w:rsid w:val="00793054"/>
    <w:rsid w:val="007936A9"/>
    <w:rsid w:val="007945F0"/>
    <w:rsid w:val="00794661"/>
    <w:rsid w:val="00794E28"/>
    <w:rsid w:val="00794EBA"/>
    <w:rsid w:val="007952E1"/>
    <w:rsid w:val="00795FD1"/>
    <w:rsid w:val="00796AB6"/>
    <w:rsid w:val="00796D70"/>
    <w:rsid w:val="00796E0C"/>
    <w:rsid w:val="00797579"/>
    <w:rsid w:val="007A00A9"/>
    <w:rsid w:val="007A125C"/>
    <w:rsid w:val="007A1ABF"/>
    <w:rsid w:val="007A2875"/>
    <w:rsid w:val="007A2CAB"/>
    <w:rsid w:val="007A3498"/>
    <w:rsid w:val="007A34B8"/>
    <w:rsid w:val="007A3993"/>
    <w:rsid w:val="007A3BEB"/>
    <w:rsid w:val="007A3E50"/>
    <w:rsid w:val="007A42C4"/>
    <w:rsid w:val="007A4677"/>
    <w:rsid w:val="007A4AA3"/>
    <w:rsid w:val="007A4BE1"/>
    <w:rsid w:val="007A4EF4"/>
    <w:rsid w:val="007A5161"/>
    <w:rsid w:val="007A5379"/>
    <w:rsid w:val="007A55CF"/>
    <w:rsid w:val="007A58D0"/>
    <w:rsid w:val="007A5BFF"/>
    <w:rsid w:val="007A632E"/>
    <w:rsid w:val="007A63AF"/>
    <w:rsid w:val="007A6698"/>
    <w:rsid w:val="007A70AF"/>
    <w:rsid w:val="007B0188"/>
    <w:rsid w:val="007B07FD"/>
    <w:rsid w:val="007B0E21"/>
    <w:rsid w:val="007B1258"/>
    <w:rsid w:val="007B1505"/>
    <w:rsid w:val="007B230E"/>
    <w:rsid w:val="007B23BC"/>
    <w:rsid w:val="007B2597"/>
    <w:rsid w:val="007B27A7"/>
    <w:rsid w:val="007B2899"/>
    <w:rsid w:val="007B3356"/>
    <w:rsid w:val="007B33E4"/>
    <w:rsid w:val="007B33F2"/>
    <w:rsid w:val="007B3DA5"/>
    <w:rsid w:val="007B40BB"/>
    <w:rsid w:val="007B4407"/>
    <w:rsid w:val="007B4D27"/>
    <w:rsid w:val="007B5265"/>
    <w:rsid w:val="007B5618"/>
    <w:rsid w:val="007B5BC3"/>
    <w:rsid w:val="007B5C4B"/>
    <w:rsid w:val="007B5F7A"/>
    <w:rsid w:val="007B66B7"/>
    <w:rsid w:val="007B68D8"/>
    <w:rsid w:val="007B69A0"/>
    <w:rsid w:val="007B69B2"/>
    <w:rsid w:val="007B6AC7"/>
    <w:rsid w:val="007B6AE7"/>
    <w:rsid w:val="007B6E39"/>
    <w:rsid w:val="007B7591"/>
    <w:rsid w:val="007B7CDA"/>
    <w:rsid w:val="007B7F5F"/>
    <w:rsid w:val="007C00F8"/>
    <w:rsid w:val="007C0179"/>
    <w:rsid w:val="007C0477"/>
    <w:rsid w:val="007C04FC"/>
    <w:rsid w:val="007C0A90"/>
    <w:rsid w:val="007C130B"/>
    <w:rsid w:val="007C18A5"/>
    <w:rsid w:val="007C19BD"/>
    <w:rsid w:val="007C19BF"/>
    <w:rsid w:val="007C1C3E"/>
    <w:rsid w:val="007C207E"/>
    <w:rsid w:val="007C2292"/>
    <w:rsid w:val="007C2996"/>
    <w:rsid w:val="007C2CC5"/>
    <w:rsid w:val="007C2EF9"/>
    <w:rsid w:val="007C2F80"/>
    <w:rsid w:val="007C30CC"/>
    <w:rsid w:val="007C416F"/>
    <w:rsid w:val="007C4274"/>
    <w:rsid w:val="007C451E"/>
    <w:rsid w:val="007C4B71"/>
    <w:rsid w:val="007C58A1"/>
    <w:rsid w:val="007C5CBF"/>
    <w:rsid w:val="007C5DF2"/>
    <w:rsid w:val="007C6227"/>
    <w:rsid w:val="007C63C5"/>
    <w:rsid w:val="007C6549"/>
    <w:rsid w:val="007C683D"/>
    <w:rsid w:val="007C7152"/>
    <w:rsid w:val="007C721A"/>
    <w:rsid w:val="007C737D"/>
    <w:rsid w:val="007C79CD"/>
    <w:rsid w:val="007D02FC"/>
    <w:rsid w:val="007D0447"/>
    <w:rsid w:val="007D0604"/>
    <w:rsid w:val="007D09F8"/>
    <w:rsid w:val="007D0A64"/>
    <w:rsid w:val="007D11B1"/>
    <w:rsid w:val="007D147D"/>
    <w:rsid w:val="007D1BB2"/>
    <w:rsid w:val="007D2095"/>
    <w:rsid w:val="007D244D"/>
    <w:rsid w:val="007D2A4B"/>
    <w:rsid w:val="007D2A60"/>
    <w:rsid w:val="007D2E2B"/>
    <w:rsid w:val="007D2E70"/>
    <w:rsid w:val="007D2F41"/>
    <w:rsid w:val="007D37A8"/>
    <w:rsid w:val="007D422A"/>
    <w:rsid w:val="007D43B9"/>
    <w:rsid w:val="007D45D7"/>
    <w:rsid w:val="007D5318"/>
    <w:rsid w:val="007D5622"/>
    <w:rsid w:val="007D5743"/>
    <w:rsid w:val="007D5A16"/>
    <w:rsid w:val="007D66F3"/>
    <w:rsid w:val="007D789A"/>
    <w:rsid w:val="007D7D63"/>
    <w:rsid w:val="007E0117"/>
    <w:rsid w:val="007E04F1"/>
    <w:rsid w:val="007E11CC"/>
    <w:rsid w:val="007E1325"/>
    <w:rsid w:val="007E1551"/>
    <w:rsid w:val="007E15B5"/>
    <w:rsid w:val="007E1638"/>
    <w:rsid w:val="007E16C8"/>
    <w:rsid w:val="007E1B1D"/>
    <w:rsid w:val="007E1D67"/>
    <w:rsid w:val="007E1DAF"/>
    <w:rsid w:val="007E24C9"/>
    <w:rsid w:val="007E2CD9"/>
    <w:rsid w:val="007E2E22"/>
    <w:rsid w:val="007E31F1"/>
    <w:rsid w:val="007E3648"/>
    <w:rsid w:val="007E3A95"/>
    <w:rsid w:val="007E3B35"/>
    <w:rsid w:val="007E3D7F"/>
    <w:rsid w:val="007E4011"/>
    <w:rsid w:val="007E41B4"/>
    <w:rsid w:val="007E4515"/>
    <w:rsid w:val="007E48A8"/>
    <w:rsid w:val="007E52EF"/>
    <w:rsid w:val="007E52F3"/>
    <w:rsid w:val="007E5387"/>
    <w:rsid w:val="007E54C1"/>
    <w:rsid w:val="007E57A3"/>
    <w:rsid w:val="007E5ADE"/>
    <w:rsid w:val="007E5B45"/>
    <w:rsid w:val="007E6E55"/>
    <w:rsid w:val="007E6F97"/>
    <w:rsid w:val="007E70E2"/>
    <w:rsid w:val="007E7251"/>
    <w:rsid w:val="007E72A9"/>
    <w:rsid w:val="007E7A54"/>
    <w:rsid w:val="007E7D5F"/>
    <w:rsid w:val="007E7E98"/>
    <w:rsid w:val="007F0140"/>
    <w:rsid w:val="007F0434"/>
    <w:rsid w:val="007F05FD"/>
    <w:rsid w:val="007F08F4"/>
    <w:rsid w:val="007F08F5"/>
    <w:rsid w:val="007F163B"/>
    <w:rsid w:val="007F187F"/>
    <w:rsid w:val="007F1952"/>
    <w:rsid w:val="007F1D9B"/>
    <w:rsid w:val="007F208F"/>
    <w:rsid w:val="007F27E9"/>
    <w:rsid w:val="007F27F6"/>
    <w:rsid w:val="007F364B"/>
    <w:rsid w:val="007F495D"/>
    <w:rsid w:val="007F4BD9"/>
    <w:rsid w:val="007F5A71"/>
    <w:rsid w:val="007F6BC5"/>
    <w:rsid w:val="007F710A"/>
    <w:rsid w:val="007F7523"/>
    <w:rsid w:val="00800261"/>
    <w:rsid w:val="0080082A"/>
    <w:rsid w:val="008008F9"/>
    <w:rsid w:val="00800F84"/>
    <w:rsid w:val="008017CE"/>
    <w:rsid w:val="0080181A"/>
    <w:rsid w:val="00801845"/>
    <w:rsid w:val="00801861"/>
    <w:rsid w:val="00801971"/>
    <w:rsid w:val="008025A6"/>
    <w:rsid w:val="00802F5F"/>
    <w:rsid w:val="00802F7F"/>
    <w:rsid w:val="00803CB4"/>
    <w:rsid w:val="00804016"/>
    <w:rsid w:val="00804021"/>
    <w:rsid w:val="00804382"/>
    <w:rsid w:val="008043AF"/>
    <w:rsid w:val="00804A61"/>
    <w:rsid w:val="00804D39"/>
    <w:rsid w:val="00804FF6"/>
    <w:rsid w:val="00805554"/>
    <w:rsid w:val="008056C7"/>
    <w:rsid w:val="00805939"/>
    <w:rsid w:val="00805C19"/>
    <w:rsid w:val="008062F2"/>
    <w:rsid w:val="008067D2"/>
    <w:rsid w:val="00806C2E"/>
    <w:rsid w:val="00806F51"/>
    <w:rsid w:val="00807723"/>
    <w:rsid w:val="008077F8"/>
    <w:rsid w:val="008100DB"/>
    <w:rsid w:val="00810107"/>
    <w:rsid w:val="0081014C"/>
    <w:rsid w:val="008103ED"/>
    <w:rsid w:val="00810461"/>
    <w:rsid w:val="00810632"/>
    <w:rsid w:val="008109CA"/>
    <w:rsid w:val="00810C73"/>
    <w:rsid w:val="00811202"/>
    <w:rsid w:val="0081145B"/>
    <w:rsid w:val="00811882"/>
    <w:rsid w:val="00812597"/>
    <w:rsid w:val="00812BEC"/>
    <w:rsid w:val="00812CBF"/>
    <w:rsid w:val="00813ED0"/>
    <w:rsid w:val="00814157"/>
    <w:rsid w:val="00814247"/>
    <w:rsid w:val="00814730"/>
    <w:rsid w:val="008149E0"/>
    <w:rsid w:val="00814CC3"/>
    <w:rsid w:val="008151AF"/>
    <w:rsid w:val="00815CE2"/>
    <w:rsid w:val="0081613F"/>
    <w:rsid w:val="00816875"/>
    <w:rsid w:val="008169FC"/>
    <w:rsid w:val="00816DB3"/>
    <w:rsid w:val="008170B2"/>
    <w:rsid w:val="00817191"/>
    <w:rsid w:val="00817196"/>
    <w:rsid w:val="00817DD3"/>
    <w:rsid w:val="008200D2"/>
    <w:rsid w:val="00820917"/>
    <w:rsid w:val="00820A99"/>
    <w:rsid w:val="00820DA6"/>
    <w:rsid w:val="00820FC1"/>
    <w:rsid w:val="008210B6"/>
    <w:rsid w:val="008220BB"/>
    <w:rsid w:val="00822394"/>
    <w:rsid w:val="00822C9A"/>
    <w:rsid w:val="008236A2"/>
    <w:rsid w:val="00823754"/>
    <w:rsid w:val="00823885"/>
    <w:rsid w:val="00823DEE"/>
    <w:rsid w:val="00823DF8"/>
    <w:rsid w:val="00824BA6"/>
    <w:rsid w:val="0082512B"/>
    <w:rsid w:val="00825317"/>
    <w:rsid w:val="00825437"/>
    <w:rsid w:val="0082619F"/>
    <w:rsid w:val="008261E5"/>
    <w:rsid w:val="008265BF"/>
    <w:rsid w:val="00826746"/>
    <w:rsid w:val="00826938"/>
    <w:rsid w:val="00826B78"/>
    <w:rsid w:val="00826F01"/>
    <w:rsid w:val="00827118"/>
    <w:rsid w:val="008273FD"/>
    <w:rsid w:val="0082740F"/>
    <w:rsid w:val="0082761A"/>
    <w:rsid w:val="00827B7A"/>
    <w:rsid w:val="00827D27"/>
    <w:rsid w:val="00827EDA"/>
    <w:rsid w:val="00827FC0"/>
    <w:rsid w:val="00830370"/>
    <w:rsid w:val="00830602"/>
    <w:rsid w:val="00830A57"/>
    <w:rsid w:val="00830DD5"/>
    <w:rsid w:val="0083107E"/>
    <w:rsid w:val="00831168"/>
    <w:rsid w:val="00832269"/>
    <w:rsid w:val="00832297"/>
    <w:rsid w:val="0083304D"/>
    <w:rsid w:val="0083333C"/>
    <w:rsid w:val="0083372F"/>
    <w:rsid w:val="00833813"/>
    <w:rsid w:val="008339E7"/>
    <w:rsid w:val="00833F28"/>
    <w:rsid w:val="008340DF"/>
    <w:rsid w:val="00834EDB"/>
    <w:rsid w:val="008357C5"/>
    <w:rsid w:val="00835C1C"/>
    <w:rsid w:val="00835CA8"/>
    <w:rsid w:val="00835CB4"/>
    <w:rsid w:val="00835D85"/>
    <w:rsid w:val="008360B9"/>
    <w:rsid w:val="008360D4"/>
    <w:rsid w:val="008365D8"/>
    <w:rsid w:val="00836B29"/>
    <w:rsid w:val="008372E8"/>
    <w:rsid w:val="008373E2"/>
    <w:rsid w:val="00837599"/>
    <w:rsid w:val="00837B4B"/>
    <w:rsid w:val="00837EF8"/>
    <w:rsid w:val="00840240"/>
    <w:rsid w:val="008402D0"/>
    <w:rsid w:val="0084047D"/>
    <w:rsid w:val="008405F5"/>
    <w:rsid w:val="00841B4D"/>
    <w:rsid w:val="00841C1F"/>
    <w:rsid w:val="00841EE8"/>
    <w:rsid w:val="00842243"/>
    <w:rsid w:val="008424DE"/>
    <w:rsid w:val="00842B8C"/>
    <w:rsid w:val="00842BB5"/>
    <w:rsid w:val="00842BCC"/>
    <w:rsid w:val="00842C52"/>
    <w:rsid w:val="008436DD"/>
    <w:rsid w:val="00843714"/>
    <w:rsid w:val="00843F05"/>
    <w:rsid w:val="00843F3F"/>
    <w:rsid w:val="00844251"/>
    <w:rsid w:val="00844860"/>
    <w:rsid w:val="00844A5C"/>
    <w:rsid w:val="00844C86"/>
    <w:rsid w:val="00844E83"/>
    <w:rsid w:val="00845184"/>
    <w:rsid w:val="0084548C"/>
    <w:rsid w:val="00845532"/>
    <w:rsid w:val="008456A7"/>
    <w:rsid w:val="00845CE5"/>
    <w:rsid w:val="00845E32"/>
    <w:rsid w:val="00845F38"/>
    <w:rsid w:val="008462B6"/>
    <w:rsid w:val="00846C6D"/>
    <w:rsid w:val="00846DBC"/>
    <w:rsid w:val="00846FCE"/>
    <w:rsid w:val="0084700F"/>
    <w:rsid w:val="008472D5"/>
    <w:rsid w:val="00847487"/>
    <w:rsid w:val="00847A0E"/>
    <w:rsid w:val="00847E56"/>
    <w:rsid w:val="008502DA"/>
    <w:rsid w:val="0085040B"/>
    <w:rsid w:val="00850844"/>
    <w:rsid w:val="008509D6"/>
    <w:rsid w:val="00850CFB"/>
    <w:rsid w:val="00851076"/>
    <w:rsid w:val="00851079"/>
    <w:rsid w:val="0085188D"/>
    <w:rsid w:val="00851962"/>
    <w:rsid w:val="00851FC1"/>
    <w:rsid w:val="00851FF6"/>
    <w:rsid w:val="0085266C"/>
    <w:rsid w:val="00852AB9"/>
    <w:rsid w:val="00852BA2"/>
    <w:rsid w:val="00852BD3"/>
    <w:rsid w:val="00852D02"/>
    <w:rsid w:val="00852E98"/>
    <w:rsid w:val="00853B73"/>
    <w:rsid w:val="00853C88"/>
    <w:rsid w:val="00854487"/>
    <w:rsid w:val="0085463D"/>
    <w:rsid w:val="00854B85"/>
    <w:rsid w:val="00854DDE"/>
    <w:rsid w:val="00855790"/>
    <w:rsid w:val="00855C4D"/>
    <w:rsid w:val="00855E03"/>
    <w:rsid w:val="00856B32"/>
    <w:rsid w:val="00856FFE"/>
    <w:rsid w:val="008573CD"/>
    <w:rsid w:val="008574B2"/>
    <w:rsid w:val="00857857"/>
    <w:rsid w:val="008603C1"/>
    <w:rsid w:val="008603EE"/>
    <w:rsid w:val="0086074A"/>
    <w:rsid w:val="00860BE1"/>
    <w:rsid w:val="00860DD6"/>
    <w:rsid w:val="00860FA2"/>
    <w:rsid w:val="00861041"/>
    <w:rsid w:val="008611CD"/>
    <w:rsid w:val="008616D1"/>
    <w:rsid w:val="0086198E"/>
    <w:rsid w:val="00861C1C"/>
    <w:rsid w:val="00862121"/>
    <w:rsid w:val="00862B88"/>
    <w:rsid w:val="00862D87"/>
    <w:rsid w:val="008632EB"/>
    <w:rsid w:val="0086330D"/>
    <w:rsid w:val="00863868"/>
    <w:rsid w:val="00863898"/>
    <w:rsid w:val="00864157"/>
    <w:rsid w:val="00864312"/>
    <w:rsid w:val="00864660"/>
    <w:rsid w:val="00864731"/>
    <w:rsid w:val="008649F3"/>
    <w:rsid w:val="00864F48"/>
    <w:rsid w:val="00865240"/>
    <w:rsid w:val="00865376"/>
    <w:rsid w:val="008655C2"/>
    <w:rsid w:val="008658CF"/>
    <w:rsid w:val="00865A40"/>
    <w:rsid w:val="00865B5D"/>
    <w:rsid w:val="00865CA8"/>
    <w:rsid w:val="00865E40"/>
    <w:rsid w:val="00865E41"/>
    <w:rsid w:val="00865F4E"/>
    <w:rsid w:val="0086645C"/>
    <w:rsid w:val="008668AB"/>
    <w:rsid w:val="0086798E"/>
    <w:rsid w:val="008701E4"/>
    <w:rsid w:val="008707B2"/>
    <w:rsid w:val="00870DFB"/>
    <w:rsid w:val="00871117"/>
    <w:rsid w:val="00871242"/>
    <w:rsid w:val="008719EE"/>
    <w:rsid w:val="00871DA1"/>
    <w:rsid w:val="00872A8F"/>
    <w:rsid w:val="00872DB0"/>
    <w:rsid w:val="008737C1"/>
    <w:rsid w:val="00873D91"/>
    <w:rsid w:val="00873FEB"/>
    <w:rsid w:val="008742EB"/>
    <w:rsid w:val="008743DD"/>
    <w:rsid w:val="00874488"/>
    <w:rsid w:val="008748DD"/>
    <w:rsid w:val="00874FD2"/>
    <w:rsid w:val="008756C2"/>
    <w:rsid w:val="00875F6B"/>
    <w:rsid w:val="0087606E"/>
    <w:rsid w:val="00876226"/>
    <w:rsid w:val="00876920"/>
    <w:rsid w:val="00876AAE"/>
    <w:rsid w:val="00876F25"/>
    <w:rsid w:val="00877006"/>
    <w:rsid w:val="00877070"/>
    <w:rsid w:val="00877BCD"/>
    <w:rsid w:val="00877C89"/>
    <w:rsid w:val="00877E89"/>
    <w:rsid w:val="008807A8"/>
    <w:rsid w:val="008808F9"/>
    <w:rsid w:val="008809F8"/>
    <w:rsid w:val="00880DA1"/>
    <w:rsid w:val="00880FF4"/>
    <w:rsid w:val="00880FFE"/>
    <w:rsid w:val="008810C1"/>
    <w:rsid w:val="0088149C"/>
    <w:rsid w:val="008817B7"/>
    <w:rsid w:val="008824E2"/>
    <w:rsid w:val="00882690"/>
    <w:rsid w:val="00882893"/>
    <w:rsid w:val="0088309F"/>
    <w:rsid w:val="008834DA"/>
    <w:rsid w:val="0088413C"/>
    <w:rsid w:val="008844BA"/>
    <w:rsid w:val="0088559F"/>
    <w:rsid w:val="0088589E"/>
    <w:rsid w:val="00885F6E"/>
    <w:rsid w:val="008867E3"/>
    <w:rsid w:val="00886F42"/>
    <w:rsid w:val="00887392"/>
    <w:rsid w:val="008873E7"/>
    <w:rsid w:val="00887BBD"/>
    <w:rsid w:val="00890040"/>
    <w:rsid w:val="00891461"/>
    <w:rsid w:val="00891487"/>
    <w:rsid w:val="008914DB"/>
    <w:rsid w:val="008916DE"/>
    <w:rsid w:val="00891945"/>
    <w:rsid w:val="00891AC7"/>
    <w:rsid w:val="00891C62"/>
    <w:rsid w:val="0089206F"/>
    <w:rsid w:val="00892515"/>
    <w:rsid w:val="00893378"/>
    <w:rsid w:val="00893418"/>
    <w:rsid w:val="00893A42"/>
    <w:rsid w:val="00893A87"/>
    <w:rsid w:val="00893C3C"/>
    <w:rsid w:val="00893F73"/>
    <w:rsid w:val="00894025"/>
    <w:rsid w:val="00894557"/>
    <w:rsid w:val="00894D6C"/>
    <w:rsid w:val="00894F70"/>
    <w:rsid w:val="00895974"/>
    <w:rsid w:val="00895A4C"/>
    <w:rsid w:val="00896047"/>
    <w:rsid w:val="008960AB"/>
    <w:rsid w:val="00896883"/>
    <w:rsid w:val="00896B2B"/>
    <w:rsid w:val="00896C8A"/>
    <w:rsid w:val="00896ED0"/>
    <w:rsid w:val="008970E2"/>
    <w:rsid w:val="00897287"/>
    <w:rsid w:val="00897CE8"/>
    <w:rsid w:val="00897F31"/>
    <w:rsid w:val="008A010F"/>
    <w:rsid w:val="008A0959"/>
    <w:rsid w:val="008A0D12"/>
    <w:rsid w:val="008A1171"/>
    <w:rsid w:val="008A16FA"/>
    <w:rsid w:val="008A1855"/>
    <w:rsid w:val="008A19D1"/>
    <w:rsid w:val="008A1FB7"/>
    <w:rsid w:val="008A20BD"/>
    <w:rsid w:val="008A21AF"/>
    <w:rsid w:val="008A278F"/>
    <w:rsid w:val="008A2A2C"/>
    <w:rsid w:val="008A2ACE"/>
    <w:rsid w:val="008A304D"/>
    <w:rsid w:val="008A387E"/>
    <w:rsid w:val="008A3981"/>
    <w:rsid w:val="008A3DFB"/>
    <w:rsid w:val="008A4A21"/>
    <w:rsid w:val="008A579F"/>
    <w:rsid w:val="008A6A27"/>
    <w:rsid w:val="008A6A99"/>
    <w:rsid w:val="008A7247"/>
    <w:rsid w:val="008A73DC"/>
    <w:rsid w:val="008A7738"/>
    <w:rsid w:val="008A7A1D"/>
    <w:rsid w:val="008B03F7"/>
    <w:rsid w:val="008B06E5"/>
    <w:rsid w:val="008B07E0"/>
    <w:rsid w:val="008B08FE"/>
    <w:rsid w:val="008B0DF4"/>
    <w:rsid w:val="008B13EC"/>
    <w:rsid w:val="008B18DC"/>
    <w:rsid w:val="008B193B"/>
    <w:rsid w:val="008B1B70"/>
    <w:rsid w:val="008B1D1F"/>
    <w:rsid w:val="008B1DA7"/>
    <w:rsid w:val="008B20E9"/>
    <w:rsid w:val="008B2250"/>
    <w:rsid w:val="008B2B6B"/>
    <w:rsid w:val="008B2DBD"/>
    <w:rsid w:val="008B2E28"/>
    <w:rsid w:val="008B3388"/>
    <w:rsid w:val="008B348A"/>
    <w:rsid w:val="008B378A"/>
    <w:rsid w:val="008B3B3B"/>
    <w:rsid w:val="008B3B86"/>
    <w:rsid w:val="008B3F55"/>
    <w:rsid w:val="008B4206"/>
    <w:rsid w:val="008B4290"/>
    <w:rsid w:val="008B46BA"/>
    <w:rsid w:val="008B4E1E"/>
    <w:rsid w:val="008B50FF"/>
    <w:rsid w:val="008B59DD"/>
    <w:rsid w:val="008B59E7"/>
    <w:rsid w:val="008B5CB8"/>
    <w:rsid w:val="008B5E5E"/>
    <w:rsid w:val="008B5F42"/>
    <w:rsid w:val="008B6354"/>
    <w:rsid w:val="008B6472"/>
    <w:rsid w:val="008B66E7"/>
    <w:rsid w:val="008B6744"/>
    <w:rsid w:val="008B6F67"/>
    <w:rsid w:val="008B732E"/>
    <w:rsid w:val="008B7389"/>
    <w:rsid w:val="008B7FEE"/>
    <w:rsid w:val="008C01DC"/>
    <w:rsid w:val="008C05C6"/>
    <w:rsid w:val="008C072F"/>
    <w:rsid w:val="008C0C15"/>
    <w:rsid w:val="008C0D1F"/>
    <w:rsid w:val="008C0F47"/>
    <w:rsid w:val="008C1807"/>
    <w:rsid w:val="008C1EF6"/>
    <w:rsid w:val="008C1F74"/>
    <w:rsid w:val="008C29CB"/>
    <w:rsid w:val="008C2CC5"/>
    <w:rsid w:val="008C2EC4"/>
    <w:rsid w:val="008C2F9B"/>
    <w:rsid w:val="008C3189"/>
    <w:rsid w:val="008C3225"/>
    <w:rsid w:val="008C36DA"/>
    <w:rsid w:val="008C39B1"/>
    <w:rsid w:val="008C3C85"/>
    <w:rsid w:val="008C4E42"/>
    <w:rsid w:val="008C5A16"/>
    <w:rsid w:val="008C5D1B"/>
    <w:rsid w:val="008C5F24"/>
    <w:rsid w:val="008C628A"/>
    <w:rsid w:val="008C658B"/>
    <w:rsid w:val="008C67C2"/>
    <w:rsid w:val="008C7F4D"/>
    <w:rsid w:val="008D00D8"/>
    <w:rsid w:val="008D09E2"/>
    <w:rsid w:val="008D0EBA"/>
    <w:rsid w:val="008D0F37"/>
    <w:rsid w:val="008D1172"/>
    <w:rsid w:val="008D12C4"/>
    <w:rsid w:val="008D13E9"/>
    <w:rsid w:val="008D176C"/>
    <w:rsid w:val="008D1FE0"/>
    <w:rsid w:val="008D205E"/>
    <w:rsid w:val="008D26C0"/>
    <w:rsid w:val="008D2929"/>
    <w:rsid w:val="008D2E93"/>
    <w:rsid w:val="008D35A2"/>
    <w:rsid w:val="008D3A51"/>
    <w:rsid w:val="008D45F4"/>
    <w:rsid w:val="008D474B"/>
    <w:rsid w:val="008D5041"/>
    <w:rsid w:val="008D510D"/>
    <w:rsid w:val="008D5802"/>
    <w:rsid w:val="008D583F"/>
    <w:rsid w:val="008D5AAD"/>
    <w:rsid w:val="008D5AFF"/>
    <w:rsid w:val="008D5B41"/>
    <w:rsid w:val="008D6305"/>
    <w:rsid w:val="008D6317"/>
    <w:rsid w:val="008D6B26"/>
    <w:rsid w:val="008D6B67"/>
    <w:rsid w:val="008D6F88"/>
    <w:rsid w:val="008D749C"/>
    <w:rsid w:val="008E01C9"/>
    <w:rsid w:val="008E074A"/>
    <w:rsid w:val="008E0A07"/>
    <w:rsid w:val="008E1227"/>
    <w:rsid w:val="008E12C9"/>
    <w:rsid w:val="008E12D9"/>
    <w:rsid w:val="008E1AE2"/>
    <w:rsid w:val="008E1B27"/>
    <w:rsid w:val="008E1F9D"/>
    <w:rsid w:val="008E21D7"/>
    <w:rsid w:val="008E2555"/>
    <w:rsid w:val="008E26BA"/>
    <w:rsid w:val="008E26D2"/>
    <w:rsid w:val="008E284F"/>
    <w:rsid w:val="008E289B"/>
    <w:rsid w:val="008E2BED"/>
    <w:rsid w:val="008E3ADC"/>
    <w:rsid w:val="008E3BAB"/>
    <w:rsid w:val="008E4539"/>
    <w:rsid w:val="008E4552"/>
    <w:rsid w:val="008E47F4"/>
    <w:rsid w:val="008E4870"/>
    <w:rsid w:val="008E4A70"/>
    <w:rsid w:val="008E5722"/>
    <w:rsid w:val="008E5804"/>
    <w:rsid w:val="008E594E"/>
    <w:rsid w:val="008E5EF3"/>
    <w:rsid w:val="008E609D"/>
    <w:rsid w:val="008E6147"/>
    <w:rsid w:val="008E61D3"/>
    <w:rsid w:val="008E61DB"/>
    <w:rsid w:val="008E6552"/>
    <w:rsid w:val="008E6619"/>
    <w:rsid w:val="008E6AF9"/>
    <w:rsid w:val="008E6DBF"/>
    <w:rsid w:val="008E6DFC"/>
    <w:rsid w:val="008E72DA"/>
    <w:rsid w:val="008E73EB"/>
    <w:rsid w:val="008E7658"/>
    <w:rsid w:val="008E767B"/>
    <w:rsid w:val="008F0EFD"/>
    <w:rsid w:val="008F12AA"/>
    <w:rsid w:val="008F1698"/>
    <w:rsid w:val="008F1800"/>
    <w:rsid w:val="008F1EA3"/>
    <w:rsid w:val="008F2184"/>
    <w:rsid w:val="008F2348"/>
    <w:rsid w:val="008F248B"/>
    <w:rsid w:val="008F2759"/>
    <w:rsid w:val="008F2887"/>
    <w:rsid w:val="008F289B"/>
    <w:rsid w:val="008F2C21"/>
    <w:rsid w:val="008F2E55"/>
    <w:rsid w:val="008F3170"/>
    <w:rsid w:val="008F33B7"/>
    <w:rsid w:val="008F3687"/>
    <w:rsid w:val="008F38F8"/>
    <w:rsid w:val="008F3D3E"/>
    <w:rsid w:val="008F3D62"/>
    <w:rsid w:val="008F5459"/>
    <w:rsid w:val="008F55F4"/>
    <w:rsid w:val="008F574B"/>
    <w:rsid w:val="008F5A77"/>
    <w:rsid w:val="008F5E71"/>
    <w:rsid w:val="008F61C3"/>
    <w:rsid w:val="008F6392"/>
    <w:rsid w:val="008F6A4A"/>
    <w:rsid w:val="008F6F4D"/>
    <w:rsid w:val="008F7177"/>
    <w:rsid w:val="008F737F"/>
    <w:rsid w:val="008F740F"/>
    <w:rsid w:val="008F799B"/>
    <w:rsid w:val="00900741"/>
    <w:rsid w:val="00900F5C"/>
    <w:rsid w:val="009014C5"/>
    <w:rsid w:val="009018B0"/>
    <w:rsid w:val="00901ACD"/>
    <w:rsid w:val="00902068"/>
    <w:rsid w:val="009024F5"/>
    <w:rsid w:val="00902631"/>
    <w:rsid w:val="009027F0"/>
    <w:rsid w:val="0090325D"/>
    <w:rsid w:val="00903E20"/>
    <w:rsid w:val="009045C6"/>
    <w:rsid w:val="00904606"/>
    <w:rsid w:val="009048B6"/>
    <w:rsid w:val="0090491D"/>
    <w:rsid w:val="009049C5"/>
    <w:rsid w:val="0090548C"/>
    <w:rsid w:val="00906273"/>
    <w:rsid w:val="00906863"/>
    <w:rsid w:val="00906BD3"/>
    <w:rsid w:val="00906BED"/>
    <w:rsid w:val="0090729A"/>
    <w:rsid w:val="009076A9"/>
    <w:rsid w:val="00907A93"/>
    <w:rsid w:val="009101FE"/>
    <w:rsid w:val="00910672"/>
    <w:rsid w:val="00910727"/>
    <w:rsid w:val="00910B5F"/>
    <w:rsid w:val="00910BFF"/>
    <w:rsid w:val="00910FA8"/>
    <w:rsid w:val="009115AA"/>
    <w:rsid w:val="0091178A"/>
    <w:rsid w:val="00911EC7"/>
    <w:rsid w:val="00911ECE"/>
    <w:rsid w:val="00911EDD"/>
    <w:rsid w:val="00912AB9"/>
    <w:rsid w:val="00912B79"/>
    <w:rsid w:val="009130F7"/>
    <w:rsid w:val="0091401E"/>
    <w:rsid w:val="00914F06"/>
    <w:rsid w:val="00915486"/>
    <w:rsid w:val="009154F1"/>
    <w:rsid w:val="009156B5"/>
    <w:rsid w:val="00915DFE"/>
    <w:rsid w:val="0091605E"/>
    <w:rsid w:val="00916300"/>
    <w:rsid w:val="00916423"/>
    <w:rsid w:val="009164DD"/>
    <w:rsid w:val="009171C7"/>
    <w:rsid w:val="00920332"/>
    <w:rsid w:val="0092033B"/>
    <w:rsid w:val="00920680"/>
    <w:rsid w:val="00920711"/>
    <w:rsid w:val="009208A4"/>
    <w:rsid w:val="00920DB0"/>
    <w:rsid w:val="0092105F"/>
    <w:rsid w:val="00921B64"/>
    <w:rsid w:val="00921D17"/>
    <w:rsid w:val="009229A4"/>
    <w:rsid w:val="00922B05"/>
    <w:rsid w:val="00923C74"/>
    <w:rsid w:val="00925DF3"/>
    <w:rsid w:val="00925F52"/>
    <w:rsid w:val="0092736A"/>
    <w:rsid w:val="0092777E"/>
    <w:rsid w:val="00927958"/>
    <w:rsid w:val="00927B77"/>
    <w:rsid w:val="00927C0A"/>
    <w:rsid w:val="00930697"/>
    <w:rsid w:val="00930ECB"/>
    <w:rsid w:val="00931477"/>
    <w:rsid w:val="0093183B"/>
    <w:rsid w:val="009318B2"/>
    <w:rsid w:val="00931D28"/>
    <w:rsid w:val="009323F0"/>
    <w:rsid w:val="00932A41"/>
    <w:rsid w:val="00933A6C"/>
    <w:rsid w:val="00933B9B"/>
    <w:rsid w:val="00933D99"/>
    <w:rsid w:val="009340DE"/>
    <w:rsid w:val="009342BA"/>
    <w:rsid w:val="009346A5"/>
    <w:rsid w:val="009346C2"/>
    <w:rsid w:val="009348D6"/>
    <w:rsid w:val="00934D21"/>
    <w:rsid w:val="009355C9"/>
    <w:rsid w:val="00935B38"/>
    <w:rsid w:val="009360FD"/>
    <w:rsid w:val="0093654D"/>
    <w:rsid w:val="00936A31"/>
    <w:rsid w:val="00936CC2"/>
    <w:rsid w:val="009370FE"/>
    <w:rsid w:val="00937105"/>
    <w:rsid w:val="009378FD"/>
    <w:rsid w:val="00937BD0"/>
    <w:rsid w:val="009400BA"/>
    <w:rsid w:val="0094089E"/>
    <w:rsid w:val="00940E8E"/>
    <w:rsid w:val="00941094"/>
    <w:rsid w:val="009413C9"/>
    <w:rsid w:val="0094157C"/>
    <w:rsid w:val="0094167A"/>
    <w:rsid w:val="00941A55"/>
    <w:rsid w:val="00941AAF"/>
    <w:rsid w:val="00941ED8"/>
    <w:rsid w:val="00941EE7"/>
    <w:rsid w:val="0094224A"/>
    <w:rsid w:val="009427EC"/>
    <w:rsid w:val="0094285C"/>
    <w:rsid w:val="00942FCD"/>
    <w:rsid w:val="009431B5"/>
    <w:rsid w:val="00943260"/>
    <w:rsid w:val="00943652"/>
    <w:rsid w:val="00943D49"/>
    <w:rsid w:val="00943D59"/>
    <w:rsid w:val="00944D6E"/>
    <w:rsid w:val="00944D71"/>
    <w:rsid w:val="00945723"/>
    <w:rsid w:val="00945B8E"/>
    <w:rsid w:val="00946070"/>
    <w:rsid w:val="0094611A"/>
    <w:rsid w:val="009465CB"/>
    <w:rsid w:val="00946E51"/>
    <w:rsid w:val="00947B32"/>
    <w:rsid w:val="00947E69"/>
    <w:rsid w:val="00947F59"/>
    <w:rsid w:val="009508DE"/>
    <w:rsid w:val="00950CCB"/>
    <w:rsid w:val="009511FE"/>
    <w:rsid w:val="009515C2"/>
    <w:rsid w:val="00951754"/>
    <w:rsid w:val="00951AEA"/>
    <w:rsid w:val="00951DB3"/>
    <w:rsid w:val="00952F61"/>
    <w:rsid w:val="00952FBD"/>
    <w:rsid w:val="009531A4"/>
    <w:rsid w:val="00953814"/>
    <w:rsid w:val="0095395E"/>
    <w:rsid w:val="00953B49"/>
    <w:rsid w:val="00953D95"/>
    <w:rsid w:val="00954B1E"/>
    <w:rsid w:val="00954CCE"/>
    <w:rsid w:val="009553ED"/>
    <w:rsid w:val="0095563A"/>
    <w:rsid w:val="00955EF8"/>
    <w:rsid w:val="00956679"/>
    <w:rsid w:val="0095680F"/>
    <w:rsid w:val="00956F8B"/>
    <w:rsid w:val="0095707E"/>
    <w:rsid w:val="009572F0"/>
    <w:rsid w:val="0095759A"/>
    <w:rsid w:val="00957BF5"/>
    <w:rsid w:val="00957EFB"/>
    <w:rsid w:val="00957FE3"/>
    <w:rsid w:val="0096002B"/>
    <w:rsid w:val="0096077F"/>
    <w:rsid w:val="00960A6A"/>
    <w:rsid w:val="00960DED"/>
    <w:rsid w:val="00961062"/>
    <w:rsid w:val="00961457"/>
    <w:rsid w:val="00961695"/>
    <w:rsid w:val="00961A58"/>
    <w:rsid w:val="00961BBF"/>
    <w:rsid w:val="00961C6F"/>
    <w:rsid w:val="00961E39"/>
    <w:rsid w:val="00962D38"/>
    <w:rsid w:val="00963621"/>
    <w:rsid w:val="0096367F"/>
    <w:rsid w:val="009639E7"/>
    <w:rsid w:val="00963FA1"/>
    <w:rsid w:val="00964256"/>
    <w:rsid w:val="009645DD"/>
    <w:rsid w:val="009653EA"/>
    <w:rsid w:val="00965E50"/>
    <w:rsid w:val="009661FB"/>
    <w:rsid w:val="00966599"/>
    <w:rsid w:val="00966AC8"/>
    <w:rsid w:val="0096768D"/>
    <w:rsid w:val="009700CB"/>
    <w:rsid w:val="0097045A"/>
    <w:rsid w:val="0097070E"/>
    <w:rsid w:val="00970C77"/>
    <w:rsid w:val="00970C8E"/>
    <w:rsid w:val="00970C9D"/>
    <w:rsid w:val="00970EC8"/>
    <w:rsid w:val="0097153E"/>
    <w:rsid w:val="00971580"/>
    <w:rsid w:val="00971E58"/>
    <w:rsid w:val="00972FA1"/>
    <w:rsid w:val="009733D7"/>
    <w:rsid w:val="00973AB4"/>
    <w:rsid w:val="00974014"/>
    <w:rsid w:val="0097450B"/>
    <w:rsid w:val="0097480E"/>
    <w:rsid w:val="009748F0"/>
    <w:rsid w:val="00974917"/>
    <w:rsid w:val="0097492D"/>
    <w:rsid w:val="0097516F"/>
    <w:rsid w:val="00975690"/>
    <w:rsid w:val="0097593F"/>
    <w:rsid w:val="009759B0"/>
    <w:rsid w:val="009761AE"/>
    <w:rsid w:val="00976414"/>
    <w:rsid w:val="009765A9"/>
    <w:rsid w:val="00976646"/>
    <w:rsid w:val="00976F8B"/>
    <w:rsid w:val="00977856"/>
    <w:rsid w:val="00977F1F"/>
    <w:rsid w:val="0098006E"/>
    <w:rsid w:val="009806C2"/>
    <w:rsid w:val="00980DBC"/>
    <w:rsid w:val="009810A1"/>
    <w:rsid w:val="009811DF"/>
    <w:rsid w:val="00981B03"/>
    <w:rsid w:val="00981B92"/>
    <w:rsid w:val="00981C07"/>
    <w:rsid w:val="00981DDE"/>
    <w:rsid w:val="00982225"/>
    <w:rsid w:val="00982849"/>
    <w:rsid w:val="009829E8"/>
    <w:rsid w:val="00982E3D"/>
    <w:rsid w:val="00983A12"/>
    <w:rsid w:val="00983A2F"/>
    <w:rsid w:val="00983A7C"/>
    <w:rsid w:val="009842E2"/>
    <w:rsid w:val="0098433B"/>
    <w:rsid w:val="00984851"/>
    <w:rsid w:val="00984B9A"/>
    <w:rsid w:val="00984E31"/>
    <w:rsid w:val="00984F54"/>
    <w:rsid w:val="00985241"/>
    <w:rsid w:val="00986CF1"/>
    <w:rsid w:val="00986DBA"/>
    <w:rsid w:val="00990125"/>
    <w:rsid w:val="00990BAE"/>
    <w:rsid w:val="00990EF6"/>
    <w:rsid w:val="00990F6A"/>
    <w:rsid w:val="009910F1"/>
    <w:rsid w:val="009912DA"/>
    <w:rsid w:val="0099150C"/>
    <w:rsid w:val="009919D5"/>
    <w:rsid w:val="00991CF9"/>
    <w:rsid w:val="00992366"/>
    <w:rsid w:val="00992B1C"/>
    <w:rsid w:val="00992DA5"/>
    <w:rsid w:val="00992EBB"/>
    <w:rsid w:val="00992F8C"/>
    <w:rsid w:val="009932A1"/>
    <w:rsid w:val="009934E5"/>
    <w:rsid w:val="0099371E"/>
    <w:rsid w:val="00993995"/>
    <w:rsid w:val="009939D2"/>
    <w:rsid w:val="00993E57"/>
    <w:rsid w:val="0099403B"/>
    <w:rsid w:val="00994578"/>
    <w:rsid w:val="009950D2"/>
    <w:rsid w:val="0099571D"/>
    <w:rsid w:val="00995AB9"/>
    <w:rsid w:val="00995C7C"/>
    <w:rsid w:val="009964A4"/>
    <w:rsid w:val="00996AB1"/>
    <w:rsid w:val="00996D22"/>
    <w:rsid w:val="0099711B"/>
    <w:rsid w:val="0099716C"/>
    <w:rsid w:val="009974D7"/>
    <w:rsid w:val="009A00B5"/>
    <w:rsid w:val="009A00E3"/>
    <w:rsid w:val="009A0273"/>
    <w:rsid w:val="009A0411"/>
    <w:rsid w:val="009A05B6"/>
    <w:rsid w:val="009A144F"/>
    <w:rsid w:val="009A14A7"/>
    <w:rsid w:val="009A14C9"/>
    <w:rsid w:val="009A1841"/>
    <w:rsid w:val="009A186D"/>
    <w:rsid w:val="009A20DC"/>
    <w:rsid w:val="009A2A8C"/>
    <w:rsid w:val="009A2B53"/>
    <w:rsid w:val="009A2B56"/>
    <w:rsid w:val="009A3537"/>
    <w:rsid w:val="009A3831"/>
    <w:rsid w:val="009A38D8"/>
    <w:rsid w:val="009A3A2E"/>
    <w:rsid w:val="009A3E10"/>
    <w:rsid w:val="009A4F7F"/>
    <w:rsid w:val="009A59A0"/>
    <w:rsid w:val="009A59A1"/>
    <w:rsid w:val="009A64A6"/>
    <w:rsid w:val="009A66E6"/>
    <w:rsid w:val="009A6F50"/>
    <w:rsid w:val="009A707F"/>
    <w:rsid w:val="009A7903"/>
    <w:rsid w:val="009A7B32"/>
    <w:rsid w:val="009A7E41"/>
    <w:rsid w:val="009B020C"/>
    <w:rsid w:val="009B08AF"/>
    <w:rsid w:val="009B095B"/>
    <w:rsid w:val="009B0F8B"/>
    <w:rsid w:val="009B110D"/>
    <w:rsid w:val="009B13BC"/>
    <w:rsid w:val="009B1CE7"/>
    <w:rsid w:val="009B1E76"/>
    <w:rsid w:val="009B2F17"/>
    <w:rsid w:val="009B332D"/>
    <w:rsid w:val="009B354B"/>
    <w:rsid w:val="009B3742"/>
    <w:rsid w:val="009B4AF0"/>
    <w:rsid w:val="009B4E51"/>
    <w:rsid w:val="009B50F4"/>
    <w:rsid w:val="009B573B"/>
    <w:rsid w:val="009B582A"/>
    <w:rsid w:val="009B5EA7"/>
    <w:rsid w:val="009B63F4"/>
    <w:rsid w:val="009B708B"/>
    <w:rsid w:val="009B751A"/>
    <w:rsid w:val="009B756C"/>
    <w:rsid w:val="009B7EC2"/>
    <w:rsid w:val="009B7FD0"/>
    <w:rsid w:val="009C024D"/>
    <w:rsid w:val="009C0469"/>
    <w:rsid w:val="009C04EA"/>
    <w:rsid w:val="009C10F7"/>
    <w:rsid w:val="009C11DB"/>
    <w:rsid w:val="009C180C"/>
    <w:rsid w:val="009C187E"/>
    <w:rsid w:val="009C2180"/>
    <w:rsid w:val="009C2263"/>
    <w:rsid w:val="009C22CA"/>
    <w:rsid w:val="009C2769"/>
    <w:rsid w:val="009C2950"/>
    <w:rsid w:val="009C2D2F"/>
    <w:rsid w:val="009C2ED4"/>
    <w:rsid w:val="009C3305"/>
    <w:rsid w:val="009C391F"/>
    <w:rsid w:val="009C3EE5"/>
    <w:rsid w:val="009C4442"/>
    <w:rsid w:val="009C4823"/>
    <w:rsid w:val="009C4B20"/>
    <w:rsid w:val="009C5127"/>
    <w:rsid w:val="009C51A9"/>
    <w:rsid w:val="009C606D"/>
    <w:rsid w:val="009C6180"/>
    <w:rsid w:val="009C6C55"/>
    <w:rsid w:val="009C6D4B"/>
    <w:rsid w:val="009C7043"/>
    <w:rsid w:val="009C7E10"/>
    <w:rsid w:val="009D07B1"/>
    <w:rsid w:val="009D07CB"/>
    <w:rsid w:val="009D0D9D"/>
    <w:rsid w:val="009D0E03"/>
    <w:rsid w:val="009D19A7"/>
    <w:rsid w:val="009D1A74"/>
    <w:rsid w:val="009D1F99"/>
    <w:rsid w:val="009D21D5"/>
    <w:rsid w:val="009D2215"/>
    <w:rsid w:val="009D2576"/>
    <w:rsid w:val="009D27B2"/>
    <w:rsid w:val="009D2882"/>
    <w:rsid w:val="009D28D4"/>
    <w:rsid w:val="009D28DB"/>
    <w:rsid w:val="009D30E6"/>
    <w:rsid w:val="009D32A7"/>
    <w:rsid w:val="009D3425"/>
    <w:rsid w:val="009D38B6"/>
    <w:rsid w:val="009D408E"/>
    <w:rsid w:val="009D41C5"/>
    <w:rsid w:val="009D420D"/>
    <w:rsid w:val="009D42FB"/>
    <w:rsid w:val="009D49B9"/>
    <w:rsid w:val="009D4B23"/>
    <w:rsid w:val="009D4C35"/>
    <w:rsid w:val="009D4D16"/>
    <w:rsid w:val="009D54C1"/>
    <w:rsid w:val="009D562E"/>
    <w:rsid w:val="009D5ECD"/>
    <w:rsid w:val="009D6559"/>
    <w:rsid w:val="009D6560"/>
    <w:rsid w:val="009D66F5"/>
    <w:rsid w:val="009D756A"/>
    <w:rsid w:val="009D7581"/>
    <w:rsid w:val="009D7890"/>
    <w:rsid w:val="009D79B9"/>
    <w:rsid w:val="009D7E0C"/>
    <w:rsid w:val="009D7EE7"/>
    <w:rsid w:val="009E0CA0"/>
    <w:rsid w:val="009E0D3D"/>
    <w:rsid w:val="009E1118"/>
    <w:rsid w:val="009E1174"/>
    <w:rsid w:val="009E11CA"/>
    <w:rsid w:val="009E1D8B"/>
    <w:rsid w:val="009E1EEA"/>
    <w:rsid w:val="009E217B"/>
    <w:rsid w:val="009E239E"/>
    <w:rsid w:val="009E28C5"/>
    <w:rsid w:val="009E29C5"/>
    <w:rsid w:val="009E2B2C"/>
    <w:rsid w:val="009E2B96"/>
    <w:rsid w:val="009E2BE8"/>
    <w:rsid w:val="009E309C"/>
    <w:rsid w:val="009E369F"/>
    <w:rsid w:val="009E36B9"/>
    <w:rsid w:val="009E3ADE"/>
    <w:rsid w:val="009E3B02"/>
    <w:rsid w:val="009E3B5F"/>
    <w:rsid w:val="009E3C7C"/>
    <w:rsid w:val="009E3D3D"/>
    <w:rsid w:val="009E3DF5"/>
    <w:rsid w:val="009E49DA"/>
    <w:rsid w:val="009E4C90"/>
    <w:rsid w:val="009E5215"/>
    <w:rsid w:val="009E5285"/>
    <w:rsid w:val="009E5570"/>
    <w:rsid w:val="009E5635"/>
    <w:rsid w:val="009E58C1"/>
    <w:rsid w:val="009E5AB8"/>
    <w:rsid w:val="009E5BAD"/>
    <w:rsid w:val="009E6338"/>
    <w:rsid w:val="009E66D4"/>
    <w:rsid w:val="009E6705"/>
    <w:rsid w:val="009E67EA"/>
    <w:rsid w:val="009E68D3"/>
    <w:rsid w:val="009E6A9A"/>
    <w:rsid w:val="009E6ED4"/>
    <w:rsid w:val="009E6F25"/>
    <w:rsid w:val="009E71FE"/>
    <w:rsid w:val="009E738B"/>
    <w:rsid w:val="009E75C1"/>
    <w:rsid w:val="009E7931"/>
    <w:rsid w:val="009E7975"/>
    <w:rsid w:val="009E798D"/>
    <w:rsid w:val="009E7A93"/>
    <w:rsid w:val="009E7B71"/>
    <w:rsid w:val="009F019C"/>
    <w:rsid w:val="009F0688"/>
    <w:rsid w:val="009F09AA"/>
    <w:rsid w:val="009F105C"/>
    <w:rsid w:val="009F1A0C"/>
    <w:rsid w:val="009F1C0F"/>
    <w:rsid w:val="009F200C"/>
    <w:rsid w:val="009F2181"/>
    <w:rsid w:val="009F2588"/>
    <w:rsid w:val="009F25E8"/>
    <w:rsid w:val="009F2A53"/>
    <w:rsid w:val="009F33F4"/>
    <w:rsid w:val="009F3A9E"/>
    <w:rsid w:val="009F3B80"/>
    <w:rsid w:val="009F3DE6"/>
    <w:rsid w:val="009F448F"/>
    <w:rsid w:val="009F494C"/>
    <w:rsid w:val="009F4C50"/>
    <w:rsid w:val="009F503B"/>
    <w:rsid w:val="009F51F4"/>
    <w:rsid w:val="009F5817"/>
    <w:rsid w:val="009F5963"/>
    <w:rsid w:val="009F59C7"/>
    <w:rsid w:val="009F59F9"/>
    <w:rsid w:val="009F5FA2"/>
    <w:rsid w:val="009F62B4"/>
    <w:rsid w:val="009F6B73"/>
    <w:rsid w:val="009F6D26"/>
    <w:rsid w:val="009F74B6"/>
    <w:rsid w:val="009F7E5A"/>
    <w:rsid w:val="00A0013C"/>
    <w:rsid w:val="00A0022F"/>
    <w:rsid w:val="00A004F6"/>
    <w:rsid w:val="00A007D2"/>
    <w:rsid w:val="00A0081A"/>
    <w:rsid w:val="00A00CA3"/>
    <w:rsid w:val="00A00E33"/>
    <w:rsid w:val="00A00EFB"/>
    <w:rsid w:val="00A01B50"/>
    <w:rsid w:val="00A01B59"/>
    <w:rsid w:val="00A01D78"/>
    <w:rsid w:val="00A01E3E"/>
    <w:rsid w:val="00A022FF"/>
    <w:rsid w:val="00A0233B"/>
    <w:rsid w:val="00A0272B"/>
    <w:rsid w:val="00A02F7F"/>
    <w:rsid w:val="00A02F9D"/>
    <w:rsid w:val="00A02FB9"/>
    <w:rsid w:val="00A0382B"/>
    <w:rsid w:val="00A04194"/>
    <w:rsid w:val="00A046B1"/>
    <w:rsid w:val="00A046BB"/>
    <w:rsid w:val="00A05082"/>
    <w:rsid w:val="00A055FA"/>
    <w:rsid w:val="00A05987"/>
    <w:rsid w:val="00A05CF1"/>
    <w:rsid w:val="00A06102"/>
    <w:rsid w:val="00A0614D"/>
    <w:rsid w:val="00A0683C"/>
    <w:rsid w:val="00A06D00"/>
    <w:rsid w:val="00A0798F"/>
    <w:rsid w:val="00A07C4B"/>
    <w:rsid w:val="00A07E80"/>
    <w:rsid w:val="00A101FF"/>
    <w:rsid w:val="00A102EB"/>
    <w:rsid w:val="00A10378"/>
    <w:rsid w:val="00A10684"/>
    <w:rsid w:val="00A106DD"/>
    <w:rsid w:val="00A11CD6"/>
    <w:rsid w:val="00A11E45"/>
    <w:rsid w:val="00A11FAA"/>
    <w:rsid w:val="00A11FF4"/>
    <w:rsid w:val="00A1263E"/>
    <w:rsid w:val="00A128DA"/>
    <w:rsid w:val="00A12B1C"/>
    <w:rsid w:val="00A133BF"/>
    <w:rsid w:val="00A13AB0"/>
    <w:rsid w:val="00A14038"/>
    <w:rsid w:val="00A14130"/>
    <w:rsid w:val="00A142A1"/>
    <w:rsid w:val="00A143D8"/>
    <w:rsid w:val="00A149E6"/>
    <w:rsid w:val="00A14A49"/>
    <w:rsid w:val="00A14F6C"/>
    <w:rsid w:val="00A1551F"/>
    <w:rsid w:val="00A1559F"/>
    <w:rsid w:val="00A15606"/>
    <w:rsid w:val="00A15640"/>
    <w:rsid w:val="00A15661"/>
    <w:rsid w:val="00A15A4F"/>
    <w:rsid w:val="00A15F64"/>
    <w:rsid w:val="00A15FD5"/>
    <w:rsid w:val="00A1623F"/>
    <w:rsid w:val="00A16EC6"/>
    <w:rsid w:val="00A1728A"/>
    <w:rsid w:val="00A173B0"/>
    <w:rsid w:val="00A173E2"/>
    <w:rsid w:val="00A178B7"/>
    <w:rsid w:val="00A17955"/>
    <w:rsid w:val="00A17C64"/>
    <w:rsid w:val="00A200D1"/>
    <w:rsid w:val="00A20A8C"/>
    <w:rsid w:val="00A20AB5"/>
    <w:rsid w:val="00A20B92"/>
    <w:rsid w:val="00A21C68"/>
    <w:rsid w:val="00A22336"/>
    <w:rsid w:val="00A22544"/>
    <w:rsid w:val="00A22688"/>
    <w:rsid w:val="00A23ABA"/>
    <w:rsid w:val="00A241A9"/>
    <w:rsid w:val="00A24269"/>
    <w:rsid w:val="00A247F1"/>
    <w:rsid w:val="00A254F5"/>
    <w:rsid w:val="00A2572C"/>
    <w:rsid w:val="00A25A1B"/>
    <w:rsid w:val="00A25B3A"/>
    <w:rsid w:val="00A25CAE"/>
    <w:rsid w:val="00A25D31"/>
    <w:rsid w:val="00A25D63"/>
    <w:rsid w:val="00A26409"/>
    <w:rsid w:val="00A267CB"/>
    <w:rsid w:val="00A269EB"/>
    <w:rsid w:val="00A26A2A"/>
    <w:rsid w:val="00A26B01"/>
    <w:rsid w:val="00A26B3A"/>
    <w:rsid w:val="00A26BE5"/>
    <w:rsid w:val="00A2720B"/>
    <w:rsid w:val="00A273FE"/>
    <w:rsid w:val="00A27485"/>
    <w:rsid w:val="00A27763"/>
    <w:rsid w:val="00A27AFC"/>
    <w:rsid w:val="00A27B47"/>
    <w:rsid w:val="00A3041F"/>
    <w:rsid w:val="00A30D38"/>
    <w:rsid w:val="00A30F60"/>
    <w:rsid w:val="00A31376"/>
    <w:rsid w:val="00A3138B"/>
    <w:rsid w:val="00A31649"/>
    <w:rsid w:val="00A31D9E"/>
    <w:rsid w:val="00A32712"/>
    <w:rsid w:val="00A33608"/>
    <w:rsid w:val="00A33F16"/>
    <w:rsid w:val="00A340DE"/>
    <w:rsid w:val="00A341FA"/>
    <w:rsid w:val="00A3428A"/>
    <w:rsid w:val="00A343BB"/>
    <w:rsid w:val="00A34530"/>
    <w:rsid w:val="00A345D2"/>
    <w:rsid w:val="00A34C7A"/>
    <w:rsid w:val="00A34DC6"/>
    <w:rsid w:val="00A3527C"/>
    <w:rsid w:val="00A35378"/>
    <w:rsid w:val="00A35984"/>
    <w:rsid w:val="00A36938"/>
    <w:rsid w:val="00A36BE3"/>
    <w:rsid w:val="00A372AB"/>
    <w:rsid w:val="00A37384"/>
    <w:rsid w:val="00A3770C"/>
    <w:rsid w:val="00A4044C"/>
    <w:rsid w:val="00A4048D"/>
    <w:rsid w:val="00A40CCA"/>
    <w:rsid w:val="00A4161C"/>
    <w:rsid w:val="00A41916"/>
    <w:rsid w:val="00A41D59"/>
    <w:rsid w:val="00A4203E"/>
    <w:rsid w:val="00A42541"/>
    <w:rsid w:val="00A426E9"/>
    <w:rsid w:val="00A42B0D"/>
    <w:rsid w:val="00A42F5B"/>
    <w:rsid w:val="00A43595"/>
    <w:rsid w:val="00A436C2"/>
    <w:rsid w:val="00A43ABA"/>
    <w:rsid w:val="00A43B01"/>
    <w:rsid w:val="00A43E23"/>
    <w:rsid w:val="00A43ED8"/>
    <w:rsid w:val="00A44726"/>
    <w:rsid w:val="00A45A3B"/>
    <w:rsid w:val="00A45C8E"/>
    <w:rsid w:val="00A4612E"/>
    <w:rsid w:val="00A46605"/>
    <w:rsid w:val="00A46666"/>
    <w:rsid w:val="00A468FB"/>
    <w:rsid w:val="00A4715E"/>
    <w:rsid w:val="00A476AA"/>
    <w:rsid w:val="00A47B82"/>
    <w:rsid w:val="00A47BF8"/>
    <w:rsid w:val="00A50108"/>
    <w:rsid w:val="00A50433"/>
    <w:rsid w:val="00A50495"/>
    <w:rsid w:val="00A50767"/>
    <w:rsid w:val="00A50EF9"/>
    <w:rsid w:val="00A51038"/>
    <w:rsid w:val="00A522BB"/>
    <w:rsid w:val="00A52389"/>
    <w:rsid w:val="00A52668"/>
    <w:rsid w:val="00A52848"/>
    <w:rsid w:val="00A52A55"/>
    <w:rsid w:val="00A52BEA"/>
    <w:rsid w:val="00A52CB4"/>
    <w:rsid w:val="00A52D4F"/>
    <w:rsid w:val="00A52F58"/>
    <w:rsid w:val="00A5399B"/>
    <w:rsid w:val="00A53A90"/>
    <w:rsid w:val="00A53BB9"/>
    <w:rsid w:val="00A53DC1"/>
    <w:rsid w:val="00A5477A"/>
    <w:rsid w:val="00A54A4C"/>
    <w:rsid w:val="00A54C57"/>
    <w:rsid w:val="00A551D7"/>
    <w:rsid w:val="00A554E7"/>
    <w:rsid w:val="00A559EB"/>
    <w:rsid w:val="00A55A07"/>
    <w:rsid w:val="00A55E28"/>
    <w:rsid w:val="00A560C6"/>
    <w:rsid w:val="00A563AF"/>
    <w:rsid w:val="00A56651"/>
    <w:rsid w:val="00A5694F"/>
    <w:rsid w:val="00A56E48"/>
    <w:rsid w:val="00A5706D"/>
    <w:rsid w:val="00A571BB"/>
    <w:rsid w:val="00A5744C"/>
    <w:rsid w:val="00A5749E"/>
    <w:rsid w:val="00A601ED"/>
    <w:rsid w:val="00A60213"/>
    <w:rsid w:val="00A6038E"/>
    <w:rsid w:val="00A605CE"/>
    <w:rsid w:val="00A6101D"/>
    <w:rsid w:val="00A6179D"/>
    <w:rsid w:val="00A617D2"/>
    <w:rsid w:val="00A61EE8"/>
    <w:rsid w:val="00A62036"/>
    <w:rsid w:val="00A62037"/>
    <w:rsid w:val="00A62171"/>
    <w:rsid w:val="00A62C75"/>
    <w:rsid w:val="00A62FF0"/>
    <w:rsid w:val="00A63900"/>
    <w:rsid w:val="00A63902"/>
    <w:rsid w:val="00A639F3"/>
    <w:rsid w:val="00A63CCE"/>
    <w:rsid w:val="00A643AE"/>
    <w:rsid w:val="00A64444"/>
    <w:rsid w:val="00A6483C"/>
    <w:rsid w:val="00A648E8"/>
    <w:rsid w:val="00A64E52"/>
    <w:rsid w:val="00A652DF"/>
    <w:rsid w:val="00A65676"/>
    <w:rsid w:val="00A65718"/>
    <w:rsid w:val="00A65D19"/>
    <w:rsid w:val="00A65EA4"/>
    <w:rsid w:val="00A65EA9"/>
    <w:rsid w:val="00A66947"/>
    <w:rsid w:val="00A67F0A"/>
    <w:rsid w:val="00A700F0"/>
    <w:rsid w:val="00A70F9E"/>
    <w:rsid w:val="00A712DD"/>
    <w:rsid w:val="00A71807"/>
    <w:rsid w:val="00A719C0"/>
    <w:rsid w:val="00A719F3"/>
    <w:rsid w:val="00A723CE"/>
    <w:rsid w:val="00A728BE"/>
    <w:rsid w:val="00A7301B"/>
    <w:rsid w:val="00A73371"/>
    <w:rsid w:val="00A734E7"/>
    <w:rsid w:val="00A73A2E"/>
    <w:rsid w:val="00A73DCA"/>
    <w:rsid w:val="00A740E3"/>
    <w:rsid w:val="00A740F8"/>
    <w:rsid w:val="00A747AD"/>
    <w:rsid w:val="00A74F1B"/>
    <w:rsid w:val="00A753D0"/>
    <w:rsid w:val="00A75C41"/>
    <w:rsid w:val="00A75E43"/>
    <w:rsid w:val="00A7611B"/>
    <w:rsid w:val="00A76C8E"/>
    <w:rsid w:val="00A76DB9"/>
    <w:rsid w:val="00A806F3"/>
    <w:rsid w:val="00A807EA"/>
    <w:rsid w:val="00A8090F"/>
    <w:rsid w:val="00A809A6"/>
    <w:rsid w:val="00A80ABD"/>
    <w:rsid w:val="00A80BD7"/>
    <w:rsid w:val="00A80C64"/>
    <w:rsid w:val="00A814AF"/>
    <w:rsid w:val="00A81510"/>
    <w:rsid w:val="00A81586"/>
    <w:rsid w:val="00A81749"/>
    <w:rsid w:val="00A81EAA"/>
    <w:rsid w:val="00A81FD2"/>
    <w:rsid w:val="00A82CF6"/>
    <w:rsid w:val="00A8361E"/>
    <w:rsid w:val="00A84A61"/>
    <w:rsid w:val="00A84B05"/>
    <w:rsid w:val="00A8536F"/>
    <w:rsid w:val="00A8556F"/>
    <w:rsid w:val="00A858FA"/>
    <w:rsid w:val="00A85AC6"/>
    <w:rsid w:val="00A85E86"/>
    <w:rsid w:val="00A86170"/>
    <w:rsid w:val="00A86194"/>
    <w:rsid w:val="00A8627A"/>
    <w:rsid w:val="00A8662B"/>
    <w:rsid w:val="00A86A52"/>
    <w:rsid w:val="00A86C60"/>
    <w:rsid w:val="00A86D43"/>
    <w:rsid w:val="00A86FDB"/>
    <w:rsid w:val="00A87B56"/>
    <w:rsid w:val="00A87C6E"/>
    <w:rsid w:val="00A90509"/>
    <w:rsid w:val="00A909DF"/>
    <w:rsid w:val="00A90D97"/>
    <w:rsid w:val="00A90FC1"/>
    <w:rsid w:val="00A91557"/>
    <w:rsid w:val="00A9155B"/>
    <w:rsid w:val="00A9179A"/>
    <w:rsid w:val="00A91AC9"/>
    <w:rsid w:val="00A91C7E"/>
    <w:rsid w:val="00A923D5"/>
    <w:rsid w:val="00A9282E"/>
    <w:rsid w:val="00A936C6"/>
    <w:rsid w:val="00A93B9B"/>
    <w:rsid w:val="00A9414C"/>
    <w:rsid w:val="00A94930"/>
    <w:rsid w:val="00A95278"/>
    <w:rsid w:val="00A95F97"/>
    <w:rsid w:val="00A96357"/>
    <w:rsid w:val="00A96539"/>
    <w:rsid w:val="00A96799"/>
    <w:rsid w:val="00A9688A"/>
    <w:rsid w:val="00A970D6"/>
    <w:rsid w:val="00A97492"/>
    <w:rsid w:val="00AA02B8"/>
    <w:rsid w:val="00AA0386"/>
    <w:rsid w:val="00AA0DA8"/>
    <w:rsid w:val="00AA0DC7"/>
    <w:rsid w:val="00AA0FB2"/>
    <w:rsid w:val="00AA142F"/>
    <w:rsid w:val="00AA15DE"/>
    <w:rsid w:val="00AA1871"/>
    <w:rsid w:val="00AA1E96"/>
    <w:rsid w:val="00AA1FAE"/>
    <w:rsid w:val="00AA2194"/>
    <w:rsid w:val="00AA23B3"/>
    <w:rsid w:val="00AA2482"/>
    <w:rsid w:val="00AA24F2"/>
    <w:rsid w:val="00AA29C5"/>
    <w:rsid w:val="00AA2CE9"/>
    <w:rsid w:val="00AA40CC"/>
    <w:rsid w:val="00AA4386"/>
    <w:rsid w:val="00AA496B"/>
    <w:rsid w:val="00AA50C5"/>
    <w:rsid w:val="00AA52AE"/>
    <w:rsid w:val="00AA54B6"/>
    <w:rsid w:val="00AA56ED"/>
    <w:rsid w:val="00AA5B13"/>
    <w:rsid w:val="00AA61C0"/>
    <w:rsid w:val="00AA6632"/>
    <w:rsid w:val="00AA665F"/>
    <w:rsid w:val="00AA6859"/>
    <w:rsid w:val="00AA6C51"/>
    <w:rsid w:val="00AA7DD4"/>
    <w:rsid w:val="00AA7EAC"/>
    <w:rsid w:val="00AB04F7"/>
    <w:rsid w:val="00AB0F2C"/>
    <w:rsid w:val="00AB10FA"/>
    <w:rsid w:val="00AB1190"/>
    <w:rsid w:val="00AB21BE"/>
    <w:rsid w:val="00AB2AB3"/>
    <w:rsid w:val="00AB2D58"/>
    <w:rsid w:val="00AB3B7B"/>
    <w:rsid w:val="00AB3B8F"/>
    <w:rsid w:val="00AB3C27"/>
    <w:rsid w:val="00AB4A03"/>
    <w:rsid w:val="00AB4C44"/>
    <w:rsid w:val="00AB52C3"/>
    <w:rsid w:val="00AB52D4"/>
    <w:rsid w:val="00AB580B"/>
    <w:rsid w:val="00AB5BE1"/>
    <w:rsid w:val="00AB5E4A"/>
    <w:rsid w:val="00AB6099"/>
    <w:rsid w:val="00AB6DF2"/>
    <w:rsid w:val="00AB6EEF"/>
    <w:rsid w:val="00AB7438"/>
    <w:rsid w:val="00AB7E53"/>
    <w:rsid w:val="00AC04D8"/>
    <w:rsid w:val="00AC0F9C"/>
    <w:rsid w:val="00AC0FA3"/>
    <w:rsid w:val="00AC0FD5"/>
    <w:rsid w:val="00AC1776"/>
    <w:rsid w:val="00AC1BD2"/>
    <w:rsid w:val="00AC1DC6"/>
    <w:rsid w:val="00AC2275"/>
    <w:rsid w:val="00AC2363"/>
    <w:rsid w:val="00AC238C"/>
    <w:rsid w:val="00AC27CF"/>
    <w:rsid w:val="00AC28A2"/>
    <w:rsid w:val="00AC3054"/>
    <w:rsid w:val="00AC3206"/>
    <w:rsid w:val="00AC3263"/>
    <w:rsid w:val="00AC3E13"/>
    <w:rsid w:val="00AC48EA"/>
    <w:rsid w:val="00AC5291"/>
    <w:rsid w:val="00AC54EB"/>
    <w:rsid w:val="00AC56BA"/>
    <w:rsid w:val="00AC5811"/>
    <w:rsid w:val="00AC587C"/>
    <w:rsid w:val="00AC5A86"/>
    <w:rsid w:val="00AC635D"/>
    <w:rsid w:val="00AC649B"/>
    <w:rsid w:val="00AC655D"/>
    <w:rsid w:val="00AC7592"/>
    <w:rsid w:val="00AC7AEC"/>
    <w:rsid w:val="00AC7F48"/>
    <w:rsid w:val="00AD02BB"/>
    <w:rsid w:val="00AD07E9"/>
    <w:rsid w:val="00AD0832"/>
    <w:rsid w:val="00AD22F8"/>
    <w:rsid w:val="00AD2F8D"/>
    <w:rsid w:val="00AD36C5"/>
    <w:rsid w:val="00AD3BBA"/>
    <w:rsid w:val="00AD420C"/>
    <w:rsid w:val="00AD4227"/>
    <w:rsid w:val="00AD47C5"/>
    <w:rsid w:val="00AD481A"/>
    <w:rsid w:val="00AD4A19"/>
    <w:rsid w:val="00AD4F0A"/>
    <w:rsid w:val="00AD4F53"/>
    <w:rsid w:val="00AD5324"/>
    <w:rsid w:val="00AD5509"/>
    <w:rsid w:val="00AD5C1C"/>
    <w:rsid w:val="00AD5C69"/>
    <w:rsid w:val="00AD5D05"/>
    <w:rsid w:val="00AD64EE"/>
    <w:rsid w:val="00AD6FDA"/>
    <w:rsid w:val="00AD708F"/>
    <w:rsid w:val="00AD74A3"/>
    <w:rsid w:val="00AD74EC"/>
    <w:rsid w:val="00AD778D"/>
    <w:rsid w:val="00AE0018"/>
    <w:rsid w:val="00AE0042"/>
    <w:rsid w:val="00AE0192"/>
    <w:rsid w:val="00AE0366"/>
    <w:rsid w:val="00AE03F7"/>
    <w:rsid w:val="00AE09F8"/>
    <w:rsid w:val="00AE0B4C"/>
    <w:rsid w:val="00AE1963"/>
    <w:rsid w:val="00AE1C98"/>
    <w:rsid w:val="00AE1EA3"/>
    <w:rsid w:val="00AE1FF3"/>
    <w:rsid w:val="00AE2012"/>
    <w:rsid w:val="00AE234F"/>
    <w:rsid w:val="00AE2409"/>
    <w:rsid w:val="00AE2781"/>
    <w:rsid w:val="00AE394E"/>
    <w:rsid w:val="00AE3C7C"/>
    <w:rsid w:val="00AE4039"/>
    <w:rsid w:val="00AE42C1"/>
    <w:rsid w:val="00AE4334"/>
    <w:rsid w:val="00AE4454"/>
    <w:rsid w:val="00AE497C"/>
    <w:rsid w:val="00AE4AD8"/>
    <w:rsid w:val="00AE532C"/>
    <w:rsid w:val="00AE574C"/>
    <w:rsid w:val="00AE59AA"/>
    <w:rsid w:val="00AE5C0D"/>
    <w:rsid w:val="00AE5E91"/>
    <w:rsid w:val="00AE628B"/>
    <w:rsid w:val="00AE663C"/>
    <w:rsid w:val="00AE7A9A"/>
    <w:rsid w:val="00AF0869"/>
    <w:rsid w:val="00AF120B"/>
    <w:rsid w:val="00AF1A50"/>
    <w:rsid w:val="00AF1B5D"/>
    <w:rsid w:val="00AF2063"/>
    <w:rsid w:val="00AF20AD"/>
    <w:rsid w:val="00AF28F7"/>
    <w:rsid w:val="00AF2C94"/>
    <w:rsid w:val="00AF300A"/>
    <w:rsid w:val="00AF3093"/>
    <w:rsid w:val="00AF39D6"/>
    <w:rsid w:val="00AF3ACB"/>
    <w:rsid w:val="00AF3C5C"/>
    <w:rsid w:val="00AF4036"/>
    <w:rsid w:val="00AF4119"/>
    <w:rsid w:val="00AF4399"/>
    <w:rsid w:val="00AF448F"/>
    <w:rsid w:val="00AF454A"/>
    <w:rsid w:val="00AF4745"/>
    <w:rsid w:val="00AF546D"/>
    <w:rsid w:val="00AF54AE"/>
    <w:rsid w:val="00AF591F"/>
    <w:rsid w:val="00AF5ECC"/>
    <w:rsid w:val="00AF6296"/>
    <w:rsid w:val="00AF62DA"/>
    <w:rsid w:val="00AF678B"/>
    <w:rsid w:val="00AF6918"/>
    <w:rsid w:val="00AF6F36"/>
    <w:rsid w:val="00AF7391"/>
    <w:rsid w:val="00AF764A"/>
    <w:rsid w:val="00B001D0"/>
    <w:rsid w:val="00B0072E"/>
    <w:rsid w:val="00B008DD"/>
    <w:rsid w:val="00B00B7B"/>
    <w:rsid w:val="00B00DBB"/>
    <w:rsid w:val="00B0171C"/>
    <w:rsid w:val="00B022FC"/>
    <w:rsid w:val="00B0231D"/>
    <w:rsid w:val="00B02839"/>
    <w:rsid w:val="00B028FD"/>
    <w:rsid w:val="00B02F4F"/>
    <w:rsid w:val="00B03209"/>
    <w:rsid w:val="00B03D0B"/>
    <w:rsid w:val="00B03E17"/>
    <w:rsid w:val="00B03FCB"/>
    <w:rsid w:val="00B04596"/>
    <w:rsid w:val="00B04626"/>
    <w:rsid w:val="00B04B29"/>
    <w:rsid w:val="00B056BA"/>
    <w:rsid w:val="00B06444"/>
    <w:rsid w:val="00B0646A"/>
    <w:rsid w:val="00B06555"/>
    <w:rsid w:val="00B06614"/>
    <w:rsid w:val="00B06D89"/>
    <w:rsid w:val="00B0726A"/>
    <w:rsid w:val="00B07552"/>
    <w:rsid w:val="00B10421"/>
    <w:rsid w:val="00B1087A"/>
    <w:rsid w:val="00B112C4"/>
    <w:rsid w:val="00B113DD"/>
    <w:rsid w:val="00B11946"/>
    <w:rsid w:val="00B11BDC"/>
    <w:rsid w:val="00B11D51"/>
    <w:rsid w:val="00B120EE"/>
    <w:rsid w:val="00B121B9"/>
    <w:rsid w:val="00B12436"/>
    <w:rsid w:val="00B128DA"/>
    <w:rsid w:val="00B12F33"/>
    <w:rsid w:val="00B1373C"/>
    <w:rsid w:val="00B13DAE"/>
    <w:rsid w:val="00B14244"/>
    <w:rsid w:val="00B143B3"/>
    <w:rsid w:val="00B144B9"/>
    <w:rsid w:val="00B1459A"/>
    <w:rsid w:val="00B14632"/>
    <w:rsid w:val="00B14855"/>
    <w:rsid w:val="00B149E7"/>
    <w:rsid w:val="00B14A5E"/>
    <w:rsid w:val="00B1521D"/>
    <w:rsid w:val="00B152E2"/>
    <w:rsid w:val="00B16635"/>
    <w:rsid w:val="00B16B1E"/>
    <w:rsid w:val="00B16BB1"/>
    <w:rsid w:val="00B16BF2"/>
    <w:rsid w:val="00B17082"/>
    <w:rsid w:val="00B17362"/>
    <w:rsid w:val="00B1779C"/>
    <w:rsid w:val="00B17E7D"/>
    <w:rsid w:val="00B17FB0"/>
    <w:rsid w:val="00B20174"/>
    <w:rsid w:val="00B20D63"/>
    <w:rsid w:val="00B20F39"/>
    <w:rsid w:val="00B2171D"/>
    <w:rsid w:val="00B21735"/>
    <w:rsid w:val="00B218D9"/>
    <w:rsid w:val="00B221C3"/>
    <w:rsid w:val="00B22256"/>
    <w:rsid w:val="00B22A89"/>
    <w:rsid w:val="00B22FB3"/>
    <w:rsid w:val="00B23530"/>
    <w:rsid w:val="00B2395A"/>
    <w:rsid w:val="00B23EDB"/>
    <w:rsid w:val="00B23F02"/>
    <w:rsid w:val="00B2400C"/>
    <w:rsid w:val="00B24540"/>
    <w:rsid w:val="00B24845"/>
    <w:rsid w:val="00B24BD7"/>
    <w:rsid w:val="00B24E4E"/>
    <w:rsid w:val="00B2523D"/>
    <w:rsid w:val="00B25AB0"/>
    <w:rsid w:val="00B260DA"/>
    <w:rsid w:val="00B26186"/>
    <w:rsid w:val="00B26AA1"/>
    <w:rsid w:val="00B26DEE"/>
    <w:rsid w:val="00B276A3"/>
    <w:rsid w:val="00B27AA0"/>
    <w:rsid w:val="00B27C48"/>
    <w:rsid w:val="00B300C9"/>
    <w:rsid w:val="00B304E1"/>
    <w:rsid w:val="00B30FA6"/>
    <w:rsid w:val="00B3111E"/>
    <w:rsid w:val="00B31142"/>
    <w:rsid w:val="00B314B1"/>
    <w:rsid w:val="00B318CE"/>
    <w:rsid w:val="00B31977"/>
    <w:rsid w:val="00B31C6C"/>
    <w:rsid w:val="00B31C7D"/>
    <w:rsid w:val="00B31CA8"/>
    <w:rsid w:val="00B3210C"/>
    <w:rsid w:val="00B321B5"/>
    <w:rsid w:val="00B32FE1"/>
    <w:rsid w:val="00B3340F"/>
    <w:rsid w:val="00B33572"/>
    <w:rsid w:val="00B33920"/>
    <w:rsid w:val="00B33A3D"/>
    <w:rsid w:val="00B3426E"/>
    <w:rsid w:val="00B34EAF"/>
    <w:rsid w:val="00B350F7"/>
    <w:rsid w:val="00B351B6"/>
    <w:rsid w:val="00B36247"/>
    <w:rsid w:val="00B36678"/>
    <w:rsid w:val="00B369B8"/>
    <w:rsid w:val="00B370C8"/>
    <w:rsid w:val="00B3718D"/>
    <w:rsid w:val="00B372F1"/>
    <w:rsid w:val="00B379CC"/>
    <w:rsid w:val="00B37C54"/>
    <w:rsid w:val="00B40067"/>
    <w:rsid w:val="00B401F3"/>
    <w:rsid w:val="00B407D3"/>
    <w:rsid w:val="00B40D8A"/>
    <w:rsid w:val="00B41419"/>
    <w:rsid w:val="00B4177A"/>
    <w:rsid w:val="00B41E91"/>
    <w:rsid w:val="00B41FC7"/>
    <w:rsid w:val="00B42015"/>
    <w:rsid w:val="00B42654"/>
    <w:rsid w:val="00B426A7"/>
    <w:rsid w:val="00B427C5"/>
    <w:rsid w:val="00B4289F"/>
    <w:rsid w:val="00B42ABC"/>
    <w:rsid w:val="00B42CD0"/>
    <w:rsid w:val="00B433B4"/>
    <w:rsid w:val="00B43B5A"/>
    <w:rsid w:val="00B441D1"/>
    <w:rsid w:val="00B444D4"/>
    <w:rsid w:val="00B44585"/>
    <w:rsid w:val="00B44834"/>
    <w:rsid w:val="00B45192"/>
    <w:rsid w:val="00B45A3C"/>
    <w:rsid w:val="00B45D36"/>
    <w:rsid w:val="00B466A0"/>
    <w:rsid w:val="00B469FA"/>
    <w:rsid w:val="00B46B7C"/>
    <w:rsid w:val="00B471AA"/>
    <w:rsid w:val="00B47365"/>
    <w:rsid w:val="00B474E4"/>
    <w:rsid w:val="00B479EB"/>
    <w:rsid w:val="00B5017F"/>
    <w:rsid w:val="00B50218"/>
    <w:rsid w:val="00B504AA"/>
    <w:rsid w:val="00B507A0"/>
    <w:rsid w:val="00B50FFF"/>
    <w:rsid w:val="00B511B4"/>
    <w:rsid w:val="00B519DE"/>
    <w:rsid w:val="00B523DF"/>
    <w:rsid w:val="00B52465"/>
    <w:rsid w:val="00B52A6D"/>
    <w:rsid w:val="00B53177"/>
    <w:rsid w:val="00B5320C"/>
    <w:rsid w:val="00B5334C"/>
    <w:rsid w:val="00B5350C"/>
    <w:rsid w:val="00B5392A"/>
    <w:rsid w:val="00B541BA"/>
    <w:rsid w:val="00B545F8"/>
    <w:rsid w:val="00B54B80"/>
    <w:rsid w:val="00B55269"/>
    <w:rsid w:val="00B55279"/>
    <w:rsid w:val="00B55766"/>
    <w:rsid w:val="00B55E32"/>
    <w:rsid w:val="00B56C46"/>
    <w:rsid w:val="00B578ED"/>
    <w:rsid w:val="00B57999"/>
    <w:rsid w:val="00B60001"/>
    <w:rsid w:val="00B60EFA"/>
    <w:rsid w:val="00B611C9"/>
    <w:rsid w:val="00B6120D"/>
    <w:rsid w:val="00B615D3"/>
    <w:rsid w:val="00B61A99"/>
    <w:rsid w:val="00B61C4E"/>
    <w:rsid w:val="00B61EC4"/>
    <w:rsid w:val="00B62258"/>
    <w:rsid w:val="00B62DF5"/>
    <w:rsid w:val="00B62F01"/>
    <w:rsid w:val="00B632CA"/>
    <w:rsid w:val="00B639DE"/>
    <w:rsid w:val="00B63B18"/>
    <w:rsid w:val="00B63B56"/>
    <w:rsid w:val="00B63CDE"/>
    <w:rsid w:val="00B64507"/>
    <w:rsid w:val="00B64AC1"/>
    <w:rsid w:val="00B64B3F"/>
    <w:rsid w:val="00B6501F"/>
    <w:rsid w:val="00B65417"/>
    <w:rsid w:val="00B6592E"/>
    <w:rsid w:val="00B6593F"/>
    <w:rsid w:val="00B65B4A"/>
    <w:rsid w:val="00B65FE4"/>
    <w:rsid w:val="00B6676E"/>
    <w:rsid w:val="00B6698D"/>
    <w:rsid w:val="00B66CBE"/>
    <w:rsid w:val="00B66E77"/>
    <w:rsid w:val="00B670F5"/>
    <w:rsid w:val="00B70137"/>
    <w:rsid w:val="00B7073D"/>
    <w:rsid w:val="00B707A4"/>
    <w:rsid w:val="00B70AD6"/>
    <w:rsid w:val="00B70C1E"/>
    <w:rsid w:val="00B70D30"/>
    <w:rsid w:val="00B71655"/>
    <w:rsid w:val="00B7192E"/>
    <w:rsid w:val="00B71951"/>
    <w:rsid w:val="00B72518"/>
    <w:rsid w:val="00B72B9D"/>
    <w:rsid w:val="00B72DAD"/>
    <w:rsid w:val="00B72FFB"/>
    <w:rsid w:val="00B73A73"/>
    <w:rsid w:val="00B73B81"/>
    <w:rsid w:val="00B73EF4"/>
    <w:rsid w:val="00B749E5"/>
    <w:rsid w:val="00B74DAA"/>
    <w:rsid w:val="00B74FB8"/>
    <w:rsid w:val="00B75A7C"/>
    <w:rsid w:val="00B75D13"/>
    <w:rsid w:val="00B76292"/>
    <w:rsid w:val="00B7658D"/>
    <w:rsid w:val="00B76720"/>
    <w:rsid w:val="00B76B89"/>
    <w:rsid w:val="00B77405"/>
    <w:rsid w:val="00B7742D"/>
    <w:rsid w:val="00B775AF"/>
    <w:rsid w:val="00B80106"/>
    <w:rsid w:val="00B80127"/>
    <w:rsid w:val="00B8037B"/>
    <w:rsid w:val="00B80616"/>
    <w:rsid w:val="00B80745"/>
    <w:rsid w:val="00B80AC2"/>
    <w:rsid w:val="00B8125D"/>
    <w:rsid w:val="00B81521"/>
    <w:rsid w:val="00B816F7"/>
    <w:rsid w:val="00B81A0D"/>
    <w:rsid w:val="00B81B31"/>
    <w:rsid w:val="00B8207D"/>
    <w:rsid w:val="00B82502"/>
    <w:rsid w:val="00B82AEA"/>
    <w:rsid w:val="00B82F5F"/>
    <w:rsid w:val="00B83977"/>
    <w:rsid w:val="00B839E6"/>
    <w:rsid w:val="00B839FF"/>
    <w:rsid w:val="00B83E9D"/>
    <w:rsid w:val="00B84626"/>
    <w:rsid w:val="00B84897"/>
    <w:rsid w:val="00B8543D"/>
    <w:rsid w:val="00B857A3"/>
    <w:rsid w:val="00B85B24"/>
    <w:rsid w:val="00B86160"/>
    <w:rsid w:val="00B861DB"/>
    <w:rsid w:val="00B86230"/>
    <w:rsid w:val="00B86582"/>
    <w:rsid w:val="00B86830"/>
    <w:rsid w:val="00B86EF2"/>
    <w:rsid w:val="00B872B3"/>
    <w:rsid w:val="00B87359"/>
    <w:rsid w:val="00B87427"/>
    <w:rsid w:val="00B876B5"/>
    <w:rsid w:val="00B876E5"/>
    <w:rsid w:val="00B87B59"/>
    <w:rsid w:val="00B87E95"/>
    <w:rsid w:val="00B87FBC"/>
    <w:rsid w:val="00B90338"/>
    <w:rsid w:val="00B907BD"/>
    <w:rsid w:val="00B90D65"/>
    <w:rsid w:val="00B90FBB"/>
    <w:rsid w:val="00B914A1"/>
    <w:rsid w:val="00B91DB7"/>
    <w:rsid w:val="00B9217D"/>
    <w:rsid w:val="00B927D1"/>
    <w:rsid w:val="00B92B0E"/>
    <w:rsid w:val="00B93151"/>
    <w:rsid w:val="00B93933"/>
    <w:rsid w:val="00B93AA1"/>
    <w:rsid w:val="00B943CB"/>
    <w:rsid w:val="00B94476"/>
    <w:rsid w:val="00B94664"/>
    <w:rsid w:val="00B950A2"/>
    <w:rsid w:val="00B9518A"/>
    <w:rsid w:val="00B95292"/>
    <w:rsid w:val="00B953DF"/>
    <w:rsid w:val="00B95E9C"/>
    <w:rsid w:val="00B96118"/>
    <w:rsid w:val="00B9644E"/>
    <w:rsid w:val="00B969BB"/>
    <w:rsid w:val="00B96B53"/>
    <w:rsid w:val="00B976F2"/>
    <w:rsid w:val="00B979E0"/>
    <w:rsid w:val="00B97D87"/>
    <w:rsid w:val="00B97E1D"/>
    <w:rsid w:val="00BA03BF"/>
    <w:rsid w:val="00BA0584"/>
    <w:rsid w:val="00BA0C69"/>
    <w:rsid w:val="00BA0EA2"/>
    <w:rsid w:val="00BA15C8"/>
    <w:rsid w:val="00BA1880"/>
    <w:rsid w:val="00BA1992"/>
    <w:rsid w:val="00BA1A4D"/>
    <w:rsid w:val="00BA1E23"/>
    <w:rsid w:val="00BA2281"/>
    <w:rsid w:val="00BA230D"/>
    <w:rsid w:val="00BA245C"/>
    <w:rsid w:val="00BA24B1"/>
    <w:rsid w:val="00BA255F"/>
    <w:rsid w:val="00BA25F4"/>
    <w:rsid w:val="00BA2C9C"/>
    <w:rsid w:val="00BA3208"/>
    <w:rsid w:val="00BA3649"/>
    <w:rsid w:val="00BA3734"/>
    <w:rsid w:val="00BA382A"/>
    <w:rsid w:val="00BA38EC"/>
    <w:rsid w:val="00BA3C73"/>
    <w:rsid w:val="00BA3FDA"/>
    <w:rsid w:val="00BA424D"/>
    <w:rsid w:val="00BA4304"/>
    <w:rsid w:val="00BA431F"/>
    <w:rsid w:val="00BA603C"/>
    <w:rsid w:val="00BA6267"/>
    <w:rsid w:val="00BA660F"/>
    <w:rsid w:val="00BA675A"/>
    <w:rsid w:val="00BA694A"/>
    <w:rsid w:val="00BA6A08"/>
    <w:rsid w:val="00BA6E0F"/>
    <w:rsid w:val="00BA724E"/>
    <w:rsid w:val="00BA74E8"/>
    <w:rsid w:val="00BA7620"/>
    <w:rsid w:val="00BA792C"/>
    <w:rsid w:val="00BA7D97"/>
    <w:rsid w:val="00BA7DF1"/>
    <w:rsid w:val="00BB0E2F"/>
    <w:rsid w:val="00BB1179"/>
    <w:rsid w:val="00BB131E"/>
    <w:rsid w:val="00BB2029"/>
    <w:rsid w:val="00BB2379"/>
    <w:rsid w:val="00BB2458"/>
    <w:rsid w:val="00BB287A"/>
    <w:rsid w:val="00BB3206"/>
    <w:rsid w:val="00BB3614"/>
    <w:rsid w:val="00BB3B54"/>
    <w:rsid w:val="00BB3E4A"/>
    <w:rsid w:val="00BB41C9"/>
    <w:rsid w:val="00BB45DE"/>
    <w:rsid w:val="00BB47D4"/>
    <w:rsid w:val="00BB4A90"/>
    <w:rsid w:val="00BB4F3D"/>
    <w:rsid w:val="00BB50AC"/>
    <w:rsid w:val="00BB5239"/>
    <w:rsid w:val="00BB5271"/>
    <w:rsid w:val="00BB5495"/>
    <w:rsid w:val="00BB5AB6"/>
    <w:rsid w:val="00BB5C88"/>
    <w:rsid w:val="00BB5D77"/>
    <w:rsid w:val="00BB60BF"/>
    <w:rsid w:val="00BB6412"/>
    <w:rsid w:val="00BB6439"/>
    <w:rsid w:val="00BB66A9"/>
    <w:rsid w:val="00BB6AF5"/>
    <w:rsid w:val="00BB6B58"/>
    <w:rsid w:val="00BB6B95"/>
    <w:rsid w:val="00BB6CA6"/>
    <w:rsid w:val="00BB6E8D"/>
    <w:rsid w:val="00BB72DF"/>
    <w:rsid w:val="00BB735C"/>
    <w:rsid w:val="00BB7961"/>
    <w:rsid w:val="00BB79D0"/>
    <w:rsid w:val="00BB7CDB"/>
    <w:rsid w:val="00BC0199"/>
    <w:rsid w:val="00BC01C7"/>
    <w:rsid w:val="00BC071B"/>
    <w:rsid w:val="00BC0823"/>
    <w:rsid w:val="00BC0A27"/>
    <w:rsid w:val="00BC110F"/>
    <w:rsid w:val="00BC2917"/>
    <w:rsid w:val="00BC2AB6"/>
    <w:rsid w:val="00BC32C9"/>
    <w:rsid w:val="00BC3325"/>
    <w:rsid w:val="00BC3366"/>
    <w:rsid w:val="00BC365F"/>
    <w:rsid w:val="00BC38AA"/>
    <w:rsid w:val="00BC4016"/>
    <w:rsid w:val="00BC4027"/>
    <w:rsid w:val="00BC464A"/>
    <w:rsid w:val="00BC4CAF"/>
    <w:rsid w:val="00BC56B4"/>
    <w:rsid w:val="00BC58C1"/>
    <w:rsid w:val="00BC5D4F"/>
    <w:rsid w:val="00BC614D"/>
    <w:rsid w:val="00BC61E2"/>
    <w:rsid w:val="00BC620F"/>
    <w:rsid w:val="00BC6434"/>
    <w:rsid w:val="00BC64C2"/>
    <w:rsid w:val="00BC6A26"/>
    <w:rsid w:val="00BC6E4A"/>
    <w:rsid w:val="00BC6E7F"/>
    <w:rsid w:val="00BC72B5"/>
    <w:rsid w:val="00BC7587"/>
    <w:rsid w:val="00BC7B54"/>
    <w:rsid w:val="00BC7EF2"/>
    <w:rsid w:val="00BD0337"/>
    <w:rsid w:val="00BD0477"/>
    <w:rsid w:val="00BD067F"/>
    <w:rsid w:val="00BD0EDD"/>
    <w:rsid w:val="00BD0FE4"/>
    <w:rsid w:val="00BD104F"/>
    <w:rsid w:val="00BD1924"/>
    <w:rsid w:val="00BD21A3"/>
    <w:rsid w:val="00BD234A"/>
    <w:rsid w:val="00BD2417"/>
    <w:rsid w:val="00BD28AC"/>
    <w:rsid w:val="00BD2A66"/>
    <w:rsid w:val="00BD2EC7"/>
    <w:rsid w:val="00BD3AEF"/>
    <w:rsid w:val="00BD3D07"/>
    <w:rsid w:val="00BD4159"/>
    <w:rsid w:val="00BD41AD"/>
    <w:rsid w:val="00BD446A"/>
    <w:rsid w:val="00BD44B7"/>
    <w:rsid w:val="00BD4546"/>
    <w:rsid w:val="00BD4C4D"/>
    <w:rsid w:val="00BD62AF"/>
    <w:rsid w:val="00BD6413"/>
    <w:rsid w:val="00BD65A5"/>
    <w:rsid w:val="00BD67E5"/>
    <w:rsid w:val="00BD68F0"/>
    <w:rsid w:val="00BD6918"/>
    <w:rsid w:val="00BD6B0C"/>
    <w:rsid w:val="00BD6B6A"/>
    <w:rsid w:val="00BD6C56"/>
    <w:rsid w:val="00BD6EC7"/>
    <w:rsid w:val="00BD73EA"/>
    <w:rsid w:val="00BD78AF"/>
    <w:rsid w:val="00BD79B2"/>
    <w:rsid w:val="00BD7D66"/>
    <w:rsid w:val="00BE05A7"/>
    <w:rsid w:val="00BE09EA"/>
    <w:rsid w:val="00BE0F9A"/>
    <w:rsid w:val="00BE1349"/>
    <w:rsid w:val="00BE24B2"/>
    <w:rsid w:val="00BE2BB8"/>
    <w:rsid w:val="00BE2F56"/>
    <w:rsid w:val="00BE38BD"/>
    <w:rsid w:val="00BE3A4F"/>
    <w:rsid w:val="00BE3C4C"/>
    <w:rsid w:val="00BE402D"/>
    <w:rsid w:val="00BE44DC"/>
    <w:rsid w:val="00BE48DE"/>
    <w:rsid w:val="00BE4E2A"/>
    <w:rsid w:val="00BE52AB"/>
    <w:rsid w:val="00BE5BBE"/>
    <w:rsid w:val="00BE5C1B"/>
    <w:rsid w:val="00BE5E4E"/>
    <w:rsid w:val="00BE6150"/>
    <w:rsid w:val="00BE6574"/>
    <w:rsid w:val="00BE6B8F"/>
    <w:rsid w:val="00BE7C62"/>
    <w:rsid w:val="00BE7E58"/>
    <w:rsid w:val="00BF007D"/>
    <w:rsid w:val="00BF08A5"/>
    <w:rsid w:val="00BF0933"/>
    <w:rsid w:val="00BF0FA5"/>
    <w:rsid w:val="00BF136D"/>
    <w:rsid w:val="00BF1CD3"/>
    <w:rsid w:val="00BF1D67"/>
    <w:rsid w:val="00BF1D8C"/>
    <w:rsid w:val="00BF1E6B"/>
    <w:rsid w:val="00BF1FF6"/>
    <w:rsid w:val="00BF20FD"/>
    <w:rsid w:val="00BF2847"/>
    <w:rsid w:val="00BF297D"/>
    <w:rsid w:val="00BF2AAE"/>
    <w:rsid w:val="00BF2D6E"/>
    <w:rsid w:val="00BF35EE"/>
    <w:rsid w:val="00BF3683"/>
    <w:rsid w:val="00BF371D"/>
    <w:rsid w:val="00BF37FD"/>
    <w:rsid w:val="00BF39F5"/>
    <w:rsid w:val="00BF3BAC"/>
    <w:rsid w:val="00BF42A2"/>
    <w:rsid w:val="00BF432A"/>
    <w:rsid w:val="00BF49AB"/>
    <w:rsid w:val="00BF55DA"/>
    <w:rsid w:val="00BF59B2"/>
    <w:rsid w:val="00BF5BFC"/>
    <w:rsid w:val="00BF63FD"/>
    <w:rsid w:val="00BF6906"/>
    <w:rsid w:val="00BF69CC"/>
    <w:rsid w:val="00BF6F62"/>
    <w:rsid w:val="00BF6FE4"/>
    <w:rsid w:val="00BF7398"/>
    <w:rsid w:val="00BF747F"/>
    <w:rsid w:val="00BF7D6B"/>
    <w:rsid w:val="00BF7DD0"/>
    <w:rsid w:val="00C00298"/>
    <w:rsid w:val="00C0072C"/>
    <w:rsid w:val="00C007A4"/>
    <w:rsid w:val="00C00981"/>
    <w:rsid w:val="00C0141E"/>
    <w:rsid w:val="00C01481"/>
    <w:rsid w:val="00C015EC"/>
    <w:rsid w:val="00C01A88"/>
    <w:rsid w:val="00C01C81"/>
    <w:rsid w:val="00C01C92"/>
    <w:rsid w:val="00C02174"/>
    <w:rsid w:val="00C025AA"/>
    <w:rsid w:val="00C02A86"/>
    <w:rsid w:val="00C02A96"/>
    <w:rsid w:val="00C03DBD"/>
    <w:rsid w:val="00C042AB"/>
    <w:rsid w:val="00C046E1"/>
    <w:rsid w:val="00C05099"/>
    <w:rsid w:val="00C05FFB"/>
    <w:rsid w:val="00C0645C"/>
    <w:rsid w:val="00C066F8"/>
    <w:rsid w:val="00C06987"/>
    <w:rsid w:val="00C06C45"/>
    <w:rsid w:val="00C06D7B"/>
    <w:rsid w:val="00C071FE"/>
    <w:rsid w:val="00C072DE"/>
    <w:rsid w:val="00C075BF"/>
    <w:rsid w:val="00C078FE"/>
    <w:rsid w:val="00C079F7"/>
    <w:rsid w:val="00C07D8D"/>
    <w:rsid w:val="00C10B34"/>
    <w:rsid w:val="00C10E2E"/>
    <w:rsid w:val="00C11112"/>
    <w:rsid w:val="00C1151C"/>
    <w:rsid w:val="00C11D78"/>
    <w:rsid w:val="00C120F5"/>
    <w:rsid w:val="00C122A7"/>
    <w:rsid w:val="00C1241F"/>
    <w:rsid w:val="00C12809"/>
    <w:rsid w:val="00C12A7B"/>
    <w:rsid w:val="00C12F5C"/>
    <w:rsid w:val="00C1326A"/>
    <w:rsid w:val="00C13AAA"/>
    <w:rsid w:val="00C13EDE"/>
    <w:rsid w:val="00C146CE"/>
    <w:rsid w:val="00C14997"/>
    <w:rsid w:val="00C14EB7"/>
    <w:rsid w:val="00C14F93"/>
    <w:rsid w:val="00C156B9"/>
    <w:rsid w:val="00C158AE"/>
    <w:rsid w:val="00C15A1A"/>
    <w:rsid w:val="00C16FAB"/>
    <w:rsid w:val="00C16FC8"/>
    <w:rsid w:val="00C17166"/>
    <w:rsid w:val="00C17A1E"/>
    <w:rsid w:val="00C17F48"/>
    <w:rsid w:val="00C20428"/>
    <w:rsid w:val="00C20AA5"/>
    <w:rsid w:val="00C21627"/>
    <w:rsid w:val="00C22058"/>
    <w:rsid w:val="00C2215B"/>
    <w:rsid w:val="00C22348"/>
    <w:rsid w:val="00C2282C"/>
    <w:rsid w:val="00C22AE7"/>
    <w:rsid w:val="00C22B24"/>
    <w:rsid w:val="00C22C2E"/>
    <w:rsid w:val="00C22EDD"/>
    <w:rsid w:val="00C22F38"/>
    <w:rsid w:val="00C233A6"/>
    <w:rsid w:val="00C235C0"/>
    <w:rsid w:val="00C23DFF"/>
    <w:rsid w:val="00C243AF"/>
    <w:rsid w:val="00C24CF3"/>
    <w:rsid w:val="00C24D4A"/>
    <w:rsid w:val="00C257ED"/>
    <w:rsid w:val="00C263B4"/>
    <w:rsid w:val="00C263ED"/>
    <w:rsid w:val="00C2641F"/>
    <w:rsid w:val="00C26696"/>
    <w:rsid w:val="00C26A16"/>
    <w:rsid w:val="00C26BE4"/>
    <w:rsid w:val="00C26ED3"/>
    <w:rsid w:val="00C26FC7"/>
    <w:rsid w:val="00C273CD"/>
    <w:rsid w:val="00C27766"/>
    <w:rsid w:val="00C27936"/>
    <w:rsid w:val="00C279F7"/>
    <w:rsid w:val="00C27AEA"/>
    <w:rsid w:val="00C305AC"/>
    <w:rsid w:val="00C30688"/>
    <w:rsid w:val="00C30734"/>
    <w:rsid w:val="00C3073E"/>
    <w:rsid w:val="00C30B28"/>
    <w:rsid w:val="00C30FF9"/>
    <w:rsid w:val="00C31BA9"/>
    <w:rsid w:val="00C31D4D"/>
    <w:rsid w:val="00C31D52"/>
    <w:rsid w:val="00C3224F"/>
    <w:rsid w:val="00C33230"/>
    <w:rsid w:val="00C333AE"/>
    <w:rsid w:val="00C338CF"/>
    <w:rsid w:val="00C34108"/>
    <w:rsid w:val="00C342A3"/>
    <w:rsid w:val="00C34596"/>
    <w:rsid w:val="00C3485D"/>
    <w:rsid w:val="00C34A7F"/>
    <w:rsid w:val="00C35624"/>
    <w:rsid w:val="00C35751"/>
    <w:rsid w:val="00C35A11"/>
    <w:rsid w:val="00C35C47"/>
    <w:rsid w:val="00C360BC"/>
    <w:rsid w:val="00C36158"/>
    <w:rsid w:val="00C36441"/>
    <w:rsid w:val="00C365BA"/>
    <w:rsid w:val="00C367EB"/>
    <w:rsid w:val="00C36910"/>
    <w:rsid w:val="00C36953"/>
    <w:rsid w:val="00C3726E"/>
    <w:rsid w:val="00C37BFD"/>
    <w:rsid w:val="00C37C47"/>
    <w:rsid w:val="00C37E5C"/>
    <w:rsid w:val="00C40318"/>
    <w:rsid w:val="00C407EF"/>
    <w:rsid w:val="00C4142F"/>
    <w:rsid w:val="00C41A4D"/>
    <w:rsid w:val="00C41D69"/>
    <w:rsid w:val="00C41F59"/>
    <w:rsid w:val="00C41FA4"/>
    <w:rsid w:val="00C42733"/>
    <w:rsid w:val="00C4293F"/>
    <w:rsid w:val="00C42F27"/>
    <w:rsid w:val="00C43218"/>
    <w:rsid w:val="00C432B0"/>
    <w:rsid w:val="00C433F2"/>
    <w:rsid w:val="00C43EFF"/>
    <w:rsid w:val="00C44211"/>
    <w:rsid w:val="00C442BA"/>
    <w:rsid w:val="00C443EE"/>
    <w:rsid w:val="00C445A1"/>
    <w:rsid w:val="00C4483F"/>
    <w:rsid w:val="00C44F71"/>
    <w:rsid w:val="00C451B4"/>
    <w:rsid w:val="00C45327"/>
    <w:rsid w:val="00C4551B"/>
    <w:rsid w:val="00C457A0"/>
    <w:rsid w:val="00C46831"/>
    <w:rsid w:val="00C469AA"/>
    <w:rsid w:val="00C47FA2"/>
    <w:rsid w:val="00C51023"/>
    <w:rsid w:val="00C5134B"/>
    <w:rsid w:val="00C514EF"/>
    <w:rsid w:val="00C515F4"/>
    <w:rsid w:val="00C51ACA"/>
    <w:rsid w:val="00C51E94"/>
    <w:rsid w:val="00C51F25"/>
    <w:rsid w:val="00C529A6"/>
    <w:rsid w:val="00C5305E"/>
    <w:rsid w:val="00C53904"/>
    <w:rsid w:val="00C53982"/>
    <w:rsid w:val="00C53D51"/>
    <w:rsid w:val="00C53DD8"/>
    <w:rsid w:val="00C53E70"/>
    <w:rsid w:val="00C54316"/>
    <w:rsid w:val="00C5592D"/>
    <w:rsid w:val="00C55BB5"/>
    <w:rsid w:val="00C561A1"/>
    <w:rsid w:val="00C56578"/>
    <w:rsid w:val="00C569D4"/>
    <w:rsid w:val="00C56A84"/>
    <w:rsid w:val="00C5727F"/>
    <w:rsid w:val="00C573DA"/>
    <w:rsid w:val="00C576C4"/>
    <w:rsid w:val="00C60735"/>
    <w:rsid w:val="00C60A5E"/>
    <w:rsid w:val="00C60FA9"/>
    <w:rsid w:val="00C6101E"/>
    <w:rsid w:val="00C61463"/>
    <w:rsid w:val="00C61C7F"/>
    <w:rsid w:val="00C61E4D"/>
    <w:rsid w:val="00C61FB6"/>
    <w:rsid w:val="00C6242C"/>
    <w:rsid w:val="00C62700"/>
    <w:rsid w:val="00C62AC4"/>
    <w:rsid w:val="00C62D51"/>
    <w:rsid w:val="00C63011"/>
    <w:rsid w:val="00C63595"/>
    <w:rsid w:val="00C635CE"/>
    <w:rsid w:val="00C636F3"/>
    <w:rsid w:val="00C6394D"/>
    <w:rsid w:val="00C64095"/>
    <w:rsid w:val="00C64490"/>
    <w:rsid w:val="00C64A92"/>
    <w:rsid w:val="00C64E91"/>
    <w:rsid w:val="00C64F84"/>
    <w:rsid w:val="00C653C2"/>
    <w:rsid w:val="00C6590C"/>
    <w:rsid w:val="00C65F32"/>
    <w:rsid w:val="00C6608B"/>
    <w:rsid w:val="00C66231"/>
    <w:rsid w:val="00C67187"/>
    <w:rsid w:val="00C6739D"/>
    <w:rsid w:val="00C67470"/>
    <w:rsid w:val="00C7034D"/>
    <w:rsid w:val="00C70634"/>
    <w:rsid w:val="00C7063D"/>
    <w:rsid w:val="00C70756"/>
    <w:rsid w:val="00C70AA7"/>
    <w:rsid w:val="00C70FD0"/>
    <w:rsid w:val="00C71155"/>
    <w:rsid w:val="00C7139E"/>
    <w:rsid w:val="00C713A3"/>
    <w:rsid w:val="00C7140B"/>
    <w:rsid w:val="00C71432"/>
    <w:rsid w:val="00C7143D"/>
    <w:rsid w:val="00C71608"/>
    <w:rsid w:val="00C71FD6"/>
    <w:rsid w:val="00C730BA"/>
    <w:rsid w:val="00C73314"/>
    <w:rsid w:val="00C735D7"/>
    <w:rsid w:val="00C73627"/>
    <w:rsid w:val="00C73666"/>
    <w:rsid w:val="00C7401A"/>
    <w:rsid w:val="00C742B9"/>
    <w:rsid w:val="00C744E1"/>
    <w:rsid w:val="00C74FFC"/>
    <w:rsid w:val="00C7548F"/>
    <w:rsid w:val="00C75631"/>
    <w:rsid w:val="00C7573D"/>
    <w:rsid w:val="00C758D7"/>
    <w:rsid w:val="00C758F4"/>
    <w:rsid w:val="00C759B1"/>
    <w:rsid w:val="00C75A6C"/>
    <w:rsid w:val="00C75C77"/>
    <w:rsid w:val="00C75E58"/>
    <w:rsid w:val="00C7636E"/>
    <w:rsid w:val="00C7725A"/>
    <w:rsid w:val="00C77AA6"/>
    <w:rsid w:val="00C77DA0"/>
    <w:rsid w:val="00C77FC8"/>
    <w:rsid w:val="00C80071"/>
    <w:rsid w:val="00C800BD"/>
    <w:rsid w:val="00C80588"/>
    <w:rsid w:val="00C80604"/>
    <w:rsid w:val="00C8091F"/>
    <w:rsid w:val="00C80932"/>
    <w:rsid w:val="00C8108D"/>
    <w:rsid w:val="00C814C5"/>
    <w:rsid w:val="00C81564"/>
    <w:rsid w:val="00C8211F"/>
    <w:rsid w:val="00C828CC"/>
    <w:rsid w:val="00C82D9C"/>
    <w:rsid w:val="00C82E19"/>
    <w:rsid w:val="00C830F5"/>
    <w:rsid w:val="00C83CE2"/>
    <w:rsid w:val="00C843E7"/>
    <w:rsid w:val="00C8452E"/>
    <w:rsid w:val="00C851AC"/>
    <w:rsid w:val="00C8575C"/>
    <w:rsid w:val="00C85DCA"/>
    <w:rsid w:val="00C85FDB"/>
    <w:rsid w:val="00C8609F"/>
    <w:rsid w:val="00C86B24"/>
    <w:rsid w:val="00C8701E"/>
    <w:rsid w:val="00C870DB"/>
    <w:rsid w:val="00C87441"/>
    <w:rsid w:val="00C87903"/>
    <w:rsid w:val="00C87AE5"/>
    <w:rsid w:val="00C87E56"/>
    <w:rsid w:val="00C87E78"/>
    <w:rsid w:val="00C87F6E"/>
    <w:rsid w:val="00C90008"/>
    <w:rsid w:val="00C901BF"/>
    <w:rsid w:val="00C9099D"/>
    <w:rsid w:val="00C90AD4"/>
    <w:rsid w:val="00C90B31"/>
    <w:rsid w:val="00C90F91"/>
    <w:rsid w:val="00C911A1"/>
    <w:rsid w:val="00C914FC"/>
    <w:rsid w:val="00C91634"/>
    <w:rsid w:val="00C91926"/>
    <w:rsid w:val="00C91DA3"/>
    <w:rsid w:val="00C9209E"/>
    <w:rsid w:val="00C925CA"/>
    <w:rsid w:val="00C926F6"/>
    <w:rsid w:val="00C9294A"/>
    <w:rsid w:val="00C92F32"/>
    <w:rsid w:val="00C9302D"/>
    <w:rsid w:val="00C930DD"/>
    <w:rsid w:val="00C932C7"/>
    <w:rsid w:val="00C94162"/>
    <w:rsid w:val="00C94552"/>
    <w:rsid w:val="00C94CBA"/>
    <w:rsid w:val="00C94F1F"/>
    <w:rsid w:val="00C95309"/>
    <w:rsid w:val="00C9531C"/>
    <w:rsid w:val="00C9556C"/>
    <w:rsid w:val="00C955DC"/>
    <w:rsid w:val="00C95719"/>
    <w:rsid w:val="00C95A0C"/>
    <w:rsid w:val="00C95F0E"/>
    <w:rsid w:val="00C96141"/>
    <w:rsid w:val="00C9623B"/>
    <w:rsid w:val="00C968CA"/>
    <w:rsid w:val="00C96C49"/>
    <w:rsid w:val="00C9732A"/>
    <w:rsid w:val="00C977EA"/>
    <w:rsid w:val="00C978DC"/>
    <w:rsid w:val="00C97913"/>
    <w:rsid w:val="00C979D4"/>
    <w:rsid w:val="00C979E8"/>
    <w:rsid w:val="00C97D28"/>
    <w:rsid w:val="00C97E4A"/>
    <w:rsid w:val="00C97E62"/>
    <w:rsid w:val="00CA04E2"/>
    <w:rsid w:val="00CA0725"/>
    <w:rsid w:val="00CA09FB"/>
    <w:rsid w:val="00CA10E3"/>
    <w:rsid w:val="00CA136A"/>
    <w:rsid w:val="00CA1DC1"/>
    <w:rsid w:val="00CA1E44"/>
    <w:rsid w:val="00CA2391"/>
    <w:rsid w:val="00CA2992"/>
    <w:rsid w:val="00CA2DF5"/>
    <w:rsid w:val="00CA3BA2"/>
    <w:rsid w:val="00CA3C98"/>
    <w:rsid w:val="00CA3F67"/>
    <w:rsid w:val="00CA400B"/>
    <w:rsid w:val="00CA42A1"/>
    <w:rsid w:val="00CA4D0F"/>
    <w:rsid w:val="00CA4D1C"/>
    <w:rsid w:val="00CA4ED9"/>
    <w:rsid w:val="00CA4F1E"/>
    <w:rsid w:val="00CA59AE"/>
    <w:rsid w:val="00CA5AB1"/>
    <w:rsid w:val="00CA5DE6"/>
    <w:rsid w:val="00CA6038"/>
    <w:rsid w:val="00CA61B7"/>
    <w:rsid w:val="00CA6434"/>
    <w:rsid w:val="00CA6BFB"/>
    <w:rsid w:val="00CA706F"/>
    <w:rsid w:val="00CA7088"/>
    <w:rsid w:val="00CA70C5"/>
    <w:rsid w:val="00CA7111"/>
    <w:rsid w:val="00CA783E"/>
    <w:rsid w:val="00CB08FD"/>
    <w:rsid w:val="00CB1A44"/>
    <w:rsid w:val="00CB1B9E"/>
    <w:rsid w:val="00CB1C62"/>
    <w:rsid w:val="00CB2591"/>
    <w:rsid w:val="00CB2745"/>
    <w:rsid w:val="00CB287A"/>
    <w:rsid w:val="00CB2C14"/>
    <w:rsid w:val="00CB309E"/>
    <w:rsid w:val="00CB345B"/>
    <w:rsid w:val="00CB4A0B"/>
    <w:rsid w:val="00CB4C09"/>
    <w:rsid w:val="00CB5568"/>
    <w:rsid w:val="00CB5634"/>
    <w:rsid w:val="00CB624B"/>
    <w:rsid w:val="00CB6621"/>
    <w:rsid w:val="00CB7011"/>
    <w:rsid w:val="00CB7124"/>
    <w:rsid w:val="00CB7D0A"/>
    <w:rsid w:val="00CB7FA2"/>
    <w:rsid w:val="00CC02BC"/>
    <w:rsid w:val="00CC05F8"/>
    <w:rsid w:val="00CC0718"/>
    <w:rsid w:val="00CC091C"/>
    <w:rsid w:val="00CC0B65"/>
    <w:rsid w:val="00CC1349"/>
    <w:rsid w:val="00CC141E"/>
    <w:rsid w:val="00CC241E"/>
    <w:rsid w:val="00CC27DF"/>
    <w:rsid w:val="00CC2E52"/>
    <w:rsid w:val="00CC2F1D"/>
    <w:rsid w:val="00CC3558"/>
    <w:rsid w:val="00CC3DE1"/>
    <w:rsid w:val="00CC3ED1"/>
    <w:rsid w:val="00CC4131"/>
    <w:rsid w:val="00CC413C"/>
    <w:rsid w:val="00CC4246"/>
    <w:rsid w:val="00CC44A4"/>
    <w:rsid w:val="00CC4C3E"/>
    <w:rsid w:val="00CC4F79"/>
    <w:rsid w:val="00CC5011"/>
    <w:rsid w:val="00CC5DB5"/>
    <w:rsid w:val="00CC625B"/>
    <w:rsid w:val="00CC6EBA"/>
    <w:rsid w:val="00CC704D"/>
    <w:rsid w:val="00CC7563"/>
    <w:rsid w:val="00CC75D1"/>
    <w:rsid w:val="00CD0028"/>
    <w:rsid w:val="00CD01E3"/>
    <w:rsid w:val="00CD0CFD"/>
    <w:rsid w:val="00CD0F9C"/>
    <w:rsid w:val="00CD143B"/>
    <w:rsid w:val="00CD1655"/>
    <w:rsid w:val="00CD1785"/>
    <w:rsid w:val="00CD1F65"/>
    <w:rsid w:val="00CD2168"/>
    <w:rsid w:val="00CD230A"/>
    <w:rsid w:val="00CD26FC"/>
    <w:rsid w:val="00CD28F1"/>
    <w:rsid w:val="00CD2AA3"/>
    <w:rsid w:val="00CD3838"/>
    <w:rsid w:val="00CD4798"/>
    <w:rsid w:val="00CD486F"/>
    <w:rsid w:val="00CD57D4"/>
    <w:rsid w:val="00CD5BCF"/>
    <w:rsid w:val="00CD5BFB"/>
    <w:rsid w:val="00CD5C5E"/>
    <w:rsid w:val="00CD5E21"/>
    <w:rsid w:val="00CD70F0"/>
    <w:rsid w:val="00CD7966"/>
    <w:rsid w:val="00CD7EDC"/>
    <w:rsid w:val="00CE033D"/>
    <w:rsid w:val="00CE07E2"/>
    <w:rsid w:val="00CE09C9"/>
    <w:rsid w:val="00CE0FD0"/>
    <w:rsid w:val="00CE1333"/>
    <w:rsid w:val="00CE140B"/>
    <w:rsid w:val="00CE1BA7"/>
    <w:rsid w:val="00CE1D45"/>
    <w:rsid w:val="00CE2136"/>
    <w:rsid w:val="00CE225F"/>
    <w:rsid w:val="00CE2875"/>
    <w:rsid w:val="00CE2981"/>
    <w:rsid w:val="00CE2D01"/>
    <w:rsid w:val="00CE2DAA"/>
    <w:rsid w:val="00CE3240"/>
    <w:rsid w:val="00CE3B19"/>
    <w:rsid w:val="00CE3C01"/>
    <w:rsid w:val="00CE422D"/>
    <w:rsid w:val="00CE4880"/>
    <w:rsid w:val="00CE494E"/>
    <w:rsid w:val="00CE4CFA"/>
    <w:rsid w:val="00CE521F"/>
    <w:rsid w:val="00CE52BF"/>
    <w:rsid w:val="00CE5616"/>
    <w:rsid w:val="00CE56D5"/>
    <w:rsid w:val="00CE5705"/>
    <w:rsid w:val="00CE5EAB"/>
    <w:rsid w:val="00CE5F11"/>
    <w:rsid w:val="00CE61D7"/>
    <w:rsid w:val="00CE61FE"/>
    <w:rsid w:val="00CE6412"/>
    <w:rsid w:val="00CE6785"/>
    <w:rsid w:val="00CE6849"/>
    <w:rsid w:val="00CE6898"/>
    <w:rsid w:val="00CE6EA5"/>
    <w:rsid w:val="00CE7308"/>
    <w:rsid w:val="00CE7D87"/>
    <w:rsid w:val="00CF0008"/>
    <w:rsid w:val="00CF0D64"/>
    <w:rsid w:val="00CF1928"/>
    <w:rsid w:val="00CF1B23"/>
    <w:rsid w:val="00CF1D10"/>
    <w:rsid w:val="00CF1E4D"/>
    <w:rsid w:val="00CF20CD"/>
    <w:rsid w:val="00CF259F"/>
    <w:rsid w:val="00CF26C7"/>
    <w:rsid w:val="00CF27A0"/>
    <w:rsid w:val="00CF2D58"/>
    <w:rsid w:val="00CF2E4C"/>
    <w:rsid w:val="00CF2FEF"/>
    <w:rsid w:val="00CF3294"/>
    <w:rsid w:val="00CF379A"/>
    <w:rsid w:val="00CF3C48"/>
    <w:rsid w:val="00CF40BC"/>
    <w:rsid w:val="00CF43A3"/>
    <w:rsid w:val="00CF47E6"/>
    <w:rsid w:val="00CF47EE"/>
    <w:rsid w:val="00CF4FDF"/>
    <w:rsid w:val="00CF63FB"/>
    <w:rsid w:val="00CF6888"/>
    <w:rsid w:val="00CF68B3"/>
    <w:rsid w:val="00CF6D26"/>
    <w:rsid w:val="00CF75CB"/>
    <w:rsid w:val="00CF7BBE"/>
    <w:rsid w:val="00D0007E"/>
    <w:rsid w:val="00D0010E"/>
    <w:rsid w:val="00D00120"/>
    <w:rsid w:val="00D003BE"/>
    <w:rsid w:val="00D008B4"/>
    <w:rsid w:val="00D00C82"/>
    <w:rsid w:val="00D00D23"/>
    <w:rsid w:val="00D01732"/>
    <w:rsid w:val="00D024B2"/>
    <w:rsid w:val="00D02700"/>
    <w:rsid w:val="00D02BC6"/>
    <w:rsid w:val="00D0325B"/>
    <w:rsid w:val="00D03493"/>
    <w:rsid w:val="00D034A4"/>
    <w:rsid w:val="00D035BD"/>
    <w:rsid w:val="00D036F2"/>
    <w:rsid w:val="00D03765"/>
    <w:rsid w:val="00D037A2"/>
    <w:rsid w:val="00D03D12"/>
    <w:rsid w:val="00D040BF"/>
    <w:rsid w:val="00D041D4"/>
    <w:rsid w:val="00D0433C"/>
    <w:rsid w:val="00D04474"/>
    <w:rsid w:val="00D044A3"/>
    <w:rsid w:val="00D04A25"/>
    <w:rsid w:val="00D04C90"/>
    <w:rsid w:val="00D05548"/>
    <w:rsid w:val="00D05AEA"/>
    <w:rsid w:val="00D063EB"/>
    <w:rsid w:val="00D068B3"/>
    <w:rsid w:val="00D06AB6"/>
    <w:rsid w:val="00D06BC6"/>
    <w:rsid w:val="00D07429"/>
    <w:rsid w:val="00D07A78"/>
    <w:rsid w:val="00D07DBF"/>
    <w:rsid w:val="00D07DF9"/>
    <w:rsid w:val="00D10182"/>
    <w:rsid w:val="00D1039A"/>
    <w:rsid w:val="00D1054A"/>
    <w:rsid w:val="00D113A4"/>
    <w:rsid w:val="00D12762"/>
    <w:rsid w:val="00D12B62"/>
    <w:rsid w:val="00D12F00"/>
    <w:rsid w:val="00D1327F"/>
    <w:rsid w:val="00D13812"/>
    <w:rsid w:val="00D13858"/>
    <w:rsid w:val="00D13AC1"/>
    <w:rsid w:val="00D141A8"/>
    <w:rsid w:val="00D14771"/>
    <w:rsid w:val="00D148FF"/>
    <w:rsid w:val="00D14911"/>
    <w:rsid w:val="00D14B3D"/>
    <w:rsid w:val="00D14FBF"/>
    <w:rsid w:val="00D154BE"/>
    <w:rsid w:val="00D15A65"/>
    <w:rsid w:val="00D15BFB"/>
    <w:rsid w:val="00D15FE0"/>
    <w:rsid w:val="00D1654C"/>
    <w:rsid w:val="00D16B26"/>
    <w:rsid w:val="00D16E9A"/>
    <w:rsid w:val="00D20082"/>
    <w:rsid w:val="00D20430"/>
    <w:rsid w:val="00D20BB3"/>
    <w:rsid w:val="00D20FE1"/>
    <w:rsid w:val="00D2118A"/>
    <w:rsid w:val="00D21906"/>
    <w:rsid w:val="00D21A63"/>
    <w:rsid w:val="00D21CB5"/>
    <w:rsid w:val="00D2210A"/>
    <w:rsid w:val="00D2212C"/>
    <w:rsid w:val="00D2224A"/>
    <w:rsid w:val="00D22577"/>
    <w:rsid w:val="00D22ACC"/>
    <w:rsid w:val="00D23411"/>
    <w:rsid w:val="00D23769"/>
    <w:rsid w:val="00D23CA4"/>
    <w:rsid w:val="00D23CC6"/>
    <w:rsid w:val="00D2420E"/>
    <w:rsid w:val="00D2421E"/>
    <w:rsid w:val="00D24FC1"/>
    <w:rsid w:val="00D2528A"/>
    <w:rsid w:val="00D25616"/>
    <w:rsid w:val="00D25917"/>
    <w:rsid w:val="00D25C34"/>
    <w:rsid w:val="00D2624B"/>
    <w:rsid w:val="00D2674D"/>
    <w:rsid w:val="00D269EC"/>
    <w:rsid w:val="00D26EA3"/>
    <w:rsid w:val="00D26F4B"/>
    <w:rsid w:val="00D271B5"/>
    <w:rsid w:val="00D275BB"/>
    <w:rsid w:val="00D2786A"/>
    <w:rsid w:val="00D278BE"/>
    <w:rsid w:val="00D27BA1"/>
    <w:rsid w:val="00D27F2A"/>
    <w:rsid w:val="00D3035F"/>
    <w:rsid w:val="00D30760"/>
    <w:rsid w:val="00D308B1"/>
    <w:rsid w:val="00D30E93"/>
    <w:rsid w:val="00D311F6"/>
    <w:rsid w:val="00D31D1D"/>
    <w:rsid w:val="00D320A2"/>
    <w:rsid w:val="00D323FB"/>
    <w:rsid w:val="00D32664"/>
    <w:rsid w:val="00D326F3"/>
    <w:rsid w:val="00D32706"/>
    <w:rsid w:val="00D32821"/>
    <w:rsid w:val="00D3319C"/>
    <w:rsid w:val="00D33599"/>
    <w:rsid w:val="00D335AF"/>
    <w:rsid w:val="00D33727"/>
    <w:rsid w:val="00D33915"/>
    <w:rsid w:val="00D33BF3"/>
    <w:rsid w:val="00D341D8"/>
    <w:rsid w:val="00D34692"/>
    <w:rsid w:val="00D34FF0"/>
    <w:rsid w:val="00D351FF"/>
    <w:rsid w:val="00D35970"/>
    <w:rsid w:val="00D359DD"/>
    <w:rsid w:val="00D35CC0"/>
    <w:rsid w:val="00D35EA6"/>
    <w:rsid w:val="00D3645B"/>
    <w:rsid w:val="00D36853"/>
    <w:rsid w:val="00D36DE6"/>
    <w:rsid w:val="00D37794"/>
    <w:rsid w:val="00D37BFE"/>
    <w:rsid w:val="00D4075E"/>
    <w:rsid w:val="00D40AE1"/>
    <w:rsid w:val="00D40C6A"/>
    <w:rsid w:val="00D40F2E"/>
    <w:rsid w:val="00D41645"/>
    <w:rsid w:val="00D416F1"/>
    <w:rsid w:val="00D4187A"/>
    <w:rsid w:val="00D419A3"/>
    <w:rsid w:val="00D4247F"/>
    <w:rsid w:val="00D4270A"/>
    <w:rsid w:val="00D42C76"/>
    <w:rsid w:val="00D42E19"/>
    <w:rsid w:val="00D433BC"/>
    <w:rsid w:val="00D4342A"/>
    <w:rsid w:val="00D437DF"/>
    <w:rsid w:val="00D43DE4"/>
    <w:rsid w:val="00D43E41"/>
    <w:rsid w:val="00D4465A"/>
    <w:rsid w:val="00D44B99"/>
    <w:rsid w:val="00D44E8A"/>
    <w:rsid w:val="00D45267"/>
    <w:rsid w:val="00D45288"/>
    <w:rsid w:val="00D46084"/>
    <w:rsid w:val="00D46658"/>
    <w:rsid w:val="00D4676D"/>
    <w:rsid w:val="00D46D22"/>
    <w:rsid w:val="00D46E87"/>
    <w:rsid w:val="00D46FF3"/>
    <w:rsid w:val="00D4744F"/>
    <w:rsid w:val="00D47975"/>
    <w:rsid w:val="00D47B5F"/>
    <w:rsid w:val="00D47D66"/>
    <w:rsid w:val="00D50020"/>
    <w:rsid w:val="00D5031A"/>
    <w:rsid w:val="00D508AB"/>
    <w:rsid w:val="00D50ED2"/>
    <w:rsid w:val="00D5106E"/>
    <w:rsid w:val="00D514D8"/>
    <w:rsid w:val="00D5183A"/>
    <w:rsid w:val="00D51889"/>
    <w:rsid w:val="00D51EB9"/>
    <w:rsid w:val="00D52661"/>
    <w:rsid w:val="00D528EA"/>
    <w:rsid w:val="00D53077"/>
    <w:rsid w:val="00D5344C"/>
    <w:rsid w:val="00D5363E"/>
    <w:rsid w:val="00D53718"/>
    <w:rsid w:val="00D53E9C"/>
    <w:rsid w:val="00D53F3D"/>
    <w:rsid w:val="00D540E8"/>
    <w:rsid w:val="00D54195"/>
    <w:rsid w:val="00D54570"/>
    <w:rsid w:val="00D54C2B"/>
    <w:rsid w:val="00D55291"/>
    <w:rsid w:val="00D559CC"/>
    <w:rsid w:val="00D55BDD"/>
    <w:rsid w:val="00D55E3E"/>
    <w:rsid w:val="00D5613B"/>
    <w:rsid w:val="00D562B3"/>
    <w:rsid w:val="00D562CA"/>
    <w:rsid w:val="00D563AC"/>
    <w:rsid w:val="00D5644D"/>
    <w:rsid w:val="00D5648F"/>
    <w:rsid w:val="00D569AC"/>
    <w:rsid w:val="00D56D8B"/>
    <w:rsid w:val="00D57061"/>
    <w:rsid w:val="00D57424"/>
    <w:rsid w:val="00D574C6"/>
    <w:rsid w:val="00D577F8"/>
    <w:rsid w:val="00D5798E"/>
    <w:rsid w:val="00D601C8"/>
    <w:rsid w:val="00D605CC"/>
    <w:rsid w:val="00D607FC"/>
    <w:rsid w:val="00D60E1E"/>
    <w:rsid w:val="00D60F16"/>
    <w:rsid w:val="00D61AE8"/>
    <w:rsid w:val="00D61BF4"/>
    <w:rsid w:val="00D61D54"/>
    <w:rsid w:val="00D620D7"/>
    <w:rsid w:val="00D62443"/>
    <w:rsid w:val="00D625E5"/>
    <w:rsid w:val="00D62A06"/>
    <w:rsid w:val="00D62E84"/>
    <w:rsid w:val="00D62F40"/>
    <w:rsid w:val="00D6349D"/>
    <w:rsid w:val="00D63720"/>
    <w:rsid w:val="00D637D6"/>
    <w:rsid w:val="00D638E9"/>
    <w:rsid w:val="00D63E7A"/>
    <w:rsid w:val="00D64272"/>
    <w:rsid w:val="00D64715"/>
    <w:rsid w:val="00D64938"/>
    <w:rsid w:val="00D64FD2"/>
    <w:rsid w:val="00D652A5"/>
    <w:rsid w:val="00D655A1"/>
    <w:rsid w:val="00D65B3B"/>
    <w:rsid w:val="00D65EC7"/>
    <w:rsid w:val="00D665CB"/>
    <w:rsid w:val="00D66E9C"/>
    <w:rsid w:val="00D674BB"/>
    <w:rsid w:val="00D6775D"/>
    <w:rsid w:val="00D67DB1"/>
    <w:rsid w:val="00D67F16"/>
    <w:rsid w:val="00D7086A"/>
    <w:rsid w:val="00D70E4D"/>
    <w:rsid w:val="00D7157A"/>
    <w:rsid w:val="00D71ED5"/>
    <w:rsid w:val="00D72143"/>
    <w:rsid w:val="00D72322"/>
    <w:rsid w:val="00D72420"/>
    <w:rsid w:val="00D725F2"/>
    <w:rsid w:val="00D72713"/>
    <w:rsid w:val="00D72B31"/>
    <w:rsid w:val="00D72BC2"/>
    <w:rsid w:val="00D731DC"/>
    <w:rsid w:val="00D73495"/>
    <w:rsid w:val="00D7363F"/>
    <w:rsid w:val="00D73B38"/>
    <w:rsid w:val="00D73E8A"/>
    <w:rsid w:val="00D746B1"/>
    <w:rsid w:val="00D7478C"/>
    <w:rsid w:val="00D74BB3"/>
    <w:rsid w:val="00D750B8"/>
    <w:rsid w:val="00D75BE5"/>
    <w:rsid w:val="00D76204"/>
    <w:rsid w:val="00D76827"/>
    <w:rsid w:val="00D76BF3"/>
    <w:rsid w:val="00D77044"/>
    <w:rsid w:val="00D770AA"/>
    <w:rsid w:val="00D77C33"/>
    <w:rsid w:val="00D80089"/>
    <w:rsid w:val="00D80608"/>
    <w:rsid w:val="00D80B11"/>
    <w:rsid w:val="00D81181"/>
    <w:rsid w:val="00D81519"/>
    <w:rsid w:val="00D818C7"/>
    <w:rsid w:val="00D82532"/>
    <w:rsid w:val="00D8298A"/>
    <w:rsid w:val="00D83A26"/>
    <w:rsid w:val="00D83DD9"/>
    <w:rsid w:val="00D8438B"/>
    <w:rsid w:val="00D85090"/>
    <w:rsid w:val="00D8526D"/>
    <w:rsid w:val="00D85833"/>
    <w:rsid w:val="00D85CD7"/>
    <w:rsid w:val="00D864B6"/>
    <w:rsid w:val="00D86535"/>
    <w:rsid w:val="00D8695F"/>
    <w:rsid w:val="00D87092"/>
    <w:rsid w:val="00D87697"/>
    <w:rsid w:val="00D8784F"/>
    <w:rsid w:val="00D87F81"/>
    <w:rsid w:val="00D90051"/>
    <w:rsid w:val="00D905FD"/>
    <w:rsid w:val="00D90735"/>
    <w:rsid w:val="00D907EB"/>
    <w:rsid w:val="00D90B5E"/>
    <w:rsid w:val="00D90D5C"/>
    <w:rsid w:val="00D91300"/>
    <w:rsid w:val="00D91795"/>
    <w:rsid w:val="00D9197D"/>
    <w:rsid w:val="00D91CBF"/>
    <w:rsid w:val="00D91DA2"/>
    <w:rsid w:val="00D91F03"/>
    <w:rsid w:val="00D928E7"/>
    <w:rsid w:val="00D92C9E"/>
    <w:rsid w:val="00D92CAF"/>
    <w:rsid w:val="00D92CC6"/>
    <w:rsid w:val="00D92D19"/>
    <w:rsid w:val="00D93054"/>
    <w:rsid w:val="00D939E3"/>
    <w:rsid w:val="00D93C59"/>
    <w:rsid w:val="00D93D67"/>
    <w:rsid w:val="00D94074"/>
    <w:rsid w:val="00D9428F"/>
    <w:rsid w:val="00D944E5"/>
    <w:rsid w:val="00D94544"/>
    <w:rsid w:val="00D9526E"/>
    <w:rsid w:val="00D95319"/>
    <w:rsid w:val="00D954EF"/>
    <w:rsid w:val="00D95529"/>
    <w:rsid w:val="00D95CF1"/>
    <w:rsid w:val="00D9647D"/>
    <w:rsid w:val="00D969F2"/>
    <w:rsid w:val="00D969F9"/>
    <w:rsid w:val="00D96A99"/>
    <w:rsid w:val="00D9704D"/>
    <w:rsid w:val="00D972D2"/>
    <w:rsid w:val="00D97312"/>
    <w:rsid w:val="00D9760E"/>
    <w:rsid w:val="00D97617"/>
    <w:rsid w:val="00DA00E3"/>
    <w:rsid w:val="00DA06E0"/>
    <w:rsid w:val="00DA1248"/>
    <w:rsid w:val="00DA1438"/>
    <w:rsid w:val="00DA14FA"/>
    <w:rsid w:val="00DA2767"/>
    <w:rsid w:val="00DA30AD"/>
    <w:rsid w:val="00DA312A"/>
    <w:rsid w:val="00DA3155"/>
    <w:rsid w:val="00DA36F0"/>
    <w:rsid w:val="00DA380A"/>
    <w:rsid w:val="00DA4028"/>
    <w:rsid w:val="00DA4A1C"/>
    <w:rsid w:val="00DA4A7A"/>
    <w:rsid w:val="00DA5E91"/>
    <w:rsid w:val="00DA60F2"/>
    <w:rsid w:val="00DA62D9"/>
    <w:rsid w:val="00DA6A48"/>
    <w:rsid w:val="00DA6A89"/>
    <w:rsid w:val="00DA7454"/>
    <w:rsid w:val="00DA756C"/>
    <w:rsid w:val="00DA7733"/>
    <w:rsid w:val="00DA7DD9"/>
    <w:rsid w:val="00DB02F8"/>
    <w:rsid w:val="00DB040A"/>
    <w:rsid w:val="00DB09BA"/>
    <w:rsid w:val="00DB0AA0"/>
    <w:rsid w:val="00DB1160"/>
    <w:rsid w:val="00DB1793"/>
    <w:rsid w:val="00DB1B0C"/>
    <w:rsid w:val="00DB2057"/>
    <w:rsid w:val="00DB2213"/>
    <w:rsid w:val="00DB22C9"/>
    <w:rsid w:val="00DB2773"/>
    <w:rsid w:val="00DB342A"/>
    <w:rsid w:val="00DB393B"/>
    <w:rsid w:val="00DB398E"/>
    <w:rsid w:val="00DB3A5C"/>
    <w:rsid w:val="00DB43FA"/>
    <w:rsid w:val="00DB440A"/>
    <w:rsid w:val="00DB45E4"/>
    <w:rsid w:val="00DB4827"/>
    <w:rsid w:val="00DB4A17"/>
    <w:rsid w:val="00DB4A33"/>
    <w:rsid w:val="00DB4A88"/>
    <w:rsid w:val="00DB4B49"/>
    <w:rsid w:val="00DB4DDA"/>
    <w:rsid w:val="00DB4ECF"/>
    <w:rsid w:val="00DB557A"/>
    <w:rsid w:val="00DB58AC"/>
    <w:rsid w:val="00DB63A8"/>
    <w:rsid w:val="00DB6F3D"/>
    <w:rsid w:val="00DB6FD0"/>
    <w:rsid w:val="00DB73DD"/>
    <w:rsid w:val="00DB7960"/>
    <w:rsid w:val="00DB7E51"/>
    <w:rsid w:val="00DB7FD0"/>
    <w:rsid w:val="00DC00D2"/>
    <w:rsid w:val="00DC0371"/>
    <w:rsid w:val="00DC0420"/>
    <w:rsid w:val="00DC07DA"/>
    <w:rsid w:val="00DC0A60"/>
    <w:rsid w:val="00DC0FF5"/>
    <w:rsid w:val="00DC114C"/>
    <w:rsid w:val="00DC15F5"/>
    <w:rsid w:val="00DC170E"/>
    <w:rsid w:val="00DC1781"/>
    <w:rsid w:val="00DC1E02"/>
    <w:rsid w:val="00DC1EF5"/>
    <w:rsid w:val="00DC2F16"/>
    <w:rsid w:val="00DC311E"/>
    <w:rsid w:val="00DC3BAE"/>
    <w:rsid w:val="00DC407C"/>
    <w:rsid w:val="00DC4E47"/>
    <w:rsid w:val="00DC506A"/>
    <w:rsid w:val="00DC5216"/>
    <w:rsid w:val="00DC538A"/>
    <w:rsid w:val="00DC5706"/>
    <w:rsid w:val="00DC5A6F"/>
    <w:rsid w:val="00DC6691"/>
    <w:rsid w:val="00DC6B37"/>
    <w:rsid w:val="00DC6C57"/>
    <w:rsid w:val="00DC6FE7"/>
    <w:rsid w:val="00DC7494"/>
    <w:rsid w:val="00DC7607"/>
    <w:rsid w:val="00DC76DF"/>
    <w:rsid w:val="00DC7823"/>
    <w:rsid w:val="00DC7CF5"/>
    <w:rsid w:val="00DC7DA7"/>
    <w:rsid w:val="00DD01B1"/>
    <w:rsid w:val="00DD0ACE"/>
    <w:rsid w:val="00DD0C49"/>
    <w:rsid w:val="00DD17F0"/>
    <w:rsid w:val="00DD1CDC"/>
    <w:rsid w:val="00DD26C0"/>
    <w:rsid w:val="00DD26FA"/>
    <w:rsid w:val="00DD2756"/>
    <w:rsid w:val="00DD2871"/>
    <w:rsid w:val="00DD2A2D"/>
    <w:rsid w:val="00DD3193"/>
    <w:rsid w:val="00DD3388"/>
    <w:rsid w:val="00DD360A"/>
    <w:rsid w:val="00DD361E"/>
    <w:rsid w:val="00DD3772"/>
    <w:rsid w:val="00DD394F"/>
    <w:rsid w:val="00DD4C23"/>
    <w:rsid w:val="00DD681B"/>
    <w:rsid w:val="00DD6EAA"/>
    <w:rsid w:val="00DD7204"/>
    <w:rsid w:val="00DD7631"/>
    <w:rsid w:val="00DD76D8"/>
    <w:rsid w:val="00DD7D11"/>
    <w:rsid w:val="00DD7FC7"/>
    <w:rsid w:val="00DE0101"/>
    <w:rsid w:val="00DE05FF"/>
    <w:rsid w:val="00DE060A"/>
    <w:rsid w:val="00DE0DBA"/>
    <w:rsid w:val="00DE11C5"/>
    <w:rsid w:val="00DE21A3"/>
    <w:rsid w:val="00DE2A3D"/>
    <w:rsid w:val="00DE2B21"/>
    <w:rsid w:val="00DE30BF"/>
    <w:rsid w:val="00DE450C"/>
    <w:rsid w:val="00DE45B6"/>
    <w:rsid w:val="00DE46AC"/>
    <w:rsid w:val="00DE5108"/>
    <w:rsid w:val="00DE5187"/>
    <w:rsid w:val="00DE57A4"/>
    <w:rsid w:val="00DE5ADB"/>
    <w:rsid w:val="00DE6A4A"/>
    <w:rsid w:val="00DE70A0"/>
    <w:rsid w:val="00DE70F3"/>
    <w:rsid w:val="00DE71B7"/>
    <w:rsid w:val="00DE7B00"/>
    <w:rsid w:val="00DF01C4"/>
    <w:rsid w:val="00DF068F"/>
    <w:rsid w:val="00DF0952"/>
    <w:rsid w:val="00DF0AB2"/>
    <w:rsid w:val="00DF0C3D"/>
    <w:rsid w:val="00DF10F3"/>
    <w:rsid w:val="00DF12D7"/>
    <w:rsid w:val="00DF1661"/>
    <w:rsid w:val="00DF18CF"/>
    <w:rsid w:val="00DF1A48"/>
    <w:rsid w:val="00DF1B29"/>
    <w:rsid w:val="00DF1D49"/>
    <w:rsid w:val="00DF2324"/>
    <w:rsid w:val="00DF2588"/>
    <w:rsid w:val="00DF25A9"/>
    <w:rsid w:val="00DF26E9"/>
    <w:rsid w:val="00DF352E"/>
    <w:rsid w:val="00DF38C4"/>
    <w:rsid w:val="00DF3A3C"/>
    <w:rsid w:val="00DF3B8D"/>
    <w:rsid w:val="00DF3E22"/>
    <w:rsid w:val="00DF428B"/>
    <w:rsid w:val="00DF4AB5"/>
    <w:rsid w:val="00DF4E1D"/>
    <w:rsid w:val="00DF628C"/>
    <w:rsid w:val="00DF64F4"/>
    <w:rsid w:val="00DF65BC"/>
    <w:rsid w:val="00DF6795"/>
    <w:rsid w:val="00DF6DE4"/>
    <w:rsid w:val="00DF6FB3"/>
    <w:rsid w:val="00DF7A3B"/>
    <w:rsid w:val="00DF7BCA"/>
    <w:rsid w:val="00E00220"/>
    <w:rsid w:val="00E004A6"/>
    <w:rsid w:val="00E0088F"/>
    <w:rsid w:val="00E00954"/>
    <w:rsid w:val="00E010F4"/>
    <w:rsid w:val="00E015E3"/>
    <w:rsid w:val="00E01C7E"/>
    <w:rsid w:val="00E021D5"/>
    <w:rsid w:val="00E022EC"/>
    <w:rsid w:val="00E02698"/>
    <w:rsid w:val="00E02C51"/>
    <w:rsid w:val="00E03DD2"/>
    <w:rsid w:val="00E04737"/>
    <w:rsid w:val="00E047EC"/>
    <w:rsid w:val="00E04935"/>
    <w:rsid w:val="00E04DF6"/>
    <w:rsid w:val="00E052B1"/>
    <w:rsid w:val="00E05A3A"/>
    <w:rsid w:val="00E05E22"/>
    <w:rsid w:val="00E0601A"/>
    <w:rsid w:val="00E06293"/>
    <w:rsid w:val="00E06389"/>
    <w:rsid w:val="00E063B8"/>
    <w:rsid w:val="00E06E2C"/>
    <w:rsid w:val="00E071A6"/>
    <w:rsid w:val="00E074FA"/>
    <w:rsid w:val="00E07643"/>
    <w:rsid w:val="00E07A1E"/>
    <w:rsid w:val="00E10443"/>
    <w:rsid w:val="00E105FB"/>
    <w:rsid w:val="00E10C2A"/>
    <w:rsid w:val="00E10D31"/>
    <w:rsid w:val="00E117CD"/>
    <w:rsid w:val="00E11A18"/>
    <w:rsid w:val="00E12037"/>
    <w:rsid w:val="00E1204D"/>
    <w:rsid w:val="00E125C2"/>
    <w:rsid w:val="00E12F0B"/>
    <w:rsid w:val="00E135C9"/>
    <w:rsid w:val="00E13BEC"/>
    <w:rsid w:val="00E13C60"/>
    <w:rsid w:val="00E15349"/>
    <w:rsid w:val="00E1568B"/>
    <w:rsid w:val="00E15F44"/>
    <w:rsid w:val="00E15FB1"/>
    <w:rsid w:val="00E160F3"/>
    <w:rsid w:val="00E163F5"/>
    <w:rsid w:val="00E16F30"/>
    <w:rsid w:val="00E1701A"/>
    <w:rsid w:val="00E171BD"/>
    <w:rsid w:val="00E17227"/>
    <w:rsid w:val="00E17888"/>
    <w:rsid w:val="00E17B8C"/>
    <w:rsid w:val="00E17C86"/>
    <w:rsid w:val="00E17E31"/>
    <w:rsid w:val="00E17EA5"/>
    <w:rsid w:val="00E201C7"/>
    <w:rsid w:val="00E203E1"/>
    <w:rsid w:val="00E2065A"/>
    <w:rsid w:val="00E20EF2"/>
    <w:rsid w:val="00E2100D"/>
    <w:rsid w:val="00E210EF"/>
    <w:rsid w:val="00E21212"/>
    <w:rsid w:val="00E21265"/>
    <w:rsid w:val="00E214AA"/>
    <w:rsid w:val="00E21D29"/>
    <w:rsid w:val="00E21DA1"/>
    <w:rsid w:val="00E228B4"/>
    <w:rsid w:val="00E229FA"/>
    <w:rsid w:val="00E23017"/>
    <w:rsid w:val="00E230E5"/>
    <w:rsid w:val="00E2335F"/>
    <w:rsid w:val="00E2342F"/>
    <w:rsid w:val="00E23A3B"/>
    <w:rsid w:val="00E23B8B"/>
    <w:rsid w:val="00E248FA"/>
    <w:rsid w:val="00E24E81"/>
    <w:rsid w:val="00E24F02"/>
    <w:rsid w:val="00E2525C"/>
    <w:rsid w:val="00E25289"/>
    <w:rsid w:val="00E253AE"/>
    <w:rsid w:val="00E25A5D"/>
    <w:rsid w:val="00E25CBE"/>
    <w:rsid w:val="00E2647E"/>
    <w:rsid w:val="00E26691"/>
    <w:rsid w:val="00E272AA"/>
    <w:rsid w:val="00E273DF"/>
    <w:rsid w:val="00E275A7"/>
    <w:rsid w:val="00E2761D"/>
    <w:rsid w:val="00E27CEA"/>
    <w:rsid w:val="00E300DF"/>
    <w:rsid w:val="00E3061D"/>
    <w:rsid w:val="00E30D0A"/>
    <w:rsid w:val="00E30DC5"/>
    <w:rsid w:val="00E31424"/>
    <w:rsid w:val="00E318E1"/>
    <w:rsid w:val="00E3194F"/>
    <w:rsid w:val="00E31B0C"/>
    <w:rsid w:val="00E31C07"/>
    <w:rsid w:val="00E320A7"/>
    <w:rsid w:val="00E32262"/>
    <w:rsid w:val="00E32266"/>
    <w:rsid w:val="00E324B6"/>
    <w:rsid w:val="00E32872"/>
    <w:rsid w:val="00E32A00"/>
    <w:rsid w:val="00E32EFD"/>
    <w:rsid w:val="00E32F77"/>
    <w:rsid w:val="00E33352"/>
    <w:rsid w:val="00E33D61"/>
    <w:rsid w:val="00E33EB0"/>
    <w:rsid w:val="00E344E5"/>
    <w:rsid w:val="00E3457D"/>
    <w:rsid w:val="00E345FB"/>
    <w:rsid w:val="00E3476C"/>
    <w:rsid w:val="00E34780"/>
    <w:rsid w:val="00E354B0"/>
    <w:rsid w:val="00E35974"/>
    <w:rsid w:val="00E35EB0"/>
    <w:rsid w:val="00E360C7"/>
    <w:rsid w:val="00E36203"/>
    <w:rsid w:val="00E363E8"/>
    <w:rsid w:val="00E36734"/>
    <w:rsid w:val="00E36948"/>
    <w:rsid w:val="00E369F0"/>
    <w:rsid w:val="00E37078"/>
    <w:rsid w:val="00E3719F"/>
    <w:rsid w:val="00E3725B"/>
    <w:rsid w:val="00E375CD"/>
    <w:rsid w:val="00E37A21"/>
    <w:rsid w:val="00E37C58"/>
    <w:rsid w:val="00E4069F"/>
    <w:rsid w:val="00E4081C"/>
    <w:rsid w:val="00E40A16"/>
    <w:rsid w:val="00E40F16"/>
    <w:rsid w:val="00E40F22"/>
    <w:rsid w:val="00E413AA"/>
    <w:rsid w:val="00E416B8"/>
    <w:rsid w:val="00E41822"/>
    <w:rsid w:val="00E41E03"/>
    <w:rsid w:val="00E426DF"/>
    <w:rsid w:val="00E4271D"/>
    <w:rsid w:val="00E43160"/>
    <w:rsid w:val="00E43213"/>
    <w:rsid w:val="00E4441D"/>
    <w:rsid w:val="00E4475A"/>
    <w:rsid w:val="00E44874"/>
    <w:rsid w:val="00E45901"/>
    <w:rsid w:val="00E45AD0"/>
    <w:rsid w:val="00E45EF0"/>
    <w:rsid w:val="00E46155"/>
    <w:rsid w:val="00E46AC1"/>
    <w:rsid w:val="00E47064"/>
    <w:rsid w:val="00E47363"/>
    <w:rsid w:val="00E47455"/>
    <w:rsid w:val="00E47816"/>
    <w:rsid w:val="00E47B85"/>
    <w:rsid w:val="00E5075D"/>
    <w:rsid w:val="00E50963"/>
    <w:rsid w:val="00E50C8B"/>
    <w:rsid w:val="00E50F90"/>
    <w:rsid w:val="00E5264F"/>
    <w:rsid w:val="00E52F7D"/>
    <w:rsid w:val="00E530DA"/>
    <w:rsid w:val="00E530F2"/>
    <w:rsid w:val="00E5321F"/>
    <w:rsid w:val="00E5374A"/>
    <w:rsid w:val="00E54085"/>
    <w:rsid w:val="00E542F2"/>
    <w:rsid w:val="00E544B9"/>
    <w:rsid w:val="00E54AA8"/>
    <w:rsid w:val="00E54B7C"/>
    <w:rsid w:val="00E54EDF"/>
    <w:rsid w:val="00E55026"/>
    <w:rsid w:val="00E5579A"/>
    <w:rsid w:val="00E55800"/>
    <w:rsid w:val="00E55A87"/>
    <w:rsid w:val="00E55AEC"/>
    <w:rsid w:val="00E55E30"/>
    <w:rsid w:val="00E566B5"/>
    <w:rsid w:val="00E57159"/>
    <w:rsid w:val="00E574C5"/>
    <w:rsid w:val="00E57951"/>
    <w:rsid w:val="00E57AB8"/>
    <w:rsid w:val="00E6029B"/>
    <w:rsid w:val="00E606DC"/>
    <w:rsid w:val="00E60EAF"/>
    <w:rsid w:val="00E61587"/>
    <w:rsid w:val="00E616E5"/>
    <w:rsid w:val="00E61992"/>
    <w:rsid w:val="00E61CB0"/>
    <w:rsid w:val="00E62296"/>
    <w:rsid w:val="00E62567"/>
    <w:rsid w:val="00E6267B"/>
    <w:rsid w:val="00E626C4"/>
    <w:rsid w:val="00E62ABA"/>
    <w:rsid w:val="00E62D38"/>
    <w:rsid w:val="00E63308"/>
    <w:rsid w:val="00E63755"/>
    <w:rsid w:val="00E63C46"/>
    <w:rsid w:val="00E64A56"/>
    <w:rsid w:val="00E64ECB"/>
    <w:rsid w:val="00E65190"/>
    <w:rsid w:val="00E654F3"/>
    <w:rsid w:val="00E658D4"/>
    <w:rsid w:val="00E65A7D"/>
    <w:rsid w:val="00E65B87"/>
    <w:rsid w:val="00E65CAD"/>
    <w:rsid w:val="00E65D3F"/>
    <w:rsid w:val="00E65EAA"/>
    <w:rsid w:val="00E66C54"/>
    <w:rsid w:val="00E66F17"/>
    <w:rsid w:val="00E67128"/>
    <w:rsid w:val="00E6712E"/>
    <w:rsid w:val="00E67439"/>
    <w:rsid w:val="00E674FF"/>
    <w:rsid w:val="00E67577"/>
    <w:rsid w:val="00E678E9"/>
    <w:rsid w:val="00E67CDC"/>
    <w:rsid w:val="00E7075B"/>
    <w:rsid w:val="00E70DBF"/>
    <w:rsid w:val="00E70DEF"/>
    <w:rsid w:val="00E71E20"/>
    <w:rsid w:val="00E72528"/>
    <w:rsid w:val="00E729E7"/>
    <w:rsid w:val="00E72D87"/>
    <w:rsid w:val="00E73DCA"/>
    <w:rsid w:val="00E73E1D"/>
    <w:rsid w:val="00E7430B"/>
    <w:rsid w:val="00E74A78"/>
    <w:rsid w:val="00E74E2C"/>
    <w:rsid w:val="00E74EB5"/>
    <w:rsid w:val="00E74FD2"/>
    <w:rsid w:val="00E750F8"/>
    <w:rsid w:val="00E75462"/>
    <w:rsid w:val="00E754B5"/>
    <w:rsid w:val="00E758A4"/>
    <w:rsid w:val="00E75A2F"/>
    <w:rsid w:val="00E76538"/>
    <w:rsid w:val="00E76D63"/>
    <w:rsid w:val="00E77766"/>
    <w:rsid w:val="00E8018B"/>
    <w:rsid w:val="00E80610"/>
    <w:rsid w:val="00E80735"/>
    <w:rsid w:val="00E807C9"/>
    <w:rsid w:val="00E80EB2"/>
    <w:rsid w:val="00E80FFD"/>
    <w:rsid w:val="00E813F2"/>
    <w:rsid w:val="00E81805"/>
    <w:rsid w:val="00E818C9"/>
    <w:rsid w:val="00E81A5E"/>
    <w:rsid w:val="00E82D19"/>
    <w:rsid w:val="00E83844"/>
    <w:rsid w:val="00E838D8"/>
    <w:rsid w:val="00E838EA"/>
    <w:rsid w:val="00E83B3A"/>
    <w:rsid w:val="00E83C6E"/>
    <w:rsid w:val="00E83F53"/>
    <w:rsid w:val="00E8480E"/>
    <w:rsid w:val="00E8486E"/>
    <w:rsid w:val="00E8487B"/>
    <w:rsid w:val="00E8497D"/>
    <w:rsid w:val="00E849FD"/>
    <w:rsid w:val="00E84BB0"/>
    <w:rsid w:val="00E84E30"/>
    <w:rsid w:val="00E85464"/>
    <w:rsid w:val="00E855E1"/>
    <w:rsid w:val="00E85C07"/>
    <w:rsid w:val="00E86076"/>
    <w:rsid w:val="00E86456"/>
    <w:rsid w:val="00E86871"/>
    <w:rsid w:val="00E868E3"/>
    <w:rsid w:val="00E86A8C"/>
    <w:rsid w:val="00E86B01"/>
    <w:rsid w:val="00E86B7D"/>
    <w:rsid w:val="00E86D8E"/>
    <w:rsid w:val="00E86FD7"/>
    <w:rsid w:val="00E900F9"/>
    <w:rsid w:val="00E903B3"/>
    <w:rsid w:val="00E90705"/>
    <w:rsid w:val="00E910C1"/>
    <w:rsid w:val="00E91225"/>
    <w:rsid w:val="00E91BDE"/>
    <w:rsid w:val="00E91CBE"/>
    <w:rsid w:val="00E91CF6"/>
    <w:rsid w:val="00E91F14"/>
    <w:rsid w:val="00E92A2B"/>
    <w:rsid w:val="00E92D12"/>
    <w:rsid w:val="00E92F41"/>
    <w:rsid w:val="00E938EE"/>
    <w:rsid w:val="00E93F0D"/>
    <w:rsid w:val="00E9407C"/>
    <w:rsid w:val="00E94683"/>
    <w:rsid w:val="00E94B18"/>
    <w:rsid w:val="00E9501E"/>
    <w:rsid w:val="00E95346"/>
    <w:rsid w:val="00E95A0D"/>
    <w:rsid w:val="00E95F88"/>
    <w:rsid w:val="00E9647A"/>
    <w:rsid w:val="00E96679"/>
    <w:rsid w:val="00E96B8D"/>
    <w:rsid w:val="00E97321"/>
    <w:rsid w:val="00E9749B"/>
    <w:rsid w:val="00E977F5"/>
    <w:rsid w:val="00EA047B"/>
    <w:rsid w:val="00EA04EE"/>
    <w:rsid w:val="00EA0959"/>
    <w:rsid w:val="00EA0CF0"/>
    <w:rsid w:val="00EA11BD"/>
    <w:rsid w:val="00EA1A62"/>
    <w:rsid w:val="00EA1D33"/>
    <w:rsid w:val="00EA1DD4"/>
    <w:rsid w:val="00EA266D"/>
    <w:rsid w:val="00EA299F"/>
    <w:rsid w:val="00EA2D9E"/>
    <w:rsid w:val="00EA2E53"/>
    <w:rsid w:val="00EA2EEF"/>
    <w:rsid w:val="00EA30A3"/>
    <w:rsid w:val="00EA3E20"/>
    <w:rsid w:val="00EA3ED8"/>
    <w:rsid w:val="00EA5056"/>
    <w:rsid w:val="00EA5248"/>
    <w:rsid w:val="00EA525C"/>
    <w:rsid w:val="00EA52BD"/>
    <w:rsid w:val="00EA5AA6"/>
    <w:rsid w:val="00EA5D6E"/>
    <w:rsid w:val="00EA60B3"/>
    <w:rsid w:val="00EA757B"/>
    <w:rsid w:val="00EA77D9"/>
    <w:rsid w:val="00EA7981"/>
    <w:rsid w:val="00EA798D"/>
    <w:rsid w:val="00EA7A01"/>
    <w:rsid w:val="00EA7A76"/>
    <w:rsid w:val="00EA7AF6"/>
    <w:rsid w:val="00EA7AFC"/>
    <w:rsid w:val="00EB012D"/>
    <w:rsid w:val="00EB054A"/>
    <w:rsid w:val="00EB089C"/>
    <w:rsid w:val="00EB08A4"/>
    <w:rsid w:val="00EB0D96"/>
    <w:rsid w:val="00EB0E9C"/>
    <w:rsid w:val="00EB1AB2"/>
    <w:rsid w:val="00EB1BA8"/>
    <w:rsid w:val="00EB1D4B"/>
    <w:rsid w:val="00EB208B"/>
    <w:rsid w:val="00EB20A2"/>
    <w:rsid w:val="00EB2282"/>
    <w:rsid w:val="00EB2305"/>
    <w:rsid w:val="00EB2428"/>
    <w:rsid w:val="00EB27D5"/>
    <w:rsid w:val="00EB2C0C"/>
    <w:rsid w:val="00EB2EB6"/>
    <w:rsid w:val="00EB3CB0"/>
    <w:rsid w:val="00EB3ED8"/>
    <w:rsid w:val="00EB4042"/>
    <w:rsid w:val="00EB40F4"/>
    <w:rsid w:val="00EB4639"/>
    <w:rsid w:val="00EB4A95"/>
    <w:rsid w:val="00EB4C34"/>
    <w:rsid w:val="00EB4C61"/>
    <w:rsid w:val="00EB4E49"/>
    <w:rsid w:val="00EB5081"/>
    <w:rsid w:val="00EB5290"/>
    <w:rsid w:val="00EB5CC2"/>
    <w:rsid w:val="00EB66A9"/>
    <w:rsid w:val="00EB6C31"/>
    <w:rsid w:val="00EB7535"/>
    <w:rsid w:val="00EB7546"/>
    <w:rsid w:val="00EB7724"/>
    <w:rsid w:val="00EB7905"/>
    <w:rsid w:val="00EB7BDF"/>
    <w:rsid w:val="00EB7EAB"/>
    <w:rsid w:val="00EC1588"/>
    <w:rsid w:val="00EC1618"/>
    <w:rsid w:val="00EC16BD"/>
    <w:rsid w:val="00EC179A"/>
    <w:rsid w:val="00EC1976"/>
    <w:rsid w:val="00EC202D"/>
    <w:rsid w:val="00EC2062"/>
    <w:rsid w:val="00EC25BB"/>
    <w:rsid w:val="00EC2947"/>
    <w:rsid w:val="00EC3114"/>
    <w:rsid w:val="00EC32C0"/>
    <w:rsid w:val="00EC3401"/>
    <w:rsid w:val="00EC3570"/>
    <w:rsid w:val="00EC37DE"/>
    <w:rsid w:val="00EC38FC"/>
    <w:rsid w:val="00EC399E"/>
    <w:rsid w:val="00EC3CED"/>
    <w:rsid w:val="00EC3FCA"/>
    <w:rsid w:val="00EC434C"/>
    <w:rsid w:val="00EC45D4"/>
    <w:rsid w:val="00EC4DF2"/>
    <w:rsid w:val="00EC5629"/>
    <w:rsid w:val="00EC5675"/>
    <w:rsid w:val="00EC614E"/>
    <w:rsid w:val="00EC62A0"/>
    <w:rsid w:val="00EC6EBE"/>
    <w:rsid w:val="00EC79A8"/>
    <w:rsid w:val="00EC7BA8"/>
    <w:rsid w:val="00EC7C10"/>
    <w:rsid w:val="00EC7D86"/>
    <w:rsid w:val="00EC7EFB"/>
    <w:rsid w:val="00ED0667"/>
    <w:rsid w:val="00ED0DBA"/>
    <w:rsid w:val="00ED0DF6"/>
    <w:rsid w:val="00ED131C"/>
    <w:rsid w:val="00ED166B"/>
    <w:rsid w:val="00ED1D5B"/>
    <w:rsid w:val="00ED1E3D"/>
    <w:rsid w:val="00ED1FE2"/>
    <w:rsid w:val="00ED214C"/>
    <w:rsid w:val="00ED2C3C"/>
    <w:rsid w:val="00ED40D9"/>
    <w:rsid w:val="00ED43AD"/>
    <w:rsid w:val="00ED4699"/>
    <w:rsid w:val="00ED4794"/>
    <w:rsid w:val="00ED4B4F"/>
    <w:rsid w:val="00ED541E"/>
    <w:rsid w:val="00ED5508"/>
    <w:rsid w:val="00ED5529"/>
    <w:rsid w:val="00ED5A14"/>
    <w:rsid w:val="00ED5B98"/>
    <w:rsid w:val="00ED61A2"/>
    <w:rsid w:val="00ED6538"/>
    <w:rsid w:val="00ED73D5"/>
    <w:rsid w:val="00ED75B2"/>
    <w:rsid w:val="00ED7B70"/>
    <w:rsid w:val="00EE0011"/>
    <w:rsid w:val="00EE0231"/>
    <w:rsid w:val="00EE03BB"/>
    <w:rsid w:val="00EE04FA"/>
    <w:rsid w:val="00EE09B8"/>
    <w:rsid w:val="00EE0B84"/>
    <w:rsid w:val="00EE0C3C"/>
    <w:rsid w:val="00EE0DD3"/>
    <w:rsid w:val="00EE107F"/>
    <w:rsid w:val="00EE16CE"/>
    <w:rsid w:val="00EE2150"/>
    <w:rsid w:val="00EE2162"/>
    <w:rsid w:val="00EE2437"/>
    <w:rsid w:val="00EE2586"/>
    <w:rsid w:val="00EE2694"/>
    <w:rsid w:val="00EE2D21"/>
    <w:rsid w:val="00EE311F"/>
    <w:rsid w:val="00EE3593"/>
    <w:rsid w:val="00EE37E7"/>
    <w:rsid w:val="00EE3CDA"/>
    <w:rsid w:val="00EE3DEA"/>
    <w:rsid w:val="00EE4A36"/>
    <w:rsid w:val="00EE4AB1"/>
    <w:rsid w:val="00EE522D"/>
    <w:rsid w:val="00EE52C9"/>
    <w:rsid w:val="00EE53F2"/>
    <w:rsid w:val="00EE5466"/>
    <w:rsid w:val="00EE55AF"/>
    <w:rsid w:val="00EE5D67"/>
    <w:rsid w:val="00EE5DE2"/>
    <w:rsid w:val="00EE6065"/>
    <w:rsid w:val="00EE6311"/>
    <w:rsid w:val="00EE64F3"/>
    <w:rsid w:val="00EE6A02"/>
    <w:rsid w:val="00EE6B66"/>
    <w:rsid w:val="00EE6D0F"/>
    <w:rsid w:val="00EE7239"/>
    <w:rsid w:val="00EE7FB6"/>
    <w:rsid w:val="00EF06E8"/>
    <w:rsid w:val="00EF0769"/>
    <w:rsid w:val="00EF1174"/>
    <w:rsid w:val="00EF1AB0"/>
    <w:rsid w:val="00EF1AEB"/>
    <w:rsid w:val="00EF1C3A"/>
    <w:rsid w:val="00EF1F39"/>
    <w:rsid w:val="00EF2643"/>
    <w:rsid w:val="00EF2726"/>
    <w:rsid w:val="00EF3073"/>
    <w:rsid w:val="00EF3132"/>
    <w:rsid w:val="00EF3817"/>
    <w:rsid w:val="00EF39D0"/>
    <w:rsid w:val="00EF410F"/>
    <w:rsid w:val="00EF495E"/>
    <w:rsid w:val="00EF4A1C"/>
    <w:rsid w:val="00EF4C19"/>
    <w:rsid w:val="00EF4D2F"/>
    <w:rsid w:val="00EF5C00"/>
    <w:rsid w:val="00EF5D59"/>
    <w:rsid w:val="00EF60B9"/>
    <w:rsid w:val="00EF69BB"/>
    <w:rsid w:val="00EF6AC7"/>
    <w:rsid w:val="00EF6B17"/>
    <w:rsid w:val="00EF6B97"/>
    <w:rsid w:val="00EF7409"/>
    <w:rsid w:val="00EF76DF"/>
    <w:rsid w:val="00F002B5"/>
    <w:rsid w:val="00F00B7A"/>
    <w:rsid w:val="00F0100D"/>
    <w:rsid w:val="00F018DA"/>
    <w:rsid w:val="00F01A33"/>
    <w:rsid w:val="00F01A3A"/>
    <w:rsid w:val="00F01C2F"/>
    <w:rsid w:val="00F021E6"/>
    <w:rsid w:val="00F02204"/>
    <w:rsid w:val="00F022FE"/>
    <w:rsid w:val="00F0250B"/>
    <w:rsid w:val="00F027F1"/>
    <w:rsid w:val="00F03D70"/>
    <w:rsid w:val="00F03FAF"/>
    <w:rsid w:val="00F041F0"/>
    <w:rsid w:val="00F04A90"/>
    <w:rsid w:val="00F04B77"/>
    <w:rsid w:val="00F04C1C"/>
    <w:rsid w:val="00F0504A"/>
    <w:rsid w:val="00F0504D"/>
    <w:rsid w:val="00F0509C"/>
    <w:rsid w:val="00F0514F"/>
    <w:rsid w:val="00F05555"/>
    <w:rsid w:val="00F057AB"/>
    <w:rsid w:val="00F06289"/>
    <w:rsid w:val="00F063B8"/>
    <w:rsid w:val="00F0665F"/>
    <w:rsid w:val="00F06B66"/>
    <w:rsid w:val="00F07638"/>
    <w:rsid w:val="00F07E90"/>
    <w:rsid w:val="00F100C6"/>
    <w:rsid w:val="00F10541"/>
    <w:rsid w:val="00F1086B"/>
    <w:rsid w:val="00F111FC"/>
    <w:rsid w:val="00F113B2"/>
    <w:rsid w:val="00F1203E"/>
    <w:rsid w:val="00F127AA"/>
    <w:rsid w:val="00F12D91"/>
    <w:rsid w:val="00F13488"/>
    <w:rsid w:val="00F13CCA"/>
    <w:rsid w:val="00F14089"/>
    <w:rsid w:val="00F1459B"/>
    <w:rsid w:val="00F149EF"/>
    <w:rsid w:val="00F14C58"/>
    <w:rsid w:val="00F14F57"/>
    <w:rsid w:val="00F1506E"/>
    <w:rsid w:val="00F15AE2"/>
    <w:rsid w:val="00F15BC6"/>
    <w:rsid w:val="00F17368"/>
    <w:rsid w:val="00F1783E"/>
    <w:rsid w:val="00F17BAF"/>
    <w:rsid w:val="00F17BB2"/>
    <w:rsid w:val="00F17E34"/>
    <w:rsid w:val="00F204B9"/>
    <w:rsid w:val="00F214E0"/>
    <w:rsid w:val="00F2183E"/>
    <w:rsid w:val="00F21982"/>
    <w:rsid w:val="00F2198F"/>
    <w:rsid w:val="00F21AA1"/>
    <w:rsid w:val="00F21FD7"/>
    <w:rsid w:val="00F2224E"/>
    <w:rsid w:val="00F2231B"/>
    <w:rsid w:val="00F2379F"/>
    <w:rsid w:val="00F2392E"/>
    <w:rsid w:val="00F23DF2"/>
    <w:rsid w:val="00F23F57"/>
    <w:rsid w:val="00F23F86"/>
    <w:rsid w:val="00F2403B"/>
    <w:rsid w:val="00F24C8A"/>
    <w:rsid w:val="00F24FAB"/>
    <w:rsid w:val="00F251F2"/>
    <w:rsid w:val="00F25462"/>
    <w:rsid w:val="00F25E02"/>
    <w:rsid w:val="00F25E5C"/>
    <w:rsid w:val="00F25EE2"/>
    <w:rsid w:val="00F25F0F"/>
    <w:rsid w:val="00F260CB"/>
    <w:rsid w:val="00F262F7"/>
    <w:rsid w:val="00F26A89"/>
    <w:rsid w:val="00F26C83"/>
    <w:rsid w:val="00F2741E"/>
    <w:rsid w:val="00F3018B"/>
    <w:rsid w:val="00F30275"/>
    <w:rsid w:val="00F30324"/>
    <w:rsid w:val="00F3092B"/>
    <w:rsid w:val="00F3106D"/>
    <w:rsid w:val="00F313D8"/>
    <w:rsid w:val="00F314DE"/>
    <w:rsid w:val="00F31538"/>
    <w:rsid w:val="00F31CFC"/>
    <w:rsid w:val="00F31EC9"/>
    <w:rsid w:val="00F320DC"/>
    <w:rsid w:val="00F321C0"/>
    <w:rsid w:val="00F32228"/>
    <w:rsid w:val="00F32337"/>
    <w:rsid w:val="00F3246D"/>
    <w:rsid w:val="00F326BA"/>
    <w:rsid w:val="00F32DD4"/>
    <w:rsid w:val="00F334E2"/>
    <w:rsid w:val="00F3412C"/>
    <w:rsid w:val="00F34416"/>
    <w:rsid w:val="00F3446D"/>
    <w:rsid w:val="00F346EE"/>
    <w:rsid w:val="00F34904"/>
    <w:rsid w:val="00F34BF0"/>
    <w:rsid w:val="00F3533C"/>
    <w:rsid w:val="00F356A4"/>
    <w:rsid w:val="00F35D23"/>
    <w:rsid w:val="00F35EF5"/>
    <w:rsid w:val="00F35F6C"/>
    <w:rsid w:val="00F3635B"/>
    <w:rsid w:val="00F3695E"/>
    <w:rsid w:val="00F36AAD"/>
    <w:rsid w:val="00F36BFE"/>
    <w:rsid w:val="00F371F7"/>
    <w:rsid w:val="00F37355"/>
    <w:rsid w:val="00F37691"/>
    <w:rsid w:val="00F37793"/>
    <w:rsid w:val="00F37A7E"/>
    <w:rsid w:val="00F404CE"/>
    <w:rsid w:val="00F407E7"/>
    <w:rsid w:val="00F40961"/>
    <w:rsid w:val="00F40C58"/>
    <w:rsid w:val="00F40DD6"/>
    <w:rsid w:val="00F4105D"/>
    <w:rsid w:val="00F414DC"/>
    <w:rsid w:val="00F41567"/>
    <w:rsid w:val="00F41B7F"/>
    <w:rsid w:val="00F41C1F"/>
    <w:rsid w:val="00F41C22"/>
    <w:rsid w:val="00F421C0"/>
    <w:rsid w:val="00F424A8"/>
    <w:rsid w:val="00F429AF"/>
    <w:rsid w:val="00F42C97"/>
    <w:rsid w:val="00F42C9E"/>
    <w:rsid w:val="00F42FDB"/>
    <w:rsid w:val="00F43047"/>
    <w:rsid w:val="00F43450"/>
    <w:rsid w:val="00F43E28"/>
    <w:rsid w:val="00F43F07"/>
    <w:rsid w:val="00F44420"/>
    <w:rsid w:val="00F449B5"/>
    <w:rsid w:val="00F44C8C"/>
    <w:rsid w:val="00F44ED2"/>
    <w:rsid w:val="00F45126"/>
    <w:rsid w:val="00F455D9"/>
    <w:rsid w:val="00F45CFB"/>
    <w:rsid w:val="00F45DB1"/>
    <w:rsid w:val="00F46342"/>
    <w:rsid w:val="00F466F1"/>
    <w:rsid w:val="00F46E2E"/>
    <w:rsid w:val="00F46E32"/>
    <w:rsid w:val="00F477E4"/>
    <w:rsid w:val="00F4795D"/>
    <w:rsid w:val="00F50331"/>
    <w:rsid w:val="00F51073"/>
    <w:rsid w:val="00F51267"/>
    <w:rsid w:val="00F514C6"/>
    <w:rsid w:val="00F517B4"/>
    <w:rsid w:val="00F526CF"/>
    <w:rsid w:val="00F52878"/>
    <w:rsid w:val="00F52F78"/>
    <w:rsid w:val="00F5317D"/>
    <w:rsid w:val="00F53242"/>
    <w:rsid w:val="00F53A03"/>
    <w:rsid w:val="00F53A17"/>
    <w:rsid w:val="00F53EFB"/>
    <w:rsid w:val="00F5455C"/>
    <w:rsid w:val="00F54688"/>
    <w:rsid w:val="00F56337"/>
    <w:rsid w:val="00F56663"/>
    <w:rsid w:val="00F5673F"/>
    <w:rsid w:val="00F567FF"/>
    <w:rsid w:val="00F56861"/>
    <w:rsid w:val="00F56AF9"/>
    <w:rsid w:val="00F56DEF"/>
    <w:rsid w:val="00F5705C"/>
    <w:rsid w:val="00F5792A"/>
    <w:rsid w:val="00F60493"/>
    <w:rsid w:val="00F605F2"/>
    <w:rsid w:val="00F6173F"/>
    <w:rsid w:val="00F618D1"/>
    <w:rsid w:val="00F61AA8"/>
    <w:rsid w:val="00F62558"/>
    <w:rsid w:val="00F6288B"/>
    <w:rsid w:val="00F62B8E"/>
    <w:rsid w:val="00F62D40"/>
    <w:rsid w:val="00F62F0C"/>
    <w:rsid w:val="00F63095"/>
    <w:rsid w:val="00F632AD"/>
    <w:rsid w:val="00F638D3"/>
    <w:rsid w:val="00F6397F"/>
    <w:rsid w:val="00F639BD"/>
    <w:rsid w:val="00F63D53"/>
    <w:rsid w:val="00F63FEB"/>
    <w:rsid w:val="00F642A0"/>
    <w:rsid w:val="00F642E6"/>
    <w:rsid w:val="00F643B0"/>
    <w:rsid w:val="00F644AE"/>
    <w:rsid w:val="00F649B2"/>
    <w:rsid w:val="00F64B21"/>
    <w:rsid w:val="00F64BD5"/>
    <w:rsid w:val="00F64C66"/>
    <w:rsid w:val="00F64DAC"/>
    <w:rsid w:val="00F657E0"/>
    <w:rsid w:val="00F661C4"/>
    <w:rsid w:val="00F6625F"/>
    <w:rsid w:val="00F66585"/>
    <w:rsid w:val="00F66890"/>
    <w:rsid w:val="00F66C20"/>
    <w:rsid w:val="00F700FB"/>
    <w:rsid w:val="00F702FD"/>
    <w:rsid w:val="00F703AE"/>
    <w:rsid w:val="00F7057B"/>
    <w:rsid w:val="00F70B8E"/>
    <w:rsid w:val="00F70CFC"/>
    <w:rsid w:val="00F70E74"/>
    <w:rsid w:val="00F720B9"/>
    <w:rsid w:val="00F73011"/>
    <w:rsid w:val="00F7381F"/>
    <w:rsid w:val="00F745E6"/>
    <w:rsid w:val="00F74674"/>
    <w:rsid w:val="00F75C25"/>
    <w:rsid w:val="00F75FEC"/>
    <w:rsid w:val="00F76229"/>
    <w:rsid w:val="00F76381"/>
    <w:rsid w:val="00F76411"/>
    <w:rsid w:val="00F76BD8"/>
    <w:rsid w:val="00F76FC4"/>
    <w:rsid w:val="00F778C7"/>
    <w:rsid w:val="00F77D34"/>
    <w:rsid w:val="00F800CB"/>
    <w:rsid w:val="00F8055C"/>
    <w:rsid w:val="00F80710"/>
    <w:rsid w:val="00F80973"/>
    <w:rsid w:val="00F80ABF"/>
    <w:rsid w:val="00F813B4"/>
    <w:rsid w:val="00F818A7"/>
    <w:rsid w:val="00F8199F"/>
    <w:rsid w:val="00F821C2"/>
    <w:rsid w:val="00F826F8"/>
    <w:rsid w:val="00F82737"/>
    <w:rsid w:val="00F82A91"/>
    <w:rsid w:val="00F82B8F"/>
    <w:rsid w:val="00F82BC4"/>
    <w:rsid w:val="00F82CB8"/>
    <w:rsid w:val="00F833AB"/>
    <w:rsid w:val="00F835E8"/>
    <w:rsid w:val="00F83601"/>
    <w:rsid w:val="00F845E3"/>
    <w:rsid w:val="00F84674"/>
    <w:rsid w:val="00F84A38"/>
    <w:rsid w:val="00F8612E"/>
    <w:rsid w:val="00F86140"/>
    <w:rsid w:val="00F8687B"/>
    <w:rsid w:val="00F86A95"/>
    <w:rsid w:val="00F87492"/>
    <w:rsid w:val="00F876E0"/>
    <w:rsid w:val="00F87EAF"/>
    <w:rsid w:val="00F9031E"/>
    <w:rsid w:val="00F90570"/>
    <w:rsid w:val="00F905B0"/>
    <w:rsid w:val="00F90FA4"/>
    <w:rsid w:val="00F914BB"/>
    <w:rsid w:val="00F9186B"/>
    <w:rsid w:val="00F91A03"/>
    <w:rsid w:val="00F91D33"/>
    <w:rsid w:val="00F92404"/>
    <w:rsid w:val="00F9261E"/>
    <w:rsid w:val="00F92783"/>
    <w:rsid w:val="00F92DD5"/>
    <w:rsid w:val="00F92FD9"/>
    <w:rsid w:val="00F93131"/>
    <w:rsid w:val="00F9314F"/>
    <w:rsid w:val="00F93EF9"/>
    <w:rsid w:val="00F9428C"/>
    <w:rsid w:val="00F946AA"/>
    <w:rsid w:val="00F947AF"/>
    <w:rsid w:val="00F94CE2"/>
    <w:rsid w:val="00F94F57"/>
    <w:rsid w:val="00F95527"/>
    <w:rsid w:val="00F9556B"/>
    <w:rsid w:val="00F95857"/>
    <w:rsid w:val="00F95F95"/>
    <w:rsid w:val="00F960F8"/>
    <w:rsid w:val="00F96137"/>
    <w:rsid w:val="00F96251"/>
    <w:rsid w:val="00F9639A"/>
    <w:rsid w:val="00F9639B"/>
    <w:rsid w:val="00F96996"/>
    <w:rsid w:val="00F96A1F"/>
    <w:rsid w:val="00F96AA4"/>
    <w:rsid w:val="00F97859"/>
    <w:rsid w:val="00FA0008"/>
    <w:rsid w:val="00FA0311"/>
    <w:rsid w:val="00FA04F7"/>
    <w:rsid w:val="00FA0F4D"/>
    <w:rsid w:val="00FA128B"/>
    <w:rsid w:val="00FA171A"/>
    <w:rsid w:val="00FA21CB"/>
    <w:rsid w:val="00FA25F2"/>
    <w:rsid w:val="00FA2911"/>
    <w:rsid w:val="00FA2CC5"/>
    <w:rsid w:val="00FA324F"/>
    <w:rsid w:val="00FA39A4"/>
    <w:rsid w:val="00FA3AF6"/>
    <w:rsid w:val="00FA3D18"/>
    <w:rsid w:val="00FA3F21"/>
    <w:rsid w:val="00FA43BE"/>
    <w:rsid w:val="00FA4419"/>
    <w:rsid w:val="00FA453D"/>
    <w:rsid w:val="00FA45AB"/>
    <w:rsid w:val="00FA4788"/>
    <w:rsid w:val="00FA5164"/>
    <w:rsid w:val="00FA5189"/>
    <w:rsid w:val="00FA529C"/>
    <w:rsid w:val="00FA5667"/>
    <w:rsid w:val="00FA58A9"/>
    <w:rsid w:val="00FA5AC4"/>
    <w:rsid w:val="00FA5D29"/>
    <w:rsid w:val="00FA62D7"/>
    <w:rsid w:val="00FA6381"/>
    <w:rsid w:val="00FA68E9"/>
    <w:rsid w:val="00FA782F"/>
    <w:rsid w:val="00FA7D45"/>
    <w:rsid w:val="00FA7E6E"/>
    <w:rsid w:val="00FA7E8C"/>
    <w:rsid w:val="00FA7F9B"/>
    <w:rsid w:val="00FB0976"/>
    <w:rsid w:val="00FB1198"/>
    <w:rsid w:val="00FB17FE"/>
    <w:rsid w:val="00FB21E2"/>
    <w:rsid w:val="00FB224C"/>
    <w:rsid w:val="00FB2306"/>
    <w:rsid w:val="00FB254C"/>
    <w:rsid w:val="00FB2F04"/>
    <w:rsid w:val="00FB32A0"/>
    <w:rsid w:val="00FB3B32"/>
    <w:rsid w:val="00FB4BF0"/>
    <w:rsid w:val="00FB56F7"/>
    <w:rsid w:val="00FB5B74"/>
    <w:rsid w:val="00FB5D55"/>
    <w:rsid w:val="00FB5FDF"/>
    <w:rsid w:val="00FB61D4"/>
    <w:rsid w:val="00FB63F7"/>
    <w:rsid w:val="00FB6B2B"/>
    <w:rsid w:val="00FB7211"/>
    <w:rsid w:val="00FB79EB"/>
    <w:rsid w:val="00FB7C11"/>
    <w:rsid w:val="00FB7D6C"/>
    <w:rsid w:val="00FB7EA0"/>
    <w:rsid w:val="00FB7FCA"/>
    <w:rsid w:val="00FC0087"/>
    <w:rsid w:val="00FC01EE"/>
    <w:rsid w:val="00FC0487"/>
    <w:rsid w:val="00FC048F"/>
    <w:rsid w:val="00FC0670"/>
    <w:rsid w:val="00FC0A76"/>
    <w:rsid w:val="00FC1A90"/>
    <w:rsid w:val="00FC1FAA"/>
    <w:rsid w:val="00FC26BF"/>
    <w:rsid w:val="00FC27DB"/>
    <w:rsid w:val="00FC2BB1"/>
    <w:rsid w:val="00FC2D0E"/>
    <w:rsid w:val="00FC4450"/>
    <w:rsid w:val="00FC47D1"/>
    <w:rsid w:val="00FC496B"/>
    <w:rsid w:val="00FC49D8"/>
    <w:rsid w:val="00FC4A8B"/>
    <w:rsid w:val="00FC54ED"/>
    <w:rsid w:val="00FC5602"/>
    <w:rsid w:val="00FC5881"/>
    <w:rsid w:val="00FC5974"/>
    <w:rsid w:val="00FC5EED"/>
    <w:rsid w:val="00FC662B"/>
    <w:rsid w:val="00FC679C"/>
    <w:rsid w:val="00FC6A49"/>
    <w:rsid w:val="00FC6C36"/>
    <w:rsid w:val="00FC6D14"/>
    <w:rsid w:val="00FC7050"/>
    <w:rsid w:val="00FC74C4"/>
    <w:rsid w:val="00FC7836"/>
    <w:rsid w:val="00FC788F"/>
    <w:rsid w:val="00FC7F40"/>
    <w:rsid w:val="00FC7FEF"/>
    <w:rsid w:val="00FD021E"/>
    <w:rsid w:val="00FD0994"/>
    <w:rsid w:val="00FD191B"/>
    <w:rsid w:val="00FD1B0C"/>
    <w:rsid w:val="00FD1BE0"/>
    <w:rsid w:val="00FD1FAC"/>
    <w:rsid w:val="00FD26E8"/>
    <w:rsid w:val="00FD26FE"/>
    <w:rsid w:val="00FD2A2F"/>
    <w:rsid w:val="00FD35F6"/>
    <w:rsid w:val="00FD3880"/>
    <w:rsid w:val="00FD501D"/>
    <w:rsid w:val="00FD5197"/>
    <w:rsid w:val="00FD5340"/>
    <w:rsid w:val="00FD58F8"/>
    <w:rsid w:val="00FD595F"/>
    <w:rsid w:val="00FD635A"/>
    <w:rsid w:val="00FD6381"/>
    <w:rsid w:val="00FD6678"/>
    <w:rsid w:val="00FD67AC"/>
    <w:rsid w:val="00FD68DB"/>
    <w:rsid w:val="00FD72E1"/>
    <w:rsid w:val="00FD7465"/>
    <w:rsid w:val="00FD74E0"/>
    <w:rsid w:val="00FD7723"/>
    <w:rsid w:val="00FD7759"/>
    <w:rsid w:val="00FD7781"/>
    <w:rsid w:val="00FD78A0"/>
    <w:rsid w:val="00FE08B7"/>
    <w:rsid w:val="00FE0C60"/>
    <w:rsid w:val="00FE0D40"/>
    <w:rsid w:val="00FE0EE8"/>
    <w:rsid w:val="00FE10B1"/>
    <w:rsid w:val="00FE1259"/>
    <w:rsid w:val="00FE15E4"/>
    <w:rsid w:val="00FE1954"/>
    <w:rsid w:val="00FE1D25"/>
    <w:rsid w:val="00FE1FD4"/>
    <w:rsid w:val="00FE286F"/>
    <w:rsid w:val="00FE2AFC"/>
    <w:rsid w:val="00FE2C47"/>
    <w:rsid w:val="00FE2CBC"/>
    <w:rsid w:val="00FE2F27"/>
    <w:rsid w:val="00FE30FA"/>
    <w:rsid w:val="00FE350A"/>
    <w:rsid w:val="00FE3F54"/>
    <w:rsid w:val="00FE45DC"/>
    <w:rsid w:val="00FE4B54"/>
    <w:rsid w:val="00FE5041"/>
    <w:rsid w:val="00FE5050"/>
    <w:rsid w:val="00FE544E"/>
    <w:rsid w:val="00FE573C"/>
    <w:rsid w:val="00FE5D5A"/>
    <w:rsid w:val="00FE5E89"/>
    <w:rsid w:val="00FE605D"/>
    <w:rsid w:val="00FE611B"/>
    <w:rsid w:val="00FE642E"/>
    <w:rsid w:val="00FE69C9"/>
    <w:rsid w:val="00FE6D63"/>
    <w:rsid w:val="00FE6E41"/>
    <w:rsid w:val="00FE7C7B"/>
    <w:rsid w:val="00FF00E9"/>
    <w:rsid w:val="00FF04BF"/>
    <w:rsid w:val="00FF0840"/>
    <w:rsid w:val="00FF0AD4"/>
    <w:rsid w:val="00FF1A8D"/>
    <w:rsid w:val="00FF2374"/>
    <w:rsid w:val="00FF2449"/>
    <w:rsid w:val="00FF2EE8"/>
    <w:rsid w:val="00FF30E6"/>
    <w:rsid w:val="00FF31F9"/>
    <w:rsid w:val="00FF3812"/>
    <w:rsid w:val="00FF3A72"/>
    <w:rsid w:val="00FF3F3C"/>
    <w:rsid w:val="00FF402C"/>
    <w:rsid w:val="00FF476F"/>
    <w:rsid w:val="00FF5A93"/>
    <w:rsid w:val="00FF5AC1"/>
    <w:rsid w:val="00FF5CD1"/>
    <w:rsid w:val="00FF5CEE"/>
    <w:rsid w:val="00FF5FFE"/>
    <w:rsid w:val="00FF6515"/>
    <w:rsid w:val="00FF65C9"/>
    <w:rsid w:val="00FF6E1A"/>
    <w:rsid w:val="00FF704C"/>
    <w:rsid w:val="00FF73FB"/>
    <w:rsid w:val="00FF75C3"/>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719F7"/>
  <w15:docId w15:val="{150BDB22-1D9F-4473-917F-1E68CD9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75B3"/>
    <w:rPr>
      <w:rFonts w:eastAsia="Times New Roman"/>
      <w:szCs w:val="24"/>
      <w:lang w:eastAsia="en-US"/>
    </w:rPr>
  </w:style>
  <w:style w:type="paragraph" w:styleId="1">
    <w:name w:val="heading 1"/>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1"/>
    <w:qFormat/>
    <w:rsid w:val="003460C5"/>
    <w:pPr>
      <w:keepNext/>
      <w:spacing w:before="240" w:after="60"/>
      <w:outlineLvl w:val="1"/>
    </w:pPr>
    <w:rPr>
      <w:rFonts w:ascii="Arial" w:eastAsia="MS Mincho" w:hAnsi="Arial" w:cs="Arial"/>
      <w:b/>
      <w:bCs/>
      <w:iCs/>
      <w:szCs w:val="28"/>
      <w:lang w:eastAsia="zh-CN"/>
    </w:rPr>
  </w:style>
  <w:style w:type="paragraph" w:styleId="3">
    <w:name w:val="heading 3"/>
    <w:basedOn w:val="a"/>
    <w:next w:val="a"/>
    <w:qFormat/>
    <w:rsid w:val="00507DA9"/>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paragraph" w:styleId="5">
    <w:name w:val="heading 5"/>
    <w:aliases w:val="h5,Heading5"/>
    <w:basedOn w:val="a"/>
    <w:next w:val="a"/>
    <w:link w:val="50"/>
    <w:unhideWhenUsed/>
    <w:qFormat/>
    <w:rsid w:val="00653433"/>
    <w:pPr>
      <w:keepNext/>
      <w:keepLines/>
      <w:spacing w:before="280" w:after="290" w:line="376" w:lineRule="auto"/>
      <w:outlineLvl w:val="4"/>
    </w:pPr>
    <w:rPr>
      <w:b/>
      <w:bCs/>
      <w:sz w:val="28"/>
      <w:szCs w:val="28"/>
    </w:rPr>
  </w:style>
  <w:style w:type="paragraph" w:styleId="6">
    <w:name w:val="heading 6"/>
    <w:basedOn w:val="H6"/>
    <w:next w:val="a"/>
    <w:link w:val="60"/>
    <w:qFormat/>
    <w:rsid w:val="00A5694F"/>
    <w:pPr>
      <w:tabs>
        <w:tab w:val="num" w:pos="1152"/>
      </w:tabs>
      <w:spacing w:after="120"/>
      <w:ind w:left="1152" w:hanging="1152"/>
      <w:outlineLvl w:val="5"/>
    </w:pPr>
    <w:rPr>
      <w:rFonts w:ascii="inherit" w:eastAsia="宋体" w:hAnsi="inherit"/>
      <w:szCs w:val="28"/>
      <w:lang w:val="x-none"/>
    </w:rPr>
  </w:style>
  <w:style w:type="paragraph" w:styleId="7">
    <w:name w:val="heading 7"/>
    <w:basedOn w:val="H6"/>
    <w:next w:val="a"/>
    <w:link w:val="70"/>
    <w:qFormat/>
    <w:rsid w:val="00A5694F"/>
    <w:pPr>
      <w:tabs>
        <w:tab w:val="num" w:pos="1296"/>
      </w:tabs>
      <w:spacing w:after="120"/>
      <w:ind w:left="1296" w:hanging="1296"/>
      <w:outlineLvl w:val="6"/>
    </w:pPr>
    <w:rPr>
      <w:rFonts w:ascii="inherit" w:eastAsia="宋体" w:hAnsi="inherit"/>
      <w:szCs w:val="28"/>
      <w:lang w:val="x-none"/>
    </w:rPr>
  </w:style>
  <w:style w:type="paragraph" w:styleId="8">
    <w:name w:val="heading 8"/>
    <w:basedOn w:val="1"/>
    <w:next w:val="a"/>
    <w:link w:val="80"/>
    <w:qFormat/>
    <w:rsid w:val="00A5694F"/>
    <w:pPr>
      <w:keepLines/>
      <w:numPr>
        <w:numId w:val="0"/>
      </w:numPr>
      <w:pBdr>
        <w:top w:val="single" w:sz="12" w:space="3" w:color="auto"/>
      </w:pBdr>
      <w:tabs>
        <w:tab w:val="num" w:pos="1440"/>
      </w:tabs>
      <w:spacing w:before="240" w:after="180"/>
      <w:ind w:left="1440" w:hanging="1440"/>
      <w:outlineLvl w:val="7"/>
    </w:pPr>
    <w:rPr>
      <w:rFonts w:ascii="inherit" w:hAnsi="inherit" w:cs="Calibri Light"/>
      <w:b w:val="0"/>
      <w:bCs w:val="0"/>
      <w:kern w:val="0"/>
      <w:sz w:val="36"/>
      <w:szCs w:val="20"/>
      <w:lang w:val="en-GB" w:eastAsia="en-US"/>
    </w:rPr>
  </w:style>
  <w:style w:type="paragraph" w:styleId="9">
    <w:name w:val="heading 9"/>
    <w:basedOn w:val="8"/>
    <w:next w:val="a"/>
    <w:link w:val="90"/>
    <w:qFormat/>
    <w:rsid w:val="00A5694F"/>
    <w:pPr>
      <w:tabs>
        <w:tab w:val="clear" w:pos="1440"/>
        <w:tab w:val="num"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3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qFormat/>
    <w:rsid w:val="00AF764A"/>
    <w:rPr>
      <w:sz w:val="21"/>
      <w:szCs w:val="21"/>
    </w:rPr>
  </w:style>
  <w:style w:type="paragraph" w:styleId="ac">
    <w:name w:val="annotation text"/>
    <w:basedOn w:val="a"/>
    <w:link w:val="ad"/>
    <w:uiPriority w:val="99"/>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link w:val="af2"/>
    <w:rsid w:val="00672002"/>
    <w:pPr>
      <w:shd w:val="clear" w:color="auto" w:fill="000080"/>
    </w:pPr>
  </w:style>
  <w:style w:type="character" w:styleId="af3">
    <w:name w:val="page number"/>
    <w:basedOn w:val="a1"/>
    <w:rsid w:val="005925D3"/>
  </w:style>
  <w:style w:type="paragraph" w:styleId="af4">
    <w:name w:val="List Paragraph"/>
    <w:aliases w:val="- Bullets,Lista1,?? ??,?????,????,列出段落1,中等深浅网格 1 - 着色 21,목록 단락,¥¡¡¡¡ì¬º¥¹¥È¶ÎÂä,ÁÐ³ö¶ÎÂä,列表段落1,—ño’i—Ž,¥ê¥¹¥È¶ÎÂä,1st level - Bullet List Paragraph,Lettre d'introduction,Paragrafo elenco,Normal bullet 2,Bullet list,목록 단,목록단락,列"/>
    <w:basedOn w:val="a"/>
    <w:link w:val="af5"/>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1">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6">
    <w:name w:val="Normal (Web)"/>
    <w:basedOn w:val="a"/>
    <w:uiPriority w:val="99"/>
    <w:unhideWhenUsed/>
    <w:qFormat/>
    <w:rsid w:val="007A5379"/>
    <w:pPr>
      <w:spacing w:before="100" w:beforeAutospacing="1" w:after="100" w:afterAutospacing="1"/>
    </w:pPr>
    <w:rPr>
      <w:sz w:val="24"/>
      <w:lang w:eastAsia="zh-CN"/>
    </w:rPr>
  </w:style>
  <w:style w:type="character" w:styleId="af7">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5">
    <w:name w:val="列表段落 字符"/>
    <w:aliases w:val="- Bullets 字符,Lista1 字符,?? ?? 字符,????? 字符,???? 字符,列出段落1 字符,中等深浅网格 1 - 着色 21 字符,목록 단락 字符,¥¡¡¡¡ì¬º¥¹¥È¶ÎÂä 字符,ÁÐ³ö¶ÎÂä 字符,列表段落1 字符,—ño’i—Ž 字符,¥ê¥¹¥È¶ÎÂä 字符,1st level - Bullet List Paragraph 字符,Lettre d'introduction 字符,Paragrafo elenco 字符,목록 단 字符"/>
    <w:link w:val="af4"/>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basedOn w:val="a1"/>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402FB1"/>
    <w:rPr>
      <w:rFonts w:ascii="Arial" w:eastAsia="MS Mincho" w:hAnsi="Arial"/>
      <w:szCs w:val="24"/>
      <w:lang w:val="en-GB" w:eastAsia="en-GB"/>
    </w:rPr>
  </w:style>
  <w:style w:type="paragraph" w:styleId="af8">
    <w:name w:val="footnote text"/>
    <w:basedOn w:val="a"/>
    <w:link w:val="af9"/>
    <w:rsid w:val="006B6DDB"/>
    <w:rPr>
      <w:szCs w:val="20"/>
    </w:rPr>
  </w:style>
  <w:style w:type="character" w:customStyle="1" w:styleId="af9">
    <w:name w:val="脚注文本 字符"/>
    <w:basedOn w:val="a1"/>
    <w:link w:val="af8"/>
    <w:rsid w:val="006B6DDB"/>
    <w:rPr>
      <w:rFonts w:eastAsia="Times New Roman"/>
      <w:lang w:eastAsia="en-US"/>
    </w:rPr>
  </w:style>
  <w:style w:type="character" w:styleId="afa">
    <w:name w:val="footnote reference"/>
    <w:basedOn w:val="a1"/>
    <w:rsid w:val="006B6DDB"/>
    <w:rPr>
      <w:vertAlign w:val="superscript"/>
    </w:rPr>
  </w:style>
  <w:style w:type="paragraph" w:styleId="afb">
    <w:name w:val="endnote text"/>
    <w:basedOn w:val="a"/>
    <w:link w:val="afc"/>
    <w:rsid w:val="006B6DDB"/>
    <w:rPr>
      <w:szCs w:val="20"/>
    </w:rPr>
  </w:style>
  <w:style w:type="character" w:customStyle="1" w:styleId="afc">
    <w:name w:val="尾注文本 字符"/>
    <w:basedOn w:val="a1"/>
    <w:link w:val="afb"/>
    <w:rsid w:val="006B6DDB"/>
    <w:rPr>
      <w:rFonts w:eastAsia="Times New Roman"/>
      <w:lang w:eastAsia="en-US"/>
    </w:rPr>
  </w:style>
  <w:style w:type="character" w:styleId="afd">
    <w:name w:val="endnote reference"/>
    <w:basedOn w:val="a1"/>
    <w:rsid w:val="006B6DDB"/>
    <w:rPr>
      <w:vertAlign w:val="superscript"/>
    </w:rPr>
  </w:style>
  <w:style w:type="character" w:customStyle="1" w:styleId="apple-converted-space">
    <w:name w:val="apple-converted-space"/>
    <w:basedOn w:val="a1"/>
    <w:rsid w:val="00ED0DBA"/>
  </w:style>
  <w:style w:type="paragraph" w:styleId="afe">
    <w:name w:val="Revision"/>
    <w:hidden/>
    <w:uiPriority w:val="99"/>
    <w:semiHidden/>
    <w:rsid w:val="00064769"/>
    <w:rPr>
      <w:rFonts w:eastAsia="Times New Roman"/>
      <w:szCs w:val="24"/>
      <w:lang w:eastAsia="en-US"/>
    </w:rPr>
  </w:style>
  <w:style w:type="paragraph" w:customStyle="1" w:styleId="TF">
    <w:name w:val="TF"/>
    <w:aliases w:val="left"/>
    <w:basedOn w:val="a"/>
    <w:link w:val="TFChar"/>
    <w:qFormat/>
    <w:rsid w:val="002E6178"/>
    <w:pPr>
      <w:keepLines/>
      <w:spacing w:after="240"/>
      <w:jc w:val="center"/>
    </w:pPr>
    <w:rPr>
      <w:rFonts w:ascii="Arial" w:eastAsia="MS Mincho" w:hAnsi="Arial"/>
      <w:b/>
      <w:szCs w:val="20"/>
      <w:lang w:val="en-GB"/>
    </w:rPr>
  </w:style>
  <w:style w:type="character" w:customStyle="1" w:styleId="TFChar">
    <w:name w:val="TF Char"/>
    <w:basedOn w:val="a1"/>
    <w:link w:val="TF"/>
    <w:qFormat/>
    <w:rsid w:val="002E6178"/>
    <w:rPr>
      <w:rFonts w:ascii="Arial" w:eastAsia="MS Mincho" w:hAnsi="Arial"/>
      <w:b/>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rsid w:val="004D2495"/>
    <w:rPr>
      <w:rFonts w:ascii="Arial" w:eastAsia="MS Mincho" w:hAnsi="Arial"/>
      <w:b/>
      <w:szCs w:val="24"/>
      <w:lang w:eastAsia="en-US"/>
    </w:rPr>
  </w:style>
  <w:style w:type="paragraph" w:customStyle="1" w:styleId="NO">
    <w:name w:val="NO"/>
    <w:basedOn w:val="a"/>
    <w:link w:val="NOChar1"/>
    <w:qFormat/>
    <w:rsid w:val="008701E4"/>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rsid w:val="008701E4"/>
    <w:rPr>
      <w:rFonts w:eastAsia="Times New Roman"/>
      <w:lang w:val="en-GB" w:eastAsia="en-US"/>
    </w:rPr>
  </w:style>
  <w:style w:type="paragraph" w:customStyle="1" w:styleId="B1">
    <w:name w:val="B1"/>
    <w:basedOn w:val="a9"/>
    <w:link w:val="B1Char"/>
    <w:qFormat/>
    <w:rsid w:val="00340115"/>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340115"/>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340115"/>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340115"/>
    <w:rPr>
      <w:rFonts w:eastAsiaTheme="minorEastAsia"/>
      <w:lang w:val="en-GB"/>
    </w:rPr>
  </w:style>
  <w:style w:type="character" w:customStyle="1" w:styleId="B2Char">
    <w:name w:val="B2 Char"/>
    <w:link w:val="B2"/>
    <w:qFormat/>
    <w:rsid w:val="00340115"/>
    <w:rPr>
      <w:rFonts w:eastAsiaTheme="minorEastAsia"/>
      <w:lang w:val="en-GB"/>
    </w:rPr>
  </w:style>
  <w:style w:type="character" w:customStyle="1" w:styleId="B3Char">
    <w:name w:val="B3 Char"/>
    <w:link w:val="B3"/>
    <w:qFormat/>
    <w:rsid w:val="00340115"/>
    <w:rPr>
      <w:rFonts w:eastAsiaTheme="minorEastAsia"/>
      <w:lang w:val="en-GB"/>
    </w:rPr>
  </w:style>
  <w:style w:type="paragraph" w:styleId="31">
    <w:name w:val="List 3"/>
    <w:basedOn w:val="a"/>
    <w:rsid w:val="00340115"/>
    <w:pPr>
      <w:ind w:leftChars="400" w:left="100" w:hangingChars="200" w:hanging="200"/>
      <w:contextualSpacing/>
    </w:pPr>
  </w:style>
  <w:style w:type="paragraph" w:customStyle="1" w:styleId="B4">
    <w:name w:val="B4"/>
    <w:basedOn w:val="40"/>
    <w:link w:val="B4Char"/>
    <w:qFormat/>
    <w:rsid w:val="00340115"/>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340115"/>
    <w:rPr>
      <w:rFonts w:eastAsiaTheme="minorEastAsia"/>
      <w:lang w:val="en-GB"/>
    </w:rPr>
  </w:style>
  <w:style w:type="paragraph" w:styleId="40">
    <w:name w:val="List 4"/>
    <w:basedOn w:val="a"/>
    <w:rsid w:val="00340115"/>
    <w:pPr>
      <w:ind w:leftChars="600" w:left="100" w:hangingChars="200" w:hanging="200"/>
      <w:contextualSpacing/>
    </w:pPr>
  </w:style>
  <w:style w:type="paragraph" w:customStyle="1" w:styleId="B5">
    <w:name w:val="B5"/>
    <w:basedOn w:val="51"/>
    <w:link w:val="B5Char"/>
    <w:qFormat/>
    <w:rsid w:val="00340115"/>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styleId="51">
    <w:name w:val="List 5"/>
    <w:basedOn w:val="a"/>
    <w:rsid w:val="00340115"/>
    <w:pPr>
      <w:ind w:leftChars="800" w:left="100" w:hangingChars="200" w:hanging="200"/>
      <w:contextualSpacing/>
    </w:pPr>
  </w:style>
  <w:style w:type="paragraph" w:customStyle="1" w:styleId="Guidance">
    <w:name w:val="Guidance"/>
    <w:basedOn w:val="a"/>
    <w:rsid w:val="00324B8E"/>
    <w:pPr>
      <w:spacing w:after="180"/>
    </w:pPr>
    <w:rPr>
      <w:rFonts w:eastAsia="Malgun Gothic"/>
      <w:i/>
      <w:color w:val="0000FF"/>
      <w:szCs w:val="20"/>
      <w:lang w:val="en-GB"/>
    </w:rPr>
  </w:style>
  <w:style w:type="character" w:customStyle="1" w:styleId="ad">
    <w:name w:val="批注文字 字符"/>
    <w:link w:val="ac"/>
    <w:uiPriority w:val="99"/>
    <w:qFormat/>
    <w:rsid w:val="00BF49AB"/>
    <w:rPr>
      <w:rFonts w:eastAsia="Times New Roman"/>
      <w:szCs w:val="24"/>
      <w:lang w:eastAsia="en-US"/>
    </w:rPr>
  </w:style>
  <w:style w:type="paragraph" w:customStyle="1" w:styleId="textintend1">
    <w:name w:val="text intend 1"/>
    <w:basedOn w:val="a"/>
    <w:rsid w:val="00BF49AB"/>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rsid w:val="001B6C4A"/>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rsid w:val="00653433"/>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aliases w:val="h5 字符,Heading5 字符"/>
    <w:basedOn w:val="a1"/>
    <w:link w:val="5"/>
    <w:semiHidden/>
    <w:rsid w:val="00653433"/>
    <w:rPr>
      <w:rFonts w:eastAsia="Times New Roman"/>
      <w:b/>
      <w:bCs/>
      <w:sz w:val="28"/>
      <w:szCs w:val="28"/>
      <w:lang w:eastAsia="en-US"/>
    </w:rPr>
  </w:style>
  <w:style w:type="character" w:customStyle="1" w:styleId="NOChar">
    <w:name w:val="NO Char"/>
    <w:qFormat/>
    <w:rsid w:val="00EE5D67"/>
    <w:rPr>
      <w:lang w:val="en-GB" w:eastAsia="en-US"/>
    </w:rPr>
  </w:style>
  <w:style w:type="paragraph" w:customStyle="1" w:styleId="EQ">
    <w:name w:val="EQ"/>
    <w:basedOn w:val="a"/>
    <w:next w:val="a"/>
    <w:rsid w:val="00CF2FEF"/>
    <w:pPr>
      <w:keepLines/>
      <w:tabs>
        <w:tab w:val="center" w:pos="4536"/>
        <w:tab w:val="right" w:pos="9072"/>
      </w:tabs>
      <w:spacing w:after="180"/>
    </w:pPr>
    <w:rPr>
      <w:rFonts w:eastAsiaTheme="minorEastAsia"/>
      <w:noProof/>
      <w:szCs w:val="20"/>
      <w:lang w:val="en-GB"/>
    </w:rPr>
  </w:style>
  <w:style w:type="character" w:customStyle="1" w:styleId="B1Zchn">
    <w:name w:val="B1 Zchn"/>
    <w:qFormat/>
    <w:rsid w:val="00CF2FEF"/>
    <w:rPr>
      <w:lang w:eastAsia="en-US"/>
    </w:rPr>
  </w:style>
  <w:style w:type="paragraph" w:customStyle="1" w:styleId="textintend2">
    <w:name w:val="text intend 2"/>
    <w:basedOn w:val="a"/>
    <w:rsid w:val="00CF2FEF"/>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EB7724"/>
    <w:rPr>
      <w:b/>
    </w:rPr>
  </w:style>
  <w:style w:type="paragraph" w:customStyle="1" w:styleId="TAC">
    <w:name w:val="TAC"/>
    <w:basedOn w:val="a"/>
    <w:link w:val="TACChar"/>
    <w:qFormat/>
    <w:rsid w:val="00EB7724"/>
    <w:pPr>
      <w:keepNext/>
      <w:keepLines/>
      <w:jc w:val="center"/>
    </w:pPr>
    <w:rPr>
      <w:rFonts w:ascii="Arial" w:eastAsia="Malgun Gothic" w:hAnsi="Arial"/>
      <w:sz w:val="18"/>
      <w:szCs w:val="20"/>
      <w:lang w:val="en-GB"/>
    </w:rPr>
  </w:style>
  <w:style w:type="paragraph" w:customStyle="1" w:styleId="TH">
    <w:name w:val="TH"/>
    <w:basedOn w:val="a"/>
    <w:link w:val="THChar"/>
    <w:qFormat/>
    <w:rsid w:val="00EB7724"/>
    <w:pPr>
      <w:keepNext/>
      <w:keepLines/>
      <w:spacing w:before="60" w:after="180"/>
      <w:jc w:val="center"/>
    </w:pPr>
    <w:rPr>
      <w:rFonts w:ascii="Arial" w:eastAsia="Malgun Gothic" w:hAnsi="Arial"/>
      <w:b/>
      <w:szCs w:val="20"/>
      <w:lang w:val="en-GB"/>
    </w:rPr>
  </w:style>
  <w:style w:type="character" w:customStyle="1" w:styleId="TACChar">
    <w:name w:val="TAC Char"/>
    <w:link w:val="TAC"/>
    <w:qFormat/>
    <w:rsid w:val="00EB7724"/>
    <w:rPr>
      <w:rFonts w:ascii="Arial" w:eastAsia="Malgun Gothic" w:hAnsi="Arial"/>
      <w:sz w:val="18"/>
      <w:lang w:val="en-GB" w:eastAsia="en-US"/>
    </w:rPr>
  </w:style>
  <w:style w:type="character" w:customStyle="1" w:styleId="TAHCar">
    <w:name w:val="TAH Car"/>
    <w:link w:val="TAH"/>
    <w:qFormat/>
    <w:rsid w:val="00EB7724"/>
    <w:rPr>
      <w:rFonts w:ascii="Arial" w:eastAsia="Malgun Gothic" w:hAnsi="Arial"/>
      <w:b/>
      <w:sz w:val="18"/>
      <w:lang w:val="en-GB" w:eastAsia="en-US"/>
    </w:rPr>
  </w:style>
  <w:style w:type="character" w:customStyle="1" w:styleId="THChar">
    <w:name w:val="TH Char"/>
    <w:link w:val="TH"/>
    <w:qFormat/>
    <w:rsid w:val="00EB7724"/>
    <w:rPr>
      <w:rFonts w:ascii="Arial" w:eastAsia="Malgun Gothic" w:hAnsi="Arial"/>
      <w:b/>
      <w:lang w:val="en-GB" w:eastAsia="en-US"/>
    </w:rPr>
  </w:style>
  <w:style w:type="paragraph" w:customStyle="1" w:styleId="text">
    <w:name w:val="text"/>
    <w:basedOn w:val="a"/>
    <w:link w:val="textChar"/>
    <w:qFormat/>
    <w:rsid w:val="007165E3"/>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7165E3"/>
    <w:pPr>
      <w:widowControl/>
      <w:numPr>
        <w:numId w:val="6"/>
      </w:numPr>
      <w:spacing w:after="0"/>
      <w:jc w:val="left"/>
    </w:pPr>
    <w:rPr>
      <w:szCs w:val="24"/>
      <w:lang w:val="en-GB"/>
    </w:rPr>
  </w:style>
  <w:style w:type="character" w:customStyle="1" w:styleId="textChar">
    <w:name w:val="text Char"/>
    <w:link w:val="text"/>
    <w:rsid w:val="007165E3"/>
    <w:rPr>
      <w:rFonts w:ascii="Calibri" w:eastAsia="宋体" w:hAnsi="Calibri"/>
      <w:kern w:val="2"/>
      <w:sz w:val="24"/>
    </w:rPr>
  </w:style>
  <w:style w:type="paragraph" w:customStyle="1" w:styleId="bullet2">
    <w:name w:val="bullet2"/>
    <w:basedOn w:val="text"/>
    <w:qFormat/>
    <w:rsid w:val="007165E3"/>
    <w:pPr>
      <w:widowControl/>
      <w:numPr>
        <w:ilvl w:val="1"/>
        <w:numId w:val="6"/>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7165E3"/>
    <w:rPr>
      <w:rFonts w:ascii="Calibri" w:hAnsi="Calibri"/>
      <w:kern w:val="2"/>
      <w:sz w:val="24"/>
      <w:szCs w:val="24"/>
      <w:lang w:val="en-GB"/>
    </w:rPr>
  </w:style>
  <w:style w:type="paragraph" w:customStyle="1" w:styleId="bullet3">
    <w:name w:val="bullet3"/>
    <w:basedOn w:val="text"/>
    <w:qFormat/>
    <w:rsid w:val="007165E3"/>
    <w:pPr>
      <w:widowControl/>
      <w:numPr>
        <w:ilvl w:val="2"/>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7165E3"/>
    <w:pPr>
      <w:widowControl/>
      <w:numPr>
        <w:ilvl w:val="3"/>
        <w:numId w:val="6"/>
      </w:numPr>
      <w:tabs>
        <w:tab w:val="num"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2605C3"/>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2605C3"/>
    <w:rPr>
      <w:rFonts w:ascii="Arial" w:eastAsia="Times New Roman" w:hAnsi="Arial"/>
      <w:sz w:val="18"/>
      <w:lang w:val="en-GB" w:eastAsia="ja-JP"/>
    </w:rPr>
  </w:style>
  <w:style w:type="paragraph" w:customStyle="1" w:styleId="PL">
    <w:name w:val="PL"/>
    <w:link w:val="PLChar"/>
    <w:qFormat/>
    <w:rsid w:val="002605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605C3"/>
    <w:rPr>
      <w:rFonts w:ascii="Courier New" w:eastAsia="Times New Roman" w:hAnsi="Courier New"/>
      <w:noProof/>
      <w:sz w:val="16"/>
    </w:rPr>
  </w:style>
  <w:style w:type="character" w:customStyle="1" w:styleId="10">
    <w:name w:val="标题 1 字符"/>
    <w:basedOn w:val="a1"/>
    <w:link w:val="1"/>
    <w:rsid w:val="00E3725B"/>
    <w:rPr>
      <w:rFonts w:ascii="Arial" w:hAnsi="Arial" w:cs="Arial"/>
      <w:b/>
      <w:bCs/>
      <w:kern w:val="32"/>
      <w:sz w:val="28"/>
      <w:szCs w:val="32"/>
    </w:rPr>
  </w:style>
  <w:style w:type="character" w:customStyle="1" w:styleId="21">
    <w:name w:val="标题 2 字符"/>
    <w:basedOn w:val="a1"/>
    <w:link w:val="20"/>
    <w:rsid w:val="00E3725B"/>
    <w:rPr>
      <w:rFonts w:ascii="Arial" w:eastAsia="MS Mincho" w:hAnsi="Arial" w:cs="Arial"/>
      <w:b/>
      <w:bCs/>
      <w:iCs/>
      <w:szCs w:val="28"/>
    </w:rPr>
  </w:style>
  <w:style w:type="character" w:customStyle="1" w:styleId="B1Char1">
    <w:name w:val="B1 Char1"/>
    <w:qFormat/>
    <w:rsid w:val="00AE0366"/>
    <w:rPr>
      <w:lang w:val="en-GB" w:eastAsia="en-US"/>
    </w:rPr>
  </w:style>
  <w:style w:type="paragraph" w:customStyle="1" w:styleId="B6">
    <w:name w:val="B6"/>
    <w:basedOn w:val="B5"/>
    <w:link w:val="B6Char"/>
    <w:qFormat/>
    <w:rsid w:val="00D25616"/>
    <w:pPr>
      <w:overflowPunct/>
      <w:autoSpaceDE/>
      <w:autoSpaceDN/>
      <w:adjustRightInd/>
      <w:ind w:left="1985"/>
      <w:textAlignment w:val="auto"/>
    </w:pPr>
    <w:rPr>
      <w:rFonts w:eastAsia="Malgun Gothic"/>
      <w:lang w:eastAsia="en-US"/>
    </w:rPr>
  </w:style>
  <w:style w:type="character" w:customStyle="1" w:styleId="60">
    <w:name w:val="标题 6 字符"/>
    <w:basedOn w:val="a1"/>
    <w:link w:val="6"/>
    <w:rsid w:val="00A5694F"/>
    <w:rPr>
      <w:rFonts w:ascii="inherit" w:hAnsi="inherit"/>
      <w:szCs w:val="28"/>
      <w:lang w:val="x-none" w:eastAsia="en-US"/>
    </w:rPr>
  </w:style>
  <w:style w:type="character" w:customStyle="1" w:styleId="70">
    <w:name w:val="标题 7 字符"/>
    <w:basedOn w:val="a1"/>
    <w:link w:val="7"/>
    <w:rsid w:val="00A5694F"/>
    <w:rPr>
      <w:rFonts w:ascii="inherit" w:hAnsi="inherit"/>
      <w:szCs w:val="28"/>
      <w:lang w:val="x-none" w:eastAsia="en-US"/>
    </w:rPr>
  </w:style>
  <w:style w:type="character" w:customStyle="1" w:styleId="80">
    <w:name w:val="标题 8 字符"/>
    <w:basedOn w:val="a1"/>
    <w:link w:val="8"/>
    <w:rsid w:val="00A5694F"/>
    <w:rPr>
      <w:rFonts w:ascii="inherit" w:hAnsi="inherit" w:cs="Calibri Light"/>
      <w:sz w:val="36"/>
      <w:lang w:val="en-GB" w:eastAsia="en-US"/>
    </w:rPr>
  </w:style>
  <w:style w:type="character" w:customStyle="1" w:styleId="90">
    <w:name w:val="标题 9 字符"/>
    <w:basedOn w:val="a1"/>
    <w:link w:val="9"/>
    <w:rsid w:val="00A5694F"/>
    <w:rPr>
      <w:rFonts w:ascii="inherit" w:hAnsi="inherit" w:cs="Calibri Light"/>
      <w:sz w:val="36"/>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5694F"/>
    <w:pPr>
      <w:keepNext/>
      <w:numPr>
        <w:numId w:val="7"/>
      </w:numPr>
      <w:tabs>
        <w:tab w:val="clear" w:pos="851"/>
        <w:tab w:val="num" w:pos="510"/>
      </w:tabs>
      <w:autoSpaceDE w:val="0"/>
      <w:autoSpaceDN w:val="0"/>
      <w:adjustRightInd w:val="0"/>
      <w:spacing w:before="60" w:after="60"/>
      <w:ind w:left="510" w:hanging="510"/>
      <w:jc w:val="both"/>
    </w:pPr>
    <w:rPr>
      <w:rFonts w:ascii="inherit" w:eastAsia="Arial" w:hAnsi="inherit" w:cs="inherit"/>
      <w:color w:val="0000FF"/>
      <w:kern w:val="2"/>
    </w:rPr>
  </w:style>
  <w:style w:type="paragraph" w:customStyle="1" w:styleId="EditorsNote">
    <w:name w:val="Editor's Note"/>
    <w:aliases w:val="EN,Editor's Noteormal"/>
    <w:basedOn w:val="NO"/>
    <w:link w:val="EditorsNoteCharChar"/>
    <w:qFormat/>
    <w:rsid w:val="0050384A"/>
    <w:pPr>
      <w:overflowPunct/>
      <w:autoSpaceDE/>
      <w:autoSpaceDN/>
      <w:adjustRightInd/>
      <w:textAlignment w:val="auto"/>
    </w:pPr>
    <w:rPr>
      <w:rFonts w:eastAsiaTheme="minorEastAsia"/>
      <w:color w:val="FF0000"/>
    </w:rPr>
  </w:style>
  <w:style w:type="character" w:customStyle="1" w:styleId="B10">
    <w:name w:val="B1 (文字)"/>
    <w:locked/>
    <w:rsid w:val="0050384A"/>
    <w:rPr>
      <w:lang w:eastAsia="en-US"/>
    </w:rPr>
  </w:style>
  <w:style w:type="paragraph" w:customStyle="1" w:styleId="LGTdoc">
    <w:name w:val="LGTdoc_본문"/>
    <w:basedOn w:val="a"/>
    <w:link w:val="LGTdocChar"/>
    <w:rsid w:val="006062B2"/>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rsid w:val="006062B2"/>
    <w:rPr>
      <w:rFonts w:eastAsia="Batang"/>
      <w:kern w:val="2"/>
      <w:sz w:val="22"/>
      <w:szCs w:val="24"/>
      <w:lang w:val="en-GB" w:eastAsia="ko-KR"/>
    </w:rPr>
  </w:style>
  <w:style w:type="paragraph" w:customStyle="1" w:styleId="ZT">
    <w:name w:val="ZT"/>
    <w:rsid w:val="00A50433"/>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comment">
    <w:name w:val="Doc-comment"/>
    <w:basedOn w:val="a"/>
    <w:next w:val="Doc-text2"/>
    <w:qFormat/>
    <w:rsid w:val="00147D10"/>
    <w:pPr>
      <w:tabs>
        <w:tab w:val="left" w:pos="1622"/>
      </w:tabs>
      <w:ind w:left="1622" w:hanging="363"/>
    </w:pPr>
    <w:rPr>
      <w:rFonts w:ascii="Arial" w:eastAsia="MS Mincho" w:hAnsi="Arial"/>
      <w:i/>
      <w:lang w:val="en-GB" w:eastAsia="en-GB"/>
    </w:rPr>
  </w:style>
  <w:style w:type="character" w:customStyle="1" w:styleId="af2">
    <w:name w:val="文档结构图 字符"/>
    <w:link w:val="af1"/>
    <w:rsid w:val="00002C72"/>
    <w:rPr>
      <w:rFonts w:eastAsia="Times New Roman"/>
      <w:szCs w:val="24"/>
      <w:shd w:val="clear" w:color="auto" w:fill="000080"/>
      <w:lang w:eastAsia="en-US"/>
    </w:rPr>
  </w:style>
  <w:style w:type="paragraph" w:customStyle="1" w:styleId="CRCoverPage">
    <w:name w:val="CR Cover Page"/>
    <w:rsid w:val="00AA2194"/>
    <w:pPr>
      <w:spacing w:after="120"/>
    </w:pPr>
    <w:rPr>
      <w:rFonts w:ascii="Arial" w:eastAsia="等线" w:hAnsi="Arial"/>
      <w:lang w:val="en-GB" w:eastAsia="en-US"/>
    </w:rPr>
  </w:style>
  <w:style w:type="character" w:customStyle="1" w:styleId="TALChar">
    <w:name w:val="TAL Char"/>
    <w:rsid w:val="007D789A"/>
    <w:rPr>
      <w:rFonts w:ascii="Arial" w:hAnsi="Arial"/>
      <w:sz w:val="18"/>
      <w:lang w:eastAsia="en-US"/>
    </w:rPr>
  </w:style>
  <w:style w:type="character" w:customStyle="1" w:styleId="ZGSM">
    <w:name w:val="ZGSM"/>
    <w:rsid w:val="001575FE"/>
  </w:style>
  <w:style w:type="character" w:customStyle="1" w:styleId="EmailDiscussionChar">
    <w:name w:val="EmailDiscussion Char"/>
    <w:link w:val="EmailDiscussion"/>
    <w:uiPriority w:val="99"/>
    <w:qFormat/>
    <w:locked/>
    <w:rsid w:val="00E91225"/>
    <w:rPr>
      <w:rFonts w:ascii="Arial" w:eastAsia="MS Mincho" w:hAnsi="Arial" w:cs="Arial"/>
      <w:b/>
      <w:szCs w:val="24"/>
    </w:rPr>
  </w:style>
  <w:style w:type="paragraph" w:customStyle="1" w:styleId="EmailDiscussion2">
    <w:name w:val="EmailDiscussion2"/>
    <w:basedOn w:val="a"/>
    <w:uiPriority w:val="99"/>
    <w:qFormat/>
    <w:rsid w:val="00E91225"/>
    <w:pPr>
      <w:tabs>
        <w:tab w:val="left" w:pos="1622"/>
      </w:tabs>
      <w:ind w:left="1622" w:hanging="363"/>
    </w:pPr>
    <w:rPr>
      <w:rFonts w:ascii="Arial" w:eastAsia="MS Mincho" w:hAnsi="Arial"/>
      <w:lang w:val="en-GB" w:eastAsia="en-GB"/>
    </w:rPr>
  </w:style>
  <w:style w:type="paragraph" w:customStyle="1" w:styleId="EmailDiscussion">
    <w:name w:val="EmailDiscussion"/>
    <w:basedOn w:val="a"/>
    <w:next w:val="EmailDiscussion2"/>
    <w:link w:val="EmailDiscussionChar"/>
    <w:uiPriority w:val="99"/>
    <w:qFormat/>
    <w:rsid w:val="00E91225"/>
    <w:pPr>
      <w:numPr>
        <w:numId w:val="8"/>
      </w:numPr>
      <w:spacing w:before="40"/>
    </w:pPr>
    <w:rPr>
      <w:rFonts w:ascii="Arial" w:eastAsia="MS Mincho" w:hAnsi="Arial" w:cs="Arial"/>
      <w:b/>
      <w:lang w:eastAsia="zh-CN"/>
    </w:rPr>
  </w:style>
  <w:style w:type="character" w:customStyle="1" w:styleId="NOZchn">
    <w:name w:val="NO Zchn"/>
    <w:rsid w:val="00C744E1"/>
    <w:rPr>
      <w:lang w:eastAsia="en-US"/>
    </w:rPr>
  </w:style>
  <w:style w:type="paragraph" w:customStyle="1" w:styleId="EX">
    <w:name w:val="EX"/>
    <w:basedOn w:val="a"/>
    <w:link w:val="EXChar"/>
    <w:rsid w:val="0096768D"/>
    <w:pPr>
      <w:keepLines/>
      <w:overflowPunct w:val="0"/>
      <w:autoSpaceDE w:val="0"/>
      <w:autoSpaceDN w:val="0"/>
      <w:adjustRightInd w:val="0"/>
      <w:spacing w:after="180"/>
      <w:ind w:left="1702" w:hanging="1418"/>
      <w:textAlignment w:val="baseline"/>
    </w:pPr>
    <w:rPr>
      <w:szCs w:val="20"/>
      <w:lang w:val="en-GB" w:eastAsia="ja-JP"/>
    </w:rPr>
  </w:style>
  <w:style w:type="character" w:customStyle="1" w:styleId="EXChar">
    <w:name w:val="EX Char"/>
    <w:link w:val="EX"/>
    <w:qFormat/>
    <w:locked/>
    <w:rsid w:val="0096768D"/>
    <w:rPr>
      <w:rFonts w:eastAsia="Times New Roman"/>
      <w:lang w:val="en-GB" w:eastAsia="ja-JP"/>
    </w:rPr>
  </w:style>
  <w:style w:type="character" w:customStyle="1" w:styleId="B3Char2">
    <w:name w:val="B3 Char2"/>
    <w:qFormat/>
    <w:rsid w:val="004A43D9"/>
    <w:rPr>
      <w:rFonts w:eastAsia="Times New Roman"/>
      <w:lang w:val="en-GB" w:eastAsia="ja-JP"/>
    </w:rPr>
  </w:style>
  <w:style w:type="character" w:customStyle="1" w:styleId="B5Char">
    <w:name w:val="B5 Char"/>
    <w:link w:val="B5"/>
    <w:qFormat/>
    <w:rsid w:val="004A43D9"/>
    <w:rPr>
      <w:rFonts w:eastAsiaTheme="minorEastAsia"/>
      <w:lang w:val="en-GB" w:eastAsia="ko-KR"/>
    </w:rPr>
  </w:style>
  <w:style w:type="character" w:customStyle="1" w:styleId="B6Char">
    <w:name w:val="B6 Char"/>
    <w:link w:val="B6"/>
    <w:qFormat/>
    <w:rsid w:val="004A43D9"/>
    <w:rPr>
      <w:rFonts w:eastAsia="Malgun Gothic"/>
      <w:lang w:val="en-GB" w:eastAsia="en-US"/>
    </w:rPr>
  </w:style>
  <w:style w:type="paragraph" w:customStyle="1" w:styleId="B7">
    <w:name w:val="B7"/>
    <w:basedOn w:val="B6"/>
    <w:link w:val="B7Char"/>
    <w:qFormat/>
    <w:rsid w:val="004A43D9"/>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4A43D9"/>
    <w:rPr>
      <w:rFonts w:eastAsia="Times New Roman"/>
      <w:lang w:eastAsia="ja-JP"/>
    </w:rPr>
  </w:style>
  <w:style w:type="paragraph" w:customStyle="1" w:styleId="TAN">
    <w:name w:val="TAN"/>
    <w:basedOn w:val="TAL"/>
    <w:rsid w:val="00702E30"/>
    <w:pPr>
      <w:ind w:left="851" w:hanging="851"/>
    </w:pPr>
    <w:rPr>
      <w:lang w:eastAsia="en-GB"/>
    </w:rPr>
  </w:style>
  <w:style w:type="paragraph" w:customStyle="1" w:styleId="tah0">
    <w:name w:val="tah"/>
    <w:basedOn w:val="a"/>
    <w:rsid w:val="001803BD"/>
    <w:pPr>
      <w:spacing w:before="100" w:beforeAutospacing="1" w:after="100" w:afterAutospacing="1"/>
    </w:pPr>
    <w:rPr>
      <w:rFonts w:eastAsia="Calibri"/>
      <w:noProof/>
      <w:sz w:val="24"/>
      <w:lang w:eastAsia="en-GB"/>
    </w:rPr>
  </w:style>
  <w:style w:type="character" w:customStyle="1" w:styleId="EditorsNoteCharChar">
    <w:name w:val="Editor's Note Char Char"/>
    <w:link w:val="EditorsNote"/>
    <w:rsid w:val="001803BD"/>
    <w:rPr>
      <w:rFonts w:eastAsiaTheme="minorEastAsia"/>
      <w:color w:val="FF0000"/>
      <w:lang w:val="en-GB" w:eastAsia="en-US"/>
    </w:rPr>
  </w:style>
  <w:style w:type="paragraph" w:customStyle="1" w:styleId="ZA">
    <w:name w:val="ZA"/>
    <w:rsid w:val="00DC15F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Agreement">
    <w:name w:val="Agreement"/>
    <w:basedOn w:val="a"/>
    <w:next w:val="Doc-text2"/>
    <w:qFormat/>
    <w:rsid w:val="00501921"/>
    <w:pPr>
      <w:numPr>
        <w:numId w:val="10"/>
      </w:numPr>
      <w:spacing w:before="60"/>
    </w:pPr>
    <w:rPr>
      <w:rFonts w:ascii="Arial" w:eastAsia="MS Mincho" w:hAnsi="Arial"/>
      <w:b/>
      <w:lang w:val="en-GB" w:eastAsia="en-GB"/>
    </w:rPr>
  </w:style>
  <w:style w:type="table" w:styleId="-1">
    <w:name w:val="Light List Accent 1"/>
    <w:basedOn w:val="a2"/>
    <w:uiPriority w:val="61"/>
    <w:rsid w:val="00AF20AD"/>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SApproved">
    <w:name w:val="LS Approved"/>
    <w:basedOn w:val="a"/>
    <w:next w:val="Doc-text2"/>
    <w:qFormat/>
    <w:rsid w:val="00BF1D8C"/>
    <w:pPr>
      <w:numPr>
        <w:numId w:val="11"/>
      </w:numPr>
      <w:tabs>
        <w:tab w:val="left" w:pos="1259"/>
        <w:tab w:val="left" w:pos="1622"/>
      </w:tabs>
      <w:ind w:left="1627" w:hanging="697"/>
    </w:pPr>
    <w:rPr>
      <w:rFonts w:ascii="Arial" w:eastAsia="MS Mincho" w:hAnsi="Arial"/>
      <w:lang w:val="en-GB" w:eastAsia="en-GB"/>
    </w:rPr>
  </w:style>
  <w:style w:type="paragraph" w:customStyle="1" w:styleId="EW">
    <w:name w:val="EW"/>
    <w:basedOn w:val="EX"/>
    <w:rsid w:val="00634794"/>
    <w:pPr>
      <w:overflowPunct/>
      <w:autoSpaceDE/>
      <w:autoSpaceDN/>
      <w:adjustRightInd/>
      <w:spacing w:after="0"/>
      <w:textAlignment w:val="auto"/>
    </w:pPr>
    <w:rPr>
      <w:rFonts w:eastAsia="MS Mincho"/>
      <w:lang w:eastAsia="en-US"/>
    </w:rPr>
  </w:style>
  <w:style w:type="character" w:customStyle="1" w:styleId="EditorsNoteChar">
    <w:name w:val="Editor's Note Char"/>
    <w:aliases w:val="EN Char"/>
    <w:qFormat/>
    <w:locked/>
    <w:rsid w:val="00BC4CAF"/>
    <w:rPr>
      <w:rFonts w:ascii="Times New Roman" w:hAnsi="Times New Roman"/>
      <w:color w:val="FF0000"/>
      <w:lang w:val="en-GB" w:eastAsia="en-US"/>
    </w:rPr>
  </w:style>
  <w:style w:type="paragraph" w:customStyle="1" w:styleId="Doc-title">
    <w:name w:val="Doc-title"/>
    <w:basedOn w:val="a"/>
    <w:next w:val="Doc-text2"/>
    <w:link w:val="Doc-titleChar"/>
    <w:qFormat/>
    <w:rsid w:val="0073554D"/>
    <w:pPr>
      <w:spacing w:before="60"/>
      <w:ind w:left="1259" w:hanging="1259"/>
    </w:pPr>
    <w:rPr>
      <w:rFonts w:ascii="Arial" w:eastAsia="MS Mincho" w:hAnsi="Arial"/>
      <w:noProof/>
      <w:lang w:val="en-GB" w:eastAsia="en-GB"/>
    </w:rPr>
  </w:style>
  <w:style w:type="character" w:customStyle="1" w:styleId="Doc-titleChar">
    <w:name w:val="Doc-title Char"/>
    <w:link w:val="Doc-title"/>
    <w:qFormat/>
    <w:rsid w:val="0073554D"/>
    <w:rPr>
      <w:rFonts w:ascii="Arial" w:eastAsia="MS Mincho" w:hAnsi="Arial"/>
      <w:noProof/>
      <w:szCs w:val="24"/>
      <w:lang w:val="en-GB" w:eastAsia="en-GB"/>
    </w:rPr>
  </w:style>
  <w:style w:type="table" w:customStyle="1" w:styleId="TableGrid1">
    <w:name w:val="Table Grid1"/>
    <w:basedOn w:val="a2"/>
    <w:next w:val="aa"/>
    <w:uiPriority w:val="39"/>
    <w:qFormat/>
    <w:rsid w:val="00A6567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semiHidden/>
    <w:unhideWhenUsed/>
    <w:rsid w:val="0043445B"/>
    <w:rPr>
      <w:color w:val="800080" w:themeColor="followedHyperlink"/>
      <w:u w:val="single"/>
    </w:rPr>
  </w:style>
  <w:style w:type="character" w:styleId="aff0">
    <w:name w:val="Unresolved Mention"/>
    <w:basedOn w:val="a1"/>
    <w:uiPriority w:val="99"/>
    <w:semiHidden/>
    <w:unhideWhenUsed/>
    <w:rsid w:val="0026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2996203">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29765728">
      <w:bodyDiv w:val="1"/>
      <w:marLeft w:val="0"/>
      <w:marRight w:val="0"/>
      <w:marTop w:val="0"/>
      <w:marBottom w:val="0"/>
      <w:divBdr>
        <w:top w:val="none" w:sz="0" w:space="0" w:color="auto"/>
        <w:left w:val="none" w:sz="0" w:space="0" w:color="auto"/>
        <w:bottom w:val="none" w:sz="0" w:space="0" w:color="auto"/>
        <w:right w:val="none" w:sz="0" w:space="0" w:color="auto"/>
      </w:divBdr>
    </w:div>
    <w:div w:id="30613450">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36659679">
      <w:bodyDiv w:val="1"/>
      <w:marLeft w:val="0"/>
      <w:marRight w:val="0"/>
      <w:marTop w:val="0"/>
      <w:marBottom w:val="0"/>
      <w:divBdr>
        <w:top w:val="none" w:sz="0" w:space="0" w:color="auto"/>
        <w:left w:val="none" w:sz="0" w:space="0" w:color="auto"/>
        <w:bottom w:val="none" w:sz="0" w:space="0" w:color="auto"/>
        <w:right w:val="none" w:sz="0" w:space="0" w:color="auto"/>
      </w:divBdr>
    </w:div>
    <w:div w:id="61223102">
      <w:bodyDiv w:val="1"/>
      <w:marLeft w:val="0"/>
      <w:marRight w:val="0"/>
      <w:marTop w:val="0"/>
      <w:marBottom w:val="0"/>
      <w:divBdr>
        <w:top w:val="none" w:sz="0" w:space="0" w:color="auto"/>
        <w:left w:val="none" w:sz="0" w:space="0" w:color="auto"/>
        <w:bottom w:val="none" w:sz="0" w:space="0" w:color="auto"/>
        <w:right w:val="none" w:sz="0" w:space="0" w:color="auto"/>
      </w:divBdr>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5660177">
      <w:bodyDiv w:val="1"/>
      <w:marLeft w:val="0"/>
      <w:marRight w:val="0"/>
      <w:marTop w:val="0"/>
      <w:marBottom w:val="0"/>
      <w:divBdr>
        <w:top w:val="none" w:sz="0" w:space="0" w:color="auto"/>
        <w:left w:val="none" w:sz="0" w:space="0" w:color="auto"/>
        <w:bottom w:val="none" w:sz="0" w:space="0" w:color="auto"/>
        <w:right w:val="none" w:sz="0" w:space="0" w:color="auto"/>
      </w:divBdr>
    </w:div>
    <w:div w:id="110636847">
      <w:bodyDiv w:val="1"/>
      <w:marLeft w:val="0"/>
      <w:marRight w:val="0"/>
      <w:marTop w:val="0"/>
      <w:marBottom w:val="0"/>
      <w:divBdr>
        <w:top w:val="none" w:sz="0" w:space="0" w:color="auto"/>
        <w:left w:val="none" w:sz="0" w:space="0" w:color="auto"/>
        <w:bottom w:val="none" w:sz="0" w:space="0" w:color="auto"/>
        <w:right w:val="none" w:sz="0" w:space="0" w:color="auto"/>
      </w:divBdr>
    </w:div>
    <w:div w:id="124783881">
      <w:bodyDiv w:val="1"/>
      <w:marLeft w:val="0"/>
      <w:marRight w:val="0"/>
      <w:marTop w:val="0"/>
      <w:marBottom w:val="0"/>
      <w:divBdr>
        <w:top w:val="none" w:sz="0" w:space="0" w:color="auto"/>
        <w:left w:val="none" w:sz="0" w:space="0" w:color="auto"/>
        <w:bottom w:val="none" w:sz="0" w:space="0" w:color="auto"/>
        <w:right w:val="none" w:sz="0" w:space="0" w:color="auto"/>
      </w:divBdr>
      <w:divsChild>
        <w:div w:id="1933588387">
          <w:marLeft w:val="547"/>
          <w:marRight w:val="0"/>
          <w:marTop w:val="40"/>
          <w:marBottom w:val="0"/>
          <w:divBdr>
            <w:top w:val="none" w:sz="0" w:space="0" w:color="auto"/>
            <w:left w:val="none" w:sz="0" w:space="0" w:color="auto"/>
            <w:bottom w:val="none" w:sz="0" w:space="0" w:color="auto"/>
            <w:right w:val="none" w:sz="0" w:space="0" w:color="auto"/>
          </w:divBdr>
        </w:div>
        <w:div w:id="1947275948">
          <w:marLeft w:val="547"/>
          <w:marRight w:val="0"/>
          <w:marTop w:val="40"/>
          <w:marBottom w:val="0"/>
          <w:divBdr>
            <w:top w:val="none" w:sz="0" w:space="0" w:color="auto"/>
            <w:left w:val="none" w:sz="0" w:space="0" w:color="auto"/>
            <w:bottom w:val="none" w:sz="0" w:space="0" w:color="auto"/>
            <w:right w:val="none" w:sz="0" w:space="0" w:color="auto"/>
          </w:divBdr>
        </w:div>
        <w:div w:id="1466047889">
          <w:marLeft w:val="1166"/>
          <w:marRight w:val="0"/>
          <w:marTop w:val="40"/>
          <w:marBottom w:val="0"/>
          <w:divBdr>
            <w:top w:val="none" w:sz="0" w:space="0" w:color="auto"/>
            <w:left w:val="none" w:sz="0" w:space="0" w:color="auto"/>
            <w:bottom w:val="none" w:sz="0" w:space="0" w:color="auto"/>
            <w:right w:val="none" w:sz="0" w:space="0" w:color="auto"/>
          </w:divBdr>
        </w:div>
        <w:div w:id="2013099003">
          <w:marLeft w:val="1166"/>
          <w:marRight w:val="0"/>
          <w:marTop w:val="40"/>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8226677">
      <w:bodyDiv w:val="1"/>
      <w:marLeft w:val="0"/>
      <w:marRight w:val="0"/>
      <w:marTop w:val="0"/>
      <w:marBottom w:val="0"/>
      <w:divBdr>
        <w:top w:val="none" w:sz="0" w:space="0" w:color="auto"/>
        <w:left w:val="none" w:sz="0" w:space="0" w:color="auto"/>
        <w:bottom w:val="none" w:sz="0" w:space="0" w:color="auto"/>
        <w:right w:val="none" w:sz="0" w:space="0" w:color="auto"/>
      </w:divBdr>
      <w:divsChild>
        <w:div w:id="1544094977">
          <w:marLeft w:val="1166"/>
          <w:marRight w:val="0"/>
          <w:marTop w:val="40"/>
          <w:marBottom w:val="0"/>
          <w:divBdr>
            <w:top w:val="none" w:sz="0" w:space="0" w:color="auto"/>
            <w:left w:val="none" w:sz="0" w:space="0" w:color="auto"/>
            <w:bottom w:val="none" w:sz="0" w:space="0" w:color="auto"/>
            <w:right w:val="none" w:sz="0" w:space="0" w:color="auto"/>
          </w:divBdr>
        </w:div>
      </w:divsChild>
    </w:div>
    <w:div w:id="141317180">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17198895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94123837">
      <w:bodyDiv w:val="1"/>
      <w:marLeft w:val="0"/>
      <w:marRight w:val="0"/>
      <w:marTop w:val="0"/>
      <w:marBottom w:val="0"/>
      <w:divBdr>
        <w:top w:val="none" w:sz="0" w:space="0" w:color="auto"/>
        <w:left w:val="none" w:sz="0" w:space="0" w:color="auto"/>
        <w:bottom w:val="none" w:sz="0" w:space="0" w:color="auto"/>
        <w:right w:val="none" w:sz="0" w:space="0" w:color="auto"/>
      </w:divBdr>
    </w:div>
    <w:div w:id="224488698">
      <w:bodyDiv w:val="1"/>
      <w:marLeft w:val="0"/>
      <w:marRight w:val="0"/>
      <w:marTop w:val="0"/>
      <w:marBottom w:val="0"/>
      <w:divBdr>
        <w:top w:val="none" w:sz="0" w:space="0" w:color="auto"/>
        <w:left w:val="none" w:sz="0" w:space="0" w:color="auto"/>
        <w:bottom w:val="none" w:sz="0" w:space="0" w:color="auto"/>
        <w:right w:val="none" w:sz="0" w:space="0" w:color="auto"/>
      </w:divBdr>
    </w:div>
    <w:div w:id="241184525">
      <w:bodyDiv w:val="1"/>
      <w:marLeft w:val="0"/>
      <w:marRight w:val="0"/>
      <w:marTop w:val="0"/>
      <w:marBottom w:val="0"/>
      <w:divBdr>
        <w:top w:val="none" w:sz="0" w:space="0" w:color="auto"/>
        <w:left w:val="none" w:sz="0" w:space="0" w:color="auto"/>
        <w:bottom w:val="none" w:sz="0" w:space="0" w:color="auto"/>
        <w:right w:val="none" w:sz="0" w:space="0" w:color="auto"/>
      </w:divBdr>
    </w:div>
    <w:div w:id="242765184">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56063790">
      <w:bodyDiv w:val="1"/>
      <w:marLeft w:val="0"/>
      <w:marRight w:val="0"/>
      <w:marTop w:val="0"/>
      <w:marBottom w:val="0"/>
      <w:divBdr>
        <w:top w:val="none" w:sz="0" w:space="0" w:color="auto"/>
        <w:left w:val="none" w:sz="0" w:space="0" w:color="auto"/>
        <w:bottom w:val="none" w:sz="0" w:space="0" w:color="auto"/>
        <w:right w:val="none" w:sz="0" w:space="0" w:color="auto"/>
      </w:divBdr>
    </w:div>
    <w:div w:id="271934999">
      <w:bodyDiv w:val="1"/>
      <w:marLeft w:val="0"/>
      <w:marRight w:val="0"/>
      <w:marTop w:val="0"/>
      <w:marBottom w:val="0"/>
      <w:divBdr>
        <w:top w:val="none" w:sz="0" w:space="0" w:color="auto"/>
        <w:left w:val="none" w:sz="0" w:space="0" w:color="auto"/>
        <w:bottom w:val="none" w:sz="0" w:space="0" w:color="auto"/>
        <w:right w:val="none" w:sz="0" w:space="0" w:color="auto"/>
      </w:divBdr>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88829563">
      <w:bodyDiv w:val="1"/>
      <w:marLeft w:val="0"/>
      <w:marRight w:val="0"/>
      <w:marTop w:val="0"/>
      <w:marBottom w:val="0"/>
      <w:divBdr>
        <w:top w:val="none" w:sz="0" w:space="0" w:color="auto"/>
        <w:left w:val="none" w:sz="0" w:space="0" w:color="auto"/>
        <w:bottom w:val="none" w:sz="0" w:space="0" w:color="auto"/>
        <w:right w:val="none" w:sz="0" w:space="0" w:color="auto"/>
      </w:divBdr>
      <w:divsChild>
        <w:div w:id="1152403206">
          <w:marLeft w:val="1166"/>
          <w:marRight w:val="0"/>
          <w:marTop w:val="40"/>
          <w:marBottom w:val="0"/>
          <w:divBdr>
            <w:top w:val="none" w:sz="0" w:space="0" w:color="auto"/>
            <w:left w:val="none" w:sz="0" w:space="0" w:color="auto"/>
            <w:bottom w:val="none" w:sz="0" w:space="0" w:color="auto"/>
            <w:right w:val="none" w:sz="0" w:space="0" w:color="auto"/>
          </w:divBdr>
        </w:div>
        <w:div w:id="15547246">
          <w:marLeft w:val="1800"/>
          <w:marRight w:val="0"/>
          <w:marTop w:val="40"/>
          <w:marBottom w:val="0"/>
          <w:divBdr>
            <w:top w:val="none" w:sz="0" w:space="0" w:color="auto"/>
            <w:left w:val="none" w:sz="0" w:space="0" w:color="auto"/>
            <w:bottom w:val="none" w:sz="0" w:space="0" w:color="auto"/>
            <w:right w:val="none" w:sz="0" w:space="0" w:color="auto"/>
          </w:divBdr>
        </w:div>
        <w:div w:id="2000964231">
          <w:marLeft w:val="1800"/>
          <w:marRight w:val="0"/>
          <w:marTop w:val="40"/>
          <w:marBottom w:val="0"/>
          <w:divBdr>
            <w:top w:val="none" w:sz="0" w:space="0" w:color="auto"/>
            <w:left w:val="none" w:sz="0" w:space="0" w:color="auto"/>
            <w:bottom w:val="none" w:sz="0" w:space="0" w:color="auto"/>
            <w:right w:val="none" w:sz="0" w:space="0" w:color="auto"/>
          </w:divBdr>
        </w:div>
        <w:div w:id="762461307">
          <w:marLeft w:val="1166"/>
          <w:marRight w:val="0"/>
          <w:marTop w:val="40"/>
          <w:marBottom w:val="0"/>
          <w:divBdr>
            <w:top w:val="none" w:sz="0" w:space="0" w:color="auto"/>
            <w:left w:val="none" w:sz="0" w:space="0" w:color="auto"/>
            <w:bottom w:val="none" w:sz="0" w:space="0" w:color="auto"/>
            <w:right w:val="none" w:sz="0" w:space="0" w:color="auto"/>
          </w:divBdr>
        </w:div>
        <w:div w:id="1365866870">
          <w:marLeft w:val="1800"/>
          <w:marRight w:val="0"/>
          <w:marTop w:val="40"/>
          <w:marBottom w:val="0"/>
          <w:divBdr>
            <w:top w:val="none" w:sz="0" w:space="0" w:color="auto"/>
            <w:left w:val="none" w:sz="0" w:space="0" w:color="auto"/>
            <w:bottom w:val="none" w:sz="0" w:space="0" w:color="auto"/>
            <w:right w:val="none" w:sz="0" w:space="0" w:color="auto"/>
          </w:divBdr>
        </w:div>
        <w:div w:id="1674648581">
          <w:marLeft w:val="2520"/>
          <w:marRight w:val="0"/>
          <w:marTop w:val="40"/>
          <w:marBottom w:val="0"/>
          <w:divBdr>
            <w:top w:val="none" w:sz="0" w:space="0" w:color="auto"/>
            <w:left w:val="none" w:sz="0" w:space="0" w:color="auto"/>
            <w:bottom w:val="none" w:sz="0" w:space="0" w:color="auto"/>
            <w:right w:val="none" w:sz="0" w:space="0" w:color="auto"/>
          </w:divBdr>
        </w:div>
        <w:div w:id="146170091">
          <w:marLeft w:val="1800"/>
          <w:marRight w:val="0"/>
          <w:marTop w:val="40"/>
          <w:marBottom w:val="0"/>
          <w:divBdr>
            <w:top w:val="none" w:sz="0" w:space="0" w:color="auto"/>
            <w:left w:val="none" w:sz="0" w:space="0" w:color="auto"/>
            <w:bottom w:val="none" w:sz="0" w:space="0" w:color="auto"/>
            <w:right w:val="none" w:sz="0" w:space="0" w:color="auto"/>
          </w:divBdr>
        </w:div>
        <w:div w:id="447117761">
          <w:marLeft w:val="2520"/>
          <w:marRight w:val="0"/>
          <w:marTop w:val="40"/>
          <w:marBottom w:val="0"/>
          <w:divBdr>
            <w:top w:val="none" w:sz="0" w:space="0" w:color="auto"/>
            <w:left w:val="none" w:sz="0" w:space="0" w:color="auto"/>
            <w:bottom w:val="none" w:sz="0" w:space="0" w:color="auto"/>
            <w:right w:val="none" w:sz="0" w:space="0" w:color="auto"/>
          </w:divBdr>
        </w:div>
      </w:divsChild>
    </w:div>
    <w:div w:id="324091303">
      <w:bodyDiv w:val="1"/>
      <w:marLeft w:val="0"/>
      <w:marRight w:val="0"/>
      <w:marTop w:val="0"/>
      <w:marBottom w:val="0"/>
      <w:divBdr>
        <w:top w:val="none" w:sz="0" w:space="0" w:color="auto"/>
        <w:left w:val="none" w:sz="0" w:space="0" w:color="auto"/>
        <w:bottom w:val="none" w:sz="0" w:space="0" w:color="auto"/>
        <w:right w:val="none" w:sz="0" w:space="0" w:color="auto"/>
      </w:divBdr>
      <w:divsChild>
        <w:div w:id="2121876922">
          <w:marLeft w:val="720"/>
          <w:marRight w:val="0"/>
          <w:marTop w:val="40"/>
          <w:marBottom w:val="0"/>
          <w:divBdr>
            <w:top w:val="none" w:sz="0" w:space="0" w:color="auto"/>
            <w:left w:val="none" w:sz="0" w:space="0" w:color="auto"/>
            <w:bottom w:val="none" w:sz="0" w:space="0" w:color="auto"/>
            <w:right w:val="none" w:sz="0" w:space="0" w:color="auto"/>
          </w:divBdr>
        </w:div>
        <w:div w:id="64383613">
          <w:marLeft w:val="720"/>
          <w:marRight w:val="0"/>
          <w:marTop w:val="40"/>
          <w:marBottom w:val="0"/>
          <w:divBdr>
            <w:top w:val="none" w:sz="0" w:space="0" w:color="auto"/>
            <w:left w:val="none" w:sz="0" w:space="0" w:color="auto"/>
            <w:bottom w:val="none" w:sz="0" w:space="0" w:color="auto"/>
            <w:right w:val="none" w:sz="0" w:space="0" w:color="auto"/>
          </w:divBdr>
        </w:div>
        <w:div w:id="1656032763">
          <w:marLeft w:val="720"/>
          <w:marRight w:val="0"/>
          <w:marTop w:val="40"/>
          <w:marBottom w:val="0"/>
          <w:divBdr>
            <w:top w:val="none" w:sz="0" w:space="0" w:color="auto"/>
            <w:left w:val="none" w:sz="0" w:space="0" w:color="auto"/>
            <w:bottom w:val="none" w:sz="0" w:space="0" w:color="auto"/>
            <w:right w:val="none" w:sz="0" w:space="0" w:color="auto"/>
          </w:divBdr>
        </w:div>
        <w:div w:id="875699496">
          <w:marLeft w:val="547"/>
          <w:marRight w:val="0"/>
          <w:marTop w:val="40"/>
          <w:marBottom w:val="0"/>
          <w:divBdr>
            <w:top w:val="none" w:sz="0" w:space="0" w:color="auto"/>
            <w:left w:val="none" w:sz="0" w:space="0" w:color="auto"/>
            <w:bottom w:val="none" w:sz="0" w:space="0" w:color="auto"/>
            <w:right w:val="none" w:sz="0" w:space="0" w:color="auto"/>
          </w:divBdr>
        </w:div>
        <w:div w:id="581569068">
          <w:marLeft w:val="547"/>
          <w:marRight w:val="0"/>
          <w:marTop w:val="40"/>
          <w:marBottom w:val="0"/>
          <w:divBdr>
            <w:top w:val="none" w:sz="0" w:space="0" w:color="auto"/>
            <w:left w:val="none" w:sz="0" w:space="0" w:color="auto"/>
            <w:bottom w:val="none" w:sz="0" w:space="0" w:color="auto"/>
            <w:right w:val="none" w:sz="0" w:space="0" w:color="auto"/>
          </w:divBdr>
        </w:div>
        <w:div w:id="1441217906">
          <w:marLeft w:val="1166"/>
          <w:marRight w:val="0"/>
          <w:marTop w:val="40"/>
          <w:marBottom w:val="0"/>
          <w:divBdr>
            <w:top w:val="none" w:sz="0" w:space="0" w:color="auto"/>
            <w:left w:val="none" w:sz="0" w:space="0" w:color="auto"/>
            <w:bottom w:val="none" w:sz="0" w:space="0" w:color="auto"/>
            <w:right w:val="none" w:sz="0" w:space="0" w:color="auto"/>
          </w:divBdr>
        </w:div>
        <w:div w:id="1086028993">
          <w:marLeft w:val="1166"/>
          <w:marRight w:val="0"/>
          <w:marTop w:val="40"/>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74428729">
      <w:bodyDiv w:val="1"/>
      <w:marLeft w:val="0"/>
      <w:marRight w:val="0"/>
      <w:marTop w:val="0"/>
      <w:marBottom w:val="0"/>
      <w:divBdr>
        <w:top w:val="none" w:sz="0" w:space="0" w:color="auto"/>
        <w:left w:val="none" w:sz="0" w:space="0" w:color="auto"/>
        <w:bottom w:val="none" w:sz="0" w:space="0" w:color="auto"/>
        <w:right w:val="none" w:sz="0" w:space="0" w:color="auto"/>
      </w:divBdr>
    </w:div>
    <w:div w:id="386997780">
      <w:bodyDiv w:val="1"/>
      <w:marLeft w:val="0"/>
      <w:marRight w:val="0"/>
      <w:marTop w:val="0"/>
      <w:marBottom w:val="0"/>
      <w:divBdr>
        <w:top w:val="none" w:sz="0" w:space="0" w:color="auto"/>
        <w:left w:val="none" w:sz="0" w:space="0" w:color="auto"/>
        <w:bottom w:val="none" w:sz="0" w:space="0" w:color="auto"/>
        <w:right w:val="none" w:sz="0" w:space="0" w:color="auto"/>
      </w:divBdr>
    </w:div>
    <w:div w:id="400687145">
      <w:bodyDiv w:val="1"/>
      <w:marLeft w:val="0"/>
      <w:marRight w:val="0"/>
      <w:marTop w:val="0"/>
      <w:marBottom w:val="0"/>
      <w:divBdr>
        <w:top w:val="none" w:sz="0" w:space="0" w:color="auto"/>
        <w:left w:val="none" w:sz="0" w:space="0" w:color="auto"/>
        <w:bottom w:val="none" w:sz="0" w:space="0" w:color="auto"/>
        <w:right w:val="none" w:sz="0" w:space="0" w:color="auto"/>
      </w:divBdr>
    </w:div>
    <w:div w:id="407533033">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15827576">
      <w:bodyDiv w:val="1"/>
      <w:marLeft w:val="0"/>
      <w:marRight w:val="0"/>
      <w:marTop w:val="0"/>
      <w:marBottom w:val="0"/>
      <w:divBdr>
        <w:top w:val="none" w:sz="0" w:space="0" w:color="auto"/>
        <w:left w:val="none" w:sz="0" w:space="0" w:color="auto"/>
        <w:bottom w:val="none" w:sz="0" w:space="0" w:color="auto"/>
        <w:right w:val="none" w:sz="0" w:space="0" w:color="auto"/>
      </w:divBdr>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497428217">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09612514">
      <w:bodyDiv w:val="1"/>
      <w:marLeft w:val="0"/>
      <w:marRight w:val="0"/>
      <w:marTop w:val="0"/>
      <w:marBottom w:val="0"/>
      <w:divBdr>
        <w:top w:val="none" w:sz="0" w:space="0" w:color="auto"/>
        <w:left w:val="none" w:sz="0" w:space="0" w:color="auto"/>
        <w:bottom w:val="none" w:sz="0" w:space="0" w:color="auto"/>
        <w:right w:val="none" w:sz="0" w:space="0" w:color="auto"/>
      </w:divBdr>
      <w:divsChild>
        <w:div w:id="8065157">
          <w:marLeft w:val="2520"/>
          <w:marRight w:val="0"/>
          <w:marTop w:val="77"/>
          <w:marBottom w:val="0"/>
          <w:divBdr>
            <w:top w:val="none" w:sz="0" w:space="0" w:color="auto"/>
            <w:left w:val="none" w:sz="0" w:space="0" w:color="auto"/>
            <w:bottom w:val="none" w:sz="0" w:space="0" w:color="auto"/>
            <w:right w:val="none" w:sz="0" w:space="0" w:color="auto"/>
          </w:divBdr>
        </w:div>
        <w:div w:id="633683182">
          <w:marLeft w:val="1800"/>
          <w:marRight w:val="0"/>
          <w:marTop w:val="77"/>
          <w:marBottom w:val="0"/>
          <w:divBdr>
            <w:top w:val="none" w:sz="0" w:space="0" w:color="auto"/>
            <w:left w:val="none" w:sz="0" w:space="0" w:color="auto"/>
            <w:bottom w:val="none" w:sz="0" w:space="0" w:color="auto"/>
            <w:right w:val="none" w:sz="0" w:space="0" w:color="auto"/>
          </w:divBdr>
        </w:div>
        <w:div w:id="850605056">
          <w:marLeft w:val="547"/>
          <w:marRight w:val="0"/>
          <w:marTop w:val="96"/>
          <w:marBottom w:val="0"/>
          <w:divBdr>
            <w:top w:val="none" w:sz="0" w:space="0" w:color="auto"/>
            <w:left w:val="none" w:sz="0" w:space="0" w:color="auto"/>
            <w:bottom w:val="none" w:sz="0" w:space="0" w:color="auto"/>
            <w:right w:val="none" w:sz="0" w:space="0" w:color="auto"/>
          </w:divBdr>
        </w:div>
        <w:div w:id="1120416295">
          <w:marLeft w:val="2520"/>
          <w:marRight w:val="0"/>
          <w:marTop w:val="77"/>
          <w:marBottom w:val="0"/>
          <w:divBdr>
            <w:top w:val="none" w:sz="0" w:space="0" w:color="auto"/>
            <w:left w:val="none" w:sz="0" w:space="0" w:color="auto"/>
            <w:bottom w:val="none" w:sz="0" w:space="0" w:color="auto"/>
            <w:right w:val="none" w:sz="0" w:space="0" w:color="auto"/>
          </w:divBdr>
        </w:div>
        <w:div w:id="1694303969">
          <w:marLeft w:val="1800"/>
          <w:marRight w:val="0"/>
          <w:marTop w:val="77"/>
          <w:marBottom w:val="0"/>
          <w:divBdr>
            <w:top w:val="none" w:sz="0" w:space="0" w:color="auto"/>
            <w:left w:val="none" w:sz="0" w:space="0" w:color="auto"/>
            <w:bottom w:val="none" w:sz="0" w:space="0" w:color="auto"/>
            <w:right w:val="none" w:sz="0" w:space="0" w:color="auto"/>
          </w:divBdr>
        </w:div>
        <w:div w:id="1813208346">
          <w:marLeft w:val="1166"/>
          <w:marRight w:val="0"/>
          <w:marTop w:val="86"/>
          <w:marBottom w:val="0"/>
          <w:divBdr>
            <w:top w:val="none" w:sz="0" w:space="0" w:color="auto"/>
            <w:left w:val="none" w:sz="0" w:space="0" w:color="auto"/>
            <w:bottom w:val="none" w:sz="0" w:space="0" w:color="auto"/>
            <w:right w:val="none" w:sz="0" w:space="0" w:color="auto"/>
          </w:divBdr>
        </w:div>
      </w:divsChild>
    </w:div>
    <w:div w:id="536041283">
      <w:bodyDiv w:val="1"/>
      <w:marLeft w:val="0"/>
      <w:marRight w:val="0"/>
      <w:marTop w:val="0"/>
      <w:marBottom w:val="0"/>
      <w:divBdr>
        <w:top w:val="none" w:sz="0" w:space="0" w:color="auto"/>
        <w:left w:val="none" w:sz="0" w:space="0" w:color="auto"/>
        <w:bottom w:val="none" w:sz="0" w:space="0" w:color="auto"/>
        <w:right w:val="none" w:sz="0" w:space="0" w:color="auto"/>
      </w:divBdr>
    </w:div>
    <w:div w:id="542980604">
      <w:bodyDiv w:val="1"/>
      <w:marLeft w:val="0"/>
      <w:marRight w:val="0"/>
      <w:marTop w:val="0"/>
      <w:marBottom w:val="0"/>
      <w:divBdr>
        <w:top w:val="none" w:sz="0" w:space="0" w:color="auto"/>
        <w:left w:val="none" w:sz="0" w:space="0" w:color="auto"/>
        <w:bottom w:val="none" w:sz="0" w:space="0" w:color="auto"/>
        <w:right w:val="none" w:sz="0" w:space="0" w:color="auto"/>
      </w:divBdr>
    </w:div>
    <w:div w:id="557714520">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64879358">
      <w:bodyDiv w:val="1"/>
      <w:marLeft w:val="0"/>
      <w:marRight w:val="0"/>
      <w:marTop w:val="0"/>
      <w:marBottom w:val="0"/>
      <w:divBdr>
        <w:top w:val="none" w:sz="0" w:space="0" w:color="auto"/>
        <w:left w:val="none" w:sz="0" w:space="0" w:color="auto"/>
        <w:bottom w:val="none" w:sz="0" w:space="0" w:color="auto"/>
        <w:right w:val="none" w:sz="0" w:space="0" w:color="auto"/>
      </w:divBdr>
    </w:div>
    <w:div w:id="56645194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594557086">
      <w:bodyDiv w:val="1"/>
      <w:marLeft w:val="0"/>
      <w:marRight w:val="0"/>
      <w:marTop w:val="0"/>
      <w:marBottom w:val="0"/>
      <w:divBdr>
        <w:top w:val="none" w:sz="0" w:space="0" w:color="auto"/>
        <w:left w:val="none" w:sz="0" w:space="0" w:color="auto"/>
        <w:bottom w:val="none" w:sz="0" w:space="0" w:color="auto"/>
        <w:right w:val="none" w:sz="0" w:space="0" w:color="auto"/>
      </w:divBdr>
    </w:div>
    <w:div w:id="607585183">
      <w:bodyDiv w:val="1"/>
      <w:marLeft w:val="0"/>
      <w:marRight w:val="0"/>
      <w:marTop w:val="0"/>
      <w:marBottom w:val="0"/>
      <w:divBdr>
        <w:top w:val="none" w:sz="0" w:space="0" w:color="auto"/>
        <w:left w:val="none" w:sz="0" w:space="0" w:color="auto"/>
        <w:bottom w:val="none" w:sz="0" w:space="0" w:color="auto"/>
        <w:right w:val="none" w:sz="0" w:space="0" w:color="auto"/>
      </w:divBdr>
    </w:div>
    <w:div w:id="611327244">
      <w:bodyDiv w:val="1"/>
      <w:marLeft w:val="0"/>
      <w:marRight w:val="0"/>
      <w:marTop w:val="0"/>
      <w:marBottom w:val="0"/>
      <w:divBdr>
        <w:top w:val="none" w:sz="0" w:space="0" w:color="auto"/>
        <w:left w:val="none" w:sz="0" w:space="0" w:color="auto"/>
        <w:bottom w:val="none" w:sz="0" w:space="0" w:color="auto"/>
        <w:right w:val="none" w:sz="0" w:space="0" w:color="auto"/>
      </w:divBdr>
    </w:div>
    <w:div w:id="611983612">
      <w:bodyDiv w:val="1"/>
      <w:marLeft w:val="0"/>
      <w:marRight w:val="0"/>
      <w:marTop w:val="0"/>
      <w:marBottom w:val="0"/>
      <w:divBdr>
        <w:top w:val="none" w:sz="0" w:space="0" w:color="auto"/>
        <w:left w:val="none" w:sz="0" w:space="0" w:color="auto"/>
        <w:bottom w:val="none" w:sz="0" w:space="0" w:color="auto"/>
        <w:right w:val="none" w:sz="0" w:space="0" w:color="auto"/>
      </w:divBdr>
    </w:div>
    <w:div w:id="623773051">
      <w:bodyDiv w:val="1"/>
      <w:marLeft w:val="0"/>
      <w:marRight w:val="0"/>
      <w:marTop w:val="0"/>
      <w:marBottom w:val="0"/>
      <w:divBdr>
        <w:top w:val="none" w:sz="0" w:space="0" w:color="auto"/>
        <w:left w:val="none" w:sz="0" w:space="0" w:color="auto"/>
        <w:bottom w:val="none" w:sz="0" w:space="0" w:color="auto"/>
        <w:right w:val="none" w:sz="0" w:space="0" w:color="auto"/>
      </w:divBdr>
    </w:div>
    <w:div w:id="631129719">
      <w:bodyDiv w:val="1"/>
      <w:marLeft w:val="30"/>
      <w:marRight w:val="30"/>
      <w:marTop w:val="0"/>
      <w:marBottom w:val="0"/>
      <w:divBdr>
        <w:top w:val="none" w:sz="0" w:space="0" w:color="auto"/>
        <w:left w:val="none" w:sz="0" w:space="0" w:color="auto"/>
        <w:bottom w:val="none" w:sz="0" w:space="0" w:color="auto"/>
        <w:right w:val="none" w:sz="0" w:space="0" w:color="auto"/>
      </w:divBdr>
      <w:divsChild>
        <w:div w:id="1722705916">
          <w:marLeft w:val="0"/>
          <w:marRight w:val="0"/>
          <w:marTop w:val="0"/>
          <w:marBottom w:val="0"/>
          <w:divBdr>
            <w:top w:val="none" w:sz="0" w:space="0" w:color="auto"/>
            <w:left w:val="none" w:sz="0" w:space="0" w:color="auto"/>
            <w:bottom w:val="none" w:sz="0" w:space="0" w:color="auto"/>
            <w:right w:val="none" w:sz="0" w:space="0" w:color="auto"/>
          </w:divBdr>
          <w:divsChild>
            <w:div w:id="937057100">
              <w:marLeft w:val="0"/>
              <w:marRight w:val="0"/>
              <w:marTop w:val="0"/>
              <w:marBottom w:val="0"/>
              <w:divBdr>
                <w:top w:val="none" w:sz="0" w:space="0" w:color="auto"/>
                <w:left w:val="none" w:sz="0" w:space="0" w:color="auto"/>
                <w:bottom w:val="none" w:sz="0" w:space="0" w:color="auto"/>
                <w:right w:val="none" w:sz="0" w:space="0" w:color="auto"/>
              </w:divBdr>
            </w:div>
            <w:div w:id="1952663526">
              <w:marLeft w:val="0"/>
              <w:marRight w:val="0"/>
              <w:marTop w:val="0"/>
              <w:marBottom w:val="0"/>
              <w:divBdr>
                <w:top w:val="none" w:sz="0" w:space="0" w:color="auto"/>
                <w:left w:val="none" w:sz="0" w:space="0" w:color="auto"/>
                <w:bottom w:val="none" w:sz="0" w:space="0" w:color="auto"/>
                <w:right w:val="none" w:sz="0" w:space="0" w:color="auto"/>
              </w:divBdr>
              <w:divsChild>
                <w:div w:id="597563547">
                  <w:marLeft w:val="180"/>
                  <w:marRight w:val="0"/>
                  <w:marTop w:val="0"/>
                  <w:marBottom w:val="0"/>
                  <w:divBdr>
                    <w:top w:val="none" w:sz="0" w:space="0" w:color="auto"/>
                    <w:left w:val="none" w:sz="0" w:space="0" w:color="auto"/>
                    <w:bottom w:val="none" w:sz="0" w:space="0" w:color="auto"/>
                    <w:right w:val="none" w:sz="0" w:space="0" w:color="auto"/>
                  </w:divBdr>
                  <w:divsChild>
                    <w:div w:id="62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901">
          <w:marLeft w:val="0"/>
          <w:marRight w:val="0"/>
          <w:marTop w:val="0"/>
          <w:marBottom w:val="0"/>
          <w:divBdr>
            <w:top w:val="none" w:sz="0" w:space="0" w:color="auto"/>
            <w:left w:val="none" w:sz="0" w:space="0" w:color="auto"/>
            <w:bottom w:val="none" w:sz="0" w:space="0" w:color="auto"/>
            <w:right w:val="none" w:sz="0" w:space="0" w:color="auto"/>
          </w:divBdr>
          <w:divsChild>
            <w:div w:id="1497719456">
              <w:marLeft w:val="0"/>
              <w:marRight w:val="0"/>
              <w:marTop w:val="0"/>
              <w:marBottom w:val="0"/>
              <w:divBdr>
                <w:top w:val="none" w:sz="0" w:space="0" w:color="auto"/>
                <w:left w:val="none" w:sz="0" w:space="0" w:color="auto"/>
                <w:bottom w:val="none" w:sz="0" w:space="0" w:color="auto"/>
                <w:right w:val="none" w:sz="0" w:space="0" w:color="auto"/>
              </w:divBdr>
            </w:div>
            <w:div w:id="783503033">
              <w:marLeft w:val="0"/>
              <w:marRight w:val="0"/>
              <w:marTop w:val="0"/>
              <w:marBottom w:val="0"/>
              <w:divBdr>
                <w:top w:val="none" w:sz="0" w:space="0" w:color="auto"/>
                <w:left w:val="none" w:sz="0" w:space="0" w:color="auto"/>
                <w:bottom w:val="none" w:sz="0" w:space="0" w:color="auto"/>
                <w:right w:val="none" w:sz="0" w:space="0" w:color="auto"/>
              </w:divBdr>
              <w:divsChild>
                <w:div w:id="588584345">
                  <w:marLeft w:val="180"/>
                  <w:marRight w:val="0"/>
                  <w:marTop w:val="0"/>
                  <w:marBottom w:val="0"/>
                  <w:divBdr>
                    <w:top w:val="none" w:sz="0" w:space="0" w:color="auto"/>
                    <w:left w:val="none" w:sz="0" w:space="0" w:color="auto"/>
                    <w:bottom w:val="none" w:sz="0" w:space="0" w:color="auto"/>
                    <w:right w:val="none" w:sz="0" w:space="0" w:color="auto"/>
                  </w:divBdr>
                  <w:divsChild>
                    <w:div w:id="1230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282">
          <w:marLeft w:val="0"/>
          <w:marRight w:val="0"/>
          <w:marTop w:val="0"/>
          <w:marBottom w:val="0"/>
          <w:divBdr>
            <w:top w:val="none" w:sz="0" w:space="0" w:color="auto"/>
            <w:left w:val="none" w:sz="0" w:space="0" w:color="auto"/>
            <w:bottom w:val="none" w:sz="0" w:space="0" w:color="auto"/>
            <w:right w:val="none" w:sz="0" w:space="0" w:color="auto"/>
          </w:divBdr>
          <w:divsChild>
            <w:div w:id="2107844864">
              <w:marLeft w:val="0"/>
              <w:marRight w:val="0"/>
              <w:marTop w:val="0"/>
              <w:marBottom w:val="0"/>
              <w:divBdr>
                <w:top w:val="none" w:sz="0" w:space="0" w:color="auto"/>
                <w:left w:val="none" w:sz="0" w:space="0" w:color="auto"/>
                <w:bottom w:val="none" w:sz="0" w:space="0" w:color="auto"/>
                <w:right w:val="none" w:sz="0" w:space="0" w:color="auto"/>
              </w:divBdr>
              <w:divsChild>
                <w:div w:id="604652992">
                  <w:marLeft w:val="180"/>
                  <w:marRight w:val="0"/>
                  <w:marTop w:val="0"/>
                  <w:marBottom w:val="0"/>
                  <w:divBdr>
                    <w:top w:val="none" w:sz="0" w:space="0" w:color="auto"/>
                    <w:left w:val="none" w:sz="0" w:space="0" w:color="auto"/>
                    <w:bottom w:val="none" w:sz="0" w:space="0" w:color="auto"/>
                    <w:right w:val="none" w:sz="0" w:space="0" w:color="auto"/>
                  </w:divBdr>
                  <w:divsChild>
                    <w:div w:id="1894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6419">
          <w:marLeft w:val="0"/>
          <w:marRight w:val="0"/>
          <w:marTop w:val="0"/>
          <w:marBottom w:val="0"/>
          <w:divBdr>
            <w:top w:val="none" w:sz="0" w:space="0" w:color="auto"/>
            <w:left w:val="none" w:sz="0" w:space="0" w:color="auto"/>
            <w:bottom w:val="none" w:sz="0" w:space="0" w:color="auto"/>
            <w:right w:val="none" w:sz="0" w:space="0" w:color="auto"/>
          </w:divBdr>
          <w:divsChild>
            <w:div w:id="143084099">
              <w:marLeft w:val="0"/>
              <w:marRight w:val="0"/>
              <w:marTop w:val="0"/>
              <w:marBottom w:val="0"/>
              <w:divBdr>
                <w:top w:val="none" w:sz="0" w:space="0" w:color="auto"/>
                <w:left w:val="none" w:sz="0" w:space="0" w:color="auto"/>
                <w:bottom w:val="none" w:sz="0" w:space="0" w:color="auto"/>
                <w:right w:val="none" w:sz="0" w:space="0" w:color="auto"/>
              </w:divBdr>
            </w:div>
            <w:div w:id="2064212621">
              <w:marLeft w:val="0"/>
              <w:marRight w:val="0"/>
              <w:marTop w:val="0"/>
              <w:marBottom w:val="0"/>
              <w:divBdr>
                <w:top w:val="none" w:sz="0" w:space="0" w:color="auto"/>
                <w:left w:val="none" w:sz="0" w:space="0" w:color="auto"/>
                <w:bottom w:val="none" w:sz="0" w:space="0" w:color="auto"/>
                <w:right w:val="none" w:sz="0" w:space="0" w:color="auto"/>
              </w:divBdr>
              <w:divsChild>
                <w:div w:id="1927688859">
                  <w:marLeft w:val="180"/>
                  <w:marRight w:val="0"/>
                  <w:marTop w:val="0"/>
                  <w:marBottom w:val="0"/>
                  <w:divBdr>
                    <w:top w:val="none" w:sz="0" w:space="0" w:color="auto"/>
                    <w:left w:val="none" w:sz="0" w:space="0" w:color="auto"/>
                    <w:bottom w:val="none" w:sz="0" w:space="0" w:color="auto"/>
                    <w:right w:val="none" w:sz="0" w:space="0" w:color="auto"/>
                  </w:divBdr>
                  <w:divsChild>
                    <w:div w:id="283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7026">
          <w:marLeft w:val="0"/>
          <w:marRight w:val="0"/>
          <w:marTop w:val="0"/>
          <w:marBottom w:val="0"/>
          <w:divBdr>
            <w:top w:val="none" w:sz="0" w:space="0" w:color="auto"/>
            <w:left w:val="none" w:sz="0" w:space="0" w:color="auto"/>
            <w:bottom w:val="none" w:sz="0" w:space="0" w:color="auto"/>
            <w:right w:val="none" w:sz="0" w:space="0" w:color="auto"/>
          </w:divBdr>
          <w:divsChild>
            <w:div w:id="901984041">
              <w:marLeft w:val="0"/>
              <w:marRight w:val="0"/>
              <w:marTop w:val="0"/>
              <w:marBottom w:val="0"/>
              <w:divBdr>
                <w:top w:val="none" w:sz="0" w:space="0" w:color="auto"/>
                <w:left w:val="none" w:sz="0" w:space="0" w:color="auto"/>
                <w:bottom w:val="none" w:sz="0" w:space="0" w:color="auto"/>
                <w:right w:val="none" w:sz="0" w:space="0" w:color="auto"/>
              </w:divBdr>
            </w:div>
            <w:div w:id="1279095518">
              <w:marLeft w:val="0"/>
              <w:marRight w:val="0"/>
              <w:marTop w:val="0"/>
              <w:marBottom w:val="0"/>
              <w:divBdr>
                <w:top w:val="none" w:sz="0" w:space="0" w:color="auto"/>
                <w:left w:val="none" w:sz="0" w:space="0" w:color="auto"/>
                <w:bottom w:val="none" w:sz="0" w:space="0" w:color="auto"/>
                <w:right w:val="none" w:sz="0" w:space="0" w:color="auto"/>
              </w:divBdr>
              <w:divsChild>
                <w:div w:id="1576814999">
                  <w:marLeft w:val="180"/>
                  <w:marRight w:val="0"/>
                  <w:marTop w:val="0"/>
                  <w:marBottom w:val="0"/>
                  <w:divBdr>
                    <w:top w:val="none" w:sz="0" w:space="0" w:color="auto"/>
                    <w:left w:val="none" w:sz="0" w:space="0" w:color="auto"/>
                    <w:bottom w:val="none" w:sz="0" w:space="0" w:color="auto"/>
                    <w:right w:val="none" w:sz="0" w:space="0" w:color="auto"/>
                  </w:divBdr>
                  <w:divsChild>
                    <w:div w:id="1462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7502">
          <w:marLeft w:val="0"/>
          <w:marRight w:val="0"/>
          <w:marTop w:val="0"/>
          <w:marBottom w:val="0"/>
          <w:divBdr>
            <w:top w:val="none" w:sz="0" w:space="0" w:color="auto"/>
            <w:left w:val="none" w:sz="0" w:space="0" w:color="auto"/>
            <w:bottom w:val="none" w:sz="0" w:space="0" w:color="auto"/>
            <w:right w:val="none" w:sz="0" w:space="0" w:color="auto"/>
          </w:divBdr>
          <w:divsChild>
            <w:div w:id="1946888597">
              <w:marLeft w:val="0"/>
              <w:marRight w:val="0"/>
              <w:marTop w:val="0"/>
              <w:marBottom w:val="0"/>
              <w:divBdr>
                <w:top w:val="none" w:sz="0" w:space="0" w:color="auto"/>
                <w:left w:val="none" w:sz="0" w:space="0" w:color="auto"/>
                <w:bottom w:val="none" w:sz="0" w:space="0" w:color="auto"/>
                <w:right w:val="none" w:sz="0" w:space="0" w:color="auto"/>
              </w:divBdr>
            </w:div>
            <w:div w:id="635912875">
              <w:marLeft w:val="0"/>
              <w:marRight w:val="0"/>
              <w:marTop w:val="0"/>
              <w:marBottom w:val="0"/>
              <w:divBdr>
                <w:top w:val="none" w:sz="0" w:space="0" w:color="auto"/>
                <w:left w:val="none" w:sz="0" w:space="0" w:color="auto"/>
                <w:bottom w:val="none" w:sz="0" w:space="0" w:color="auto"/>
                <w:right w:val="none" w:sz="0" w:space="0" w:color="auto"/>
              </w:divBdr>
              <w:divsChild>
                <w:div w:id="281502788">
                  <w:marLeft w:val="180"/>
                  <w:marRight w:val="0"/>
                  <w:marTop w:val="0"/>
                  <w:marBottom w:val="0"/>
                  <w:divBdr>
                    <w:top w:val="none" w:sz="0" w:space="0" w:color="auto"/>
                    <w:left w:val="none" w:sz="0" w:space="0" w:color="auto"/>
                    <w:bottom w:val="none" w:sz="0" w:space="0" w:color="auto"/>
                    <w:right w:val="none" w:sz="0" w:space="0" w:color="auto"/>
                  </w:divBdr>
                  <w:divsChild>
                    <w:div w:id="1326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966">
          <w:marLeft w:val="0"/>
          <w:marRight w:val="0"/>
          <w:marTop w:val="0"/>
          <w:marBottom w:val="0"/>
          <w:divBdr>
            <w:top w:val="none" w:sz="0" w:space="0" w:color="auto"/>
            <w:left w:val="none" w:sz="0" w:space="0" w:color="auto"/>
            <w:bottom w:val="none" w:sz="0" w:space="0" w:color="auto"/>
            <w:right w:val="none" w:sz="0" w:space="0" w:color="auto"/>
          </w:divBdr>
          <w:divsChild>
            <w:div w:id="1128158600">
              <w:marLeft w:val="0"/>
              <w:marRight w:val="0"/>
              <w:marTop w:val="0"/>
              <w:marBottom w:val="0"/>
              <w:divBdr>
                <w:top w:val="none" w:sz="0" w:space="0" w:color="auto"/>
                <w:left w:val="none" w:sz="0" w:space="0" w:color="auto"/>
                <w:bottom w:val="none" w:sz="0" w:space="0" w:color="auto"/>
                <w:right w:val="none" w:sz="0" w:space="0" w:color="auto"/>
              </w:divBdr>
              <w:divsChild>
                <w:div w:id="1673683866">
                  <w:marLeft w:val="180"/>
                  <w:marRight w:val="0"/>
                  <w:marTop w:val="0"/>
                  <w:marBottom w:val="0"/>
                  <w:divBdr>
                    <w:top w:val="none" w:sz="0" w:space="0" w:color="auto"/>
                    <w:left w:val="none" w:sz="0" w:space="0" w:color="auto"/>
                    <w:bottom w:val="none" w:sz="0" w:space="0" w:color="auto"/>
                    <w:right w:val="none" w:sz="0" w:space="0" w:color="auto"/>
                  </w:divBdr>
                  <w:divsChild>
                    <w:div w:id="1578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693">
          <w:marLeft w:val="0"/>
          <w:marRight w:val="0"/>
          <w:marTop w:val="0"/>
          <w:marBottom w:val="0"/>
          <w:divBdr>
            <w:top w:val="none" w:sz="0" w:space="0" w:color="auto"/>
            <w:left w:val="none" w:sz="0" w:space="0" w:color="auto"/>
            <w:bottom w:val="none" w:sz="0" w:space="0" w:color="auto"/>
            <w:right w:val="none" w:sz="0" w:space="0" w:color="auto"/>
          </w:divBdr>
          <w:divsChild>
            <w:div w:id="1163278758">
              <w:marLeft w:val="0"/>
              <w:marRight w:val="0"/>
              <w:marTop w:val="0"/>
              <w:marBottom w:val="0"/>
              <w:divBdr>
                <w:top w:val="none" w:sz="0" w:space="0" w:color="auto"/>
                <w:left w:val="none" w:sz="0" w:space="0" w:color="auto"/>
                <w:bottom w:val="none" w:sz="0" w:space="0" w:color="auto"/>
                <w:right w:val="none" w:sz="0" w:space="0" w:color="auto"/>
              </w:divBdr>
            </w:div>
            <w:div w:id="764887257">
              <w:marLeft w:val="0"/>
              <w:marRight w:val="0"/>
              <w:marTop w:val="0"/>
              <w:marBottom w:val="0"/>
              <w:divBdr>
                <w:top w:val="none" w:sz="0" w:space="0" w:color="auto"/>
                <w:left w:val="none" w:sz="0" w:space="0" w:color="auto"/>
                <w:bottom w:val="none" w:sz="0" w:space="0" w:color="auto"/>
                <w:right w:val="none" w:sz="0" w:space="0" w:color="auto"/>
              </w:divBdr>
              <w:divsChild>
                <w:div w:id="949632149">
                  <w:marLeft w:val="180"/>
                  <w:marRight w:val="0"/>
                  <w:marTop w:val="0"/>
                  <w:marBottom w:val="0"/>
                  <w:divBdr>
                    <w:top w:val="none" w:sz="0" w:space="0" w:color="auto"/>
                    <w:left w:val="none" w:sz="0" w:space="0" w:color="auto"/>
                    <w:bottom w:val="none" w:sz="0" w:space="0" w:color="auto"/>
                    <w:right w:val="none" w:sz="0" w:space="0" w:color="auto"/>
                  </w:divBdr>
                  <w:divsChild>
                    <w:div w:id="912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4200">
          <w:marLeft w:val="0"/>
          <w:marRight w:val="0"/>
          <w:marTop w:val="0"/>
          <w:marBottom w:val="0"/>
          <w:divBdr>
            <w:top w:val="none" w:sz="0" w:space="0" w:color="auto"/>
            <w:left w:val="none" w:sz="0" w:space="0" w:color="auto"/>
            <w:bottom w:val="none" w:sz="0" w:space="0" w:color="auto"/>
            <w:right w:val="none" w:sz="0" w:space="0" w:color="auto"/>
          </w:divBdr>
          <w:divsChild>
            <w:div w:id="1347176713">
              <w:marLeft w:val="0"/>
              <w:marRight w:val="0"/>
              <w:marTop w:val="0"/>
              <w:marBottom w:val="0"/>
              <w:divBdr>
                <w:top w:val="none" w:sz="0" w:space="0" w:color="auto"/>
                <w:left w:val="none" w:sz="0" w:space="0" w:color="auto"/>
                <w:bottom w:val="none" w:sz="0" w:space="0" w:color="auto"/>
                <w:right w:val="none" w:sz="0" w:space="0" w:color="auto"/>
              </w:divBdr>
            </w:div>
            <w:div w:id="1652101099">
              <w:marLeft w:val="0"/>
              <w:marRight w:val="0"/>
              <w:marTop w:val="0"/>
              <w:marBottom w:val="0"/>
              <w:divBdr>
                <w:top w:val="none" w:sz="0" w:space="0" w:color="auto"/>
                <w:left w:val="none" w:sz="0" w:space="0" w:color="auto"/>
                <w:bottom w:val="none" w:sz="0" w:space="0" w:color="auto"/>
                <w:right w:val="none" w:sz="0" w:space="0" w:color="auto"/>
              </w:divBdr>
              <w:divsChild>
                <w:div w:id="1989701465">
                  <w:marLeft w:val="180"/>
                  <w:marRight w:val="0"/>
                  <w:marTop w:val="0"/>
                  <w:marBottom w:val="0"/>
                  <w:divBdr>
                    <w:top w:val="none" w:sz="0" w:space="0" w:color="auto"/>
                    <w:left w:val="none" w:sz="0" w:space="0" w:color="auto"/>
                    <w:bottom w:val="none" w:sz="0" w:space="0" w:color="auto"/>
                    <w:right w:val="none" w:sz="0" w:space="0" w:color="auto"/>
                  </w:divBdr>
                  <w:divsChild>
                    <w:div w:id="2094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5183">
          <w:marLeft w:val="0"/>
          <w:marRight w:val="0"/>
          <w:marTop w:val="0"/>
          <w:marBottom w:val="0"/>
          <w:divBdr>
            <w:top w:val="none" w:sz="0" w:space="0" w:color="auto"/>
            <w:left w:val="none" w:sz="0" w:space="0" w:color="auto"/>
            <w:bottom w:val="none" w:sz="0" w:space="0" w:color="auto"/>
            <w:right w:val="none" w:sz="0" w:space="0" w:color="auto"/>
          </w:divBdr>
          <w:divsChild>
            <w:div w:id="723406101">
              <w:marLeft w:val="0"/>
              <w:marRight w:val="0"/>
              <w:marTop w:val="0"/>
              <w:marBottom w:val="0"/>
              <w:divBdr>
                <w:top w:val="none" w:sz="0" w:space="0" w:color="auto"/>
                <w:left w:val="none" w:sz="0" w:space="0" w:color="auto"/>
                <w:bottom w:val="none" w:sz="0" w:space="0" w:color="auto"/>
                <w:right w:val="none" w:sz="0" w:space="0" w:color="auto"/>
              </w:divBdr>
              <w:divsChild>
                <w:div w:id="784082597">
                  <w:marLeft w:val="180"/>
                  <w:marRight w:val="0"/>
                  <w:marTop w:val="0"/>
                  <w:marBottom w:val="0"/>
                  <w:divBdr>
                    <w:top w:val="none" w:sz="0" w:space="0" w:color="auto"/>
                    <w:left w:val="none" w:sz="0" w:space="0" w:color="auto"/>
                    <w:bottom w:val="none" w:sz="0" w:space="0" w:color="auto"/>
                    <w:right w:val="none" w:sz="0" w:space="0" w:color="auto"/>
                  </w:divBdr>
                  <w:divsChild>
                    <w:div w:id="141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8362">
          <w:marLeft w:val="0"/>
          <w:marRight w:val="0"/>
          <w:marTop w:val="0"/>
          <w:marBottom w:val="0"/>
          <w:divBdr>
            <w:top w:val="none" w:sz="0" w:space="0" w:color="auto"/>
            <w:left w:val="none" w:sz="0" w:space="0" w:color="auto"/>
            <w:bottom w:val="none" w:sz="0" w:space="0" w:color="auto"/>
            <w:right w:val="none" w:sz="0" w:space="0" w:color="auto"/>
          </w:divBdr>
          <w:divsChild>
            <w:div w:id="453714319">
              <w:marLeft w:val="0"/>
              <w:marRight w:val="0"/>
              <w:marTop w:val="0"/>
              <w:marBottom w:val="0"/>
              <w:divBdr>
                <w:top w:val="none" w:sz="0" w:space="0" w:color="auto"/>
                <w:left w:val="none" w:sz="0" w:space="0" w:color="auto"/>
                <w:bottom w:val="none" w:sz="0" w:space="0" w:color="auto"/>
                <w:right w:val="none" w:sz="0" w:space="0" w:color="auto"/>
              </w:divBdr>
              <w:divsChild>
                <w:div w:id="1512184037">
                  <w:marLeft w:val="180"/>
                  <w:marRight w:val="0"/>
                  <w:marTop w:val="0"/>
                  <w:marBottom w:val="0"/>
                  <w:divBdr>
                    <w:top w:val="none" w:sz="0" w:space="0" w:color="auto"/>
                    <w:left w:val="none" w:sz="0" w:space="0" w:color="auto"/>
                    <w:bottom w:val="none" w:sz="0" w:space="0" w:color="auto"/>
                    <w:right w:val="none" w:sz="0" w:space="0" w:color="auto"/>
                  </w:divBdr>
                  <w:divsChild>
                    <w:div w:id="69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294">
          <w:marLeft w:val="0"/>
          <w:marRight w:val="0"/>
          <w:marTop w:val="0"/>
          <w:marBottom w:val="0"/>
          <w:divBdr>
            <w:top w:val="none" w:sz="0" w:space="0" w:color="auto"/>
            <w:left w:val="none" w:sz="0" w:space="0" w:color="auto"/>
            <w:bottom w:val="none" w:sz="0" w:space="0" w:color="auto"/>
            <w:right w:val="none" w:sz="0" w:space="0" w:color="auto"/>
          </w:divBdr>
          <w:divsChild>
            <w:div w:id="1757701581">
              <w:marLeft w:val="0"/>
              <w:marRight w:val="0"/>
              <w:marTop w:val="0"/>
              <w:marBottom w:val="0"/>
              <w:divBdr>
                <w:top w:val="none" w:sz="0" w:space="0" w:color="auto"/>
                <w:left w:val="none" w:sz="0" w:space="0" w:color="auto"/>
                <w:bottom w:val="none" w:sz="0" w:space="0" w:color="auto"/>
                <w:right w:val="none" w:sz="0" w:space="0" w:color="auto"/>
              </w:divBdr>
              <w:divsChild>
                <w:div w:id="1240484225">
                  <w:marLeft w:val="180"/>
                  <w:marRight w:val="0"/>
                  <w:marTop w:val="0"/>
                  <w:marBottom w:val="0"/>
                  <w:divBdr>
                    <w:top w:val="none" w:sz="0" w:space="0" w:color="auto"/>
                    <w:left w:val="none" w:sz="0" w:space="0" w:color="auto"/>
                    <w:bottom w:val="none" w:sz="0" w:space="0" w:color="auto"/>
                    <w:right w:val="none" w:sz="0" w:space="0" w:color="auto"/>
                  </w:divBdr>
                  <w:divsChild>
                    <w:div w:id="325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7955">
          <w:marLeft w:val="0"/>
          <w:marRight w:val="0"/>
          <w:marTop w:val="0"/>
          <w:marBottom w:val="0"/>
          <w:divBdr>
            <w:top w:val="none" w:sz="0" w:space="0" w:color="auto"/>
            <w:left w:val="none" w:sz="0" w:space="0" w:color="auto"/>
            <w:bottom w:val="none" w:sz="0" w:space="0" w:color="auto"/>
            <w:right w:val="none" w:sz="0" w:space="0" w:color="auto"/>
          </w:divBdr>
          <w:divsChild>
            <w:div w:id="497690853">
              <w:marLeft w:val="0"/>
              <w:marRight w:val="0"/>
              <w:marTop w:val="0"/>
              <w:marBottom w:val="0"/>
              <w:divBdr>
                <w:top w:val="none" w:sz="0" w:space="0" w:color="auto"/>
                <w:left w:val="none" w:sz="0" w:space="0" w:color="auto"/>
                <w:bottom w:val="none" w:sz="0" w:space="0" w:color="auto"/>
                <w:right w:val="none" w:sz="0" w:space="0" w:color="auto"/>
              </w:divBdr>
            </w:div>
            <w:div w:id="2097708946">
              <w:marLeft w:val="0"/>
              <w:marRight w:val="0"/>
              <w:marTop w:val="0"/>
              <w:marBottom w:val="0"/>
              <w:divBdr>
                <w:top w:val="none" w:sz="0" w:space="0" w:color="auto"/>
                <w:left w:val="none" w:sz="0" w:space="0" w:color="auto"/>
                <w:bottom w:val="none" w:sz="0" w:space="0" w:color="auto"/>
                <w:right w:val="none" w:sz="0" w:space="0" w:color="auto"/>
              </w:divBdr>
              <w:divsChild>
                <w:div w:id="1551116581">
                  <w:marLeft w:val="180"/>
                  <w:marRight w:val="0"/>
                  <w:marTop w:val="0"/>
                  <w:marBottom w:val="0"/>
                  <w:divBdr>
                    <w:top w:val="none" w:sz="0" w:space="0" w:color="auto"/>
                    <w:left w:val="none" w:sz="0" w:space="0" w:color="auto"/>
                    <w:bottom w:val="none" w:sz="0" w:space="0" w:color="auto"/>
                    <w:right w:val="none" w:sz="0" w:space="0" w:color="auto"/>
                  </w:divBdr>
                  <w:divsChild>
                    <w:div w:id="1615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8635">
          <w:marLeft w:val="0"/>
          <w:marRight w:val="0"/>
          <w:marTop w:val="0"/>
          <w:marBottom w:val="0"/>
          <w:divBdr>
            <w:top w:val="none" w:sz="0" w:space="0" w:color="auto"/>
            <w:left w:val="none" w:sz="0" w:space="0" w:color="auto"/>
            <w:bottom w:val="none" w:sz="0" w:space="0" w:color="auto"/>
            <w:right w:val="none" w:sz="0" w:space="0" w:color="auto"/>
          </w:divBdr>
          <w:divsChild>
            <w:div w:id="968053101">
              <w:marLeft w:val="0"/>
              <w:marRight w:val="0"/>
              <w:marTop w:val="0"/>
              <w:marBottom w:val="0"/>
              <w:divBdr>
                <w:top w:val="none" w:sz="0" w:space="0" w:color="auto"/>
                <w:left w:val="none" w:sz="0" w:space="0" w:color="auto"/>
                <w:bottom w:val="none" w:sz="0" w:space="0" w:color="auto"/>
                <w:right w:val="none" w:sz="0" w:space="0" w:color="auto"/>
              </w:divBdr>
            </w:div>
            <w:div w:id="486290699">
              <w:marLeft w:val="0"/>
              <w:marRight w:val="0"/>
              <w:marTop w:val="0"/>
              <w:marBottom w:val="0"/>
              <w:divBdr>
                <w:top w:val="none" w:sz="0" w:space="0" w:color="auto"/>
                <w:left w:val="none" w:sz="0" w:space="0" w:color="auto"/>
                <w:bottom w:val="none" w:sz="0" w:space="0" w:color="auto"/>
                <w:right w:val="none" w:sz="0" w:space="0" w:color="auto"/>
              </w:divBdr>
              <w:divsChild>
                <w:div w:id="280018">
                  <w:marLeft w:val="180"/>
                  <w:marRight w:val="0"/>
                  <w:marTop w:val="0"/>
                  <w:marBottom w:val="0"/>
                  <w:divBdr>
                    <w:top w:val="none" w:sz="0" w:space="0" w:color="auto"/>
                    <w:left w:val="none" w:sz="0" w:space="0" w:color="auto"/>
                    <w:bottom w:val="none" w:sz="0" w:space="0" w:color="auto"/>
                    <w:right w:val="none" w:sz="0" w:space="0" w:color="auto"/>
                  </w:divBdr>
                  <w:divsChild>
                    <w:div w:id="1836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950">
          <w:marLeft w:val="0"/>
          <w:marRight w:val="0"/>
          <w:marTop w:val="0"/>
          <w:marBottom w:val="0"/>
          <w:divBdr>
            <w:top w:val="none" w:sz="0" w:space="0" w:color="auto"/>
            <w:left w:val="none" w:sz="0" w:space="0" w:color="auto"/>
            <w:bottom w:val="none" w:sz="0" w:space="0" w:color="auto"/>
            <w:right w:val="none" w:sz="0" w:space="0" w:color="auto"/>
          </w:divBdr>
          <w:divsChild>
            <w:div w:id="482426020">
              <w:marLeft w:val="0"/>
              <w:marRight w:val="0"/>
              <w:marTop w:val="0"/>
              <w:marBottom w:val="0"/>
              <w:divBdr>
                <w:top w:val="none" w:sz="0" w:space="0" w:color="auto"/>
                <w:left w:val="none" w:sz="0" w:space="0" w:color="auto"/>
                <w:bottom w:val="none" w:sz="0" w:space="0" w:color="auto"/>
                <w:right w:val="none" w:sz="0" w:space="0" w:color="auto"/>
              </w:divBdr>
              <w:divsChild>
                <w:div w:id="662272243">
                  <w:marLeft w:val="180"/>
                  <w:marRight w:val="0"/>
                  <w:marTop w:val="0"/>
                  <w:marBottom w:val="0"/>
                  <w:divBdr>
                    <w:top w:val="none" w:sz="0" w:space="0" w:color="auto"/>
                    <w:left w:val="none" w:sz="0" w:space="0" w:color="auto"/>
                    <w:bottom w:val="none" w:sz="0" w:space="0" w:color="auto"/>
                    <w:right w:val="none" w:sz="0" w:space="0" w:color="auto"/>
                  </w:divBdr>
                  <w:divsChild>
                    <w:div w:id="147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9545">
          <w:marLeft w:val="0"/>
          <w:marRight w:val="0"/>
          <w:marTop w:val="0"/>
          <w:marBottom w:val="0"/>
          <w:divBdr>
            <w:top w:val="none" w:sz="0" w:space="0" w:color="auto"/>
            <w:left w:val="none" w:sz="0" w:space="0" w:color="auto"/>
            <w:bottom w:val="none" w:sz="0" w:space="0" w:color="auto"/>
            <w:right w:val="none" w:sz="0" w:space="0" w:color="auto"/>
          </w:divBdr>
          <w:divsChild>
            <w:div w:id="1079714131">
              <w:marLeft w:val="0"/>
              <w:marRight w:val="0"/>
              <w:marTop w:val="0"/>
              <w:marBottom w:val="0"/>
              <w:divBdr>
                <w:top w:val="none" w:sz="0" w:space="0" w:color="auto"/>
                <w:left w:val="none" w:sz="0" w:space="0" w:color="auto"/>
                <w:bottom w:val="none" w:sz="0" w:space="0" w:color="auto"/>
                <w:right w:val="none" w:sz="0" w:space="0" w:color="auto"/>
              </w:divBdr>
              <w:divsChild>
                <w:div w:id="1938781274">
                  <w:marLeft w:val="180"/>
                  <w:marRight w:val="0"/>
                  <w:marTop w:val="0"/>
                  <w:marBottom w:val="0"/>
                  <w:divBdr>
                    <w:top w:val="none" w:sz="0" w:space="0" w:color="auto"/>
                    <w:left w:val="none" w:sz="0" w:space="0" w:color="auto"/>
                    <w:bottom w:val="none" w:sz="0" w:space="0" w:color="auto"/>
                    <w:right w:val="none" w:sz="0" w:space="0" w:color="auto"/>
                  </w:divBdr>
                  <w:divsChild>
                    <w:div w:id="1180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789">
          <w:marLeft w:val="0"/>
          <w:marRight w:val="0"/>
          <w:marTop w:val="0"/>
          <w:marBottom w:val="0"/>
          <w:divBdr>
            <w:top w:val="none" w:sz="0" w:space="0" w:color="auto"/>
            <w:left w:val="none" w:sz="0" w:space="0" w:color="auto"/>
            <w:bottom w:val="none" w:sz="0" w:space="0" w:color="auto"/>
            <w:right w:val="none" w:sz="0" w:space="0" w:color="auto"/>
          </w:divBdr>
          <w:divsChild>
            <w:div w:id="1083381490">
              <w:marLeft w:val="0"/>
              <w:marRight w:val="0"/>
              <w:marTop w:val="0"/>
              <w:marBottom w:val="0"/>
              <w:divBdr>
                <w:top w:val="none" w:sz="0" w:space="0" w:color="auto"/>
                <w:left w:val="none" w:sz="0" w:space="0" w:color="auto"/>
                <w:bottom w:val="none" w:sz="0" w:space="0" w:color="auto"/>
                <w:right w:val="none" w:sz="0" w:space="0" w:color="auto"/>
              </w:divBdr>
            </w:div>
            <w:div w:id="2144692416">
              <w:marLeft w:val="0"/>
              <w:marRight w:val="0"/>
              <w:marTop w:val="0"/>
              <w:marBottom w:val="0"/>
              <w:divBdr>
                <w:top w:val="none" w:sz="0" w:space="0" w:color="auto"/>
                <w:left w:val="none" w:sz="0" w:space="0" w:color="auto"/>
                <w:bottom w:val="none" w:sz="0" w:space="0" w:color="auto"/>
                <w:right w:val="none" w:sz="0" w:space="0" w:color="auto"/>
              </w:divBdr>
              <w:divsChild>
                <w:div w:id="1076897077">
                  <w:marLeft w:val="180"/>
                  <w:marRight w:val="0"/>
                  <w:marTop w:val="0"/>
                  <w:marBottom w:val="0"/>
                  <w:divBdr>
                    <w:top w:val="none" w:sz="0" w:space="0" w:color="auto"/>
                    <w:left w:val="none" w:sz="0" w:space="0" w:color="auto"/>
                    <w:bottom w:val="none" w:sz="0" w:space="0" w:color="auto"/>
                    <w:right w:val="none" w:sz="0" w:space="0" w:color="auto"/>
                  </w:divBdr>
                  <w:divsChild>
                    <w:div w:id="157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596">
          <w:marLeft w:val="0"/>
          <w:marRight w:val="0"/>
          <w:marTop w:val="0"/>
          <w:marBottom w:val="0"/>
          <w:divBdr>
            <w:top w:val="none" w:sz="0" w:space="0" w:color="auto"/>
            <w:left w:val="none" w:sz="0" w:space="0" w:color="auto"/>
            <w:bottom w:val="none" w:sz="0" w:space="0" w:color="auto"/>
            <w:right w:val="none" w:sz="0" w:space="0" w:color="auto"/>
          </w:divBdr>
          <w:divsChild>
            <w:div w:id="1836146664">
              <w:marLeft w:val="0"/>
              <w:marRight w:val="0"/>
              <w:marTop w:val="0"/>
              <w:marBottom w:val="0"/>
              <w:divBdr>
                <w:top w:val="none" w:sz="0" w:space="0" w:color="auto"/>
                <w:left w:val="none" w:sz="0" w:space="0" w:color="auto"/>
                <w:bottom w:val="none" w:sz="0" w:space="0" w:color="auto"/>
                <w:right w:val="none" w:sz="0" w:space="0" w:color="auto"/>
              </w:divBdr>
            </w:div>
            <w:div w:id="1206596581">
              <w:marLeft w:val="0"/>
              <w:marRight w:val="0"/>
              <w:marTop w:val="0"/>
              <w:marBottom w:val="0"/>
              <w:divBdr>
                <w:top w:val="none" w:sz="0" w:space="0" w:color="auto"/>
                <w:left w:val="none" w:sz="0" w:space="0" w:color="auto"/>
                <w:bottom w:val="none" w:sz="0" w:space="0" w:color="auto"/>
                <w:right w:val="none" w:sz="0" w:space="0" w:color="auto"/>
              </w:divBdr>
              <w:divsChild>
                <w:div w:id="1860856157">
                  <w:marLeft w:val="180"/>
                  <w:marRight w:val="0"/>
                  <w:marTop w:val="0"/>
                  <w:marBottom w:val="0"/>
                  <w:divBdr>
                    <w:top w:val="none" w:sz="0" w:space="0" w:color="auto"/>
                    <w:left w:val="none" w:sz="0" w:space="0" w:color="auto"/>
                    <w:bottom w:val="none" w:sz="0" w:space="0" w:color="auto"/>
                    <w:right w:val="none" w:sz="0" w:space="0" w:color="auto"/>
                  </w:divBdr>
                  <w:divsChild>
                    <w:div w:id="151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1416">
          <w:marLeft w:val="0"/>
          <w:marRight w:val="0"/>
          <w:marTop w:val="0"/>
          <w:marBottom w:val="0"/>
          <w:divBdr>
            <w:top w:val="none" w:sz="0" w:space="0" w:color="auto"/>
            <w:left w:val="none" w:sz="0" w:space="0" w:color="auto"/>
            <w:bottom w:val="none" w:sz="0" w:space="0" w:color="auto"/>
            <w:right w:val="none" w:sz="0" w:space="0" w:color="auto"/>
          </w:divBdr>
          <w:divsChild>
            <w:div w:id="141626134">
              <w:marLeft w:val="0"/>
              <w:marRight w:val="0"/>
              <w:marTop w:val="0"/>
              <w:marBottom w:val="0"/>
              <w:divBdr>
                <w:top w:val="none" w:sz="0" w:space="0" w:color="auto"/>
                <w:left w:val="none" w:sz="0" w:space="0" w:color="auto"/>
                <w:bottom w:val="none" w:sz="0" w:space="0" w:color="auto"/>
                <w:right w:val="none" w:sz="0" w:space="0" w:color="auto"/>
              </w:divBdr>
              <w:divsChild>
                <w:div w:id="1061178086">
                  <w:marLeft w:val="180"/>
                  <w:marRight w:val="0"/>
                  <w:marTop w:val="0"/>
                  <w:marBottom w:val="0"/>
                  <w:divBdr>
                    <w:top w:val="none" w:sz="0" w:space="0" w:color="auto"/>
                    <w:left w:val="none" w:sz="0" w:space="0" w:color="auto"/>
                    <w:bottom w:val="none" w:sz="0" w:space="0" w:color="auto"/>
                    <w:right w:val="none" w:sz="0" w:space="0" w:color="auto"/>
                  </w:divBdr>
                  <w:divsChild>
                    <w:div w:id="679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77">
          <w:marLeft w:val="0"/>
          <w:marRight w:val="0"/>
          <w:marTop w:val="0"/>
          <w:marBottom w:val="0"/>
          <w:divBdr>
            <w:top w:val="none" w:sz="0" w:space="0" w:color="auto"/>
            <w:left w:val="none" w:sz="0" w:space="0" w:color="auto"/>
            <w:bottom w:val="none" w:sz="0" w:space="0" w:color="auto"/>
            <w:right w:val="none" w:sz="0" w:space="0" w:color="auto"/>
          </w:divBdr>
          <w:divsChild>
            <w:div w:id="1900170868">
              <w:marLeft w:val="0"/>
              <w:marRight w:val="0"/>
              <w:marTop w:val="0"/>
              <w:marBottom w:val="0"/>
              <w:divBdr>
                <w:top w:val="none" w:sz="0" w:space="0" w:color="auto"/>
                <w:left w:val="none" w:sz="0" w:space="0" w:color="auto"/>
                <w:bottom w:val="none" w:sz="0" w:space="0" w:color="auto"/>
                <w:right w:val="none" w:sz="0" w:space="0" w:color="auto"/>
              </w:divBdr>
            </w:div>
            <w:div w:id="1711487860">
              <w:marLeft w:val="0"/>
              <w:marRight w:val="0"/>
              <w:marTop w:val="0"/>
              <w:marBottom w:val="0"/>
              <w:divBdr>
                <w:top w:val="none" w:sz="0" w:space="0" w:color="auto"/>
                <w:left w:val="none" w:sz="0" w:space="0" w:color="auto"/>
                <w:bottom w:val="none" w:sz="0" w:space="0" w:color="auto"/>
                <w:right w:val="none" w:sz="0" w:space="0" w:color="auto"/>
              </w:divBdr>
              <w:divsChild>
                <w:div w:id="897671804">
                  <w:marLeft w:val="180"/>
                  <w:marRight w:val="0"/>
                  <w:marTop w:val="0"/>
                  <w:marBottom w:val="0"/>
                  <w:divBdr>
                    <w:top w:val="none" w:sz="0" w:space="0" w:color="auto"/>
                    <w:left w:val="none" w:sz="0" w:space="0" w:color="auto"/>
                    <w:bottom w:val="none" w:sz="0" w:space="0" w:color="auto"/>
                    <w:right w:val="none" w:sz="0" w:space="0" w:color="auto"/>
                  </w:divBdr>
                  <w:divsChild>
                    <w:div w:id="683868929">
                      <w:marLeft w:val="0"/>
                      <w:marRight w:val="0"/>
                      <w:marTop w:val="0"/>
                      <w:marBottom w:val="0"/>
                      <w:divBdr>
                        <w:top w:val="none" w:sz="0" w:space="0" w:color="auto"/>
                        <w:left w:val="none" w:sz="0" w:space="0" w:color="auto"/>
                        <w:bottom w:val="none" w:sz="0" w:space="0" w:color="auto"/>
                        <w:right w:val="none" w:sz="0" w:space="0" w:color="auto"/>
                      </w:divBdr>
                      <w:divsChild>
                        <w:div w:id="1446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377">
          <w:marLeft w:val="0"/>
          <w:marRight w:val="0"/>
          <w:marTop w:val="0"/>
          <w:marBottom w:val="0"/>
          <w:divBdr>
            <w:top w:val="none" w:sz="0" w:space="0" w:color="auto"/>
            <w:left w:val="none" w:sz="0" w:space="0" w:color="auto"/>
            <w:bottom w:val="none" w:sz="0" w:space="0" w:color="auto"/>
            <w:right w:val="none" w:sz="0" w:space="0" w:color="auto"/>
          </w:divBdr>
          <w:divsChild>
            <w:div w:id="1140928549">
              <w:marLeft w:val="0"/>
              <w:marRight w:val="0"/>
              <w:marTop w:val="0"/>
              <w:marBottom w:val="0"/>
              <w:divBdr>
                <w:top w:val="none" w:sz="0" w:space="0" w:color="auto"/>
                <w:left w:val="none" w:sz="0" w:space="0" w:color="auto"/>
                <w:bottom w:val="none" w:sz="0" w:space="0" w:color="auto"/>
                <w:right w:val="none" w:sz="0" w:space="0" w:color="auto"/>
              </w:divBdr>
              <w:divsChild>
                <w:div w:id="1126192452">
                  <w:marLeft w:val="180"/>
                  <w:marRight w:val="0"/>
                  <w:marTop w:val="0"/>
                  <w:marBottom w:val="0"/>
                  <w:divBdr>
                    <w:top w:val="none" w:sz="0" w:space="0" w:color="auto"/>
                    <w:left w:val="none" w:sz="0" w:space="0" w:color="auto"/>
                    <w:bottom w:val="none" w:sz="0" w:space="0" w:color="auto"/>
                    <w:right w:val="none" w:sz="0" w:space="0" w:color="auto"/>
                  </w:divBdr>
                  <w:divsChild>
                    <w:div w:id="1717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798">
          <w:marLeft w:val="0"/>
          <w:marRight w:val="0"/>
          <w:marTop w:val="0"/>
          <w:marBottom w:val="0"/>
          <w:divBdr>
            <w:top w:val="none" w:sz="0" w:space="0" w:color="auto"/>
            <w:left w:val="none" w:sz="0" w:space="0" w:color="auto"/>
            <w:bottom w:val="none" w:sz="0" w:space="0" w:color="auto"/>
            <w:right w:val="none" w:sz="0" w:space="0" w:color="auto"/>
          </w:divBdr>
          <w:divsChild>
            <w:div w:id="1905405021">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sChild>
                <w:div w:id="245727065">
                  <w:marLeft w:val="180"/>
                  <w:marRight w:val="0"/>
                  <w:marTop w:val="0"/>
                  <w:marBottom w:val="0"/>
                  <w:divBdr>
                    <w:top w:val="none" w:sz="0" w:space="0" w:color="auto"/>
                    <w:left w:val="none" w:sz="0" w:space="0" w:color="auto"/>
                    <w:bottom w:val="none" w:sz="0" w:space="0" w:color="auto"/>
                    <w:right w:val="none" w:sz="0" w:space="0" w:color="auto"/>
                  </w:divBdr>
                  <w:divsChild>
                    <w:div w:id="10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563">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193155424">
                  <w:marLeft w:val="180"/>
                  <w:marRight w:val="0"/>
                  <w:marTop w:val="0"/>
                  <w:marBottom w:val="0"/>
                  <w:divBdr>
                    <w:top w:val="none" w:sz="0" w:space="0" w:color="auto"/>
                    <w:left w:val="none" w:sz="0" w:space="0" w:color="auto"/>
                    <w:bottom w:val="none" w:sz="0" w:space="0" w:color="auto"/>
                    <w:right w:val="none" w:sz="0" w:space="0" w:color="auto"/>
                  </w:divBdr>
                  <w:divsChild>
                    <w:div w:id="1257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704">
          <w:marLeft w:val="0"/>
          <w:marRight w:val="0"/>
          <w:marTop w:val="0"/>
          <w:marBottom w:val="0"/>
          <w:divBdr>
            <w:top w:val="none" w:sz="0" w:space="0" w:color="auto"/>
            <w:left w:val="none" w:sz="0" w:space="0" w:color="auto"/>
            <w:bottom w:val="none" w:sz="0" w:space="0" w:color="auto"/>
            <w:right w:val="none" w:sz="0" w:space="0" w:color="auto"/>
          </w:divBdr>
          <w:divsChild>
            <w:div w:id="1080104300">
              <w:marLeft w:val="0"/>
              <w:marRight w:val="0"/>
              <w:marTop w:val="0"/>
              <w:marBottom w:val="0"/>
              <w:divBdr>
                <w:top w:val="none" w:sz="0" w:space="0" w:color="auto"/>
                <w:left w:val="none" w:sz="0" w:space="0" w:color="auto"/>
                <w:bottom w:val="none" w:sz="0" w:space="0" w:color="auto"/>
                <w:right w:val="none" w:sz="0" w:space="0" w:color="auto"/>
              </w:divBdr>
            </w:div>
            <w:div w:id="1370494964">
              <w:marLeft w:val="0"/>
              <w:marRight w:val="0"/>
              <w:marTop w:val="0"/>
              <w:marBottom w:val="0"/>
              <w:divBdr>
                <w:top w:val="none" w:sz="0" w:space="0" w:color="auto"/>
                <w:left w:val="none" w:sz="0" w:space="0" w:color="auto"/>
                <w:bottom w:val="none" w:sz="0" w:space="0" w:color="auto"/>
                <w:right w:val="none" w:sz="0" w:space="0" w:color="auto"/>
              </w:divBdr>
              <w:divsChild>
                <w:div w:id="1372880623">
                  <w:marLeft w:val="180"/>
                  <w:marRight w:val="0"/>
                  <w:marTop w:val="0"/>
                  <w:marBottom w:val="0"/>
                  <w:divBdr>
                    <w:top w:val="none" w:sz="0" w:space="0" w:color="auto"/>
                    <w:left w:val="none" w:sz="0" w:space="0" w:color="auto"/>
                    <w:bottom w:val="none" w:sz="0" w:space="0" w:color="auto"/>
                    <w:right w:val="none" w:sz="0" w:space="0" w:color="auto"/>
                  </w:divBdr>
                  <w:divsChild>
                    <w:div w:id="1603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1862">
          <w:marLeft w:val="0"/>
          <w:marRight w:val="0"/>
          <w:marTop w:val="0"/>
          <w:marBottom w:val="0"/>
          <w:divBdr>
            <w:top w:val="none" w:sz="0" w:space="0" w:color="auto"/>
            <w:left w:val="none" w:sz="0" w:space="0" w:color="auto"/>
            <w:bottom w:val="none" w:sz="0" w:space="0" w:color="auto"/>
            <w:right w:val="none" w:sz="0" w:space="0" w:color="auto"/>
          </w:divBdr>
          <w:divsChild>
            <w:div w:id="1597589783">
              <w:marLeft w:val="0"/>
              <w:marRight w:val="0"/>
              <w:marTop w:val="0"/>
              <w:marBottom w:val="0"/>
              <w:divBdr>
                <w:top w:val="none" w:sz="0" w:space="0" w:color="auto"/>
                <w:left w:val="none" w:sz="0" w:space="0" w:color="auto"/>
                <w:bottom w:val="none" w:sz="0" w:space="0" w:color="auto"/>
                <w:right w:val="none" w:sz="0" w:space="0" w:color="auto"/>
              </w:divBdr>
              <w:divsChild>
                <w:div w:id="2110350142">
                  <w:marLeft w:val="180"/>
                  <w:marRight w:val="0"/>
                  <w:marTop w:val="0"/>
                  <w:marBottom w:val="0"/>
                  <w:divBdr>
                    <w:top w:val="none" w:sz="0" w:space="0" w:color="auto"/>
                    <w:left w:val="none" w:sz="0" w:space="0" w:color="auto"/>
                    <w:bottom w:val="none" w:sz="0" w:space="0" w:color="auto"/>
                    <w:right w:val="none" w:sz="0" w:space="0" w:color="auto"/>
                  </w:divBdr>
                  <w:divsChild>
                    <w:div w:id="1772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216">
          <w:marLeft w:val="0"/>
          <w:marRight w:val="0"/>
          <w:marTop w:val="0"/>
          <w:marBottom w:val="0"/>
          <w:divBdr>
            <w:top w:val="none" w:sz="0" w:space="0" w:color="auto"/>
            <w:left w:val="none" w:sz="0" w:space="0" w:color="auto"/>
            <w:bottom w:val="none" w:sz="0" w:space="0" w:color="auto"/>
            <w:right w:val="none" w:sz="0" w:space="0" w:color="auto"/>
          </w:divBdr>
          <w:divsChild>
            <w:div w:id="1437941821">
              <w:marLeft w:val="0"/>
              <w:marRight w:val="0"/>
              <w:marTop w:val="0"/>
              <w:marBottom w:val="0"/>
              <w:divBdr>
                <w:top w:val="none" w:sz="0" w:space="0" w:color="auto"/>
                <w:left w:val="none" w:sz="0" w:space="0" w:color="auto"/>
                <w:bottom w:val="none" w:sz="0" w:space="0" w:color="auto"/>
                <w:right w:val="none" w:sz="0" w:space="0" w:color="auto"/>
              </w:divBdr>
              <w:divsChild>
                <w:div w:id="462311078">
                  <w:marLeft w:val="180"/>
                  <w:marRight w:val="0"/>
                  <w:marTop w:val="0"/>
                  <w:marBottom w:val="0"/>
                  <w:divBdr>
                    <w:top w:val="none" w:sz="0" w:space="0" w:color="auto"/>
                    <w:left w:val="none" w:sz="0" w:space="0" w:color="auto"/>
                    <w:bottom w:val="none" w:sz="0" w:space="0" w:color="auto"/>
                    <w:right w:val="none" w:sz="0" w:space="0" w:color="auto"/>
                  </w:divBdr>
                  <w:divsChild>
                    <w:div w:id="1717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1420">
          <w:marLeft w:val="0"/>
          <w:marRight w:val="0"/>
          <w:marTop w:val="0"/>
          <w:marBottom w:val="0"/>
          <w:divBdr>
            <w:top w:val="none" w:sz="0" w:space="0" w:color="auto"/>
            <w:left w:val="none" w:sz="0" w:space="0" w:color="auto"/>
            <w:bottom w:val="none" w:sz="0" w:space="0" w:color="auto"/>
            <w:right w:val="none" w:sz="0" w:space="0" w:color="auto"/>
          </w:divBdr>
          <w:divsChild>
            <w:div w:id="364982672">
              <w:marLeft w:val="0"/>
              <w:marRight w:val="0"/>
              <w:marTop w:val="0"/>
              <w:marBottom w:val="0"/>
              <w:divBdr>
                <w:top w:val="none" w:sz="0" w:space="0" w:color="auto"/>
                <w:left w:val="none" w:sz="0" w:space="0" w:color="auto"/>
                <w:bottom w:val="none" w:sz="0" w:space="0" w:color="auto"/>
                <w:right w:val="none" w:sz="0" w:space="0" w:color="auto"/>
              </w:divBdr>
              <w:divsChild>
                <w:div w:id="726879488">
                  <w:marLeft w:val="180"/>
                  <w:marRight w:val="0"/>
                  <w:marTop w:val="0"/>
                  <w:marBottom w:val="0"/>
                  <w:divBdr>
                    <w:top w:val="none" w:sz="0" w:space="0" w:color="auto"/>
                    <w:left w:val="none" w:sz="0" w:space="0" w:color="auto"/>
                    <w:bottom w:val="none" w:sz="0" w:space="0" w:color="auto"/>
                    <w:right w:val="none" w:sz="0" w:space="0" w:color="auto"/>
                  </w:divBdr>
                  <w:divsChild>
                    <w:div w:id="2081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38757">
      <w:bodyDiv w:val="1"/>
      <w:marLeft w:val="0"/>
      <w:marRight w:val="0"/>
      <w:marTop w:val="0"/>
      <w:marBottom w:val="0"/>
      <w:divBdr>
        <w:top w:val="none" w:sz="0" w:space="0" w:color="auto"/>
        <w:left w:val="none" w:sz="0" w:space="0" w:color="auto"/>
        <w:bottom w:val="none" w:sz="0" w:space="0" w:color="auto"/>
        <w:right w:val="none" w:sz="0" w:space="0" w:color="auto"/>
      </w:divBdr>
    </w:div>
    <w:div w:id="657998889">
      <w:bodyDiv w:val="1"/>
      <w:marLeft w:val="0"/>
      <w:marRight w:val="0"/>
      <w:marTop w:val="0"/>
      <w:marBottom w:val="0"/>
      <w:divBdr>
        <w:top w:val="none" w:sz="0" w:space="0" w:color="auto"/>
        <w:left w:val="none" w:sz="0" w:space="0" w:color="auto"/>
        <w:bottom w:val="none" w:sz="0" w:space="0" w:color="auto"/>
        <w:right w:val="none" w:sz="0" w:space="0" w:color="auto"/>
      </w:divBdr>
      <w:divsChild>
        <w:div w:id="404423539">
          <w:marLeft w:val="1800"/>
          <w:marRight w:val="0"/>
          <w:marTop w:val="77"/>
          <w:marBottom w:val="0"/>
          <w:divBdr>
            <w:top w:val="none" w:sz="0" w:space="0" w:color="auto"/>
            <w:left w:val="none" w:sz="0" w:space="0" w:color="auto"/>
            <w:bottom w:val="none" w:sz="0" w:space="0" w:color="auto"/>
            <w:right w:val="none" w:sz="0" w:space="0" w:color="auto"/>
          </w:divBdr>
        </w:div>
        <w:div w:id="615673848">
          <w:marLeft w:val="1166"/>
          <w:marRight w:val="0"/>
          <w:marTop w:val="86"/>
          <w:marBottom w:val="0"/>
          <w:divBdr>
            <w:top w:val="none" w:sz="0" w:space="0" w:color="auto"/>
            <w:left w:val="none" w:sz="0" w:space="0" w:color="auto"/>
            <w:bottom w:val="none" w:sz="0" w:space="0" w:color="auto"/>
            <w:right w:val="none" w:sz="0" w:space="0" w:color="auto"/>
          </w:divBdr>
        </w:div>
        <w:div w:id="748577106">
          <w:marLeft w:val="547"/>
          <w:marRight w:val="0"/>
          <w:marTop w:val="96"/>
          <w:marBottom w:val="0"/>
          <w:divBdr>
            <w:top w:val="none" w:sz="0" w:space="0" w:color="auto"/>
            <w:left w:val="none" w:sz="0" w:space="0" w:color="auto"/>
            <w:bottom w:val="none" w:sz="0" w:space="0" w:color="auto"/>
            <w:right w:val="none" w:sz="0" w:space="0" w:color="auto"/>
          </w:divBdr>
        </w:div>
        <w:div w:id="809370237">
          <w:marLeft w:val="1800"/>
          <w:marRight w:val="0"/>
          <w:marTop w:val="77"/>
          <w:marBottom w:val="0"/>
          <w:divBdr>
            <w:top w:val="none" w:sz="0" w:space="0" w:color="auto"/>
            <w:left w:val="none" w:sz="0" w:space="0" w:color="auto"/>
            <w:bottom w:val="none" w:sz="0" w:space="0" w:color="auto"/>
            <w:right w:val="none" w:sz="0" w:space="0" w:color="auto"/>
          </w:divBdr>
        </w:div>
        <w:div w:id="1092775915">
          <w:marLeft w:val="1800"/>
          <w:marRight w:val="0"/>
          <w:marTop w:val="77"/>
          <w:marBottom w:val="0"/>
          <w:divBdr>
            <w:top w:val="none" w:sz="0" w:space="0" w:color="auto"/>
            <w:left w:val="none" w:sz="0" w:space="0" w:color="auto"/>
            <w:bottom w:val="none" w:sz="0" w:space="0" w:color="auto"/>
            <w:right w:val="none" w:sz="0" w:space="0" w:color="auto"/>
          </w:divBdr>
        </w:div>
        <w:div w:id="1171332543">
          <w:marLeft w:val="1800"/>
          <w:marRight w:val="0"/>
          <w:marTop w:val="77"/>
          <w:marBottom w:val="0"/>
          <w:divBdr>
            <w:top w:val="none" w:sz="0" w:space="0" w:color="auto"/>
            <w:left w:val="none" w:sz="0" w:space="0" w:color="auto"/>
            <w:bottom w:val="none" w:sz="0" w:space="0" w:color="auto"/>
            <w:right w:val="none" w:sz="0" w:space="0" w:color="auto"/>
          </w:divBdr>
        </w:div>
        <w:div w:id="1827670006">
          <w:marLeft w:val="1800"/>
          <w:marRight w:val="0"/>
          <w:marTop w:val="77"/>
          <w:marBottom w:val="0"/>
          <w:divBdr>
            <w:top w:val="none" w:sz="0" w:space="0" w:color="auto"/>
            <w:left w:val="none" w:sz="0" w:space="0" w:color="auto"/>
            <w:bottom w:val="none" w:sz="0" w:space="0" w:color="auto"/>
            <w:right w:val="none" w:sz="0" w:space="0" w:color="auto"/>
          </w:divBdr>
        </w:div>
        <w:div w:id="1830098557">
          <w:marLeft w:val="1166"/>
          <w:marRight w:val="0"/>
          <w:marTop w:val="86"/>
          <w:marBottom w:val="0"/>
          <w:divBdr>
            <w:top w:val="none" w:sz="0" w:space="0" w:color="auto"/>
            <w:left w:val="none" w:sz="0" w:space="0" w:color="auto"/>
            <w:bottom w:val="none" w:sz="0" w:space="0" w:color="auto"/>
            <w:right w:val="none" w:sz="0" w:space="0" w:color="auto"/>
          </w:divBdr>
        </w:div>
        <w:div w:id="1835030535">
          <w:marLeft w:val="1800"/>
          <w:marRight w:val="0"/>
          <w:marTop w:val="77"/>
          <w:marBottom w:val="0"/>
          <w:divBdr>
            <w:top w:val="none" w:sz="0" w:space="0" w:color="auto"/>
            <w:left w:val="none" w:sz="0" w:space="0" w:color="auto"/>
            <w:bottom w:val="none" w:sz="0" w:space="0" w:color="auto"/>
            <w:right w:val="none" w:sz="0" w:space="0" w:color="auto"/>
          </w:divBdr>
        </w:div>
      </w:divsChild>
    </w:div>
    <w:div w:id="696585103">
      <w:bodyDiv w:val="1"/>
      <w:marLeft w:val="0"/>
      <w:marRight w:val="0"/>
      <w:marTop w:val="0"/>
      <w:marBottom w:val="0"/>
      <w:divBdr>
        <w:top w:val="none" w:sz="0" w:space="0" w:color="auto"/>
        <w:left w:val="none" w:sz="0" w:space="0" w:color="auto"/>
        <w:bottom w:val="none" w:sz="0" w:space="0" w:color="auto"/>
        <w:right w:val="none" w:sz="0" w:space="0" w:color="auto"/>
      </w:divBdr>
    </w:div>
    <w:div w:id="699167939">
      <w:bodyDiv w:val="1"/>
      <w:marLeft w:val="0"/>
      <w:marRight w:val="0"/>
      <w:marTop w:val="0"/>
      <w:marBottom w:val="0"/>
      <w:divBdr>
        <w:top w:val="none" w:sz="0" w:space="0" w:color="auto"/>
        <w:left w:val="none" w:sz="0" w:space="0" w:color="auto"/>
        <w:bottom w:val="none" w:sz="0" w:space="0" w:color="auto"/>
        <w:right w:val="none" w:sz="0" w:space="0" w:color="auto"/>
      </w:divBdr>
    </w:div>
    <w:div w:id="718632131">
      <w:bodyDiv w:val="1"/>
      <w:marLeft w:val="0"/>
      <w:marRight w:val="0"/>
      <w:marTop w:val="0"/>
      <w:marBottom w:val="0"/>
      <w:divBdr>
        <w:top w:val="none" w:sz="0" w:space="0" w:color="auto"/>
        <w:left w:val="none" w:sz="0" w:space="0" w:color="auto"/>
        <w:bottom w:val="none" w:sz="0" w:space="0" w:color="auto"/>
        <w:right w:val="none" w:sz="0" w:space="0" w:color="auto"/>
      </w:divBdr>
      <w:divsChild>
        <w:div w:id="629870560">
          <w:marLeft w:val="547"/>
          <w:marRight w:val="0"/>
          <w:marTop w:val="40"/>
          <w:marBottom w:val="0"/>
          <w:divBdr>
            <w:top w:val="none" w:sz="0" w:space="0" w:color="auto"/>
            <w:left w:val="none" w:sz="0" w:space="0" w:color="auto"/>
            <w:bottom w:val="none" w:sz="0" w:space="0" w:color="auto"/>
            <w:right w:val="none" w:sz="0" w:space="0" w:color="auto"/>
          </w:divBdr>
        </w:div>
        <w:div w:id="1715695988">
          <w:marLeft w:val="1166"/>
          <w:marRight w:val="0"/>
          <w:marTop w:val="40"/>
          <w:marBottom w:val="0"/>
          <w:divBdr>
            <w:top w:val="none" w:sz="0" w:space="0" w:color="auto"/>
            <w:left w:val="none" w:sz="0" w:space="0" w:color="auto"/>
            <w:bottom w:val="none" w:sz="0" w:space="0" w:color="auto"/>
            <w:right w:val="none" w:sz="0" w:space="0" w:color="auto"/>
          </w:divBdr>
        </w:div>
      </w:divsChild>
    </w:div>
    <w:div w:id="732388938">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6584076">
      <w:bodyDiv w:val="1"/>
      <w:marLeft w:val="0"/>
      <w:marRight w:val="0"/>
      <w:marTop w:val="0"/>
      <w:marBottom w:val="0"/>
      <w:divBdr>
        <w:top w:val="none" w:sz="0" w:space="0" w:color="auto"/>
        <w:left w:val="none" w:sz="0" w:space="0" w:color="auto"/>
        <w:bottom w:val="none" w:sz="0" w:space="0" w:color="auto"/>
        <w:right w:val="none" w:sz="0" w:space="0" w:color="auto"/>
      </w:divBdr>
    </w:div>
    <w:div w:id="786774111">
      <w:bodyDiv w:val="1"/>
      <w:marLeft w:val="0"/>
      <w:marRight w:val="0"/>
      <w:marTop w:val="0"/>
      <w:marBottom w:val="0"/>
      <w:divBdr>
        <w:top w:val="none" w:sz="0" w:space="0" w:color="auto"/>
        <w:left w:val="none" w:sz="0" w:space="0" w:color="auto"/>
        <w:bottom w:val="none" w:sz="0" w:space="0" w:color="auto"/>
        <w:right w:val="none" w:sz="0" w:space="0" w:color="auto"/>
      </w:divBdr>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38157808">
      <w:bodyDiv w:val="1"/>
      <w:marLeft w:val="0"/>
      <w:marRight w:val="0"/>
      <w:marTop w:val="0"/>
      <w:marBottom w:val="0"/>
      <w:divBdr>
        <w:top w:val="none" w:sz="0" w:space="0" w:color="auto"/>
        <w:left w:val="none" w:sz="0" w:space="0" w:color="auto"/>
        <w:bottom w:val="none" w:sz="0" w:space="0" w:color="auto"/>
        <w:right w:val="none" w:sz="0" w:space="0" w:color="auto"/>
      </w:divBdr>
    </w:div>
    <w:div w:id="847476379">
      <w:bodyDiv w:val="1"/>
      <w:marLeft w:val="0"/>
      <w:marRight w:val="0"/>
      <w:marTop w:val="0"/>
      <w:marBottom w:val="0"/>
      <w:divBdr>
        <w:top w:val="none" w:sz="0" w:space="0" w:color="auto"/>
        <w:left w:val="none" w:sz="0" w:space="0" w:color="auto"/>
        <w:bottom w:val="none" w:sz="0" w:space="0" w:color="auto"/>
        <w:right w:val="none" w:sz="0" w:space="0" w:color="auto"/>
      </w:divBdr>
    </w:div>
    <w:div w:id="861208925">
      <w:bodyDiv w:val="1"/>
      <w:marLeft w:val="0"/>
      <w:marRight w:val="0"/>
      <w:marTop w:val="0"/>
      <w:marBottom w:val="0"/>
      <w:divBdr>
        <w:top w:val="none" w:sz="0" w:space="0" w:color="auto"/>
        <w:left w:val="none" w:sz="0" w:space="0" w:color="auto"/>
        <w:bottom w:val="none" w:sz="0" w:space="0" w:color="auto"/>
        <w:right w:val="none" w:sz="0" w:space="0" w:color="auto"/>
      </w:divBdr>
      <w:divsChild>
        <w:div w:id="1443574415">
          <w:marLeft w:val="0"/>
          <w:marRight w:val="0"/>
          <w:marTop w:val="0"/>
          <w:marBottom w:val="0"/>
          <w:divBdr>
            <w:top w:val="none" w:sz="0" w:space="0" w:color="auto"/>
            <w:left w:val="none" w:sz="0" w:space="0" w:color="auto"/>
            <w:bottom w:val="none" w:sz="0" w:space="0" w:color="auto"/>
            <w:right w:val="none" w:sz="0" w:space="0" w:color="auto"/>
          </w:divBdr>
        </w:div>
      </w:divsChild>
    </w:div>
    <w:div w:id="897860323">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2637665">
      <w:bodyDiv w:val="1"/>
      <w:marLeft w:val="0"/>
      <w:marRight w:val="0"/>
      <w:marTop w:val="0"/>
      <w:marBottom w:val="0"/>
      <w:divBdr>
        <w:top w:val="none" w:sz="0" w:space="0" w:color="auto"/>
        <w:left w:val="none" w:sz="0" w:space="0" w:color="auto"/>
        <w:bottom w:val="none" w:sz="0" w:space="0" w:color="auto"/>
        <w:right w:val="none" w:sz="0" w:space="0" w:color="auto"/>
      </w:divBdr>
    </w:div>
    <w:div w:id="920869642">
      <w:bodyDiv w:val="1"/>
      <w:marLeft w:val="0"/>
      <w:marRight w:val="0"/>
      <w:marTop w:val="0"/>
      <w:marBottom w:val="0"/>
      <w:divBdr>
        <w:top w:val="none" w:sz="0" w:space="0" w:color="auto"/>
        <w:left w:val="none" w:sz="0" w:space="0" w:color="auto"/>
        <w:bottom w:val="none" w:sz="0" w:space="0" w:color="auto"/>
        <w:right w:val="none" w:sz="0" w:space="0" w:color="auto"/>
      </w:divBdr>
    </w:div>
    <w:div w:id="926842470">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384394">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992561245">
      <w:bodyDiv w:val="1"/>
      <w:marLeft w:val="0"/>
      <w:marRight w:val="0"/>
      <w:marTop w:val="0"/>
      <w:marBottom w:val="0"/>
      <w:divBdr>
        <w:top w:val="none" w:sz="0" w:space="0" w:color="auto"/>
        <w:left w:val="none" w:sz="0" w:space="0" w:color="auto"/>
        <w:bottom w:val="none" w:sz="0" w:space="0" w:color="auto"/>
        <w:right w:val="none" w:sz="0" w:space="0" w:color="auto"/>
      </w:divBdr>
    </w:div>
    <w:div w:id="99465151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103719929">
      <w:bodyDiv w:val="1"/>
      <w:marLeft w:val="0"/>
      <w:marRight w:val="0"/>
      <w:marTop w:val="0"/>
      <w:marBottom w:val="0"/>
      <w:divBdr>
        <w:top w:val="none" w:sz="0" w:space="0" w:color="auto"/>
        <w:left w:val="none" w:sz="0" w:space="0" w:color="auto"/>
        <w:bottom w:val="none" w:sz="0" w:space="0" w:color="auto"/>
        <w:right w:val="none" w:sz="0" w:space="0" w:color="auto"/>
      </w:divBdr>
      <w:divsChild>
        <w:div w:id="73746328">
          <w:marLeft w:val="1800"/>
          <w:marRight w:val="0"/>
          <w:marTop w:val="40"/>
          <w:marBottom w:val="0"/>
          <w:divBdr>
            <w:top w:val="none" w:sz="0" w:space="0" w:color="auto"/>
            <w:left w:val="none" w:sz="0" w:space="0" w:color="auto"/>
            <w:bottom w:val="none" w:sz="0" w:space="0" w:color="auto"/>
            <w:right w:val="none" w:sz="0" w:space="0" w:color="auto"/>
          </w:divBdr>
        </w:div>
      </w:divsChild>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21534117">
      <w:bodyDiv w:val="1"/>
      <w:marLeft w:val="0"/>
      <w:marRight w:val="0"/>
      <w:marTop w:val="0"/>
      <w:marBottom w:val="0"/>
      <w:divBdr>
        <w:top w:val="none" w:sz="0" w:space="0" w:color="auto"/>
        <w:left w:val="none" w:sz="0" w:space="0" w:color="auto"/>
        <w:bottom w:val="none" w:sz="0" w:space="0" w:color="auto"/>
        <w:right w:val="none" w:sz="0" w:space="0" w:color="auto"/>
      </w:divBdr>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5996270">
      <w:bodyDiv w:val="1"/>
      <w:marLeft w:val="0"/>
      <w:marRight w:val="0"/>
      <w:marTop w:val="0"/>
      <w:marBottom w:val="0"/>
      <w:divBdr>
        <w:top w:val="none" w:sz="0" w:space="0" w:color="auto"/>
        <w:left w:val="none" w:sz="0" w:space="0" w:color="auto"/>
        <w:bottom w:val="none" w:sz="0" w:space="0" w:color="auto"/>
        <w:right w:val="none" w:sz="0" w:space="0" w:color="auto"/>
      </w:divBdr>
    </w:div>
    <w:div w:id="1179584468">
      <w:bodyDiv w:val="1"/>
      <w:marLeft w:val="0"/>
      <w:marRight w:val="0"/>
      <w:marTop w:val="0"/>
      <w:marBottom w:val="0"/>
      <w:divBdr>
        <w:top w:val="none" w:sz="0" w:space="0" w:color="auto"/>
        <w:left w:val="none" w:sz="0" w:space="0" w:color="auto"/>
        <w:bottom w:val="none" w:sz="0" w:space="0" w:color="auto"/>
        <w:right w:val="none" w:sz="0" w:space="0" w:color="auto"/>
      </w:divBdr>
    </w:div>
    <w:div w:id="1191527190">
      <w:bodyDiv w:val="1"/>
      <w:marLeft w:val="0"/>
      <w:marRight w:val="0"/>
      <w:marTop w:val="0"/>
      <w:marBottom w:val="0"/>
      <w:divBdr>
        <w:top w:val="none" w:sz="0" w:space="0" w:color="auto"/>
        <w:left w:val="none" w:sz="0" w:space="0" w:color="auto"/>
        <w:bottom w:val="none" w:sz="0" w:space="0" w:color="auto"/>
        <w:right w:val="none" w:sz="0" w:space="0" w:color="auto"/>
      </w:divBdr>
    </w:div>
    <w:div w:id="1195994746">
      <w:bodyDiv w:val="1"/>
      <w:marLeft w:val="0"/>
      <w:marRight w:val="0"/>
      <w:marTop w:val="0"/>
      <w:marBottom w:val="0"/>
      <w:divBdr>
        <w:top w:val="none" w:sz="0" w:space="0" w:color="auto"/>
        <w:left w:val="none" w:sz="0" w:space="0" w:color="auto"/>
        <w:bottom w:val="none" w:sz="0" w:space="0" w:color="auto"/>
        <w:right w:val="none" w:sz="0" w:space="0" w:color="auto"/>
      </w:divBdr>
    </w:div>
    <w:div w:id="1198156963">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47376417">
      <w:bodyDiv w:val="1"/>
      <w:marLeft w:val="0"/>
      <w:marRight w:val="0"/>
      <w:marTop w:val="0"/>
      <w:marBottom w:val="0"/>
      <w:divBdr>
        <w:top w:val="none" w:sz="0" w:space="0" w:color="auto"/>
        <w:left w:val="none" w:sz="0" w:space="0" w:color="auto"/>
        <w:bottom w:val="none" w:sz="0" w:space="0" w:color="auto"/>
        <w:right w:val="none" w:sz="0" w:space="0" w:color="auto"/>
      </w:divBdr>
    </w:div>
    <w:div w:id="1253590867">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266576957">
      <w:bodyDiv w:val="1"/>
      <w:marLeft w:val="0"/>
      <w:marRight w:val="0"/>
      <w:marTop w:val="0"/>
      <w:marBottom w:val="0"/>
      <w:divBdr>
        <w:top w:val="none" w:sz="0" w:space="0" w:color="auto"/>
        <w:left w:val="none" w:sz="0" w:space="0" w:color="auto"/>
        <w:bottom w:val="none" w:sz="0" w:space="0" w:color="auto"/>
        <w:right w:val="none" w:sz="0" w:space="0" w:color="auto"/>
      </w:divBdr>
    </w:div>
    <w:div w:id="1278100709">
      <w:bodyDiv w:val="1"/>
      <w:marLeft w:val="0"/>
      <w:marRight w:val="0"/>
      <w:marTop w:val="0"/>
      <w:marBottom w:val="0"/>
      <w:divBdr>
        <w:top w:val="none" w:sz="0" w:space="0" w:color="auto"/>
        <w:left w:val="none" w:sz="0" w:space="0" w:color="auto"/>
        <w:bottom w:val="none" w:sz="0" w:space="0" w:color="auto"/>
        <w:right w:val="none" w:sz="0" w:space="0" w:color="auto"/>
      </w:divBdr>
    </w:div>
    <w:div w:id="1283076713">
      <w:bodyDiv w:val="1"/>
      <w:marLeft w:val="0"/>
      <w:marRight w:val="0"/>
      <w:marTop w:val="0"/>
      <w:marBottom w:val="0"/>
      <w:divBdr>
        <w:top w:val="none" w:sz="0" w:space="0" w:color="auto"/>
        <w:left w:val="none" w:sz="0" w:space="0" w:color="auto"/>
        <w:bottom w:val="none" w:sz="0" w:space="0" w:color="auto"/>
        <w:right w:val="none" w:sz="0" w:space="0" w:color="auto"/>
      </w:divBdr>
    </w:div>
    <w:div w:id="1294097816">
      <w:bodyDiv w:val="1"/>
      <w:marLeft w:val="0"/>
      <w:marRight w:val="0"/>
      <w:marTop w:val="0"/>
      <w:marBottom w:val="0"/>
      <w:divBdr>
        <w:top w:val="none" w:sz="0" w:space="0" w:color="auto"/>
        <w:left w:val="none" w:sz="0" w:space="0" w:color="auto"/>
        <w:bottom w:val="none" w:sz="0" w:space="0" w:color="auto"/>
        <w:right w:val="none" w:sz="0" w:space="0" w:color="auto"/>
      </w:divBdr>
    </w:div>
    <w:div w:id="1316032538">
      <w:bodyDiv w:val="1"/>
      <w:marLeft w:val="0"/>
      <w:marRight w:val="0"/>
      <w:marTop w:val="0"/>
      <w:marBottom w:val="0"/>
      <w:divBdr>
        <w:top w:val="none" w:sz="0" w:space="0" w:color="auto"/>
        <w:left w:val="none" w:sz="0" w:space="0" w:color="auto"/>
        <w:bottom w:val="none" w:sz="0" w:space="0" w:color="auto"/>
        <w:right w:val="none" w:sz="0" w:space="0" w:color="auto"/>
      </w:divBdr>
    </w:div>
    <w:div w:id="1324894504">
      <w:bodyDiv w:val="1"/>
      <w:marLeft w:val="0"/>
      <w:marRight w:val="0"/>
      <w:marTop w:val="0"/>
      <w:marBottom w:val="0"/>
      <w:divBdr>
        <w:top w:val="none" w:sz="0" w:space="0" w:color="auto"/>
        <w:left w:val="none" w:sz="0" w:space="0" w:color="auto"/>
        <w:bottom w:val="none" w:sz="0" w:space="0" w:color="auto"/>
        <w:right w:val="none" w:sz="0" w:space="0" w:color="auto"/>
      </w:divBdr>
      <w:divsChild>
        <w:div w:id="1496913563">
          <w:marLeft w:val="360"/>
          <w:marRight w:val="0"/>
          <w:marTop w:val="120"/>
          <w:marBottom w:val="0"/>
          <w:divBdr>
            <w:top w:val="none" w:sz="0" w:space="0" w:color="auto"/>
            <w:left w:val="none" w:sz="0" w:space="0" w:color="auto"/>
            <w:bottom w:val="none" w:sz="0" w:space="0" w:color="auto"/>
            <w:right w:val="none" w:sz="0" w:space="0" w:color="auto"/>
          </w:divBdr>
        </w:div>
        <w:div w:id="635333885">
          <w:marLeft w:val="360"/>
          <w:marRight w:val="0"/>
          <w:marTop w:val="120"/>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48216777">
      <w:bodyDiv w:val="1"/>
      <w:marLeft w:val="0"/>
      <w:marRight w:val="0"/>
      <w:marTop w:val="0"/>
      <w:marBottom w:val="0"/>
      <w:divBdr>
        <w:top w:val="none" w:sz="0" w:space="0" w:color="auto"/>
        <w:left w:val="none" w:sz="0" w:space="0" w:color="auto"/>
        <w:bottom w:val="none" w:sz="0" w:space="0" w:color="auto"/>
        <w:right w:val="none" w:sz="0" w:space="0" w:color="auto"/>
      </w:divBdr>
    </w:div>
    <w:div w:id="1349016442">
      <w:bodyDiv w:val="1"/>
      <w:marLeft w:val="0"/>
      <w:marRight w:val="0"/>
      <w:marTop w:val="0"/>
      <w:marBottom w:val="0"/>
      <w:divBdr>
        <w:top w:val="none" w:sz="0" w:space="0" w:color="auto"/>
        <w:left w:val="none" w:sz="0" w:space="0" w:color="auto"/>
        <w:bottom w:val="none" w:sz="0" w:space="0" w:color="auto"/>
        <w:right w:val="none" w:sz="0" w:space="0" w:color="auto"/>
      </w:divBdr>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2821684">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388144545">
      <w:bodyDiv w:val="1"/>
      <w:marLeft w:val="0"/>
      <w:marRight w:val="0"/>
      <w:marTop w:val="0"/>
      <w:marBottom w:val="0"/>
      <w:divBdr>
        <w:top w:val="none" w:sz="0" w:space="0" w:color="auto"/>
        <w:left w:val="none" w:sz="0" w:space="0" w:color="auto"/>
        <w:bottom w:val="none" w:sz="0" w:space="0" w:color="auto"/>
        <w:right w:val="none" w:sz="0" w:space="0" w:color="auto"/>
      </w:divBdr>
    </w:div>
    <w:div w:id="1391005364">
      <w:bodyDiv w:val="1"/>
      <w:marLeft w:val="0"/>
      <w:marRight w:val="0"/>
      <w:marTop w:val="0"/>
      <w:marBottom w:val="0"/>
      <w:divBdr>
        <w:top w:val="none" w:sz="0" w:space="0" w:color="auto"/>
        <w:left w:val="none" w:sz="0" w:space="0" w:color="auto"/>
        <w:bottom w:val="none" w:sz="0" w:space="0" w:color="auto"/>
        <w:right w:val="none" w:sz="0" w:space="0" w:color="auto"/>
      </w:divBdr>
    </w:div>
    <w:div w:id="1441415532">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71897958">
      <w:bodyDiv w:val="1"/>
      <w:marLeft w:val="0"/>
      <w:marRight w:val="0"/>
      <w:marTop w:val="0"/>
      <w:marBottom w:val="0"/>
      <w:divBdr>
        <w:top w:val="none" w:sz="0" w:space="0" w:color="auto"/>
        <w:left w:val="none" w:sz="0" w:space="0" w:color="auto"/>
        <w:bottom w:val="none" w:sz="0" w:space="0" w:color="auto"/>
        <w:right w:val="none" w:sz="0" w:space="0" w:color="auto"/>
      </w:divBdr>
      <w:divsChild>
        <w:div w:id="1241596548">
          <w:marLeft w:val="0"/>
          <w:marRight w:val="0"/>
          <w:marTop w:val="0"/>
          <w:marBottom w:val="0"/>
          <w:divBdr>
            <w:top w:val="none" w:sz="0" w:space="0" w:color="auto"/>
            <w:left w:val="none" w:sz="0" w:space="0" w:color="auto"/>
            <w:bottom w:val="none" w:sz="0" w:space="0" w:color="auto"/>
            <w:right w:val="none" w:sz="0" w:space="0" w:color="auto"/>
          </w:divBdr>
        </w:div>
      </w:divsChild>
    </w:div>
    <w:div w:id="1489633798">
      <w:bodyDiv w:val="1"/>
      <w:marLeft w:val="0"/>
      <w:marRight w:val="0"/>
      <w:marTop w:val="0"/>
      <w:marBottom w:val="0"/>
      <w:divBdr>
        <w:top w:val="none" w:sz="0" w:space="0" w:color="auto"/>
        <w:left w:val="none" w:sz="0" w:space="0" w:color="auto"/>
        <w:bottom w:val="none" w:sz="0" w:space="0" w:color="auto"/>
        <w:right w:val="none" w:sz="0" w:space="0" w:color="auto"/>
      </w:divBdr>
      <w:divsChild>
        <w:div w:id="1149320825">
          <w:marLeft w:val="547"/>
          <w:marRight w:val="0"/>
          <w:marTop w:val="40"/>
          <w:marBottom w:val="0"/>
          <w:divBdr>
            <w:top w:val="none" w:sz="0" w:space="0" w:color="auto"/>
            <w:left w:val="none" w:sz="0" w:space="0" w:color="auto"/>
            <w:bottom w:val="none" w:sz="0" w:space="0" w:color="auto"/>
            <w:right w:val="none" w:sz="0" w:space="0" w:color="auto"/>
          </w:divBdr>
        </w:div>
        <w:div w:id="356587047">
          <w:marLeft w:val="547"/>
          <w:marRight w:val="0"/>
          <w:marTop w:val="40"/>
          <w:marBottom w:val="0"/>
          <w:divBdr>
            <w:top w:val="none" w:sz="0" w:space="0" w:color="auto"/>
            <w:left w:val="none" w:sz="0" w:space="0" w:color="auto"/>
            <w:bottom w:val="none" w:sz="0" w:space="0" w:color="auto"/>
            <w:right w:val="none" w:sz="0" w:space="0" w:color="auto"/>
          </w:divBdr>
        </w:div>
        <w:div w:id="1597398097">
          <w:marLeft w:val="547"/>
          <w:marRight w:val="0"/>
          <w:marTop w:val="40"/>
          <w:marBottom w:val="0"/>
          <w:divBdr>
            <w:top w:val="none" w:sz="0" w:space="0" w:color="auto"/>
            <w:left w:val="none" w:sz="0" w:space="0" w:color="auto"/>
            <w:bottom w:val="none" w:sz="0" w:space="0" w:color="auto"/>
            <w:right w:val="none" w:sz="0" w:space="0" w:color="auto"/>
          </w:divBdr>
        </w:div>
        <w:div w:id="1239561148">
          <w:marLeft w:val="1166"/>
          <w:marRight w:val="0"/>
          <w:marTop w:val="40"/>
          <w:marBottom w:val="0"/>
          <w:divBdr>
            <w:top w:val="none" w:sz="0" w:space="0" w:color="auto"/>
            <w:left w:val="none" w:sz="0" w:space="0" w:color="auto"/>
            <w:bottom w:val="none" w:sz="0" w:space="0" w:color="auto"/>
            <w:right w:val="none" w:sz="0" w:space="0" w:color="auto"/>
          </w:divBdr>
        </w:div>
        <w:div w:id="1445689830">
          <w:marLeft w:val="1166"/>
          <w:marRight w:val="0"/>
          <w:marTop w:val="40"/>
          <w:marBottom w:val="0"/>
          <w:divBdr>
            <w:top w:val="none" w:sz="0" w:space="0" w:color="auto"/>
            <w:left w:val="none" w:sz="0" w:space="0" w:color="auto"/>
            <w:bottom w:val="none" w:sz="0" w:space="0" w:color="auto"/>
            <w:right w:val="none" w:sz="0" w:space="0" w:color="auto"/>
          </w:divBdr>
        </w:div>
        <w:div w:id="573778672">
          <w:marLeft w:val="1166"/>
          <w:marRight w:val="0"/>
          <w:marTop w:val="40"/>
          <w:marBottom w:val="0"/>
          <w:divBdr>
            <w:top w:val="none" w:sz="0" w:space="0" w:color="auto"/>
            <w:left w:val="none" w:sz="0" w:space="0" w:color="auto"/>
            <w:bottom w:val="none" w:sz="0" w:space="0" w:color="auto"/>
            <w:right w:val="none" w:sz="0" w:space="0" w:color="auto"/>
          </w:divBdr>
        </w:div>
        <w:div w:id="1816677695">
          <w:marLeft w:val="1166"/>
          <w:marRight w:val="0"/>
          <w:marTop w:val="40"/>
          <w:marBottom w:val="0"/>
          <w:divBdr>
            <w:top w:val="none" w:sz="0" w:space="0" w:color="auto"/>
            <w:left w:val="none" w:sz="0" w:space="0" w:color="auto"/>
            <w:bottom w:val="none" w:sz="0" w:space="0" w:color="auto"/>
            <w:right w:val="none" w:sz="0" w:space="0" w:color="auto"/>
          </w:divBdr>
        </w:div>
        <w:div w:id="1548032366">
          <w:marLeft w:val="1166"/>
          <w:marRight w:val="0"/>
          <w:marTop w:val="40"/>
          <w:marBottom w:val="0"/>
          <w:divBdr>
            <w:top w:val="none" w:sz="0" w:space="0" w:color="auto"/>
            <w:left w:val="none" w:sz="0" w:space="0" w:color="auto"/>
            <w:bottom w:val="none" w:sz="0" w:space="0" w:color="auto"/>
            <w:right w:val="none" w:sz="0" w:space="0" w:color="auto"/>
          </w:divBdr>
        </w:div>
        <w:div w:id="1123379658">
          <w:marLeft w:val="547"/>
          <w:marRight w:val="0"/>
          <w:marTop w:val="40"/>
          <w:marBottom w:val="0"/>
          <w:divBdr>
            <w:top w:val="none" w:sz="0" w:space="0" w:color="auto"/>
            <w:left w:val="none" w:sz="0" w:space="0" w:color="auto"/>
            <w:bottom w:val="none" w:sz="0" w:space="0" w:color="auto"/>
            <w:right w:val="none" w:sz="0" w:space="0" w:color="auto"/>
          </w:divBdr>
        </w:div>
        <w:div w:id="562637889">
          <w:marLeft w:val="547"/>
          <w:marRight w:val="0"/>
          <w:marTop w:val="40"/>
          <w:marBottom w:val="0"/>
          <w:divBdr>
            <w:top w:val="none" w:sz="0" w:space="0" w:color="auto"/>
            <w:left w:val="none" w:sz="0" w:space="0" w:color="auto"/>
            <w:bottom w:val="none" w:sz="0" w:space="0" w:color="auto"/>
            <w:right w:val="none" w:sz="0" w:space="0" w:color="auto"/>
          </w:divBdr>
        </w:div>
      </w:divsChild>
    </w:div>
    <w:div w:id="1493333993">
      <w:bodyDiv w:val="1"/>
      <w:marLeft w:val="0"/>
      <w:marRight w:val="0"/>
      <w:marTop w:val="0"/>
      <w:marBottom w:val="0"/>
      <w:divBdr>
        <w:top w:val="none" w:sz="0" w:space="0" w:color="auto"/>
        <w:left w:val="none" w:sz="0" w:space="0" w:color="auto"/>
        <w:bottom w:val="none" w:sz="0" w:space="0" w:color="auto"/>
        <w:right w:val="none" w:sz="0" w:space="0" w:color="auto"/>
      </w:divBdr>
    </w:div>
    <w:div w:id="1495679553">
      <w:bodyDiv w:val="1"/>
      <w:marLeft w:val="0"/>
      <w:marRight w:val="0"/>
      <w:marTop w:val="0"/>
      <w:marBottom w:val="0"/>
      <w:divBdr>
        <w:top w:val="none" w:sz="0" w:space="0" w:color="auto"/>
        <w:left w:val="none" w:sz="0" w:space="0" w:color="auto"/>
        <w:bottom w:val="none" w:sz="0" w:space="0" w:color="auto"/>
        <w:right w:val="none" w:sz="0" w:space="0" w:color="auto"/>
      </w:divBdr>
    </w:div>
    <w:div w:id="1501239609">
      <w:bodyDiv w:val="1"/>
      <w:marLeft w:val="0"/>
      <w:marRight w:val="0"/>
      <w:marTop w:val="0"/>
      <w:marBottom w:val="0"/>
      <w:divBdr>
        <w:top w:val="none" w:sz="0" w:space="0" w:color="auto"/>
        <w:left w:val="none" w:sz="0" w:space="0" w:color="auto"/>
        <w:bottom w:val="none" w:sz="0" w:space="0" w:color="auto"/>
        <w:right w:val="none" w:sz="0" w:space="0" w:color="auto"/>
      </w:divBdr>
    </w:div>
    <w:div w:id="1511483031">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9454">
      <w:bodyDiv w:val="1"/>
      <w:marLeft w:val="0"/>
      <w:marRight w:val="0"/>
      <w:marTop w:val="0"/>
      <w:marBottom w:val="0"/>
      <w:divBdr>
        <w:top w:val="none" w:sz="0" w:space="0" w:color="auto"/>
        <w:left w:val="none" w:sz="0" w:space="0" w:color="auto"/>
        <w:bottom w:val="none" w:sz="0" w:space="0" w:color="auto"/>
        <w:right w:val="none" w:sz="0" w:space="0" w:color="auto"/>
      </w:divBdr>
    </w:div>
    <w:div w:id="1538278133">
      <w:bodyDiv w:val="1"/>
      <w:marLeft w:val="0"/>
      <w:marRight w:val="0"/>
      <w:marTop w:val="0"/>
      <w:marBottom w:val="0"/>
      <w:divBdr>
        <w:top w:val="none" w:sz="0" w:space="0" w:color="auto"/>
        <w:left w:val="none" w:sz="0" w:space="0" w:color="auto"/>
        <w:bottom w:val="none" w:sz="0" w:space="0" w:color="auto"/>
        <w:right w:val="none" w:sz="0" w:space="0" w:color="auto"/>
      </w:divBdr>
    </w:div>
    <w:div w:id="1549294769">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59972774">
      <w:bodyDiv w:val="1"/>
      <w:marLeft w:val="0"/>
      <w:marRight w:val="0"/>
      <w:marTop w:val="0"/>
      <w:marBottom w:val="0"/>
      <w:divBdr>
        <w:top w:val="none" w:sz="0" w:space="0" w:color="auto"/>
        <w:left w:val="none" w:sz="0" w:space="0" w:color="auto"/>
        <w:bottom w:val="none" w:sz="0" w:space="0" w:color="auto"/>
        <w:right w:val="none" w:sz="0" w:space="0" w:color="auto"/>
      </w:divBdr>
    </w:div>
    <w:div w:id="1577588677">
      <w:bodyDiv w:val="1"/>
      <w:marLeft w:val="0"/>
      <w:marRight w:val="0"/>
      <w:marTop w:val="0"/>
      <w:marBottom w:val="0"/>
      <w:divBdr>
        <w:top w:val="none" w:sz="0" w:space="0" w:color="auto"/>
        <w:left w:val="none" w:sz="0" w:space="0" w:color="auto"/>
        <w:bottom w:val="none" w:sz="0" w:space="0" w:color="auto"/>
        <w:right w:val="none" w:sz="0" w:space="0" w:color="auto"/>
      </w:divBdr>
    </w:div>
    <w:div w:id="1612392647">
      <w:bodyDiv w:val="1"/>
      <w:marLeft w:val="0"/>
      <w:marRight w:val="0"/>
      <w:marTop w:val="0"/>
      <w:marBottom w:val="0"/>
      <w:divBdr>
        <w:top w:val="none" w:sz="0" w:space="0" w:color="auto"/>
        <w:left w:val="none" w:sz="0" w:space="0" w:color="auto"/>
        <w:bottom w:val="none" w:sz="0" w:space="0" w:color="auto"/>
        <w:right w:val="none" w:sz="0" w:space="0" w:color="auto"/>
      </w:divBdr>
    </w:div>
    <w:div w:id="1630474898">
      <w:bodyDiv w:val="1"/>
      <w:marLeft w:val="0"/>
      <w:marRight w:val="0"/>
      <w:marTop w:val="0"/>
      <w:marBottom w:val="0"/>
      <w:divBdr>
        <w:top w:val="none" w:sz="0" w:space="0" w:color="auto"/>
        <w:left w:val="none" w:sz="0" w:space="0" w:color="auto"/>
        <w:bottom w:val="none" w:sz="0" w:space="0" w:color="auto"/>
        <w:right w:val="none" w:sz="0" w:space="0" w:color="auto"/>
      </w:divBdr>
    </w:div>
    <w:div w:id="1631550636">
      <w:bodyDiv w:val="1"/>
      <w:marLeft w:val="0"/>
      <w:marRight w:val="0"/>
      <w:marTop w:val="0"/>
      <w:marBottom w:val="0"/>
      <w:divBdr>
        <w:top w:val="none" w:sz="0" w:space="0" w:color="auto"/>
        <w:left w:val="none" w:sz="0" w:space="0" w:color="auto"/>
        <w:bottom w:val="none" w:sz="0" w:space="0" w:color="auto"/>
        <w:right w:val="none" w:sz="0" w:space="0" w:color="auto"/>
      </w:divBdr>
      <w:divsChild>
        <w:div w:id="263078929">
          <w:marLeft w:val="1166"/>
          <w:marRight w:val="0"/>
          <w:marTop w:val="72"/>
          <w:marBottom w:val="0"/>
          <w:divBdr>
            <w:top w:val="none" w:sz="0" w:space="0" w:color="auto"/>
            <w:left w:val="none" w:sz="0" w:space="0" w:color="auto"/>
            <w:bottom w:val="none" w:sz="0" w:space="0" w:color="auto"/>
            <w:right w:val="none" w:sz="0" w:space="0" w:color="auto"/>
          </w:divBdr>
        </w:div>
      </w:divsChild>
    </w:div>
    <w:div w:id="1638099955">
      <w:bodyDiv w:val="1"/>
      <w:marLeft w:val="0"/>
      <w:marRight w:val="0"/>
      <w:marTop w:val="0"/>
      <w:marBottom w:val="0"/>
      <w:divBdr>
        <w:top w:val="none" w:sz="0" w:space="0" w:color="auto"/>
        <w:left w:val="none" w:sz="0" w:space="0" w:color="auto"/>
        <w:bottom w:val="none" w:sz="0" w:space="0" w:color="auto"/>
        <w:right w:val="none" w:sz="0" w:space="0" w:color="auto"/>
      </w:divBdr>
    </w:div>
    <w:div w:id="1639459281">
      <w:bodyDiv w:val="1"/>
      <w:marLeft w:val="0"/>
      <w:marRight w:val="0"/>
      <w:marTop w:val="0"/>
      <w:marBottom w:val="0"/>
      <w:divBdr>
        <w:top w:val="none" w:sz="0" w:space="0" w:color="auto"/>
        <w:left w:val="none" w:sz="0" w:space="0" w:color="auto"/>
        <w:bottom w:val="none" w:sz="0" w:space="0" w:color="auto"/>
        <w:right w:val="none" w:sz="0" w:space="0" w:color="auto"/>
      </w:divBdr>
      <w:divsChild>
        <w:div w:id="1606376433">
          <w:marLeft w:val="1800"/>
          <w:marRight w:val="0"/>
          <w:marTop w:val="40"/>
          <w:marBottom w:val="0"/>
          <w:divBdr>
            <w:top w:val="none" w:sz="0" w:space="0" w:color="auto"/>
            <w:left w:val="none" w:sz="0" w:space="0" w:color="auto"/>
            <w:bottom w:val="none" w:sz="0" w:space="0" w:color="auto"/>
            <w:right w:val="none" w:sz="0" w:space="0" w:color="auto"/>
          </w:divBdr>
        </w:div>
      </w:divsChild>
    </w:div>
    <w:div w:id="1667241392">
      <w:bodyDiv w:val="1"/>
      <w:marLeft w:val="0"/>
      <w:marRight w:val="0"/>
      <w:marTop w:val="0"/>
      <w:marBottom w:val="0"/>
      <w:divBdr>
        <w:top w:val="none" w:sz="0" w:space="0" w:color="auto"/>
        <w:left w:val="none" w:sz="0" w:space="0" w:color="auto"/>
        <w:bottom w:val="none" w:sz="0" w:space="0" w:color="auto"/>
        <w:right w:val="none" w:sz="0" w:space="0" w:color="auto"/>
      </w:divBdr>
    </w:div>
    <w:div w:id="1675841393">
      <w:bodyDiv w:val="1"/>
      <w:marLeft w:val="0"/>
      <w:marRight w:val="0"/>
      <w:marTop w:val="0"/>
      <w:marBottom w:val="0"/>
      <w:divBdr>
        <w:top w:val="none" w:sz="0" w:space="0" w:color="auto"/>
        <w:left w:val="none" w:sz="0" w:space="0" w:color="auto"/>
        <w:bottom w:val="none" w:sz="0" w:space="0" w:color="auto"/>
        <w:right w:val="none" w:sz="0" w:space="0" w:color="auto"/>
      </w:divBdr>
    </w:div>
    <w:div w:id="1708023485">
      <w:bodyDiv w:val="1"/>
      <w:marLeft w:val="0"/>
      <w:marRight w:val="0"/>
      <w:marTop w:val="0"/>
      <w:marBottom w:val="0"/>
      <w:divBdr>
        <w:top w:val="none" w:sz="0" w:space="0" w:color="auto"/>
        <w:left w:val="none" w:sz="0" w:space="0" w:color="auto"/>
        <w:bottom w:val="none" w:sz="0" w:space="0" w:color="auto"/>
        <w:right w:val="none" w:sz="0" w:space="0" w:color="auto"/>
      </w:divBdr>
    </w:div>
    <w:div w:id="1709261839">
      <w:bodyDiv w:val="1"/>
      <w:marLeft w:val="0"/>
      <w:marRight w:val="0"/>
      <w:marTop w:val="0"/>
      <w:marBottom w:val="0"/>
      <w:divBdr>
        <w:top w:val="none" w:sz="0" w:space="0" w:color="auto"/>
        <w:left w:val="none" w:sz="0" w:space="0" w:color="auto"/>
        <w:bottom w:val="none" w:sz="0" w:space="0" w:color="auto"/>
        <w:right w:val="none" w:sz="0" w:space="0" w:color="auto"/>
      </w:divBdr>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31269439">
      <w:bodyDiv w:val="1"/>
      <w:marLeft w:val="0"/>
      <w:marRight w:val="0"/>
      <w:marTop w:val="0"/>
      <w:marBottom w:val="0"/>
      <w:divBdr>
        <w:top w:val="none" w:sz="0" w:space="0" w:color="auto"/>
        <w:left w:val="none" w:sz="0" w:space="0" w:color="auto"/>
        <w:bottom w:val="none" w:sz="0" w:space="0" w:color="auto"/>
        <w:right w:val="none" w:sz="0" w:space="0" w:color="auto"/>
      </w:divBdr>
    </w:div>
    <w:div w:id="1740056853">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78863715">
      <w:bodyDiv w:val="1"/>
      <w:marLeft w:val="0"/>
      <w:marRight w:val="0"/>
      <w:marTop w:val="0"/>
      <w:marBottom w:val="0"/>
      <w:divBdr>
        <w:top w:val="none" w:sz="0" w:space="0" w:color="auto"/>
        <w:left w:val="none" w:sz="0" w:space="0" w:color="auto"/>
        <w:bottom w:val="none" w:sz="0" w:space="0" w:color="auto"/>
        <w:right w:val="none" w:sz="0" w:space="0" w:color="auto"/>
      </w:divBdr>
    </w:div>
    <w:div w:id="1780685018">
      <w:bodyDiv w:val="1"/>
      <w:marLeft w:val="0"/>
      <w:marRight w:val="0"/>
      <w:marTop w:val="0"/>
      <w:marBottom w:val="0"/>
      <w:divBdr>
        <w:top w:val="none" w:sz="0" w:space="0" w:color="auto"/>
        <w:left w:val="none" w:sz="0" w:space="0" w:color="auto"/>
        <w:bottom w:val="none" w:sz="0" w:space="0" w:color="auto"/>
        <w:right w:val="none" w:sz="0" w:space="0" w:color="auto"/>
      </w:divBdr>
    </w:div>
    <w:div w:id="1784417859">
      <w:bodyDiv w:val="1"/>
      <w:marLeft w:val="0"/>
      <w:marRight w:val="0"/>
      <w:marTop w:val="0"/>
      <w:marBottom w:val="0"/>
      <w:divBdr>
        <w:top w:val="none" w:sz="0" w:space="0" w:color="auto"/>
        <w:left w:val="none" w:sz="0" w:space="0" w:color="auto"/>
        <w:bottom w:val="none" w:sz="0" w:space="0" w:color="auto"/>
        <w:right w:val="none" w:sz="0" w:space="0" w:color="auto"/>
      </w:divBdr>
    </w:div>
    <w:div w:id="1792624348">
      <w:bodyDiv w:val="1"/>
      <w:marLeft w:val="0"/>
      <w:marRight w:val="0"/>
      <w:marTop w:val="0"/>
      <w:marBottom w:val="0"/>
      <w:divBdr>
        <w:top w:val="none" w:sz="0" w:space="0" w:color="auto"/>
        <w:left w:val="none" w:sz="0" w:space="0" w:color="auto"/>
        <w:bottom w:val="none" w:sz="0" w:space="0" w:color="auto"/>
        <w:right w:val="none" w:sz="0" w:space="0" w:color="auto"/>
      </w:divBdr>
    </w:div>
    <w:div w:id="1803381384">
      <w:bodyDiv w:val="1"/>
      <w:marLeft w:val="0"/>
      <w:marRight w:val="0"/>
      <w:marTop w:val="0"/>
      <w:marBottom w:val="0"/>
      <w:divBdr>
        <w:top w:val="none" w:sz="0" w:space="0" w:color="auto"/>
        <w:left w:val="none" w:sz="0" w:space="0" w:color="auto"/>
        <w:bottom w:val="none" w:sz="0" w:space="0" w:color="auto"/>
        <w:right w:val="none" w:sz="0" w:space="0" w:color="auto"/>
      </w:divBdr>
      <w:divsChild>
        <w:div w:id="1675182829">
          <w:marLeft w:val="1166"/>
          <w:marRight w:val="0"/>
          <w:marTop w:val="40"/>
          <w:marBottom w:val="0"/>
          <w:divBdr>
            <w:top w:val="none" w:sz="0" w:space="0" w:color="auto"/>
            <w:left w:val="none" w:sz="0" w:space="0" w:color="auto"/>
            <w:bottom w:val="none" w:sz="0" w:space="0" w:color="auto"/>
            <w:right w:val="none" w:sz="0" w:space="0" w:color="auto"/>
          </w:divBdr>
        </w:div>
        <w:div w:id="118963157">
          <w:marLeft w:val="1166"/>
          <w:marRight w:val="0"/>
          <w:marTop w:val="40"/>
          <w:marBottom w:val="0"/>
          <w:divBdr>
            <w:top w:val="none" w:sz="0" w:space="0" w:color="auto"/>
            <w:left w:val="none" w:sz="0" w:space="0" w:color="auto"/>
            <w:bottom w:val="none" w:sz="0" w:space="0" w:color="auto"/>
            <w:right w:val="none" w:sz="0" w:space="0" w:color="auto"/>
          </w:divBdr>
        </w:div>
      </w:divsChild>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4103125">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60778640">
      <w:bodyDiv w:val="1"/>
      <w:marLeft w:val="0"/>
      <w:marRight w:val="0"/>
      <w:marTop w:val="0"/>
      <w:marBottom w:val="0"/>
      <w:divBdr>
        <w:top w:val="none" w:sz="0" w:space="0" w:color="auto"/>
        <w:left w:val="none" w:sz="0" w:space="0" w:color="auto"/>
        <w:bottom w:val="none" w:sz="0" w:space="0" w:color="auto"/>
        <w:right w:val="none" w:sz="0" w:space="0" w:color="auto"/>
      </w:divBdr>
    </w:div>
    <w:div w:id="1862891761">
      <w:bodyDiv w:val="1"/>
      <w:marLeft w:val="0"/>
      <w:marRight w:val="0"/>
      <w:marTop w:val="0"/>
      <w:marBottom w:val="0"/>
      <w:divBdr>
        <w:top w:val="none" w:sz="0" w:space="0" w:color="auto"/>
        <w:left w:val="none" w:sz="0" w:space="0" w:color="auto"/>
        <w:bottom w:val="none" w:sz="0" w:space="0" w:color="auto"/>
        <w:right w:val="none" w:sz="0" w:space="0" w:color="auto"/>
      </w:divBdr>
    </w:div>
    <w:div w:id="1911847034">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35045162">
      <w:bodyDiv w:val="1"/>
      <w:marLeft w:val="0"/>
      <w:marRight w:val="0"/>
      <w:marTop w:val="0"/>
      <w:marBottom w:val="0"/>
      <w:divBdr>
        <w:top w:val="none" w:sz="0" w:space="0" w:color="auto"/>
        <w:left w:val="none" w:sz="0" w:space="0" w:color="auto"/>
        <w:bottom w:val="none" w:sz="0" w:space="0" w:color="auto"/>
        <w:right w:val="none" w:sz="0" w:space="0" w:color="auto"/>
      </w:divBdr>
    </w:div>
    <w:div w:id="1943343332">
      <w:bodyDiv w:val="1"/>
      <w:marLeft w:val="0"/>
      <w:marRight w:val="0"/>
      <w:marTop w:val="0"/>
      <w:marBottom w:val="0"/>
      <w:divBdr>
        <w:top w:val="none" w:sz="0" w:space="0" w:color="auto"/>
        <w:left w:val="none" w:sz="0" w:space="0" w:color="auto"/>
        <w:bottom w:val="none" w:sz="0" w:space="0" w:color="auto"/>
        <w:right w:val="none" w:sz="0" w:space="0" w:color="auto"/>
      </w:divBdr>
    </w:div>
    <w:div w:id="1947421876">
      <w:bodyDiv w:val="1"/>
      <w:marLeft w:val="0"/>
      <w:marRight w:val="0"/>
      <w:marTop w:val="0"/>
      <w:marBottom w:val="0"/>
      <w:divBdr>
        <w:top w:val="none" w:sz="0" w:space="0" w:color="auto"/>
        <w:left w:val="none" w:sz="0" w:space="0" w:color="auto"/>
        <w:bottom w:val="none" w:sz="0" w:space="0" w:color="auto"/>
        <w:right w:val="none" w:sz="0" w:space="0" w:color="auto"/>
      </w:divBdr>
    </w:div>
    <w:div w:id="1971205916">
      <w:bodyDiv w:val="1"/>
      <w:marLeft w:val="0"/>
      <w:marRight w:val="0"/>
      <w:marTop w:val="0"/>
      <w:marBottom w:val="0"/>
      <w:divBdr>
        <w:top w:val="none" w:sz="0" w:space="0" w:color="auto"/>
        <w:left w:val="none" w:sz="0" w:space="0" w:color="auto"/>
        <w:bottom w:val="none" w:sz="0" w:space="0" w:color="auto"/>
        <w:right w:val="none" w:sz="0" w:space="0" w:color="auto"/>
      </w:divBdr>
      <w:divsChild>
        <w:div w:id="1449810675">
          <w:marLeft w:val="1166"/>
          <w:marRight w:val="0"/>
          <w:marTop w:val="40"/>
          <w:marBottom w:val="0"/>
          <w:divBdr>
            <w:top w:val="none" w:sz="0" w:space="0" w:color="auto"/>
            <w:left w:val="none" w:sz="0" w:space="0" w:color="auto"/>
            <w:bottom w:val="none" w:sz="0" w:space="0" w:color="auto"/>
            <w:right w:val="none" w:sz="0" w:space="0" w:color="auto"/>
          </w:divBdr>
        </w:div>
        <w:div w:id="1650090096">
          <w:marLeft w:val="1800"/>
          <w:marRight w:val="0"/>
          <w:marTop w:val="40"/>
          <w:marBottom w:val="0"/>
          <w:divBdr>
            <w:top w:val="none" w:sz="0" w:space="0" w:color="auto"/>
            <w:left w:val="none" w:sz="0" w:space="0" w:color="auto"/>
            <w:bottom w:val="none" w:sz="0" w:space="0" w:color="auto"/>
            <w:right w:val="none" w:sz="0" w:space="0" w:color="auto"/>
          </w:divBdr>
        </w:div>
        <w:div w:id="150996033">
          <w:marLeft w:val="1166"/>
          <w:marRight w:val="0"/>
          <w:marTop w:val="40"/>
          <w:marBottom w:val="0"/>
          <w:divBdr>
            <w:top w:val="none" w:sz="0" w:space="0" w:color="auto"/>
            <w:left w:val="none" w:sz="0" w:space="0" w:color="auto"/>
            <w:bottom w:val="none" w:sz="0" w:space="0" w:color="auto"/>
            <w:right w:val="none" w:sz="0" w:space="0" w:color="auto"/>
          </w:divBdr>
        </w:div>
        <w:div w:id="868420505">
          <w:marLeft w:val="1800"/>
          <w:marRight w:val="0"/>
          <w:marTop w:val="40"/>
          <w:marBottom w:val="0"/>
          <w:divBdr>
            <w:top w:val="none" w:sz="0" w:space="0" w:color="auto"/>
            <w:left w:val="none" w:sz="0" w:space="0" w:color="auto"/>
            <w:bottom w:val="none" w:sz="0" w:space="0" w:color="auto"/>
            <w:right w:val="none" w:sz="0" w:space="0" w:color="auto"/>
          </w:divBdr>
        </w:div>
      </w:divsChild>
    </w:div>
    <w:div w:id="1993673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4651">
          <w:marLeft w:val="547"/>
          <w:marRight w:val="0"/>
          <w:marTop w:val="40"/>
          <w:marBottom w:val="0"/>
          <w:divBdr>
            <w:top w:val="none" w:sz="0" w:space="0" w:color="auto"/>
            <w:left w:val="none" w:sz="0" w:space="0" w:color="auto"/>
            <w:bottom w:val="none" w:sz="0" w:space="0" w:color="auto"/>
            <w:right w:val="none" w:sz="0" w:space="0" w:color="auto"/>
          </w:divBdr>
        </w:div>
        <w:div w:id="2126532460">
          <w:marLeft w:val="547"/>
          <w:marRight w:val="0"/>
          <w:marTop w:val="40"/>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8382206">
      <w:bodyDiv w:val="1"/>
      <w:marLeft w:val="0"/>
      <w:marRight w:val="0"/>
      <w:marTop w:val="0"/>
      <w:marBottom w:val="0"/>
      <w:divBdr>
        <w:top w:val="none" w:sz="0" w:space="0" w:color="auto"/>
        <w:left w:val="none" w:sz="0" w:space="0" w:color="auto"/>
        <w:bottom w:val="none" w:sz="0" w:space="0" w:color="auto"/>
        <w:right w:val="none" w:sz="0" w:space="0" w:color="auto"/>
      </w:divBdr>
      <w:divsChild>
        <w:div w:id="1509908576">
          <w:marLeft w:val="1800"/>
          <w:marRight w:val="0"/>
          <w:marTop w:val="77"/>
          <w:marBottom w:val="0"/>
          <w:divBdr>
            <w:top w:val="none" w:sz="0" w:space="0" w:color="auto"/>
            <w:left w:val="none" w:sz="0" w:space="0" w:color="auto"/>
            <w:bottom w:val="none" w:sz="0" w:space="0" w:color="auto"/>
            <w:right w:val="none" w:sz="0" w:space="0" w:color="auto"/>
          </w:divBdr>
        </w:div>
        <w:div w:id="1533612676">
          <w:marLeft w:val="1800"/>
          <w:marRight w:val="0"/>
          <w:marTop w:val="77"/>
          <w:marBottom w:val="0"/>
          <w:divBdr>
            <w:top w:val="none" w:sz="0" w:space="0" w:color="auto"/>
            <w:left w:val="none" w:sz="0" w:space="0" w:color="auto"/>
            <w:bottom w:val="none" w:sz="0" w:space="0" w:color="auto"/>
            <w:right w:val="none" w:sz="0" w:space="0" w:color="auto"/>
          </w:divBdr>
        </w:div>
        <w:div w:id="1791434032">
          <w:marLeft w:val="1800"/>
          <w:marRight w:val="0"/>
          <w:marTop w:val="77"/>
          <w:marBottom w:val="0"/>
          <w:divBdr>
            <w:top w:val="none" w:sz="0" w:space="0" w:color="auto"/>
            <w:left w:val="none" w:sz="0" w:space="0" w:color="auto"/>
            <w:bottom w:val="none" w:sz="0" w:space="0" w:color="auto"/>
            <w:right w:val="none" w:sz="0" w:space="0" w:color="auto"/>
          </w:divBdr>
        </w:div>
        <w:div w:id="1935892626">
          <w:marLeft w:val="1166"/>
          <w:marRight w:val="0"/>
          <w:marTop w:val="86"/>
          <w:marBottom w:val="0"/>
          <w:divBdr>
            <w:top w:val="none" w:sz="0" w:space="0" w:color="auto"/>
            <w:left w:val="none" w:sz="0" w:space="0" w:color="auto"/>
            <w:bottom w:val="none" w:sz="0" w:space="0" w:color="auto"/>
            <w:right w:val="none" w:sz="0" w:space="0" w:color="auto"/>
          </w:divBdr>
        </w:div>
      </w:divsChild>
    </w:div>
    <w:div w:id="2047293179">
      <w:bodyDiv w:val="1"/>
      <w:marLeft w:val="0"/>
      <w:marRight w:val="0"/>
      <w:marTop w:val="0"/>
      <w:marBottom w:val="0"/>
      <w:divBdr>
        <w:top w:val="none" w:sz="0" w:space="0" w:color="auto"/>
        <w:left w:val="none" w:sz="0" w:space="0" w:color="auto"/>
        <w:bottom w:val="none" w:sz="0" w:space="0" w:color="auto"/>
        <w:right w:val="none" w:sz="0" w:space="0" w:color="auto"/>
      </w:divBdr>
    </w:div>
    <w:div w:id="2057196057">
      <w:bodyDiv w:val="1"/>
      <w:marLeft w:val="0"/>
      <w:marRight w:val="0"/>
      <w:marTop w:val="0"/>
      <w:marBottom w:val="0"/>
      <w:divBdr>
        <w:top w:val="none" w:sz="0" w:space="0" w:color="auto"/>
        <w:left w:val="none" w:sz="0" w:space="0" w:color="auto"/>
        <w:bottom w:val="none" w:sz="0" w:space="0" w:color="auto"/>
        <w:right w:val="none" w:sz="0" w:space="0" w:color="auto"/>
      </w:divBdr>
    </w:div>
    <w:div w:id="2057730717">
      <w:bodyDiv w:val="1"/>
      <w:marLeft w:val="0"/>
      <w:marRight w:val="0"/>
      <w:marTop w:val="0"/>
      <w:marBottom w:val="0"/>
      <w:divBdr>
        <w:top w:val="none" w:sz="0" w:space="0" w:color="auto"/>
        <w:left w:val="none" w:sz="0" w:space="0" w:color="auto"/>
        <w:bottom w:val="none" w:sz="0" w:space="0" w:color="auto"/>
        <w:right w:val="none" w:sz="0" w:space="0" w:color="auto"/>
      </w:divBdr>
      <w:divsChild>
        <w:div w:id="2055618642">
          <w:marLeft w:val="547"/>
          <w:marRight w:val="0"/>
          <w:marTop w:val="40"/>
          <w:marBottom w:val="0"/>
          <w:divBdr>
            <w:top w:val="none" w:sz="0" w:space="0" w:color="auto"/>
            <w:left w:val="none" w:sz="0" w:space="0" w:color="auto"/>
            <w:bottom w:val="none" w:sz="0" w:space="0" w:color="auto"/>
            <w:right w:val="none" w:sz="0" w:space="0" w:color="auto"/>
          </w:divBdr>
        </w:div>
        <w:div w:id="495196637">
          <w:marLeft w:val="1166"/>
          <w:marRight w:val="0"/>
          <w:marTop w:val="40"/>
          <w:marBottom w:val="0"/>
          <w:divBdr>
            <w:top w:val="none" w:sz="0" w:space="0" w:color="auto"/>
            <w:left w:val="none" w:sz="0" w:space="0" w:color="auto"/>
            <w:bottom w:val="none" w:sz="0" w:space="0" w:color="auto"/>
            <w:right w:val="none" w:sz="0" w:space="0" w:color="auto"/>
          </w:divBdr>
        </w:div>
        <w:div w:id="1474366709">
          <w:marLeft w:val="1166"/>
          <w:marRight w:val="0"/>
          <w:marTop w:val="40"/>
          <w:marBottom w:val="0"/>
          <w:divBdr>
            <w:top w:val="none" w:sz="0" w:space="0" w:color="auto"/>
            <w:left w:val="none" w:sz="0" w:space="0" w:color="auto"/>
            <w:bottom w:val="none" w:sz="0" w:space="0" w:color="auto"/>
            <w:right w:val="none" w:sz="0" w:space="0" w:color="auto"/>
          </w:divBdr>
        </w:div>
        <w:div w:id="1246692587">
          <w:marLeft w:val="1800"/>
          <w:marRight w:val="0"/>
          <w:marTop w:val="40"/>
          <w:marBottom w:val="0"/>
          <w:divBdr>
            <w:top w:val="none" w:sz="0" w:space="0" w:color="auto"/>
            <w:left w:val="none" w:sz="0" w:space="0" w:color="auto"/>
            <w:bottom w:val="none" w:sz="0" w:space="0" w:color="auto"/>
            <w:right w:val="none" w:sz="0" w:space="0" w:color="auto"/>
          </w:divBdr>
        </w:div>
        <w:div w:id="567956625">
          <w:marLeft w:val="1800"/>
          <w:marRight w:val="0"/>
          <w:marTop w:val="40"/>
          <w:marBottom w:val="0"/>
          <w:divBdr>
            <w:top w:val="none" w:sz="0" w:space="0" w:color="auto"/>
            <w:left w:val="none" w:sz="0" w:space="0" w:color="auto"/>
            <w:bottom w:val="none" w:sz="0" w:space="0" w:color="auto"/>
            <w:right w:val="none" w:sz="0" w:space="0" w:color="auto"/>
          </w:divBdr>
        </w:div>
        <w:div w:id="951133797">
          <w:marLeft w:val="1166"/>
          <w:marRight w:val="0"/>
          <w:marTop w:val="40"/>
          <w:marBottom w:val="0"/>
          <w:divBdr>
            <w:top w:val="none" w:sz="0" w:space="0" w:color="auto"/>
            <w:left w:val="none" w:sz="0" w:space="0" w:color="auto"/>
            <w:bottom w:val="none" w:sz="0" w:space="0" w:color="auto"/>
            <w:right w:val="none" w:sz="0" w:space="0" w:color="auto"/>
          </w:divBdr>
        </w:div>
      </w:divsChild>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16363985">
      <w:bodyDiv w:val="1"/>
      <w:marLeft w:val="0"/>
      <w:marRight w:val="0"/>
      <w:marTop w:val="0"/>
      <w:marBottom w:val="0"/>
      <w:divBdr>
        <w:top w:val="none" w:sz="0" w:space="0" w:color="auto"/>
        <w:left w:val="none" w:sz="0" w:space="0" w:color="auto"/>
        <w:bottom w:val="none" w:sz="0" w:space="0" w:color="auto"/>
        <w:right w:val="none" w:sz="0" w:space="0" w:color="auto"/>
      </w:divBdr>
    </w:div>
    <w:div w:id="2126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won7.kim@lge.com" TargetMode="External"/><Relationship Id="rId13" Type="http://schemas.openxmlformats.org/officeDocument/2006/relationships/hyperlink" Target="file:///C:\Users\mtk65284\Documents\3GPP\tsg_ran\WG2_RL2\TSGR2_121bis-e\Docs\R2-2303617.zip" TargetMode="External"/><Relationship Id="rId18" Type="http://schemas.openxmlformats.org/officeDocument/2006/relationships/hyperlink" Target="file:///C:\Users\mtk65284\Documents\3GPP\tsg_ran\WG2_RL2\TSGR2_121bis-e\Docs\R2-2303616.z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mtk65284\Documents\3GPP\tsg_ran\WG2_RL2\TSGR2_121bis-e\Docs\R2-2302541.zip" TargetMode="External"/><Relationship Id="rId17" Type="http://schemas.openxmlformats.org/officeDocument/2006/relationships/hyperlink" Target="file:///C:\Users\mtk65284\Documents\3GPP\tsg_ran\WG2_RL2\TSGR2_121bis-e\Docs\R2-2303467.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gpp.org/ftp/tsg_ran/WG2_RL2/TSGR2_121bis-e/Docs/R2-2302800.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65284\Documents\3GPP\tsg_ran\WG2_RL2\TSGR2_121bis-e\Docs\R2-2302658.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johan\OneDrive\Dokument\3GPP\tsg_ran\WG2_RL2\RAN2\Docs\R2-2211342.zip" TargetMode="External"/><Relationship Id="rId23" Type="http://schemas.openxmlformats.org/officeDocument/2006/relationships/fontTable" Target="fontTable.xml"/><Relationship Id="rId10" Type="http://schemas.openxmlformats.org/officeDocument/2006/relationships/hyperlink" Target="mailto:punyaslo@qti.qualcomm.com" TargetMode="External"/><Relationship Id="rId19" Type="http://schemas.openxmlformats.org/officeDocument/2006/relationships/hyperlink" Target="https://www.3gpp.org/ftp/tsg_ran/WG2_RL2/TSGR2_121bis-e/Docs/R2-2302553.zip" TargetMode="External"/><Relationship Id="rId4" Type="http://schemas.openxmlformats.org/officeDocument/2006/relationships/settings" Target="settings.xml"/><Relationship Id="rId9" Type="http://schemas.openxmlformats.org/officeDocument/2006/relationships/hyperlink" Target="mailto:linhaihe@qti.qualcomm.com" TargetMode="External"/><Relationship Id="rId14" Type="http://schemas.openxmlformats.org/officeDocument/2006/relationships/hyperlink" Target="file:///C:\Users\johan\OneDrive\Dokument\3GPP\tsg_ran\WG2_RL2\RAN2\Docs\R2-2211342.zip"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6D8E-161E-4DBC-B7E2-EA5BC13B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ZTE-Fei Dong</cp:lastModifiedBy>
  <cp:revision>2</cp:revision>
  <cp:lastPrinted>2007-08-28T14:45:00Z</cp:lastPrinted>
  <dcterms:created xsi:type="dcterms:W3CDTF">2023-04-20T02:01:00Z</dcterms:created>
  <dcterms:modified xsi:type="dcterms:W3CDTF">2023-04-20T02:01:00Z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WhereFroms">
    <vt:lpwstr>PpjeLB1gRN0lwrPqMaCTknSS1HdhBrG/K/PK/RcIrzEUplNhC0MthBsPmpO70DsqoAAK14MTnPAnY6IiSMTk2sydSkdQoyeWU/t6Y+PaPCo8zLUqeAphaZ42FoUICpVVeWsluWv/KFRH+M8oeV2dtRplmR38stjIu4E2GWlRTTh4GLpXKL3z+jczZR+Ly57D3FYTvOHZQ1Tb5ILWKKOcMN0cSWsnUSlov8NjBiz6O1k1e1HnTYfl4L/zF+j903n</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1681825369</vt:lpwstr>
  </property>
  <property fmtid="{D5CDD505-2E9C-101B-9397-08002B2CF9AE}" pid="7" name="MSIP_Label_83bcef13-7cac-433f-ba1d-47a323951816_Enabled">
    <vt:lpwstr>true</vt:lpwstr>
  </property>
  <property fmtid="{D5CDD505-2E9C-101B-9397-08002B2CF9AE}" pid="8" name="MSIP_Label_83bcef13-7cac-433f-ba1d-47a323951816_SetDate">
    <vt:lpwstr>2023-04-19T07:54:56Z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0c426c49-f734-4103-bf50-4361b093d13d</vt:lpwstr>
  </property>
  <property fmtid="{D5CDD505-2E9C-101B-9397-08002B2CF9AE}" pid="13" name="MSIP_Label_83bcef13-7cac-433f-ba1d-47a323951816_ContentBits">
    <vt:lpwstr>0</vt:lpwstr>
  </property>
</Properties>
</file>