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EC4DF2" w:rsidP="00713656">
            <w:pPr>
              <w:rPr>
                <w:lang w:eastAsia="ko-KR"/>
              </w:rPr>
            </w:pPr>
            <w:hyperlink r:id="rId8" w:history="1">
              <w:r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hint="eastAsia"/>
                <w:lang w:eastAsia="ko-KR"/>
              </w:rPr>
            </w:pPr>
            <w:r>
              <w:rPr>
                <w:lang w:eastAsia="ko-KR"/>
              </w:rPr>
              <w:t>Qualcomm</w:t>
            </w:r>
          </w:p>
        </w:tc>
        <w:tc>
          <w:tcPr>
            <w:tcW w:w="2520" w:type="dxa"/>
          </w:tcPr>
          <w:p w14:paraId="0DC2B957" w14:textId="13F1C102" w:rsidR="00EC4DF2" w:rsidRDefault="00EC4DF2" w:rsidP="00EC4DF2">
            <w:pPr>
              <w:rPr>
                <w:rFonts w:eastAsia="Malgun Gothic" w:hint="eastAsia"/>
                <w:lang w:eastAsia="ko-KR"/>
              </w:rPr>
            </w:pPr>
            <w:r>
              <w:rPr>
                <w:lang w:eastAsia="ko-KR"/>
              </w:rPr>
              <w:t>Linhai He, Punyaslok Purkayastha</w:t>
            </w:r>
          </w:p>
        </w:tc>
        <w:tc>
          <w:tcPr>
            <w:tcW w:w="4089" w:type="dxa"/>
          </w:tcPr>
          <w:p w14:paraId="024CFFB9" w14:textId="3C861F14" w:rsidR="00EC4DF2" w:rsidRDefault="00EC4DF2" w:rsidP="00EC4DF2">
            <w:pPr>
              <w:rPr>
                <w:lang w:eastAsia="ko-KR"/>
              </w:rPr>
            </w:pPr>
            <w:hyperlink r:id="rId9" w:history="1">
              <w:r w:rsidRPr="00ED297D">
                <w:rPr>
                  <w:rStyle w:val="Hyperlink"/>
                  <w:lang w:eastAsia="ko-KR"/>
                </w:rPr>
                <w:t>linhaihe@qti.qualcomm.com</w:t>
              </w:r>
            </w:hyperlink>
            <w:r>
              <w:rPr>
                <w:lang w:eastAsia="ko-KR"/>
              </w:rPr>
              <w:t xml:space="preserve">, </w:t>
            </w:r>
            <w:hyperlink r:id="rId10" w:history="1">
              <w:r w:rsidRPr="00ED297D">
                <w:rPr>
                  <w:rStyle w:val="Hyperlink"/>
                  <w:lang w:eastAsia="ko-KR"/>
                </w:rPr>
                <w:t>punyaslo@qti.qualcomm.com</w:t>
              </w:r>
            </w:hyperlink>
            <w:r>
              <w:rPr>
                <w:lang w:eastAsia="ko-KR"/>
              </w:rPr>
              <w:t xml:space="preserve"> </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lastRenderedPageBreak/>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EC4DF2" w:rsidP="0073554D">
      <w:pPr>
        <w:pStyle w:val="Doc-title"/>
        <w:rPr>
          <w:lang w:val="fr-FR"/>
        </w:rPr>
      </w:pPr>
      <w:hyperlink r:id="rId11"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EC4DF2" w:rsidP="006B7B4A">
      <w:pPr>
        <w:pStyle w:val="Doc-title"/>
        <w:rPr>
          <w:lang w:val="fr-FR"/>
        </w:rPr>
      </w:pPr>
      <w:hyperlink r:id="rId12"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w:t>
            </w:r>
            <w:r w:rsidR="006D48F6" w:rsidRPr="006D48F6">
              <w:rPr>
                <w:rFonts w:eastAsia="SimSun"/>
                <w:lang w:eastAsia="zh-CN"/>
              </w:rPr>
              <w:lastRenderedPageBreak/>
              <w:t>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w:t>
            </w:r>
            <w:proofErr w:type="spellStart"/>
            <w:r>
              <w:rPr>
                <w:rFonts w:eastAsia="Malgun Gothic"/>
                <w:szCs w:val="20"/>
                <w:lang w:val="en-GB" w:eastAsia="ko-KR"/>
              </w:rPr>
              <w:t>PSCell</w:t>
            </w:r>
            <w:proofErr w:type="spellEnd"/>
            <w:r>
              <w:rPr>
                <w:rFonts w:eastAsia="Malgun Gothic"/>
                <w:szCs w:val="20"/>
                <w:lang w:val="en-GB" w:eastAsia="ko-KR"/>
              </w:rPr>
              <w:t xml:space="preserve"> is not allowed, the NW requirement also should be captured. </w:t>
            </w:r>
          </w:p>
        </w:tc>
      </w:tr>
      <w:tr w:rsidR="00DB4DDA" w:rsidRPr="00602299" w14:paraId="4BA7B0A1" w14:textId="77777777" w:rsidTr="008D45F4">
        <w:tc>
          <w:tcPr>
            <w:tcW w:w="1372" w:type="dxa"/>
          </w:tcPr>
          <w:p w14:paraId="2634A8E1" w14:textId="7E4F700B"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178" w:type="dxa"/>
          </w:tcPr>
          <w:p w14:paraId="4D3F81E6" w14:textId="488A518D"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Both</w:t>
            </w:r>
          </w:p>
        </w:tc>
        <w:tc>
          <w:tcPr>
            <w:tcW w:w="5746" w:type="dxa"/>
          </w:tcPr>
          <w:p w14:paraId="18673D4F" w14:textId="77777777" w:rsidR="00DB4DDA" w:rsidRDefault="00DB4DDA" w:rsidP="00DB4DDA">
            <w:pPr>
              <w:overflowPunct w:val="0"/>
              <w:autoSpaceDE w:val="0"/>
              <w:autoSpaceDN w:val="0"/>
              <w:adjustRightInd w:val="0"/>
              <w:textAlignment w:val="baseline"/>
              <w:rPr>
                <w:rFonts w:eastAsia="Malgun Gothic"/>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EC4DF2" w:rsidP="00566A12">
      <w:pPr>
        <w:pStyle w:val="Doc-title"/>
      </w:pPr>
      <w:hyperlink r:id="rId13"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 xml:space="preserve">true. Per RAN4 LS and </w:t>
      </w:r>
      <w:r>
        <w:lastRenderedPageBreak/>
        <w:t>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EC4DF2" w:rsidP="00117E26">
            <w:pPr>
              <w:pStyle w:val="Doc-title"/>
            </w:pPr>
            <w:hyperlink r:id="rId14"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r w:rsidR="0086074A" w:rsidRPr="00602299" w14:paraId="058C112A" w14:textId="77777777" w:rsidTr="00641009">
        <w:tc>
          <w:tcPr>
            <w:tcW w:w="1102" w:type="dxa"/>
          </w:tcPr>
          <w:p w14:paraId="691633DD" w14:textId="39342C6E"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205" w:type="dxa"/>
          </w:tcPr>
          <w:p w14:paraId="13D082CC" w14:textId="21994A29"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1205" w:type="dxa"/>
          </w:tcPr>
          <w:p w14:paraId="413699F6" w14:textId="10BEC457"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66BD41A4" w14:textId="77777777" w:rsidR="0086074A" w:rsidRDefault="0086074A" w:rsidP="0086074A">
            <w:pPr>
              <w:overflowPunct w:val="0"/>
              <w:autoSpaceDE w:val="0"/>
              <w:autoSpaceDN w:val="0"/>
              <w:adjustRightInd w:val="0"/>
              <w:textAlignment w:val="baseline"/>
              <w:rPr>
                <w:rFonts w:eastAsia="Malgun Gothic"/>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lastRenderedPageBreak/>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EC4DF2" w:rsidP="009A14C9">
            <w:pPr>
              <w:pStyle w:val="Doc-title"/>
            </w:pPr>
            <w:hyperlink r:id="rId15"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226B5C" w:rsidRPr="00602299" w14:paraId="16671B3B" w14:textId="77777777" w:rsidTr="00ED166B">
        <w:tc>
          <w:tcPr>
            <w:tcW w:w="1150" w:type="dxa"/>
          </w:tcPr>
          <w:p w14:paraId="16671B38" w14:textId="30360D5F"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Qualcomm</w:t>
            </w:r>
          </w:p>
        </w:tc>
        <w:tc>
          <w:tcPr>
            <w:tcW w:w="1205" w:type="dxa"/>
          </w:tcPr>
          <w:p w14:paraId="16671B39" w14:textId="24ABB3C7"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41" w:type="dxa"/>
          </w:tcPr>
          <w:p w14:paraId="16671B3A" w14:textId="6A1CB0F5"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W</w:t>
            </w:r>
            <w:r w:rsidRPr="00404A70">
              <w:rPr>
                <w:rFonts w:eastAsia="Malgun Gothic"/>
                <w:szCs w:val="20"/>
                <w:lang w:val="en-GB" w:eastAsia="ko-KR"/>
              </w:rPr>
              <w:t>e understand that there is a prior discussion on the issue. But it is not a good requirement for UE, because network knows exactly what UE’s relaxation state is after UE’s SCG is deactivated. Hence there is no need for UE to send a status change report.</w:t>
            </w: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EC4DF2" w:rsidP="00FB2306">
      <w:pPr>
        <w:pStyle w:val="Doc-title"/>
        <w:rPr>
          <w:lang w:val="fr-FR"/>
        </w:rPr>
      </w:pPr>
      <w:hyperlink r:id="rId16"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lastRenderedPageBreak/>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xml:space="preserve">, which causes the UE to enter “not relaxed” immediately, i.e. invalidate the report </w:t>
              </w:r>
              <w:r>
                <w:rPr>
                  <w:rFonts w:eastAsia="DengXian"/>
                </w:rPr>
                <w:lastRenderedPageBreak/>
                <w:t>that is just sent, and causing</w:t>
              </w:r>
            </w:ins>
            <w:ins w:id="50" w:author="Ericsson Martin2" w:date="2023-04-19T11:41:00Z">
              <w:r>
                <w:rPr>
                  <w:rFonts w:eastAsia="DengXian"/>
                </w:rPr>
                <w:t xml:space="preserve"> the UE to </w:t>
              </w:r>
              <w:proofErr w:type="spellStart"/>
              <w:r>
                <w:rPr>
                  <w:rFonts w:eastAsia="DengXian"/>
                </w:rPr>
                <w:t>sent</w:t>
              </w:r>
              <w:proofErr w:type="spellEnd"/>
              <w:r>
                <w:rPr>
                  <w:rFonts w:eastAsia="DengXian"/>
                </w:rPr>
                <w:t xml:space="preserve">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Pr>
                <w:rFonts w:eastAsia="SimSun"/>
                <w:szCs w:val="20"/>
                <w:lang w:val="en-GB"/>
              </w:rPr>
              <w:t>So</w:t>
            </w:r>
            <w:proofErr w:type="gramEnd"/>
            <w:r>
              <w:rPr>
                <w:rFonts w:eastAsia="SimSun"/>
                <w:szCs w:val="20"/>
                <w:lang w:val="en-GB"/>
              </w:rPr>
              <w:t xml:space="preserve"> the CR is unclear and ambiguous about that. </w:t>
            </w:r>
            <w:proofErr w:type="gramStart"/>
            <w:r>
              <w:rPr>
                <w:rFonts w:eastAsia="SimSun"/>
                <w:szCs w:val="20"/>
                <w:lang w:val="en-GB"/>
              </w:rPr>
              <w:t>So</w:t>
            </w:r>
            <w:proofErr w:type="gramEnd"/>
            <w:r>
              <w:rPr>
                <w:rFonts w:eastAsia="SimSun"/>
                <w:szCs w:val="20"/>
                <w:lang w:val="en-GB"/>
              </w:rPr>
              <w:t xml:space="preserve">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(e.g.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 xml:space="preserve">38.133 clause 3.6.1 intend to define the </w:t>
            </w:r>
            <w:r>
              <w:rPr>
                <w:rFonts w:eastAsia="SimSun"/>
                <w:szCs w:val="20"/>
                <w:lang w:val="en-GB" w:eastAsia="zh-CN"/>
              </w:rPr>
              <w:lastRenderedPageBreak/>
              <w:t>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lastRenderedPageBreak/>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084AF1" w:rsidRPr="00602299" w14:paraId="7CFDA5BF" w14:textId="77777777" w:rsidTr="00DD360A">
        <w:tc>
          <w:tcPr>
            <w:tcW w:w="1163" w:type="dxa"/>
          </w:tcPr>
          <w:p w14:paraId="3F1626FA" w14:textId="1379F2B8"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4FE2185D" w14:textId="486136C3"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8" w:type="dxa"/>
          </w:tcPr>
          <w:p w14:paraId="2FCD95EE" w14:textId="547EC057"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We support the CR.</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EC4DF2" w:rsidP="00E94683">
      <w:pPr>
        <w:pStyle w:val="Doc-title"/>
      </w:pPr>
      <w:hyperlink r:id="rId17"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EC4DF2" w:rsidP="00AB21BE">
      <w:pPr>
        <w:pStyle w:val="Doc-title"/>
      </w:pPr>
      <w:hyperlink r:id="rId18"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lastRenderedPageBreak/>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lastRenderedPageBreak/>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830DD5" w:rsidRPr="00602299" w14:paraId="31CBBFA4" w14:textId="77777777" w:rsidTr="00DD360A">
        <w:tc>
          <w:tcPr>
            <w:tcW w:w="1166" w:type="dxa"/>
          </w:tcPr>
          <w:p w14:paraId="28FA3CD8" w14:textId="4DCD0296"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22FCEFEE" w14:textId="4CE907D0"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5" w:type="dxa"/>
          </w:tcPr>
          <w:p w14:paraId="5C8D3F8C" w14:textId="77777777" w:rsidR="00830DD5" w:rsidRPr="00602299" w:rsidRDefault="00830DD5" w:rsidP="00830DD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lastRenderedPageBreak/>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641D2D" w:rsidRPr="00602299" w14:paraId="6ED654CD" w14:textId="77777777" w:rsidTr="00DD360A">
        <w:tc>
          <w:tcPr>
            <w:tcW w:w="1170" w:type="dxa"/>
          </w:tcPr>
          <w:p w14:paraId="2F9AC1DB" w14:textId="134D1429"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Qualcomm</w:t>
            </w:r>
          </w:p>
        </w:tc>
        <w:tc>
          <w:tcPr>
            <w:tcW w:w="1205" w:type="dxa"/>
          </w:tcPr>
          <w:p w14:paraId="5F0BAA5A" w14:textId="0F0B284A"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3616</w:t>
            </w:r>
          </w:p>
        </w:tc>
        <w:tc>
          <w:tcPr>
            <w:tcW w:w="5921" w:type="dxa"/>
          </w:tcPr>
          <w:p w14:paraId="5D931696" w14:textId="77777777" w:rsidR="00641D2D" w:rsidRPr="00602299" w:rsidRDefault="00641D2D" w:rsidP="00641D2D">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EC4DF2" w:rsidP="00395932">
      <w:pPr>
        <w:pStyle w:val="BodyText"/>
        <w:rPr>
          <w:rFonts w:ascii="Arial" w:eastAsiaTheme="minorEastAsia" w:hAnsi="Arial" w:cs="Arial"/>
          <w:lang w:val="fr-FR" w:eastAsia="zh-CN"/>
        </w:rPr>
      </w:pPr>
      <w:hyperlink r:id="rId19"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202][</w:t>
      </w:r>
      <w:proofErr w:type="gramEnd"/>
      <w:r w:rsidR="00773C91" w:rsidRPr="00773C91">
        <w:rPr>
          <w:rFonts w:eastAsiaTheme="minorEastAsia"/>
          <w:lang w:val="fr-FR" w:eastAsia="zh-CN"/>
        </w:rPr>
        <w:t>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lastRenderedPageBreak/>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lastRenderedPageBreak/>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lastRenderedPageBreak/>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 xml:space="preserve">lthough we understand the concern from Nokia, this case unfortunately is not aligned with the other </w:t>
            </w:r>
            <w:proofErr w:type="gramStart"/>
            <w:r>
              <w:rPr>
                <w:rFonts w:eastAsia="MS Mincho"/>
                <w:szCs w:val="20"/>
                <w:lang w:val="en-GB" w:eastAsia="ja-JP"/>
              </w:rPr>
              <w:t>principle..</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16655B" w:rsidRPr="00602299" w14:paraId="16671C57" w14:textId="77777777" w:rsidTr="005A1CD7">
        <w:tc>
          <w:tcPr>
            <w:tcW w:w="1205" w:type="dxa"/>
          </w:tcPr>
          <w:p w14:paraId="16671C54" w14:textId="669F8A01"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55" w14:textId="117E340A"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319F17C9" w14:textId="77777777" w:rsidR="0016655B" w:rsidRDefault="0016655B" w:rsidP="0016655B">
            <w:pPr>
              <w:overflowPunct w:val="0"/>
              <w:autoSpaceDE w:val="0"/>
              <w:autoSpaceDN w:val="0"/>
              <w:adjustRightInd w:val="0"/>
              <w:textAlignment w:val="baseline"/>
              <w:rPr>
                <w:rFonts w:eastAsia="DengXian"/>
                <w:szCs w:val="20"/>
                <w:lang w:val="en-GB"/>
              </w:rPr>
            </w:pPr>
            <w:r>
              <w:rPr>
                <w:rFonts w:eastAsia="DengXian"/>
                <w:szCs w:val="20"/>
                <w:lang w:val="en-GB"/>
              </w:rPr>
              <w:t>This seems to be a simpler way to fix the issue.</w:t>
            </w:r>
          </w:p>
          <w:p w14:paraId="3F603DAE" w14:textId="77777777" w:rsidR="0016655B" w:rsidRDefault="0016655B" w:rsidP="0016655B">
            <w:pPr>
              <w:overflowPunct w:val="0"/>
              <w:autoSpaceDE w:val="0"/>
              <w:autoSpaceDN w:val="0"/>
              <w:adjustRightInd w:val="0"/>
              <w:textAlignment w:val="baseline"/>
              <w:rPr>
                <w:rFonts w:eastAsia="DengXian"/>
                <w:szCs w:val="20"/>
                <w:lang w:val="en-GB"/>
              </w:rPr>
            </w:pPr>
          </w:p>
          <w:p w14:paraId="16671C56" w14:textId="6A2B16DF"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To address Nokia’s concern, after the UE performs RACH on the SN upon MN handover in (NG)EN-DC, if the network wants to, it can send an RRC reconfiguration message to the UE to deactivate the SCG.</w:t>
            </w:r>
          </w:p>
        </w:tc>
      </w:tr>
      <w:tr w:rsidR="0016655B" w:rsidRPr="00602299" w14:paraId="16671C5B" w14:textId="77777777" w:rsidTr="005A1CD7">
        <w:tc>
          <w:tcPr>
            <w:tcW w:w="1205" w:type="dxa"/>
          </w:tcPr>
          <w:p w14:paraId="16671C58" w14:textId="77777777" w:rsidR="0016655B" w:rsidRPr="00602299" w:rsidRDefault="0016655B" w:rsidP="0016655B">
            <w:pPr>
              <w:overflowPunct w:val="0"/>
              <w:autoSpaceDE w:val="0"/>
              <w:autoSpaceDN w:val="0"/>
              <w:adjustRightInd w:val="0"/>
              <w:textAlignment w:val="baseline"/>
              <w:rPr>
                <w:szCs w:val="20"/>
                <w:lang w:val="en-GB" w:eastAsia="ko-KR"/>
              </w:rPr>
            </w:pPr>
          </w:p>
        </w:tc>
        <w:tc>
          <w:tcPr>
            <w:tcW w:w="966" w:type="dxa"/>
          </w:tcPr>
          <w:p w14:paraId="16671C59" w14:textId="77777777" w:rsidR="0016655B" w:rsidRPr="00602299" w:rsidRDefault="0016655B" w:rsidP="0016655B">
            <w:pPr>
              <w:overflowPunct w:val="0"/>
              <w:autoSpaceDE w:val="0"/>
              <w:autoSpaceDN w:val="0"/>
              <w:adjustRightInd w:val="0"/>
              <w:textAlignment w:val="baseline"/>
              <w:rPr>
                <w:szCs w:val="20"/>
                <w:lang w:val="en-GB" w:eastAsia="ko-KR"/>
              </w:rPr>
            </w:pPr>
          </w:p>
        </w:tc>
        <w:tc>
          <w:tcPr>
            <w:tcW w:w="6153" w:type="dxa"/>
          </w:tcPr>
          <w:p w14:paraId="16671C5A" w14:textId="77777777" w:rsidR="0016655B" w:rsidRPr="00602299" w:rsidRDefault="0016655B" w:rsidP="0016655B">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lastRenderedPageBreak/>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315303" w:rsidRPr="00602299" w14:paraId="16671C97" w14:textId="77777777" w:rsidTr="002E533A">
        <w:tc>
          <w:tcPr>
            <w:tcW w:w="1177" w:type="dxa"/>
          </w:tcPr>
          <w:p w14:paraId="16671C94" w14:textId="3339E2EC"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95" w14:textId="4EC3468F"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16671C96"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B" w14:textId="77777777" w:rsidTr="002E533A">
        <w:tc>
          <w:tcPr>
            <w:tcW w:w="1177" w:type="dxa"/>
          </w:tcPr>
          <w:p w14:paraId="16671C98"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9"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A"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F" w14:textId="77777777" w:rsidTr="002E533A">
        <w:tc>
          <w:tcPr>
            <w:tcW w:w="1177" w:type="dxa"/>
          </w:tcPr>
          <w:p w14:paraId="16671C9C"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D"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E" w14:textId="77777777" w:rsidR="00315303" w:rsidRPr="00602299" w:rsidRDefault="00315303" w:rsidP="00315303">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5"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 xml:space="preserve">Reply LS to RAN2 on RLM/BFD relaxation for </w:t>
      </w:r>
      <w:proofErr w:type="spellStart"/>
      <w:r w:rsidRPr="00B77740">
        <w:t>ePowSav</w:t>
      </w:r>
      <w:proofErr w:type="spellEnd"/>
      <w:r>
        <w:t>, RAN4</w:t>
      </w:r>
      <w:bookmarkEnd w:id="96"/>
    </w:p>
    <w:p w14:paraId="16671CA8" w14:textId="77777777" w:rsidR="0065492C" w:rsidRDefault="00EA30A3" w:rsidP="00941EE7">
      <w:pPr>
        <w:pStyle w:val="BodyText"/>
        <w:numPr>
          <w:ilvl w:val="0"/>
          <w:numId w:val="9"/>
        </w:numPr>
        <w:rPr>
          <w:rFonts w:eastAsiaTheme="minorEastAsia"/>
          <w:lang w:val="en-GB" w:eastAsia="zh-CN"/>
        </w:rPr>
      </w:pPr>
      <w:bookmarkStart w:id="104" w:name="_Ref132644018"/>
      <w:r>
        <w:lastRenderedPageBreak/>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6"/>
    </w:p>
    <w:p w14:paraId="16671CAA" w14:textId="77777777" w:rsidR="000E1CBF" w:rsidRPr="000E1CBF" w:rsidRDefault="009A64A6" w:rsidP="000E1CBF">
      <w:pPr>
        <w:pStyle w:val="BodyText"/>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BodyText"/>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BodyText"/>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BodyText"/>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BodyText"/>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BodyText"/>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5"/>
      <w:bookmarkEnd w:id="99"/>
      <w:bookmarkEnd w:id="100"/>
      <w:bookmarkEnd w:id="101"/>
      <w:bookmarkEnd w:id="102"/>
      <w:bookmarkEnd w:id="103"/>
      <w:bookmarkEnd w:id="110"/>
      <w:bookmarkEnd w:id="11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AB27" w14:textId="77777777" w:rsidR="00873D91" w:rsidRDefault="00873D91">
      <w:r>
        <w:separator/>
      </w:r>
    </w:p>
  </w:endnote>
  <w:endnote w:type="continuationSeparator" w:id="0">
    <w:p w14:paraId="03E80006" w14:textId="77777777" w:rsidR="00873D91" w:rsidRDefault="0087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AAFF" w14:textId="77777777" w:rsidR="00873D91" w:rsidRDefault="00873D91">
      <w:r>
        <w:separator/>
      </w:r>
    </w:p>
  </w:footnote>
  <w:footnote w:type="continuationSeparator" w:id="0">
    <w:p w14:paraId="39BB0ACA" w14:textId="77777777" w:rsidR="00873D91" w:rsidRDefault="0087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061717">
    <w:abstractNumId w:val="28"/>
  </w:num>
  <w:num w:numId="2" w16cid:durableId="1818918696">
    <w:abstractNumId w:val="23"/>
  </w:num>
  <w:num w:numId="3" w16cid:durableId="443840298">
    <w:abstractNumId w:val="12"/>
  </w:num>
  <w:num w:numId="4" w16cid:durableId="489105881">
    <w:abstractNumId w:val="5"/>
  </w:num>
  <w:num w:numId="5" w16cid:durableId="442041667">
    <w:abstractNumId w:val="30"/>
  </w:num>
  <w:num w:numId="6" w16cid:durableId="1694114706">
    <w:abstractNumId w:val="18"/>
  </w:num>
  <w:num w:numId="7" w16cid:durableId="534271196">
    <w:abstractNumId w:val="27"/>
  </w:num>
  <w:num w:numId="8" w16cid:durableId="1122067564">
    <w:abstractNumId w:val="13"/>
  </w:num>
  <w:num w:numId="9" w16cid:durableId="2017070682">
    <w:abstractNumId w:val="7"/>
  </w:num>
  <w:num w:numId="10" w16cid:durableId="430517431">
    <w:abstractNumId w:val="21"/>
  </w:num>
  <w:num w:numId="11" w16cid:durableId="2048333163">
    <w:abstractNumId w:val="15"/>
  </w:num>
  <w:num w:numId="12" w16cid:durableId="2043355274">
    <w:abstractNumId w:val="8"/>
  </w:num>
  <w:num w:numId="13" w16cid:durableId="1082143475">
    <w:abstractNumId w:val="16"/>
  </w:num>
  <w:num w:numId="14" w16cid:durableId="283537953">
    <w:abstractNumId w:val="14"/>
  </w:num>
  <w:num w:numId="15" w16cid:durableId="460880914">
    <w:abstractNumId w:val="11"/>
  </w:num>
  <w:num w:numId="16" w16cid:durableId="1701661913">
    <w:abstractNumId w:val="19"/>
  </w:num>
  <w:num w:numId="17" w16cid:durableId="331685035">
    <w:abstractNumId w:val="9"/>
  </w:num>
  <w:num w:numId="18" w16cid:durableId="1262685287">
    <w:abstractNumId w:val="1"/>
  </w:num>
  <w:num w:numId="19" w16cid:durableId="23137877">
    <w:abstractNumId w:val="6"/>
  </w:num>
  <w:num w:numId="20" w16cid:durableId="176234925">
    <w:abstractNumId w:val="28"/>
  </w:num>
  <w:num w:numId="21" w16cid:durableId="853034240">
    <w:abstractNumId w:val="26"/>
  </w:num>
  <w:num w:numId="22" w16cid:durableId="713431439">
    <w:abstractNumId w:val="29"/>
  </w:num>
  <w:num w:numId="23" w16cid:durableId="1530071003">
    <w:abstractNumId w:val="22"/>
  </w:num>
  <w:num w:numId="24" w16cid:durableId="1461993835">
    <w:abstractNumId w:val="24"/>
  </w:num>
  <w:num w:numId="25" w16cid:durableId="708802799">
    <w:abstractNumId w:val="31"/>
  </w:num>
  <w:num w:numId="26" w16cid:durableId="995112652">
    <w:abstractNumId w:val="10"/>
  </w:num>
  <w:num w:numId="27" w16cid:durableId="1842620391">
    <w:abstractNumId w:val="20"/>
  </w:num>
  <w:num w:numId="28" w16cid:durableId="946696281">
    <w:abstractNumId w:val="0"/>
  </w:num>
  <w:num w:numId="29" w16cid:durableId="509178578">
    <w:abstractNumId w:val="28"/>
  </w:num>
  <w:num w:numId="30" w16cid:durableId="1018579674">
    <w:abstractNumId w:val="17"/>
  </w:num>
  <w:num w:numId="31" w16cid:durableId="919674133">
    <w:abstractNumId w:val="3"/>
  </w:num>
  <w:num w:numId="32" w16cid:durableId="388923361">
    <w:abstractNumId w:val="2"/>
  </w:num>
  <w:num w:numId="33" w16cid:durableId="377778760">
    <w:abstractNumId w:val="4"/>
  </w:num>
  <w:num w:numId="34" w16cid:durableId="144992840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55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3617.zip" TargetMode="External"/><Relationship Id="rId18" Type="http://schemas.openxmlformats.org/officeDocument/2006/relationships/hyperlink" Target="file:///C:\Users\mtk65284\Documents\3GPP\tsg_ran\WG2_RL2\TSGR2_121bis-e\Docs\R2-2303616.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541.zip" TargetMode="External"/><Relationship Id="rId17" Type="http://schemas.openxmlformats.org/officeDocument/2006/relationships/hyperlink" Target="file:///C:\Users\mtk65284\Documents\3GPP\tsg_ran\WG2_RL2\TSGR2_121bis-e\Docs\R2-2303467.zi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gpp.org/ftp/tsg_ran/WG2_RL2/TSGR2_121bis-e/Docs/R2-2302800.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TSGR2_121bis-e\Docs\R2-2302658.zi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punyaslo@qti.qualcomm.com" TargetMode="External"/><Relationship Id="rId19" Type="http://schemas.openxmlformats.org/officeDocument/2006/relationships/hyperlink" Target="https://www.3gpp.org/ftp/tsg_ran/WG2_RL2/TSGR2_121bis-e/Docs/R2-2302553.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johan\OneDrive\Dokument\3GPP\tsg_ran\WG2_RL2\RAN2\Docs\R2-2211342.zip"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1CB5-815D-4B4E-88C8-D6CFB882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Qualcomm</cp:lastModifiedBy>
  <cp:revision>45</cp:revision>
  <cp:lastPrinted>2007-08-28T14:45:00Z</cp:lastPrinted>
  <dcterms:created xsi:type="dcterms:W3CDTF">2023-04-19T07:34:00Z</dcterms:created>
  <dcterms:modified xsi:type="dcterms:W3CDTF">2023-04-19T23:55:00Z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