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proofErr w:type="spellStart"/>
            <w:r>
              <w:rPr>
                <w:rFonts w:eastAsia="SimSun" w:hint="eastAsia"/>
                <w:lang w:eastAsia="zh-CN"/>
              </w:rPr>
              <w:t>Yiru</w:t>
            </w:r>
            <w:proofErr w:type="spellEnd"/>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proofErr w:type="spellStart"/>
            <w:r>
              <w:rPr>
                <w:rFonts w:eastAsiaTheme="minorEastAsia"/>
                <w:lang w:eastAsia="ko-KR"/>
              </w:rPr>
              <w:t>Tero</w:t>
            </w:r>
            <w:proofErr w:type="spellEnd"/>
            <w:r>
              <w:rPr>
                <w:rFonts w:eastAsiaTheme="minorEastAsia"/>
                <w:lang w:eastAsia="ko-KR"/>
              </w:rPr>
              <w:t xml:space="preserve"> </w:t>
            </w:r>
            <w:proofErr w:type="spellStart"/>
            <w:r>
              <w:rPr>
                <w:rFonts w:eastAsiaTheme="minorEastAsia"/>
                <w:lang w:eastAsia="ko-KR"/>
              </w:rPr>
              <w:t>Henttonen</w:t>
            </w:r>
            <w:proofErr w:type="spellEnd"/>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31737561" w:rsidR="00550BC6" w:rsidRPr="00550BC6" w:rsidRDefault="00550BC6" w:rsidP="00713656">
            <w:pPr>
              <w:rPr>
                <w:lang w:eastAsia="ko-KR"/>
              </w:rPr>
            </w:pPr>
            <w:r w:rsidRPr="00550BC6">
              <w:rPr>
                <w:lang w:eastAsia="ko-KR"/>
              </w:rPr>
              <w:t>sangwon7.kim@lge.com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lastRenderedPageBreak/>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873D91"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873D91"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PSCell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PSCell is not allowed, the NW requirement also should be captured. </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873D91"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w:t>
      </w:r>
      <w:r w:rsidR="00340B3F">
        <w:lastRenderedPageBreak/>
        <w:t>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873D91"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873D91"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E47B85" w:rsidRPr="00602299" w14:paraId="16671B3B" w14:textId="77777777" w:rsidTr="00ED166B">
        <w:tc>
          <w:tcPr>
            <w:tcW w:w="1150" w:type="dxa"/>
          </w:tcPr>
          <w:p w14:paraId="16671B3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1205" w:type="dxa"/>
          </w:tcPr>
          <w:p w14:paraId="16671B3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5941" w:type="dxa"/>
          </w:tcPr>
          <w:p w14:paraId="16671B3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598A4EA8" w:rsidR="00FB2306" w:rsidRDefault="00873D91"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w:t>
            </w:r>
            <w:r w:rsidRPr="00F10B4F">
              <w:rPr>
                <w:lang w:eastAsia="zh-CN"/>
              </w:rPr>
              <w:lastRenderedPageBreak/>
              <w:t xml:space="preserve">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proofErr w:type="gramStart"/>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DengXian"/>
                <w:szCs w:val="20"/>
                <w:lang w:val="en-GB"/>
              </w:rPr>
            </w:pPr>
            <w:ins w:id="31" w:author="Ericsson Martin2" w:date="2023-04-19T11:36:00Z">
              <w:r>
                <w:rPr>
                  <w:rFonts w:eastAsia="DengXian"/>
                  <w:szCs w:val="20"/>
                  <w:lang w:val="en-GB"/>
                </w:rPr>
                <w:t>@Nokia</w:t>
              </w:r>
            </w:ins>
            <w:ins w:id="32"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3" w:author="Ericsson Martin2" w:date="2023-04-19T11:37:00Z"/>
                <w:rFonts w:eastAsia="DengXian"/>
              </w:rPr>
            </w:pPr>
            <w:ins w:id="34"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5" w:author="Ericsson Martin2" w:date="2023-04-19T11:41:00Z"/>
                <w:rFonts w:eastAsia="DengXian"/>
              </w:rPr>
            </w:pPr>
            <w:ins w:id="36" w:author="Ericsson Martin2" w:date="2023-04-19T11:37:00Z">
              <w:r>
                <w:rPr>
                  <w:rFonts w:eastAsia="DengXian"/>
                </w:rPr>
                <w:t>It seems the</w:t>
              </w:r>
            </w:ins>
            <w:ins w:id="37" w:author="Ericsson Martin2" w:date="2023-04-19T11:38:00Z">
              <w:r>
                <w:rPr>
                  <w:rFonts w:eastAsia="DengXian"/>
                </w:rPr>
                <w:t xml:space="preserve">re is a fundamental problem e.g. when the UE is </w:t>
              </w:r>
            </w:ins>
            <w:ins w:id="38" w:author="Ericsson Martin2" w:date="2023-04-19T11:39:00Z">
              <w:r>
                <w:rPr>
                  <w:rFonts w:eastAsia="DengXian"/>
                </w:rPr>
                <w:t>outside Active Time</w:t>
              </w:r>
            </w:ins>
            <w:ins w:id="39" w:author="Ericsson Martin2" w:date="2023-04-19T11:38:00Z">
              <w:r>
                <w:rPr>
                  <w:rFonts w:eastAsia="DengXian"/>
                </w:rPr>
                <w:t xml:space="preserve"> and the relaxation criterion is met, then the UE will sen</w:t>
              </w:r>
            </w:ins>
            <w:ins w:id="40" w:author="Ericsson Martin2" w:date="2023-04-19T11:43:00Z">
              <w:r>
                <w:rPr>
                  <w:rFonts w:eastAsia="DengXian"/>
                </w:rPr>
                <w:t>d</w:t>
              </w:r>
            </w:ins>
            <w:ins w:id="41" w:author="Ericsson Martin2" w:date="2023-04-19T11:38:00Z">
              <w:r>
                <w:rPr>
                  <w:rFonts w:eastAsia="DengXian"/>
                </w:rPr>
                <w:t xml:space="preserve"> </w:t>
              </w:r>
            </w:ins>
            <w:ins w:id="42" w:author="Ericsson Martin2" w:date="2023-04-19T11:39:00Z">
              <w:r>
                <w:rPr>
                  <w:rFonts w:eastAsia="DengXian"/>
                </w:rPr>
                <w:t xml:space="preserve">a </w:t>
              </w:r>
            </w:ins>
            <w:ins w:id="43" w:author="Ericsson Martin2" w:date="2023-04-19T11:38:00Z">
              <w:r>
                <w:rPr>
                  <w:rFonts w:eastAsia="DengXian"/>
                </w:rPr>
                <w:t xml:space="preserve">“relaxed” report, but that </w:t>
              </w:r>
            </w:ins>
            <w:ins w:id="44" w:author="Ericsson Martin2" w:date="2023-04-19T11:39:00Z">
              <w:r>
                <w:rPr>
                  <w:rFonts w:eastAsia="DengXian"/>
                </w:rPr>
                <w:t xml:space="preserve">will trigger </w:t>
              </w:r>
            </w:ins>
            <w:ins w:id="45" w:author="Ericsson Martin2" w:date="2023-04-19T11:40:00Z">
              <w:r>
                <w:rPr>
                  <w:rFonts w:eastAsia="DengXian"/>
                </w:rPr>
                <w:t xml:space="preserve">the UE </w:t>
              </w:r>
            </w:ins>
            <w:ins w:id="46" w:author="Ericsson Martin2" w:date="2023-04-19T11:39:00Z">
              <w:r>
                <w:rPr>
                  <w:rFonts w:eastAsia="DengXian"/>
                </w:rPr>
                <w:t xml:space="preserve">to </w:t>
              </w:r>
            </w:ins>
            <w:ins w:id="47" w:author="Ericsson Martin2" w:date="2023-04-19T11:40:00Z">
              <w:r>
                <w:rPr>
                  <w:rFonts w:eastAsia="DengXian"/>
                </w:rPr>
                <w:t>start</w:t>
              </w:r>
            </w:ins>
            <w:ins w:id="48" w:author="Ericsson Martin2" w:date="2023-04-19T11:39:00Z">
              <w:r>
                <w:rPr>
                  <w:rFonts w:eastAsia="DengXian"/>
                </w:rPr>
                <w:t xml:space="preserve"> the </w:t>
              </w:r>
              <w:proofErr w:type="spellStart"/>
              <w:r w:rsidRPr="009A00B5">
                <w:rPr>
                  <w:rFonts w:eastAsia="DengXian"/>
                  <w:i/>
                  <w:iCs/>
                </w:rPr>
                <w:t>drx-InactivityTimer</w:t>
              </w:r>
            </w:ins>
            <w:proofErr w:type="spellEnd"/>
            <w:ins w:id="49" w:author="Ericsson Martin2" w:date="2023-04-19T11:40:00Z">
              <w:r>
                <w:rPr>
                  <w:rFonts w:eastAsia="DengXian"/>
                </w:rPr>
                <w:t>, which causes the UE to enter “not relaxed” immediately, i.e. invalidate the report that is just sent, and causing</w:t>
              </w:r>
            </w:ins>
            <w:ins w:id="50" w:author="Ericsson Martin2" w:date="2023-04-19T11:41:00Z">
              <w:r>
                <w:rPr>
                  <w:rFonts w:eastAsia="DengXian"/>
                </w:rPr>
                <w:t xml:space="preserve"> the UE to </w:t>
              </w:r>
              <w:proofErr w:type="spellStart"/>
              <w:r>
                <w:rPr>
                  <w:rFonts w:eastAsia="DengXian"/>
                </w:rPr>
                <w:t>sent</w:t>
              </w:r>
              <w:proofErr w:type="spellEnd"/>
              <w:r>
                <w:rPr>
                  <w:rFonts w:eastAsia="DengXian"/>
                </w:rPr>
                <w:t xml:space="preserve"> an update when the prohibit timers expires, etc…</w:t>
              </w:r>
            </w:ins>
          </w:p>
          <w:p w14:paraId="0A44F604" w14:textId="0E7F34FA" w:rsidR="00E36203" w:rsidRDefault="009A00B5" w:rsidP="00E36203">
            <w:pPr>
              <w:pStyle w:val="ListParagraph"/>
              <w:numPr>
                <w:ilvl w:val="0"/>
                <w:numId w:val="34"/>
              </w:numPr>
              <w:rPr>
                <w:rFonts w:eastAsia="DengXian"/>
              </w:rPr>
            </w:pPr>
            <w:ins w:id="51" w:author="Ericsson Martin2" w:date="2023-04-19T11:41:00Z">
              <w:r>
                <w:rPr>
                  <w:rFonts w:eastAsia="DengXian"/>
                </w:rPr>
                <w:t xml:space="preserve">If the above is a correct understanding, then it is perhaps better </w:t>
              </w:r>
            </w:ins>
            <w:ins w:id="52" w:author="Ericsson Martin2" w:date="2023-04-19T11:42:00Z">
              <w:r>
                <w:rPr>
                  <w:rFonts w:eastAsia="DengXian"/>
                </w:rPr>
                <w:t>and clearer to specify that the UE sends</w:t>
              </w:r>
            </w:ins>
            <w:ins w:id="53" w:author="Ericsson Martin2" w:date="2023-04-19T11:43:00Z">
              <w:r>
                <w:rPr>
                  <w:rFonts w:eastAsia="DengXian"/>
                </w:rPr>
                <w:t xml:space="preserve"> the report</w:t>
              </w:r>
            </w:ins>
            <w:ins w:id="54" w:author="Ericsson Martin2" w:date="2023-04-19T11:42:00Z">
              <w:r>
                <w:rPr>
                  <w:rFonts w:eastAsia="DengXian"/>
                </w:rPr>
                <w:t xml:space="preserve"> when the criterion is fulfilled or not fulfilled (similar as with </w:t>
              </w:r>
              <w:r>
                <w:rPr>
                  <w:rFonts w:eastAsia="DengXian"/>
                </w:rPr>
                <w:lastRenderedPageBreak/>
                <w:t>RRM</w:t>
              </w:r>
            </w:ins>
            <w:ins w:id="55" w:author="Ericsson Martin2" w:date="2023-04-19T11:50:00Z">
              <w:r w:rsidR="00E36203">
                <w:rPr>
                  <w:rFonts w:eastAsia="DengXian"/>
                </w:rPr>
                <w:t xml:space="preserve"> relaxation</w:t>
              </w:r>
            </w:ins>
            <w:ins w:id="56"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Pr>
                <w:rFonts w:eastAsia="SimSun"/>
                <w:szCs w:val="20"/>
                <w:lang w:val="en-GB"/>
              </w:rPr>
              <w:t>So</w:t>
            </w:r>
            <w:proofErr w:type="gramEnd"/>
            <w:r>
              <w:rPr>
                <w:rFonts w:eastAsia="SimSun"/>
                <w:szCs w:val="20"/>
                <w:lang w:val="en-GB"/>
              </w:rPr>
              <w:t xml:space="preserve"> the CR is unclear and ambiguous about that. </w:t>
            </w:r>
            <w:proofErr w:type="gramStart"/>
            <w:r>
              <w:rPr>
                <w:rFonts w:eastAsia="SimSun"/>
                <w:szCs w:val="20"/>
                <w:lang w:val="en-GB"/>
              </w:rPr>
              <w:t>So</w:t>
            </w:r>
            <w:proofErr w:type="gramEnd"/>
            <w:r>
              <w:rPr>
                <w:rFonts w:eastAsia="SimSun"/>
                <w:szCs w:val="20"/>
                <w:lang w:val="en-GB"/>
              </w:rPr>
              <w:t xml:space="preserve">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(e.g. </w:t>
            </w:r>
            <w:r>
              <w:t>38.133 8.1.1.1</w:t>
            </w:r>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Y, and </w:t>
            </w:r>
            <w:r>
              <w:rPr>
                <w:rFonts w:eastAsia="MS Mincho"/>
                <w:szCs w:val="20"/>
                <w:lang w:val="en-GB" w:eastAsia="ja-JP"/>
              </w:rPr>
              <w:lastRenderedPageBreak/>
              <w:t>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lastRenderedPageBreak/>
              <w:t>F</w:t>
            </w:r>
            <w:r>
              <w:rPr>
                <w:rFonts w:eastAsia="MS Mincho"/>
                <w:szCs w:val="20"/>
                <w:lang w:val="en-GB" w:eastAsia="ja-JP"/>
              </w:rPr>
              <w:t xml:space="preserve">irstly, thanks for clarification on the meaning of “no DRX” in RAN4 </w:t>
            </w:r>
            <w:r>
              <w:rPr>
                <w:rFonts w:eastAsia="MS Mincho"/>
                <w:szCs w:val="20"/>
                <w:lang w:val="en-GB" w:eastAsia="ja-JP"/>
              </w:rPr>
              <w:lastRenderedPageBreak/>
              <w:t>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lastRenderedPageBreak/>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873D91"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873D91"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lastRenderedPageBreak/>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63" w:author="Huawei" w:date="2023-04-04T09:49:00Z">
              <w:r>
                <w:rPr>
                  <w:rFonts w:eastAsia="SimSun"/>
                </w:rPr>
                <w:t xml:space="preserve">. </w:t>
              </w:r>
            </w:ins>
            <w:ins w:id="64" w:author="Huawei" w:date="2023-04-04T09:50:00Z">
              <w:r w:rsidRPr="00B771C6">
                <w:rPr>
                  <w:rFonts w:eastAsia="SimSun"/>
                </w:rPr>
                <w:t xml:space="preserve">For RRC_INACTIVE UEs operating in eDRX configured by upper layers which is longer than 1024 radio frames, the </w:t>
              </w:r>
            </w:ins>
            <w:ins w:id="65" w:author="Huawei" w:date="2023-04-07T10:52:00Z">
              <w:r>
                <w:rPr>
                  <w:rFonts w:eastAsia="SimSun"/>
                </w:rPr>
                <w:t>T</w:t>
              </w:r>
            </w:ins>
            <w:ins w:id="66" w:author="Huawei" w:date="2023-04-04T09:50:00Z">
              <w:r w:rsidRPr="00B771C6">
                <w:rPr>
                  <w:rFonts w:eastAsia="SimSun"/>
                </w:rPr>
                <w:t xml:space="preserve"> used outside CN configured PTW is the same as the </w:t>
              </w:r>
            </w:ins>
            <w:ins w:id="67" w:author="Huawei" w:date="2023-04-07T10:52:00Z">
              <w:r>
                <w:rPr>
                  <w:rFonts w:eastAsia="SimSun"/>
                </w:rPr>
                <w:t>T</w:t>
              </w:r>
            </w:ins>
            <w:ins w:id="68" w:author="Huawei" w:date="2023-04-04T09:50:00Z">
              <w:r w:rsidRPr="00B771C6">
                <w:rPr>
                  <w:rFonts w:eastAsia="SimSun"/>
                </w:rPr>
                <w:t xml:space="preserve"> </w:t>
              </w:r>
            </w:ins>
            <w:ins w:id="69" w:author="Huawei" w:date="2023-04-07T10:52:00Z">
              <w:r w:rsidRPr="00F9103E">
                <w:rPr>
                  <w:rFonts w:eastAsia="SimSun"/>
                </w:rPr>
                <w:t xml:space="preserve">specified </w:t>
              </w:r>
            </w:ins>
            <w:ins w:id="70"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71"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72"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 xml:space="preserve">T is determined by the shortest of UE specific DRX value, if configured by upper </w:t>
            </w:r>
            <w:r w:rsidRPr="002909CD">
              <w:rPr>
                <w:highlight w:val="yellow"/>
              </w:rPr>
              <w:lastRenderedPageBreak/>
              <w:t>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w:t>
            </w:r>
            <w:proofErr w:type="spellStart"/>
            <w:r>
              <w:rPr>
                <w:rFonts w:eastAsia="SimSun"/>
                <w:szCs w:val="20"/>
                <w:lang w:val="en-GB" w:eastAsia="zh-CN"/>
              </w:rPr>
              <w:t>xiaomi</w:t>
            </w:r>
            <w:proofErr w:type="spellEnd"/>
            <w:r>
              <w:rPr>
                <w:rFonts w:eastAsia="SimSun"/>
                <w:szCs w:val="20"/>
                <w:lang w:val="en-GB" w:eastAsia="zh-CN"/>
              </w:rPr>
              <w:t>,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73" w:author="Huawei" w:date="2023-04-07T10:52:00Z">
              <w:r w:rsidR="008B50FF">
                <w:rPr>
                  <w:rFonts w:eastAsia="SimSun"/>
                </w:rPr>
                <w:t>T</w:t>
              </w:r>
            </w:ins>
            <w:ins w:id="74" w:author="Huawei" w:date="2023-04-04T09:50:00Z">
              <w:r w:rsidR="008B50FF" w:rsidRPr="00B771C6">
                <w:rPr>
                  <w:rFonts w:eastAsia="SimSun"/>
                </w:rPr>
                <w:t xml:space="preserve"> used outside CN configured PTW is the same as the </w:t>
              </w:r>
            </w:ins>
            <w:ins w:id="75" w:author="Huawei" w:date="2023-04-07T10:52:00Z">
              <w:r w:rsidR="008B50FF">
                <w:rPr>
                  <w:rFonts w:eastAsia="SimSun"/>
                </w:rPr>
                <w:t>T</w:t>
              </w:r>
            </w:ins>
            <w:ins w:id="76" w:author="Huawei" w:date="2023-04-04T09:50:00Z">
              <w:r w:rsidR="008B50FF" w:rsidRPr="00B771C6">
                <w:rPr>
                  <w:rFonts w:eastAsia="SimSun"/>
                </w:rPr>
                <w:t xml:space="preserve"> </w:t>
              </w:r>
            </w:ins>
            <w:ins w:id="77" w:author="Huawei" w:date="2023-04-07T10:52:00Z">
              <w:r w:rsidR="008B50FF" w:rsidRPr="00F9103E">
                <w:rPr>
                  <w:rFonts w:eastAsia="SimSun"/>
                </w:rPr>
                <w:t xml:space="preserve">specified </w:t>
              </w:r>
            </w:ins>
            <w:ins w:id="78"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 xml:space="preserve">Since it is on the determination of the subgroup ID, we have a slight </w:t>
            </w:r>
            <w:r>
              <w:rPr>
                <w:rFonts w:eastAsia="Malgun Gothic"/>
                <w:szCs w:val="20"/>
                <w:lang w:val="en-GB" w:eastAsia="ko-KR"/>
              </w:rPr>
              <w:lastRenderedPageBreak/>
              <w:t>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lastRenderedPageBreak/>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873D91"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79" w:name="OLE_LINK3"/>
    <w:bookmarkStart w:id="80"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79"/>
      <w:bookmarkEnd w:id="80"/>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w:t>
      </w:r>
      <w:proofErr w:type="gramStart"/>
      <w:r w:rsidR="00773C91" w:rsidRPr="00773C91">
        <w:rPr>
          <w:rFonts w:eastAsiaTheme="minorEastAsia"/>
          <w:lang w:val="fr-FR" w:eastAsia="zh-CN"/>
        </w:rPr>
        <w:t>120][</w:t>
      </w:r>
      <w:proofErr w:type="gramEnd"/>
      <w:r w:rsidR="00773C91" w:rsidRPr="00773C91">
        <w:rPr>
          <w:rFonts w:eastAsiaTheme="minorEastAsia"/>
          <w:lang w:val="fr-FR" w:eastAsia="zh-CN"/>
        </w:rPr>
        <w:t>202][DCCA]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w:t>
            </w:r>
            <w:r>
              <w:rPr>
                <w:rFonts w:eastAsiaTheme="minorEastAsia"/>
                <w:lang w:eastAsia="ko-KR"/>
              </w:rPr>
              <w:lastRenderedPageBreak/>
              <w:t xml:space="preserve">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lastRenderedPageBreak/>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w:t>
            </w:r>
            <w:r>
              <w:rPr>
                <w:rFonts w:eastAsia="DengXian"/>
                <w:szCs w:val="20"/>
              </w:rPr>
              <w:lastRenderedPageBreak/>
              <w:t xml:space="preserve">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lastRenderedPageBreak/>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lastRenderedPageBreak/>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 xml:space="preserve">lthough we understand the concern from Nokia, this case unfortunately is not aligned with the other </w:t>
            </w:r>
            <w:proofErr w:type="gramStart"/>
            <w:r>
              <w:rPr>
                <w:rFonts w:eastAsia="MS Mincho"/>
                <w:szCs w:val="20"/>
                <w:lang w:val="en-GB" w:eastAsia="ja-JP"/>
              </w:rPr>
              <w:t>principle..</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7" w14:textId="77777777" w:rsidTr="005A1CD7">
        <w:tc>
          <w:tcPr>
            <w:tcW w:w="1205" w:type="dxa"/>
          </w:tcPr>
          <w:p w14:paraId="16671C5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B" w14:textId="77777777" w:rsidTr="005A1CD7">
        <w:tc>
          <w:tcPr>
            <w:tcW w:w="1205" w:type="dxa"/>
          </w:tcPr>
          <w:p w14:paraId="16671C5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5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5A"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1" w:name="OLE_LINK9"/>
    <w:bookmarkStart w:id="82"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81"/>
      <w:bookmarkEnd w:id="82"/>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83"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83"/>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84" w:author="CATT" w:date="2023-04-06T19:22:00Z"/>
                <w:lang w:eastAsia="zh-CN"/>
              </w:rPr>
            </w:pPr>
            <w:del w:id="85"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6" w:author="CATT" w:date="2023-04-06T19:22:00Z"/>
              </w:rPr>
            </w:pPr>
            <w:del w:id="87"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8" w:author="CATT" w:date="2023-04-06T19:22:00Z"/>
              </w:rPr>
            </w:pPr>
            <w:del w:id="89"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0" w:author="CATT" w:date="2023-04-06T19:22:00Z"/>
              </w:rPr>
            </w:pPr>
            <w:del w:id="91"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2" w:author="CATT" w:date="2023-04-06T19:22:00Z"/>
              </w:rPr>
            </w:pPr>
            <w:del w:id="93"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4"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lastRenderedPageBreak/>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bookmarkStart w:id="95" w:name="_GoBack"/>
            <w:bookmarkEnd w:id="95"/>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7" w14:textId="77777777" w:rsidTr="002E533A">
        <w:tc>
          <w:tcPr>
            <w:tcW w:w="1177" w:type="dxa"/>
          </w:tcPr>
          <w:p w14:paraId="16671C94"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5"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6"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B" w14:textId="77777777" w:rsidTr="002E533A">
        <w:tc>
          <w:tcPr>
            <w:tcW w:w="1177" w:type="dxa"/>
          </w:tcPr>
          <w:p w14:paraId="16671C98"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9"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A"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9F" w14:textId="77777777" w:rsidTr="002E533A">
        <w:tc>
          <w:tcPr>
            <w:tcW w:w="1177" w:type="dxa"/>
          </w:tcPr>
          <w:p w14:paraId="16671C9C"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966" w:type="dxa"/>
          </w:tcPr>
          <w:p w14:paraId="16671C9D" w14:textId="77777777" w:rsidR="00E47B85" w:rsidRPr="00602299" w:rsidRDefault="00E47B85" w:rsidP="00E47B85">
            <w:pPr>
              <w:overflowPunct w:val="0"/>
              <w:autoSpaceDE w:val="0"/>
              <w:autoSpaceDN w:val="0"/>
              <w:adjustRightInd w:val="0"/>
              <w:textAlignment w:val="baseline"/>
              <w:rPr>
                <w:szCs w:val="20"/>
                <w:lang w:val="en-GB" w:eastAsia="ko-KR"/>
              </w:rPr>
            </w:pPr>
          </w:p>
        </w:tc>
        <w:tc>
          <w:tcPr>
            <w:tcW w:w="6153" w:type="dxa"/>
          </w:tcPr>
          <w:p w14:paraId="16671C9E" w14:textId="77777777" w:rsidR="00E47B85" w:rsidRPr="00602299" w:rsidRDefault="00E47B85" w:rsidP="00E47B85">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96"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97" w:name="_Ref132644006"/>
      <w:bookmarkStart w:id="98" w:name="_Ref125972455"/>
      <w:bookmarkStart w:id="99" w:name="_Ref131257286"/>
      <w:bookmarkStart w:id="100" w:name="_Ref127090998"/>
      <w:bookmarkStart w:id="101" w:name="_Ref115270674"/>
      <w:bookmarkStart w:id="102" w:name="_Ref117688622"/>
      <w:bookmarkStart w:id="103" w:name="_Ref109054991"/>
      <w:bookmarkStart w:id="104" w:name="_Ref114672521"/>
      <w:r>
        <w:t xml:space="preserve">R2-2300055 </w:t>
      </w:r>
      <w:r w:rsidRPr="00B77740">
        <w:t xml:space="preserve">Reply LS to RAN2 on RLM/BFD relaxation for </w:t>
      </w:r>
      <w:proofErr w:type="spellStart"/>
      <w:r w:rsidRPr="00B77740">
        <w:t>ePowSav</w:t>
      </w:r>
      <w:proofErr w:type="spellEnd"/>
      <w:r>
        <w:t>, RAN4</w:t>
      </w:r>
      <w:bookmarkEnd w:id="97"/>
    </w:p>
    <w:p w14:paraId="16671CA8" w14:textId="77777777" w:rsidR="0065492C" w:rsidRDefault="00EA30A3" w:rsidP="00941EE7">
      <w:pPr>
        <w:pStyle w:val="BodyText"/>
        <w:numPr>
          <w:ilvl w:val="0"/>
          <w:numId w:val="9"/>
        </w:numPr>
        <w:rPr>
          <w:rFonts w:eastAsiaTheme="minorEastAsia"/>
          <w:lang w:val="en-GB" w:eastAsia="zh-CN"/>
        </w:rPr>
      </w:pPr>
      <w:bookmarkStart w:id="105" w:name="_Ref132644018"/>
      <w:r>
        <w:t>R2-2301401 RAN2#121 Meeting Report, MCC</w:t>
      </w:r>
      <w:bookmarkEnd w:id="98"/>
      <w:bookmarkEnd w:id="99"/>
      <w:bookmarkEnd w:id="105"/>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06" w:name="_Ref125975240"/>
      <w:bookmarkStart w:id="107" w:name="_Ref132644641"/>
      <w:r>
        <w:rPr>
          <w:rFonts w:eastAsiaTheme="minorEastAsia"/>
          <w:lang w:eastAsia="zh-CN"/>
        </w:rPr>
        <w:t>R2-2301201</w:t>
      </w:r>
      <w:bookmarkEnd w:id="106"/>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7"/>
    </w:p>
    <w:p w14:paraId="16671CAA" w14:textId="77777777" w:rsidR="000E1CBF" w:rsidRPr="000E1CBF" w:rsidRDefault="009A64A6" w:rsidP="000E1CBF">
      <w:pPr>
        <w:pStyle w:val="BodyText"/>
        <w:numPr>
          <w:ilvl w:val="0"/>
          <w:numId w:val="9"/>
        </w:numPr>
        <w:rPr>
          <w:rFonts w:eastAsiaTheme="minorEastAsia"/>
          <w:lang w:eastAsia="zh-CN"/>
        </w:rPr>
      </w:pPr>
      <w:bookmarkStart w:id="108" w:name="_Ref131266195"/>
      <w:bookmarkStart w:id="109" w:name="_Ref132644824"/>
      <w:r>
        <w:rPr>
          <w:rFonts w:eastAsiaTheme="minorEastAsia"/>
          <w:lang w:eastAsia="zh-CN"/>
        </w:rPr>
        <w:t>R2-2302294</w:t>
      </w:r>
      <w:bookmarkEnd w:id="108"/>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09"/>
    </w:p>
    <w:p w14:paraId="16671CAB" w14:textId="77777777" w:rsidR="00DB1793" w:rsidRDefault="00DB1793" w:rsidP="00DB1793">
      <w:pPr>
        <w:pStyle w:val="BodyText"/>
        <w:numPr>
          <w:ilvl w:val="0"/>
          <w:numId w:val="9"/>
        </w:numPr>
        <w:rPr>
          <w:rFonts w:eastAsiaTheme="minorEastAsia"/>
          <w:lang w:val="en-GB" w:eastAsia="zh-CN"/>
        </w:rPr>
      </w:pPr>
      <w:bookmarkStart w:id="110" w:name="_Ref132646248"/>
      <w:bookmarkStart w:id="111"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10"/>
    </w:p>
    <w:p w14:paraId="16671CAC" w14:textId="77777777" w:rsidR="00DB1793" w:rsidRDefault="00DB1793" w:rsidP="00DB1793">
      <w:pPr>
        <w:pStyle w:val="BodyText"/>
        <w:numPr>
          <w:ilvl w:val="0"/>
          <w:numId w:val="9"/>
        </w:numPr>
        <w:rPr>
          <w:rFonts w:eastAsiaTheme="minorEastAsia"/>
          <w:lang w:val="en-GB" w:eastAsia="zh-CN"/>
        </w:rPr>
      </w:pPr>
      <w:bookmarkStart w:id="112"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2"/>
    </w:p>
    <w:p w14:paraId="16671CAD" w14:textId="77777777" w:rsidR="00566A12" w:rsidRDefault="00566A12" w:rsidP="00566A12">
      <w:pPr>
        <w:pStyle w:val="BodyText"/>
        <w:numPr>
          <w:ilvl w:val="0"/>
          <w:numId w:val="9"/>
        </w:numPr>
        <w:rPr>
          <w:rFonts w:eastAsiaTheme="minorEastAsia"/>
          <w:lang w:val="en-GB" w:eastAsia="zh-CN"/>
        </w:rPr>
      </w:pPr>
      <w:bookmarkStart w:id="113"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3"/>
    </w:p>
    <w:p w14:paraId="16671CAE" w14:textId="77777777" w:rsidR="00FB2306" w:rsidRDefault="00FB2306" w:rsidP="00FB2306">
      <w:pPr>
        <w:pStyle w:val="BodyText"/>
        <w:numPr>
          <w:ilvl w:val="0"/>
          <w:numId w:val="9"/>
        </w:numPr>
        <w:rPr>
          <w:rFonts w:eastAsiaTheme="minorEastAsia"/>
          <w:lang w:val="en-GB" w:eastAsia="zh-CN"/>
        </w:rPr>
      </w:pPr>
      <w:bookmarkStart w:id="114"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4"/>
    </w:p>
    <w:p w14:paraId="16671CAF" w14:textId="77777777" w:rsidR="00D72420" w:rsidRDefault="00D72420" w:rsidP="00D72420">
      <w:pPr>
        <w:pStyle w:val="BodyText"/>
        <w:numPr>
          <w:ilvl w:val="0"/>
          <w:numId w:val="9"/>
        </w:numPr>
        <w:rPr>
          <w:rFonts w:eastAsiaTheme="minorEastAsia"/>
          <w:lang w:val="en-GB" w:eastAsia="zh-CN"/>
        </w:rPr>
      </w:pPr>
      <w:bookmarkStart w:id="115"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5"/>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16"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96"/>
      <w:bookmarkEnd w:id="100"/>
      <w:bookmarkEnd w:id="101"/>
      <w:bookmarkEnd w:id="102"/>
      <w:bookmarkEnd w:id="103"/>
      <w:bookmarkEnd w:id="104"/>
      <w:bookmarkEnd w:id="111"/>
      <w:bookmarkEnd w:id="116"/>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17"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7"/>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18" w:name="OLE_LINK7"/>
      <w:bookmarkStart w:id="119" w:name="OLE_LINK8"/>
      <w:r w:rsidRPr="00395932">
        <w:rPr>
          <w:rFonts w:eastAsiaTheme="minorEastAsia"/>
          <w:lang w:val="en-GB" w:eastAsia="zh-CN"/>
        </w:rPr>
        <w:t>R2-2302554</w:t>
      </w:r>
      <w:bookmarkEnd w:id="118"/>
      <w:bookmarkEnd w:id="119"/>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AB27" w14:textId="77777777" w:rsidR="00873D91" w:rsidRDefault="00873D91">
      <w:r>
        <w:separator/>
      </w:r>
    </w:p>
  </w:endnote>
  <w:endnote w:type="continuationSeparator" w:id="0">
    <w:p w14:paraId="03E80006" w14:textId="77777777" w:rsidR="00873D91" w:rsidRDefault="0087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8F1698" w:rsidRDefault="008F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8F1698" w:rsidRDefault="008F1698"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AE">
      <w:rPr>
        <w:rStyle w:val="PageNumber"/>
        <w:noProof/>
      </w:rPr>
      <w:t>1</w:t>
    </w:r>
    <w:r>
      <w:rPr>
        <w:rStyle w:val="PageNumber"/>
      </w:rPr>
      <w:fldChar w:fldCharType="end"/>
    </w:r>
  </w:p>
  <w:p w14:paraId="16671CBD" w14:textId="77777777" w:rsidR="008F1698" w:rsidRPr="00977F1F" w:rsidRDefault="008F1698" w:rsidP="00D2528A">
    <w:pPr>
      <w:pStyle w:val="Footer"/>
      <w:tabs>
        <w:tab w:val="left" w:pos="2552"/>
      </w:tabs>
      <w:rPr>
        <w:rFonts w:eastAsia="SimSun"/>
        <w:lang w:eastAsia="zh-CN"/>
      </w:rPr>
    </w:pPr>
    <w:r>
      <w:rPr>
        <w:rFonts w:eastAsia="SimSun"/>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9A1D" w14:textId="77777777" w:rsidR="00F64C66" w:rsidRDefault="00F6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AAFF" w14:textId="77777777" w:rsidR="00873D91" w:rsidRDefault="00873D91">
      <w:r>
        <w:separator/>
      </w:r>
    </w:p>
  </w:footnote>
  <w:footnote w:type="continuationSeparator" w:id="0">
    <w:p w14:paraId="39BB0ACA" w14:textId="77777777" w:rsidR="00873D91" w:rsidRDefault="0087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4548" w14:textId="77777777" w:rsidR="00F64C66" w:rsidRDefault="00F64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8F1698" w:rsidRDefault="008F1698" w:rsidP="00306997">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7C09" w14:textId="77777777" w:rsidR="00F64C66" w:rsidRDefault="00F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https://www.3gpp.org/ft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1CB5-815D-4B4E-88C8-D6CFB882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Anil Agiwal</cp:lastModifiedBy>
  <cp:revision>29</cp:revision>
  <cp:lastPrinted>2007-08-28T14:45:00Z</cp:lastPrinted>
  <dcterms:created xsi:type="dcterms:W3CDTF">2023-04-19T07:34:00Z</dcterms:created>
  <dcterms:modified xsi:type="dcterms:W3CDTF">2023-04-19T15:31:00Z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