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Huawei, HiSilicon</w:t>
            </w:r>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r>
              <w:rPr>
                <w:rFonts w:eastAsia="MS Mincho"/>
                <w:lang w:eastAsia="ja-JP"/>
              </w:rPr>
              <w:t>hisashi.futaki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맑은 고딕" w:hint="eastAsia"/>
                <w:lang w:eastAsia="ko-KR"/>
              </w:rPr>
            </w:pPr>
            <w:r>
              <w:rPr>
                <w:rFonts w:eastAsia="맑은 고딕" w:hint="eastAsia"/>
                <w:lang w:eastAsia="ko-KR"/>
              </w:rPr>
              <w:t>L</w:t>
            </w:r>
            <w:r>
              <w:rPr>
                <w:rFonts w:eastAsia="맑은 고딕"/>
                <w:lang w:eastAsia="ko-KR"/>
              </w:rPr>
              <w:t>GE</w:t>
            </w:r>
          </w:p>
        </w:tc>
        <w:tc>
          <w:tcPr>
            <w:tcW w:w="2520" w:type="dxa"/>
          </w:tcPr>
          <w:p w14:paraId="01FFEBD6" w14:textId="38A2EC0A" w:rsidR="00550BC6" w:rsidRPr="00550BC6" w:rsidRDefault="00550BC6" w:rsidP="00713656">
            <w:pPr>
              <w:rPr>
                <w:rFonts w:eastAsia="맑은 고딕" w:hint="eastAsia"/>
                <w:lang w:eastAsia="ko-KR"/>
              </w:rPr>
            </w:pPr>
            <w:r>
              <w:rPr>
                <w:rFonts w:eastAsia="맑은 고딕" w:hint="eastAsia"/>
                <w:lang w:eastAsia="ko-KR"/>
              </w:rPr>
              <w:t>S</w:t>
            </w:r>
            <w:r>
              <w:rPr>
                <w:rFonts w:eastAsia="맑은 고딕"/>
                <w:lang w:eastAsia="ko-KR"/>
              </w:rPr>
              <w:t>angwon Kim</w:t>
            </w:r>
          </w:p>
        </w:tc>
        <w:tc>
          <w:tcPr>
            <w:tcW w:w="4089" w:type="dxa"/>
          </w:tcPr>
          <w:p w14:paraId="52071B27" w14:textId="31737561" w:rsidR="00550BC6" w:rsidRPr="00550BC6" w:rsidRDefault="00550BC6" w:rsidP="00713656">
            <w:pPr>
              <w:rPr>
                <w:lang w:eastAsia="ko-KR"/>
              </w:rPr>
            </w:pPr>
            <w:r w:rsidRPr="00550BC6">
              <w:rPr>
                <w:lang w:eastAsia="ko-KR"/>
              </w:rPr>
              <w:t>sangwon7.kim@lge.com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lastRenderedPageBreak/>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r w:rsidRPr="009A64A6">
        <w:rPr>
          <w:i/>
          <w:lang w:eastAsia="zh-CN"/>
        </w:rPr>
        <w:t>measCyclePSCell</w:t>
      </w:r>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000000"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r w:rsidRPr="009A64A6">
        <w:rPr>
          <w:i/>
          <w:lang w:eastAsia="zh-CN"/>
        </w:rPr>
        <w:t>measCyclePSCell</w:t>
      </w:r>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r w:rsidRPr="000B40BB">
              <w:rPr>
                <w:b/>
                <w:i/>
                <w:sz w:val="18"/>
                <w:lang w:eastAsia="en-GB"/>
              </w:rPr>
              <w:t>measCyclePSCell</w:t>
            </w:r>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000000"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ins w:id="16" w:author="OPPO" w:date="2023-03-28T10:23:00Z">
              <w:r w:rsidRPr="001C5459">
                <w:rPr>
                  <w:rFonts w:eastAsiaTheme="minorEastAsia"/>
                </w:rPr>
                <w:t>deactiv</w:t>
              </w:r>
            </w:ins>
            <w:ins w:id="17" w:author="OPPO" w:date="2023-03-28T10:24:00Z">
              <w:r>
                <w:rPr>
                  <w:rFonts w:eastAsiaTheme="minorEastAsia"/>
                </w:rPr>
                <w:t>ed</w:t>
              </w:r>
            </w:ins>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r w:rsidRPr="009A64A6">
        <w:rPr>
          <w:i/>
          <w:lang w:eastAsia="zh-CN"/>
        </w:rPr>
        <w:t>measCyclePSCell</w:t>
      </w:r>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맑은 고딕"/>
          <w:b/>
          <w:szCs w:val="20"/>
          <w:lang w:eastAsia="ko-KR"/>
        </w:rPr>
      </w:pPr>
      <w:r>
        <w:rPr>
          <w:rFonts w:eastAsia="맑은 고딕"/>
          <w:b/>
          <w:szCs w:val="20"/>
          <w:lang w:eastAsia="ko-KR"/>
        </w:rPr>
        <w:t>Q1</w:t>
      </w:r>
      <w:r w:rsidRPr="00602299">
        <w:rPr>
          <w:rFonts w:eastAsia="맑은 고딕"/>
          <w:b/>
          <w:szCs w:val="20"/>
          <w:lang w:eastAsia="ko-KR"/>
        </w:rPr>
        <w:t xml:space="preserve">. </w:t>
      </w:r>
      <w:r>
        <w:rPr>
          <w:rFonts w:eastAsia="맑은 고딕"/>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r w:rsidRPr="009C2769">
              <w:rPr>
                <w:rFonts w:eastAsia="DengXian"/>
                <w:i/>
                <w:iCs/>
              </w:rPr>
              <w:t>measCyclePSCell</w:t>
            </w:r>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e don't want to mandate configuring measCyclePSCell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here is no need to configure measCyclePSCell for the PSCell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"the network always configures measCyclePSCell for the measObject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맑은 고딕"/>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맑은 고딕"/>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맑은 고딕"/>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 xml:space="preserve">We are fine to clarify the presenting condition of </w:t>
            </w:r>
            <w:r w:rsidRPr="009A64A6">
              <w:rPr>
                <w:i/>
                <w:lang w:eastAsia="zh-CN"/>
              </w:rPr>
              <w:t>measCyclePSCell</w:t>
            </w:r>
            <w:r>
              <w:rPr>
                <w:rFonts w:eastAsia="맑은 고딕"/>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맑은 고딕"/>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맑은 고딕"/>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맑은 고딕"/>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r w:rsidRPr="009A64A6">
              <w:rPr>
                <w:i/>
                <w:lang w:eastAsia="zh-CN"/>
              </w:rPr>
              <w:t>measCyclePSCell</w:t>
            </w:r>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 xml:space="preserve">Option 2 is essential to define the UE behaviour. If the case that bfd-and-RLM is configured without measCyclePSCell for PSCell is not allowed, the NW requirement also should be captured. </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맑은 고딕"/>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000000"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w:t>
      </w:r>
      <w:r w:rsidR="00340B3F">
        <w:lastRenderedPageBreak/>
        <w:t>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맑은 고딕"/>
          <w:b/>
          <w:szCs w:val="20"/>
          <w:lang w:eastAsia="ko-KR"/>
        </w:rPr>
      </w:pPr>
      <w:r>
        <w:rPr>
          <w:rFonts w:eastAsia="맑은 고딕"/>
          <w:b/>
          <w:szCs w:val="20"/>
          <w:lang w:eastAsia="ko-KR"/>
        </w:rPr>
        <w:t>Q2</w:t>
      </w:r>
      <w:r w:rsidRPr="00602299">
        <w:rPr>
          <w:rFonts w:eastAsia="맑은 고딕"/>
          <w:b/>
          <w:szCs w:val="20"/>
          <w:lang w:eastAsia="ko-KR"/>
        </w:rPr>
        <w:t xml:space="preserve">. </w:t>
      </w:r>
      <w:r>
        <w:rPr>
          <w:rFonts w:eastAsia="맑은 고딕"/>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000000"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맑은 고딕"/>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맑은 고딕"/>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맑은 고딕"/>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맑은 고딕"/>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맑은 고딕"/>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맑은 고딕"/>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맑은 고딕"/>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맑은 고딕"/>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맑은 고딕"/>
                <w:szCs w:val="20"/>
                <w:lang w:val="en-GB" w:eastAsia="ko-KR"/>
              </w:rPr>
              <w:t>Even if NW really want to have this kind of configuration</w:t>
            </w:r>
            <w:r w:rsidR="003D6305">
              <w:rPr>
                <w:rFonts w:eastAsia="맑은 고딕"/>
                <w:szCs w:val="20"/>
                <w:lang w:val="en-GB" w:eastAsia="ko-KR"/>
              </w:rPr>
              <w:t xml:space="preserve">, </w:t>
            </w:r>
            <w:r>
              <w:rPr>
                <w:rFonts w:eastAsia="맑은 고딕"/>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No clarification is needed.</w:t>
            </w: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맑은 고딕"/>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맑은 고딕"/>
          <w:b/>
          <w:szCs w:val="20"/>
          <w:lang w:eastAsia="ko-KR"/>
        </w:rPr>
      </w:pPr>
      <w:r>
        <w:rPr>
          <w:rFonts w:eastAsia="맑은 고딕"/>
          <w:b/>
          <w:szCs w:val="20"/>
          <w:lang w:eastAsia="ko-KR"/>
        </w:rPr>
        <w:t>Q3</w:t>
      </w:r>
      <w:r w:rsidRPr="00602299">
        <w:rPr>
          <w:rFonts w:eastAsia="맑은 고딕"/>
          <w:b/>
          <w:szCs w:val="20"/>
          <w:lang w:eastAsia="ko-KR"/>
        </w:rPr>
        <w:t xml:space="preserve">. </w:t>
      </w:r>
      <w:r>
        <w:rPr>
          <w:rFonts w:eastAsia="맑은 고딕"/>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000000"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맑은 고딕"/>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맑은 고딕"/>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맑은 고딕"/>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맑은 고딕"/>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맑은 고딕"/>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E47B85" w:rsidRPr="00602299" w14:paraId="16671B3B" w14:textId="77777777" w:rsidTr="00ED166B">
        <w:tc>
          <w:tcPr>
            <w:tcW w:w="1150" w:type="dxa"/>
          </w:tcPr>
          <w:p w14:paraId="16671B3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1205" w:type="dxa"/>
          </w:tcPr>
          <w:p w14:paraId="16671B3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5941" w:type="dxa"/>
          </w:tcPr>
          <w:p w14:paraId="16671B3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맑은 고딕"/>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598A4EA8" w:rsidR="00FB2306" w:rsidRDefault="00000000"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w:t>
            </w:r>
            <w:r w:rsidRPr="00F10B4F">
              <w:rPr>
                <w:lang w:eastAsia="zh-CN"/>
              </w:rPr>
              <w:lastRenderedPageBreak/>
              <w:t xml:space="preserve">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맑은 고딕"/>
          <w:b/>
          <w:szCs w:val="20"/>
          <w:lang w:eastAsia="ko-KR"/>
        </w:rPr>
      </w:pPr>
      <w:r>
        <w:rPr>
          <w:rFonts w:eastAsia="맑은 고딕"/>
          <w:b/>
          <w:szCs w:val="20"/>
          <w:lang w:eastAsia="ko-KR"/>
        </w:rPr>
        <w:lastRenderedPageBreak/>
        <w:t>Q4</w:t>
      </w:r>
      <w:r w:rsidRPr="00602299">
        <w:rPr>
          <w:rFonts w:eastAsia="맑은 고딕"/>
          <w:b/>
          <w:szCs w:val="20"/>
          <w:lang w:eastAsia="ko-KR"/>
        </w:rPr>
        <w:t xml:space="preserve">. </w:t>
      </w:r>
      <w:r>
        <w:rPr>
          <w:rFonts w:eastAsia="맑은 고딕"/>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r w:rsidRPr="00902631">
              <w:rPr>
                <w:rFonts w:eastAsia="DengXian"/>
                <w:szCs w:val="20"/>
                <w:lang w:eastAsia="zh-CN"/>
              </w:rPr>
              <w:t>is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a  signalling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3" w:author="Ericsson Martin2" w:date="2023-04-19T11:37:00Z"/>
                <w:rFonts w:eastAsia="DengXian"/>
              </w:rPr>
            </w:pPr>
            <w:ins w:id="34"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r w:rsidRPr="009A00B5">
                <w:rPr>
                  <w:rFonts w:eastAsia="DengXian"/>
                  <w:i/>
                  <w:iCs/>
                </w:rPr>
                <w:t>drx-InactivityTimer</w:t>
              </w:r>
            </w:ins>
            <w:ins w:id="49" w:author="Ericsson Martin2" w:date="2023-04-19T11:40:00Z">
              <w:r>
                <w:rPr>
                  <w:rFonts w:eastAsia="DengXian"/>
                </w:rPr>
                <w:t>, which causes the UE to enter “not relaxed” immediately, i.e. invalidate the report that is just sent, and causing</w:t>
              </w:r>
            </w:ins>
            <w:ins w:id="50"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ListParagraph"/>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w:t>
              </w:r>
              <w:r>
                <w:rPr>
                  <w:rFonts w:eastAsia="DengXian"/>
                </w:rPr>
                <w:lastRenderedPageBreak/>
                <w:t>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rrm-MeasRelaxationFulfilment</w:t>
            </w:r>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bfd-MeasRelaxationState</w:t>
            </w:r>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rlm-MeasRelaxationState</w:t>
            </w:r>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Huawei, HiSilicon</w:t>
            </w:r>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맑은 고딕"/>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맑은 고딕"/>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맑은 고딕"/>
                <w:szCs w:val="20"/>
                <w:lang w:val="en-GB" w:eastAsia="ko-KR"/>
              </w:rPr>
            </w:pPr>
            <w:r>
              <w:rPr>
                <w:rFonts w:eastAsia="SimSun"/>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 xml:space="preserve">“No DRX” implies no DRX configuration in this context (e.g.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맑은 고딕"/>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Y, and </w:t>
            </w:r>
            <w:r>
              <w:rPr>
                <w:rFonts w:eastAsia="MS Mincho"/>
                <w:szCs w:val="20"/>
                <w:lang w:val="en-GB" w:eastAsia="ja-JP"/>
              </w:rPr>
              <w:lastRenderedPageBreak/>
              <w:t>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lastRenderedPageBreak/>
              <w:t>F</w:t>
            </w:r>
            <w:r>
              <w:rPr>
                <w:rFonts w:eastAsia="MS Mincho"/>
                <w:szCs w:val="20"/>
                <w:lang w:val="en-GB" w:eastAsia="ja-JP"/>
              </w:rPr>
              <w:t xml:space="preserve">irstly, thanks for clarification on the meaning of “no DRX” in RAN4 </w:t>
            </w:r>
            <w:r>
              <w:rPr>
                <w:rFonts w:eastAsia="MS Mincho"/>
                <w:szCs w:val="20"/>
                <w:lang w:val="en-GB" w:eastAsia="ja-JP"/>
              </w:rPr>
              <w:lastRenderedPageBreak/>
              <w:t>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lastRenderedPageBreak/>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맑은 고딕"/>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000000"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000000"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agress with the issue but poit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r w:rsidRPr="00F9103E">
              <w:rPr>
                <w:rFonts w:eastAsia="SimSun"/>
                <w:lang w:eastAsia="zh-CN"/>
              </w:rPr>
              <w:t>SubgroupID</w:t>
            </w:r>
            <w:r w:rsidRPr="00F9103E">
              <w:rPr>
                <w:rFonts w:eastAsia="SimSun"/>
              </w:rPr>
              <w:t xml:space="preserve"> = (floor(UE_ID/(N*Ns)) mod </w:t>
            </w:r>
            <w:r w:rsidRPr="00F9103E">
              <w:rPr>
                <w:rFonts w:eastAsia="SimSun"/>
                <w:bCs/>
                <w:lang w:eastAsia="zh-CN"/>
              </w:rPr>
              <w:t>subgroupsNumForUEID</w:t>
            </w:r>
            <w:r w:rsidRPr="00F9103E">
              <w:rPr>
                <w:rFonts w:eastAsia="SimSun"/>
              </w:rPr>
              <w:t xml:space="preserve">) + (subgroupsNumPerPO - </w:t>
            </w:r>
            <w:r w:rsidRPr="00F9103E">
              <w:rPr>
                <w:rFonts w:eastAsia="SimSun"/>
                <w:bCs/>
                <w:lang w:eastAsia="zh-CN"/>
              </w:rPr>
              <w:lastRenderedPageBreak/>
              <w:t>subgroupsNumForUEID</w:t>
            </w:r>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r w:rsidRPr="00F155BF">
              <w:rPr>
                <w:rFonts w:eastAsia="SimSun"/>
                <w:lang w:eastAsia="zh-CN"/>
              </w:rPr>
              <w:t>SubgroupID</w:t>
            </w:r>
            <w:r w:rsidRPr="00F155BF">
              <w:rPr>
                <w:rFonts w:eastAsia="SimSun"/>
              </w:rPr>
              <w:t xml:space="preserve"> = (floor(UE_ID/(N*Ns)) mod </w:t>
            </w:r>
            <w:r w:rsidRPr="00F155BF">
              <w:rPr>
                <w:rFonts w:eastAsia="SimSun"/>
                <w:bCs/>
                <w:lang w:eastAsia="zh-CN"/>
              </w:rPr>
              <w:t>subgroupsNumForUEID</w:t>
            </w:r>
            <w:r w:rsidRPr="00F155BF">
              <w:rPr>
                <w:rFonts w:eastAsia="SimSun"/>
              </w:rPr>
              <w:t xml:space="preserve">) + (subgroupsNumPerPO - </w:t>
            </w:r>
            <w:r w:rsidRPr="00F155BF">
              <w:rPr>
                <w:rFonts w:eastAsia="SimSun"/>
                <w:bCs/>
                <w:lang w:eastAsia="zh-CN"/>
              </w:rPr>
              <w:t>subgroupsNumForUEID</w:t>
            </w:r>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the SubgroupID used outside CN PTW is the same as the SubgroupID used inside CN PTW</w:t>
              </w:r>
            </w:ins>
            <w:ins w:id="72"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맑은 고딕"/>
          <w:b/>
          <w:szCs w:val="20"/>
          <w:lang w:eastAsia="ko-KR"/>
        </w:rPr>
      </w:pPr>
      <w:r>
        <w:rPr>
          <w:rFonts w:eastAsia="맑은 고딕"/>
          <w:b/>
          <w:szCs w:val="20"/>
          <w:lang w:eastAsia="ko-KR"/>
        </w:rPr>
        <w:t>Q5</w:t>
      </w:r>
      <w:r w:rsidR="00A67F0A">
        <w:rPr>
          <w:rFonts w:eastAsia="맑은 고딕"/>
          <w:b/>
          <w:szCs w:val="20"/>
          <w:lang w:eastAsia="ko-KR"/>
        </w:rPr>
        <w:t>a</w:t>
      </w:r>
      <w:r w:rsidRPr="00602299">
        <w:rPr>
          <w:rFonts w:eastAsia="맑은 고딕"/>
          <w:b/>
          <w:szCs w:val="20"/>
          <w:lang w:eastAsia="ko-KR"/>
        </w:rPr>
        <w:t xml:space="preserve">. </w:t>
      </w:r>
      <w:r>
        <w:rPr>
          <w:rFonts w:eastAsia="맑은 고딕"/>
          <w:b/>
          <w:szCs w:val="20"/>
          <w:lang w:eastAsia="ko-KR"/>
        </w:rPr>
        <w:t>Do you agree with the intention of the CR</w:t>
      </w:r>
      <w:r w:rsidR="00A67F0A">
        <w:rPr>
          <w:rFonts w:eastAsia="맑은 고딕"/>
          <w:b/>
          <w:szCs w:val="20"/>
          <w:lang w:eastAsia="ko-KR"/>
        </w:rPr>
        <w:t>s</w:t>
      </w:r>
      <w:r>
        <w:rPr>
          <w:rFonts w:eastAsia="맑은 고딕"/>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So we use the T from idle mode for calculation the </w:t>
            </w:r>
            <w:r w:rsidRPr="00F155BF">
              <w:rPr>
                <w:rFonts w:eastAsia="SimSun"/>
                <w:lang w:eastAsia="zh-CN"/>
              </w:rPr>
              <w:t>UE_ID based subgroup</w:t>
            </w:r>
            <w:r>
              <w:rPr>
                <w:rFonts w:eastAsia="SimSun"/>
                <w:lang w:eastAsia="zh-CN"/>
              </w:rPr>
              <w:t>ID.</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r>
              <w:t>T</w:t>
            </w:r>
            <w:r>
              <w:rPr>
                <w:vertAlign w:val="subscript"/>
              </w:rPr>
              <w:t>eDRX,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 xml:space="preserve">T is determined by the shortest of UE specific DRX value, if configured by upper </w:t>
            </w:r>
            <w:r w:rsidRPr="002909CD">
              <w:rPr>
                <w:highlight w:val="yellow"/>
              </w:rPr>
              <w:lastRenderedPageBreak/>
              <w:t>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맑은 고딕"/>
                <w:szCs w:val="20"/>
                <w:lang w:val="en-GB" w:eastAsia="ko-KR"/>
              </w:rPr>
            </w:pPr>
            <w:r>
              <w:rPr>
                <w:rFonts w:eastAsia="맑은 고딕"/>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맑은 고딕"/>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맑은 고딕"/>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맑은 고딕"/>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맑은 고딕"/>
          <w:b/>
          <w:szCs w:val="20"/>
          <w:lang w:eastAsia="ko-KR"/>
        </w:rPr>
      </w:pPr>
      <w:r>
        <w:rPr>
          <w:rFonts w:eastAsia="맑은 고딕"/>
          <w:b/>
          <w:szCs w:val="20"/>
          <w:lang w:eastAsia="ko-KR"/>
        </w:rPr>
        <w:t>Q5b</w:t>
      </w:r>
      <w:r w:rsidRPr="00602299">
        <w:rPr>
          <w:rFonts w:eastAsia="맑은 고딕"/>
          <w:b/>
          <w:szCs w:val="20"/>
          <w:lang w:eastAsia="ko-KR"/>
        </w:rPr>
        <w:t xml:space="preserve">. </w:t>
      </w:r>
      <w:r>
        <w:rPr>
          <w:rFonts w:eastAsia="맑은 고딕"/>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Because the UE does not use the same T outside and inside PTW, i.e. the UE uses the same SubgroupID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Huawei, HiSilicon</w:t>
            </w:r>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맑은 고딕"/>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맑은 고딕"/>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맑은 고딕"/>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맑은 고딕"/>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맑은 고딕"/>
                <w:szCs w:val="20"/>
                <w:lang w:val="en-GB" w:eastAsia="ko-KR"/>
              </w:rPr>
              <w:t xml:space="preserve">Since it is on the determination of the subgroup ID, we have a slight </w:t>
            </w:r>
            <w:r>
              <w:rPr>
                <w:rFonts w:eastAsia="맑은 고딕"/>
                <w:szCs w:val="20"/>
                <w:lang w:val="en-GB" w:eastAsia="ko-KR"/>
              </w:rPr>
              <w:lastRenderedPageBreak/>
              <w:t>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lastRenderedPageBreak/>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맑은 고딕"/>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맑은 고딕"/>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000000"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79"/>
      <w:bookmarkEnd w:id="80"/>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맑은 고딕"/>
          <w:b/>
          <w:szCs w:val="20"/>
          <w:lang w:eastAsia="ko-KR"/>
        </w:rPr>
        <w:t>Q</w:t>
      </w:r>
      <w:r>
        <w:rPr>
          <w:rFonts w:eastAsiaTheme="minorEastAsia" w:hint="eastAsia"/>
          <w:b/>
          <w:szCs w:val="20"/>
          <w:lang w:eastAsia="zh-CN"/>
        </w:rPr>
        <w:t>6</w:t>
      </w:r>
      <w:r w:rsidRPr="00602299">
        <w:rPr>
          <w:rFonts w:eastAsia="맑은 고딕"/>
          <w:b/>
          <w:szCs w:val="20"/>
          <w:lang w:eastAsia="ko-KR"/>
        </w:rPr>
        <w:t xml:space="preserve">. </w:t>
      </w:r>
      <w:r w:rsidR="005726C7">
        <w:rPr>
          <w:rFonts w:eastAsia="맑은 고딕"/>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맑은 고딕"/>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uawei, HiSilicon</w:t>
            </w:r>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w:t>
            </w:r>
            <w:r>
              <w:rPr>
                <w:rFonts w:eastAsiaTheme="minorEastAsia"/>
                <w:lang w:eastAsia="ko-KR"/>
              </w:rPr>
              <w:lastRenderedPageBreak/>
              <w:t xml:space="preserve">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lastRenderedPageBreak/>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w:t>
            </w:r>
            <w:r>
              <w:rPr>
                <w:rFonts w:eastAsia="DengXian"/>
                <w:szCs w:val="20"/>
              </w:rPr>
              <w:lastRenderedPageBreak/>
              <w:t>since doing RACH would also activate the SCG. Therefore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r w:rsidRPr="00DE4C58">
              <w:rPr>
                <w:i/>
                <w:color w:val="00B0F0"/>
                <w:sz w:val="16"/>
              </w:rPr>
              <w:t>scg-State</w:t>
            </w:r>
            <w:r w:rsidRPr="00DE4C58">
              <w:rPr>
                <w:color w:val="00B0F0"/>
                <w:sz w:val="16"/>
              </w:rPr>
              <w:t xml:space="preserve"> is not included in the E-UTRA message (</w:t>
            </w:r>
            <w:r w:rsidRPr="00DE4C58">
              <w:rPr>
                <w:i/>
                <w:color w:val="00B0F0"/>
                <w:sz w:val="16"/>
              </w:rPr>
              <w:t>RRCConnectionReconfiguration</w:t>
            </w:r>
            <w:r w:rsidRPr="00DE4C58" w:rsidDel="00ED30C1">
              <w:rPr>
                <w:color w:val="00B0F0"/>
                <w:sz w:val="16"/>
              </w:rPr>
              <w:t xml:space="preserve"> </w:t>
            </w:r>
            <w:r w:rsidRPr="00DE4C58">
              <w:rPr>
                <w:color w:val="00B0F0"/>
                <w:sz w:val="16"/>
              </w:rPr>
              <w:t xml:space="preserve">or </w:t>
            </w:r>
            <w:r w:rsidRPr="00DE4C58">
              <w:rPr>
                <w:i/>
                <w:color w:val="00B0F0"/>
                <w:sz w:val="16"/>
              </w:rPr>
              <w:t>RRCConnectionResume</w:t>
            </w:r>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r w:rsidRPr="00DE4C58">
              <w:rPr>
                <w:i/>
                <w:color w:val="00B0F0"/>
                <w:sz w:val="16"/>
              </w:rPr>
              <w:t>reconfigurationWithSync</w:t>
            </w:r>
            <w:r w:rsidRPr="00DE4C58">
              <w:rPr>
                <w:color w:val="00B0F0"/>
                <w:sz w:val="16"/>
              </w:rPr>
              <w:t xml:space="preserve"> was included in </w:t>
            </w:r>
            <w:r w:rsidRPr="00DE4C58">
              <w:rPr>
                <w:i/>
                <w:color w:val="00B0F0"/>
                <w:sz w:val="16"/>
              </w:rPr>
              <w:t>spCellConfig</w:t>
            </w:r>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r w:rsidRPr="00DE4C58">
              <w:rPr>
                <w:i/>
                <w:color w:val="00B0F0"/>
                <w:sz w:val="16"/>
              </w:rPr>
              <w:t>RRCConnectionReconfiguration</w:t>
            </w:r>
            <w:r w:rsidRPr="00DE4C58">
              <w:rPr>
                <w:color w:val="00B0F0"/>
                <w:sz w:val="16"/>
              </w:rPr>
              <w:t xml:space="preserve"> or </w:t>
            </w:r>
            <w:r w:rsidRPr="00DE4C58">
              <w:rPr>
                <w:i/>
                <w:color w:val="00B0F0"/>
                <w:sz w:val="16"/>
              </w:rPr>
              <w:t>RRCConnectionResume</w:t>
            </w:r>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F8408C">
              <w:rPr>
                <w:rFonts w:eastAsia="DengXian"/>
                <w:i/>
                <w:szCs w:val="20"/>
                <w:lang w:val="en-GB" w:eastAsia="zh-CN"/>
              </w:rPr>
              <w:t>reconfigurationWithSync</w:t>
            </w:r>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r w:rsidRPr="00906BFD">
              <w:rPr>
                <w:rFonts w:ascii="Times New Roman" w:hAnsi="Times New Roman"/>
                <w:i/>
              </w:rPr>
              <w:t>scg-State</w:t>
            </w:r>
            <w:r w:rsidRPr="00906BFD">
              <w:rPr>
                <w:rFonts w:ascii="Times New Roman" w:hAnsi="Times New Roman"/>
              </w:rPr>
              <w:t xml:space="preserve"> is not included in the </w:t>
            </w:r>
            <w:r w:rsidRPr="00906BFD">
              <w:rPr>
                <w:rFonts w:ascii="Times New Roman" w:hAnsi="Times New Roman"/>
                <w:i/>
              </w:rPr>
              <w:t>RRCConnectionReconfiguration</w:t>
            </w:r>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r w:rsidRPr="00906BFD">
              <w:rPr>
                <w:rFonts w:ascii="Times New Roman" w:hAnsi="Times New Roman"/>
                <w:i/>
              </w:rPr>
              <w:t>reconfigurationWithSync</w:t>
            </w:r>
            <w:r w:rsidRPr="00906BFD">
              <w:rPr>
                <w:rFonts w:ascii="Times New Roman" w:hAnsi="Times New Roman"/>
              </w:rPr>
              <w:t xml:space="preserve"> was included in </w:t>
            </w:r>
            <w:r w:rsidRPr="00906BFD">
              <w:rPr>
                <w:rFonts w:ascii="Times New Roman" w:hAnsi="Times New Roman"/>
                <w:i/>
              </w:rPr>
              <w:lastRenderedPageBreak/>
              <w:t>spCellConfig</w:t>
            </w:r>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lastRenderedPageBreak/>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맑은 고딕"/>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맑은 고딕"/>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맑은 고딕"/>
                <w:szCs w:val="20"/>
                <w:lang w:val="en-GB" w:eastAsia="ko-KR"/>
              </w:rPr>
            </w:pPr>
            <w:r>
              <w:rPr>
                <w:rFonts w:eastAsia="MS Mincho" w:hint="eastAsia"/>
                <w:szCs w:val="20"/>
                <w:lang w:val="en-GB" w:eastAsia="ja-JP"/>
              </w:rPr>
              <w:t>A</w:t>
            </w:r>
            <w:r>
              <w:rPr>
                <w:rFonts w:eastAsia="MS Mincho"/>
                <w:szCs w:val="20"/>
                <w:lang w:val="en-GB" w:eastAsia="ja-JP"/>
              </w:rPr>
              <w:t>lthough we understand the concern from Nokia, this case unfortunately is not aligned with the other principle..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맑은 고딕"/>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맑은 고딕" w:hint="eastAsia"/>
                <w:szCs w:val="20"/>
                <w:lang w:val="en-GB" w:eastAsia="ko-KR"/>
              </w:rPr>
            </w:pPr>
            <w:r>
              <w:rPr>
                <w:rFonts w:eastAsia="맑은 고딕" w:hint="eastAsia"/>
                <w:szCs w:val="20"/>
                <w:lang w:val="en-GB" w:eastAsia="ko-KR"/>
              </w:rPr>
              <w:t>L</w:t>
            </w:r>
            <w:r>
              <w:rPr>
                <w:rFonts w:eastAsia="맑은 고딕"/>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맑은 고딕" w:hint="eastAsia"/>
                <w:szCs w:val="20"/>
                <w:lang w:val="en-GB" w:eastAsia="ko-KR"/>
              </w:rPr>
            </w:pPr>
            <w:r>
              <w:rPr>
                <w:rFonts w:eastAsia="맑은 고딕" w:hint="eastAsia"/>
                <w:szCs w:val="20"/>
                <w:lang w:val="en-GB" w:eastAsia="ko-KR"/>
              </w:rPr>
              <w:t>Y</w:t>
            </w:r>
            <w:r>
              <w:rPr>
                <w:rFonts w:eastAsia="맑은 고딕"/>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1"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7" w14:textId="77777777" w:rsidTr="005A1CD7">
        <w:tc>
          <w:tcPr>
            <w:tcW w:w="1205" w:type="dxa"/>
          </w:tcPr>
          <w:p w14:paraId="16671C5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B" w14:textId="77777777" w:rsidTr="005A1CD7">
        <w:tc>
          <w:tcPr>
            <w:tcW w:w="1205" w:type="dxa"/>
          </w:tcPr>
          <w:p w14:paraId="16671C5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r w:rsidRPr="005726C7">
              <w:rPr>
                <w:rFonts w:ascii="Arial" w:eastAsia="SimSun" w:hAnsi="Arial"/>
                <w:i/>
                <w:sz w:val="24"/>
                <w:szCs w:val="20"/>
                <w:lang w:val="en-GB"/>
              </w:rPr>
              <w:t>RRCConnectionReconfiguration</w:t>
            </w:r>
            <w:r w:rsidRPr="005726C7">
              <w:rPr>
                <w:rFonts w:ascii="Arial" w:eastAsia="SimSun" w:hAnsi="Arial"/>
                <w:sz w:val="24"/>
                <w:szCs w:val="20"/>
                <w:lang w:val="en-GB"/>
              </w:rPr>
              <w:t xml:space="preserve"> including the </w:t>
            </w:r>
            <w:r w:rsidRPr="005726C7">
              <w:rPr>
                <w:rFonts w:ascii="Arial" w:eastAsia="SimSun" w:hAnsi="Arial"/>
                <w:i/>
                <w:sz w:val="24"/>
                <w:szCs w:val="20"/>
                <w:lang w:val="en-GB"/>
              </w:rPr>
              <w:t xml:space="preserve">mobilityControlInfo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맑은 고딕"/>
          <w:b/>
          <w:szCs w:val="20"/>
          <w:lang w:eastAsia="ko-KR"/>
        </w:rPr>
        <w:t>Q</w:t>
      </w:r>
      <w:r>
        <w:rPr>
          <w:rFonts w:eastAsiaTheme="minorEastAsia" w:hint="eastAsia"/>
          <w:b/>
          <w:szCs w:val="20"/>
          <w:lang w:eastAsia="zh-CN"/>
        </w:rPr>
        <w:t>7</w:t>
      </w:r>
      <w:r w:rsidRPr="00602299">
        <w:rPr>
          <w:rFonts w:eastAsia="맑은 고딕"/>
          <w:b/>
          <w:szCs w:val="20"/>
          <w:lang w:eastAsia="ko-KR"/>
        </w:rPr>
        <w:t xml:space="preserve">. </w:t>
      </w:r>
      <w:r>
        <w:rPr>
          <w:rFonts w:eastAsia="맑은 고딕"/>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맑은 고딕"/>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Huawei, HiSilicon</w:t>
            </w:r>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맑은 고딕"/>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맑은 고딕"/>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맑은 고딕"/>
                <w:szCs w:val="20"/>
                <w:lang w:val="en-GB" w:eastAsia="ko-KR"/>
              </w:rPr>
            </w:pPr>
            <w:r>
              <w:rPr>
                <w:rFonts w:eastAsia="SimSun"/>
                <w:szCs w:val="20"/>
              </w:rPr>
              <w:t>The scg-state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맑은 고딕" w:hint="eastAsia"/>
                <w:szCs w:val="20"/>
                <w:lang w:val="en-GB" w:eastAsia="ko-KR"/>
              </w:rPr>
            </w:pPr>
            <w:r>
              <w:rPr>
                <w:rFonts w:eastAsia="맑은 고딕" w:hint="eastAsia"/>
                <w:szCs w:val="20"/>
                <w:lang w:val="en-GB" w:eastAsia="ko-KR"/>
              </w:rPr>
              <w:t>L</w:t>
            </w:r>
            <w:r>
              <w:rPr>
                <w:rFonts w:eastAsia="맑은 고딕"/>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맑은 고딕" w:hint="eastAsia"/>
                <w:szCs w:val="20"/>
                <w:lang w:val="en-GB" w:eastAsia="ko-KR"/>
              </w:rPr>
            </w:pPr>
            <w:r>
              <w:rPr>
                <w:rFonts w:eastAsia="맑은 고딕"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맑은 고딕"/>
                <w:szCs w:val="20"/>
                <w:lang w:val="en-GB" w:eastAsia="ko-KR"/>
              </w:rPr>
            </w:pPr>
          </w:p>
        </w:tc>
      </w:tr>
      <w:tr w:rsidR="00E47B85" w:rsidRPr="00602299" w14:paraId="16671C93" w14:textId="77777777" w:rsidTr="002E533A">
        <w:tc>
          <w:tcPr>
            <w:tcW w:w="1177" w:type="dxa"/>
          </w:tcPr>
          <w:p w14:paraId="16671C90"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1"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7" w14:textId="77777777" w:rsidTr="002E533A">
        <w:tc>
          <w:tcPr>
            <w:tcW w:w="1177" w:type="dxa"/>
          </w:tcPr>
          <w:p w14:paraId="16671C9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B" w14:textId="77777777" w:rsidTr="002E533A">
        <w:tc>
          <w:tcPr>
            <w:tcW w:w="1177" w:type="dxa"/>
          </w:tcPr>
          <w:p w14:paraId="16671C9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A"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F" w14:textId="77777777" w:rsidTr="002E533A">
        <w:tc>
          <w:tcPr>
            <w:tcW w:w="1177" w:type="dxa"/>
          </w:tcPr>
          <w:p w14:paraId="16671C9C"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D"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E"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95"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96" w:name="_Ref132644006"/>
      <w:bookmarkStart w:id="97" w:name="_Ref125972455"/>
      <w:bookmarkStart w:id="98" w:name="_Ref131257286"/>
      <w:bookmarkStart w:id="99" w:name="_Ref127090998"/>
      <w:bookmarkStart w:id="100" w:name="_Ref115270674"/>
      <w:bookmarkStart w:id="101" w:name="_Ref117688622"/>
      <w:bookmarkStart w:id="102" w:name="_Ref109054991"/>
      <w:bookmarkStart w:id="103" w:name="_Ref114672521"/>
      <w:r>
        <w:t xml:space="preserve">R2-2300055 </w:t>
      </w:r>
      <w:r w:rsidRPr="00B77740">
        <w:t>Reply LS to RAN2 on RLM/BFD relaxation for ePowSav</w:t>
      </w:r>
      <w:r>
        <w:t>, RAN4</w:t>
      </w:r>
      <w:bookmarkEnd w:id="96"/>
    </w:p>
    <w:p w14:paraId="16671CA8" w14:textId="77777777" w:rsidR="0065492C" w:rsidRDefault="00EA30A3" w:rsidP="00941EE7">
      <w:pPr>
        <w:pStyle w:val="BodyText"/>
        <w:numPr>
          <w:ilvl w:val="0"/>
          <w:numId w:val="9"/>
        </w:numPr>
        <w:rPr>
          <w:rFonts w:eastAsiaTheme="minorEastAsia"/>
          <w:lang w:val="en-GB" w:eastAsia="zh-CN"/>
        </w:rPr>
      </w:pPr>
      <w:bookmarkStart w:id="104" w:name="_Ref132644018"/>
      <w:r>
        <w:t>R2-2301401 RAN2#121 Meeting Report, MCC</w:t>
      </w:r>
      <w:bookmarkEnd w:id="97"/>
      <w:bookmarkEnd w:id="98"/>
      <w:bookmarkEnd w:id="10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05" w:name="_Ref125975240"/>
      <w:bookmarkStart w:id="106" w:name="_Ref132644641"/>
      <w:r>
        <w:rPr>
          <w:rFonts w:eastAsiaTheme="minorEastAsia"/>
          <w:lang w:eastAsia="zh-CN"/>
        </w:rPr>
        <w:t>R2-2301201</w:t>
      </w:r>
      <w:bookmarkEnd w:id="10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6"/>
    </w:p>
    <w:p w14:paraId="16671CAA" w14:textId="77777777" w:rsidR="000E1CBF" w:rsidRPr="000E1CBF" w:rsidRDefault="009A64A6" w:rsidP="000E1CBF">
      <w:pPr>
        <w:pStyle w:val="BodyText"/>
        <w:numPr>
          <w:ilvl w:val="0"/>
          <w:numId w:val="9"/>
        </w:numPr>
        <w:rPr>
          <w:rFonts w:eastAsiaTheme="minorEastAsia"/>
          <w:lang w:eastAsia="zh-CN"/>
        </w:rPr>
      </w:pPr>
      <w:bookmarkStart w:id="107" w:name="_Ref131266195"/>
      <w:bookmarkStart w:id="108" w:name="_Ref132644824"/>
      <w:r>
        <w:rPr>
          <w:rFonts w:eastAsiaTheme="minorEastAsia"/>
          <w:lang w:eastAsia="zh-CN"/>
        </w:rPr>
        <w:t>R2-2302294</w:t>
      </w:r>
      <w:bookmarkEnd w:id="10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8"/>
    </w:p>
    <w:p w14:paraId="16671CAB" w14:textId="77777777" w:rsidR="00DB1793" w:rsidRDefault="00DB1793" w:rsidP="00DB1793">
      <w:pPr>
        <w:pStyle w:val="BodyText"/>
        <w:numPr>
          <w:ilvl w:val="0"/>
          <w:numId w:val="9"/>
        </w:numPr>
        <w:rPr>
          <w:rFonts w:eastAsiaTheme="minorEastAsia"/>
          <w:lang w:val="en-GB" w:eastAsia="zh-CN"/>
        </w:rPr>
      </w:pPr>
      <w:bookmarkStart w:id="109" w:name="_Ref132646248"/>
      <w:bookmarkStart w:id="110"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09"/>
    </w:p>
    <w:p w14:paraId="16671CAC" w14:textId="77777777" w:rsidR="00DB1793" w:rsidRDefault="00DB1793" w:rsidP="00DB1793">
      <w:pPr>
        <w:pStyle w:val="BodyText"/>
        <w:numPr>
          <w:ilvl w:val="0"/>
          <w:numId w:val="9"/>
        </w:numPr>
        <w:rPr>
          <w:rFonts w:eastAsiaTheme="minorEastAsia"/>
          <w:lang w:val="en-GB" w:eastAsia="zh-CN"/>
        </w:rPr>
      </w:pPr>
      <w:bookmarkStart w:id="11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1"/>
    </w:p>
    <w:p w14:paraId="16671CAD" w14:textId="77777777" w:rsidR="00566A12" w:rsidRDefault="00566A12" w:rsidP="00566A12">
      <w:pPr>
        <w:pStyle w:val="BodyText"/>
        <w:numPr>
          <w:ilvl w:val="0"/>
          <w:numId w:val="9"/>
        </w:numPr>
        <w:rPr>
          <w:rFonts w:eastAsiaTheme="minorEastAsia"/>
          <w:lang w:val="en-GB" w:eastAsia="zh-CN"/>
        </w:rPr>
      </w:pPr>
      <w:bookmarkStart w:id="11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2"/>
    </w:p>
    <w:p w14:paraId="16671CAE" w14:textId="77777777" w:rsidR="00FB2306" w:rsidRDefault="00FB2306" w:rsidP="00FB2306">
      <w:pPr>
        <w:pStyle w:val="BodyText"/>
        <w:numPr>
          <w:ilvl w:val="0"/>
          <w:numId w:val="9"/>
        </w:numPr>
        <w:rPr>
          <w:rFonts w:eastAsiaTheme="minorEastAsia"/>
          <w:lang w:val="en-GB" w:eastAsia="zh-CN"/>
        </w:rPr>
      </w:pPr>
      <w:bookmarkStart w:id="11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3"/>
    </w:p>
    <w:p w14:paraId="16671CAF" w14:textId="77777777" w:rsidR="00D72420" w:rsidRDefault="00D72420" w:rsidP="00D72420">
      <w:pPr>
        <w:pStyle w:val="BodyText"/>
        <w:numPr>
          <w:ilvl w:val="0"/>
          <w:numId w:val="9"/>
        </w:numPr>
        <w:rPr>
          <w:rFonts w:eastAsiaTheme="minorEastAsia"/>
          <w:lang w:val="en-GB" w:eastAsia="zh-CN"/>
        </w:rPr>
      </w:pPr>
      <w:bookmarkStart w:id="114"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114"/>
    </w:p>
    <w:p w14:paraId="16671CB0" w14:textId="77777777" w:rsidR="00993E57" w:rsidRPr="00AB21BE" w:rsidRDefault="003F4EB3" w:rsidP="00603329">
      <w:pPr>
        <w:pStyle w:val="BodyText"/>
        <w:numPr>
          <w:ilvl w:val="0"/>
          <w:numId w:val="9"/>
        </w:numPr>
        <w:rPr>
          <w:rFonts w:eastAsiaTheme="minorEastAsia"/>
          <w:lang w:val="en-GB" w:eastAsia="zh-CN"/>
        </w:rPr>
      </w:pPr>
      <w:bookmarkStart w:id="115" w:name="_Ref132660399"/>
      <w:r>
        <w:t xml:space="preserve">R2-2300792 </w:t>
      </w:r>
      <w:r w:rsidRPr="00B77740">
        <w:t>Clarification on the DRX cycle for the misalignm</w:t>
      </w:r>
      <w:r>
        <w:t xml:space="preserve">ent issue in RRC_INACTIVE state </w:t>
      </w:r>
      <w:r w:rsidRPr="00B77740">
        <w:t>Huawei, HiSilicon</w:t>
      </w:r>
      <w:bookmarkEnd w:id="95"/>
      <w:bookmarkEnd w:id="99"/>
      <w:bookmarkEnd w:id="100"/>
      <w:bookmarkEnd w:id="101"/>
      <w:bookmarkEnd w:id="102"/>
      <w:bookmarkEnd w:id="103"/>
      <w:bookmarkEnd w:id="110"/>
      <w:bookmarkEnd w:id="115"/>
    </w:p>
    <w:p w14:paraId="16671CB1" w14:textId="77777777" w:rsidR="00AB21BE" w:rsidRPr="00395932" w:rsidRDefault="00AB21BE" w:rsidP="00AB21BE">
      <w:pPr>
        <w:pStyle w:val="BodyText"/>
        <w:numPr>
          <w:ilvl w:val="0"/>
          <w:numId w:val="9"/>
        </w:numPr>
        <w:rPr>
          <w:rFonts w:eastAsiaTheme="minorEastAsia"/>
          <w:lang w:val="en-GB" w:eastAsia="zh-CN"/>
        </w:rPr>
      </w:pPr>
      <w:bookmarkStart w:id="11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17" w:name="OLE_LINK7"/>
      <w:bookmarkStart w:id="118" w:name="OLE_LINK8"/>
      <w:r w:rsidRPr="00395932">
        <w:rPr>
          <w:rFonts w:eastAsiaTheme="minorEastAsia"/>
          <w:lang w:val="en-GB" w:eastAsia="zh-CN"/>
        </w:rPr>
        <w:t>R2-2302554</w:t>
      </w:r>
      <w:bookmarkEnd w:id="117"/>
      <w:bookmarkEnd w:id="11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3AEB" w14:textId="77777777" w:rsidR="00582214" w:rsidRDefault="00582214">
      <w:r>
        <w:separator/>
      </w:r>
    </w:p>
  </w:endnote>
  <w:endnote w:type="continuationSeparator" w:id="0">
    <w:p w14:paraId="2A50D617" w14:textId="77777777" w:rsidR="00582214" w:rsidRDefault="0058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1D" w14:textId="77777777" w:rsidR="00F64C66" w:rsidRDefault="00F6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2C2A" w14:textId="77777777" w:rsidR="00582214" w:rsidRDefault="00582214">
      <w:r>
        <w:separator/>
      </w:r>
    </w:p>
  </w:footnote>
  <w:footnote w:type="continuationSeparator" w:id="0">
    <w:p w14:paraId="792ABE52" w14:textId="77777777" w:rsidR="00582214" w:rsidRDefault="0058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548" w14:textId="77777777" w:rsidR="00F64C66" w:rsidRDefault="00F6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C09" w14:textId="77777777" w:rsidR="00F64C66" w:rsidRDefault="00F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바탕"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263444">
    <w:abstractNumId w:val="28"/>
  </w:num>
  <w:num w:numId="2" w16cid:durableId="1395162644">
    <w:abstractNumId w:val="23"/>
  </w:num>
  <w:num w:numId="3" w16cid:durableId="1677267956">
    <w:abstractNumId w:val="12"/>
  </w:num>
  <w:num w:numId="4" w16cid:durableId="1056125236">
    <w:abstractNumId w:val="5"/>
  </w:num>
  <w:num w:numId="5" w16cid:durableId="962152772">
    <w:abstractNumId w:val="30"/>
  </w:num>
  <w:num w:numId="6" w16cid:durableId="1795513956">
    <w:abstractNumId w:val="18"/>
  </w:num>
  <w:num w:numId="7" w16cid:durableId="279842572">
    <w:abstractNumId w:val="27"/>
  </w:num>
  <w:num w:numId="8" w16cid:durableId="1772972077">
    <w:abstractNumId w:val="13"/>
  </w:num>
  <w:num w:numId="9" w16cid:durableId="728311365">
    <w:abstractNumId w:val="7"/>
  </w:num>
  <w:num w:numId="10" w16cid:durableId="1490097023">
    <w:abstractNumId w:val="21"/>
  </w:num>
  <w:num w:numId="11" w16cid:durableId="1505315439">
    <w:abstractNumId w:val="15"/>
  </w:num>
  <w:num w:numId="12" w16cid:durableId="163209325">
    <w:abstractNumId w:val="8"/>
  </w:num>
  <w:num w:numId="13" w16cid:durableId="1956133580">
    <w:abstractNumId w:val="16"/>
  </w:num>
  <w:num w:numId="14" w16cid:durableId="487291103">
    <w:abstractNumId w:val="14"/>
  </w:num>
  <w:num w:numId="15" w16cid:durableId="1402098914">
    <w:abstractNumId w:val="11"/>
  </w:num>
  <w:num w:numId="16" w16cid:durableId="2115394243">
    <w:abstractNumId w:val="19"/>
  </w:num>
  <w:num w:numId="17" w16cid:durableId="322246787">
    <w:abstractNumId w:val="9"/>
  </w:num>
  <w:num w:numId="18" w16cid:durableId="1362126525">
    <w:abstractNumId w:val="1"/>
  </w:num>
  <w:num w:numId="19" w16cid:durableId="1610118717">
    <w:abstractNumId w:val="6"/>
  </w:num>
  <w:num w:numId="20" w16cid:durableId="1125737330">
    <w:abstractNumId w:val="28"/>
  </w:num>
  <w:num w:numId="21" w16cid:durableId="145587649">
    <w:abstractNumId w:val="26"/>
  </w:num>
  <w:num w:numId="22" w16cid:durableId="1787507803">
    <w:abstractNumId w:val="29"/>
  </w:num>
  <w:num w:numId="23" w16cid:durableId="976568049">
    <w:abstractNumId w:val="22"/>
  </w:num>
  <w:num w:numId="24" w16cid:durableId="1567454047">
    <w:abstractNumId w:val="24"/>
  </w:num>
  <w:num w:numId="25" w16cid:durableId="1888907427">
    <w:abstractNumId w:val="31"/>
  </w:num>
  <w:num w:numId="26" w16cid:durableId="959533285">
    <w:abstractNumId w:val="10"/>
  </w:num>
  <w:num w:numId="27" w16cid:durableId="134879982">
    <w:abstractNumId w:val="20"/>
  </w:num>
  <w:num w:numId="28" w16cid:durableId="1961842684">
    <w:abstractNumId w:val="0"/>
  </w:num>
  <w:num w:numId="29" w16cid:durableId="221404946">
    <w:abstractNumId w:val="28"/>
  </w:num>
  <w:num w:numId="30" w16cid:durableId="1701975096">
    <w:abstractNumId w:val="17"/>
  </w:num>
  <w:num w:numId="31" w16cid:durableId="28994756">
    <w:abstractNumId w:val="3"/>
  </w:num>
  <w:num w:numId="32" w16cid:durableId="1814250934">
    <w:abstractNumId w:val="2"/>
  </w:num>
  <w:num w:numId="33" w16cid:durableId="1340234954">
    <w:abstractNumId w:val="4"/>
  </w:num>
  <w:num w:numId="34" w16cid:durableId="1006984297">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맑은 고딕"/>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맑은 고딕"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맑은 고딕"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맑은 고딕" w:hAnsi="Arial"/>
      <w:b/>
      <w:szCs w:val="20"/>
      <w:lang w:val="en-GB"/>
    </w:rPr>
  </w:style>
  <w:style w:type="character" w:customStyle="1" w:styleId="TACChar">
    <w:name w:val="TAC Char"/>
    <w:link w:val="TAC"/>
    <w:qFormat/>
    <w:rsid w:val="00EB7724"/>
    <w:rPr>
      <w:rFonts w:ascii="Arial" w:eastAsia="맑은 고딕" w:hAnsi="Arial"/>
      <w:sz w:val="18"/>
      <w:lang w:val="en-GB" w:eastAsia="en-US"/>
    </w:rPr>
  </w:style>
  <w:style w:type="character" w:customStyle="1" w:styleId="TAHCar">
    <w:name w:val="TAH Car"/>
    <w:link w:val="TAH"/>
    <w:qFormat/>
    <w:rsid w:val="00EB7724"/>
    <w:rPr>
      <w:rFonts w:ascii="Arial" w:eastAsia="맑은 고딕" w:hAnsi="Arial"/>
      <w:b/>
      <w:sz w:val="18"/>
      <w:lang w:val="en-GB" w:eastAsia="en-US"/>
    </w:rPr>
  </w:style>
  <w:style w:type="character" w:customStyle="1" w:styleId="THChar">
    <w:name w:val="TH Char"/>
    <w:link w:val="TH"/>
    <w:qFormat/>
    <w:rsid w:val="00EB7724"/>
    <w:rPr>
      <w:rFonts w:ascii="Arial" w:eastAsia="맑은 고딕"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바탕"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맑은 고딕"/>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rsid w:val="006062B2"/>
    <w:rPr>
      <w:rFonts w:eastAsia="바탕"/>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맑은 고딕"/>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https://www.3gpp.org/ft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F8A-F753-4339-9D3A-F12BDC4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5793</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LGE (Soo Kim)</cp:lastModifiedBy>
  <cp:revision>28</cp:revision>
  <cp:lastPrinted>2007-08-28T14:45:00Z</cp:lastPrinted>
  <dcterms:created xsi:type="dcterms:W3CDTF">2023-04-19T07:34:00Z</dcterms:created>
  <dcterms:modified xsi:type="dcterms:W3CDTF">2023-04-19T13:59:00Z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