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77777777"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w:t>
      </w:r>
      <w:proofErr w:type="gramStart"/>
      <w:r w:rsidR="005E0C5B" w:rsidRPr="005E0C5B">
        <w:rPr>
          <w:rFonts w:eastAsiaTheme="minorEastAsia" w:cs="Arial"/>
          <w:sz w:val="22"/>
          <w:szCs w:val="22"/>
          <w:lang w:eastAsia="zh-CN"/>
        </w:rPr>
        <w:t>006][</w:t>
      </w:r>
      <w:proofErr w:type="gramEnd"/>
      <w:r w:rsidR="005E0C5B" w:rsidRPr="005E0C5B">
        <w:rPr>
          <w:rFonts w:eastAsiaTheme="minorEastAsia" w:cs="Arial"/>
          <w:sz w:val="22"/>
          <w:szCs w:val="22"/>
          <w:lang w:eastAsia="zh-CN"/>
        </w:rPr>
        <w:t xml:space="preserve">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[AT121bis-e][</w:t>
      </w:r>
      <w:proofErr w:type="gramStart"/>
      <w:r>
        <w:t>006][</w:t>
      </w:r>
      <w:proofErr w:type="gramEnd"/>
      <w:r>
        <w:t xml:space="preserve">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043937" w:rsidRPr="00D63165" w:rsidRDefault="00043937" w:rsidP="00D9704D">
            <w:pPr>
              <w:rPr>
                <w:rFonts w:eastAsia="SimSun"/>
                <w:lang w:eastAsia="zh-CN"/>
              </w:rPr>
            </w:pPr>
            <w:proofErr w:type="spellStart"/>
            <w:r>
              <w:rPr>
                <w:rFonts w:eastAsia="SimSun" w:hint="eastAsia"/>
                <w:lang w:eastAsia="zh-CN"/>
              </w:rPr>
              <w:t>Yiru</w:t>
            </w:r>
            <w:proofErr w:type="spellEnd"/>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r>
              <w:rPr>
                <w:rFonts w:eastAsia="SimSun"/>
              </w:rPr>
              <w:t>Jussi-Pekka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proofErr w:type="spellStart"/>
            <w:r>
              <w:rPr>
                <w:lang w:eastAsia="ko-KR"/>
              </w:rPr>
              <w:t>chenli</w:t>
            </w:r>
            <w:proofErr w:type="spellEnd"/>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isashi Futaki</w:t>
            </w:r>
          </w:p>
        </w:tc>
        <w:tc>
          <w:tcPr>
            <w:tcW w:w="4089" w:type="dxa"/>
          </w:tcPr>
          <w:p w14:paraId="374027CA" w14:textId="5FD57369" w:rsidR="0026606B" w:rsidRPr="0026606B" w:rsidRDefault="0026606B" w:rsidP="00713656">
            <w:pPr>
              <w:rPr>
                <w:rFonts w:eastAsia="MS Mincho"/>
                <w:lang w:eastAsia="ja-JP"/>
              </w:rPr>
            </w:pPr>
            <w:proofErr w:type="spellStart"/>
            <w:proofErr w:type="gramStart"/>
            <w:r>
              <w:rPr>
                <w:rFonts w:eastAsia="MS Mincho"/>
                <w:lang w:eastAsia="ja-JP"/>
              </w:rPr>
              <w:t>hisashi.futaki</w:t>
            </w:r>
            <w:proofErr w:type="spellEnd"/>
            <w:proofErr w:type="gramEnd"/>
            <w:r>
              <w:rPr>
                <w:rFonts w:eastAsia="MS Mincho"/>
                <w:lang w:eastAsia="ja-JP"/>
              </w:rPr>
              <w:t xml:space="preserve">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r>
              <w:rPr>
                <w:lang w:eastAsia="ko-KR"/>
              </w:rPr>
              <w:t>Tangxun</w:t>
            </w:r>
          </w:p>
        </w:tc>
        <w:tc>
          <w:tcPr>
            <w:tcW w:w="4089" w:type="dxa"/>
          </w:tcPr>
          <w:p w14:paraId="1EBCE02A" w14:textId="653B4C7F" w:rsidR="0026606B" w:rsidRDefault="00E47B85" w:rsidP="00713656">
            <w:pPr>
              <w:rPr>
                <w:lang w:eastAsia="ko-KR"/>
              </w:rPr>
            </w:pPr>
            <w:r>
              <w:rPr>
                <w:lang w:eastAsia="ko-KR"/>
              </w:rPr>
              <w:t>xun.tang@intel.com</w:t>
            </w:r>
          </w:p>
        </w:tc>
      </w:tr>
    </w:tbl>
    <w:p w14:paraId="16671A3B" w14:textId="77777777" w:rsidR="00782A77" w:rsidRPr="00782A77" w:rsidRDefault="00782A77" w:rsidP="00782A77">
      <w:pPr>
        <w:pStyle w:val="BodyText"/>
        <w:rPr>
          <w:lang w:eastAsia="zh-CN"/>
        </w:rPr>
      </w:pPr>
    </w:p>
    <w:p w14:paraId="16671A3C" w14:textId="77777777" w:rsidR="00DF25A9" w:rsidRDefault="00E3725B" w:rsidP="00FA68E9">
      <w:pPr>
        <w:pStyle w:val="Heading1"/>
        <w:jc w:val="both"/>
      </w:pPr>
      <w:r w:rsidRPr="00AA54B6">
        <w:rPr>
          <w:rFonts w:hint="eastAsia"/>
        </w:rPr>
        <w:t>Discussion</w:t>
      </w:r>
    </w:p>
    <w:p w14:paraId="16671A3D" w14:textId="77777777" w:rsidR="00E31424" w:rsidRDefault="005E0C5B" w:rsidP="00E31424">
      <w:pPr>
        <w:pStyle w:val="Heading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BodyText"/>
        <w:rPr>
          <w:lang w:eastAsia="zh-CN"/>
        </w:rPr>
      </w:pPr>
      <w:r>
        <w:rPr>
          <w:lang w:eastAsia="zh-CN"/>
        </w:rPr>
        <w:t xml:space="preserve">Following </w:t>
      </w:r>
      <w:r>
        <w:rPr>
          <w:rFonts w:eastAsia="SimSun"/>
          <w:szCs w:val="20"/>
          <w:lang w:eastAsia="zh-CN"/>
        </w:rPr>
        <w:t xml:space="preserve">the RAN4 LS </w:t>
      </w:r>
      <w:r>
        <w:rPr>
          <w:rFonts w:eastAsia="SimSun"/>
          <w:szCs w:val="20"/>
          <w:lang w:eastAsia="zh-CN"/>
        </w:rPr>
        <w:fldChar w:fldCharType="begin"/>
      </w:r>
      <w:r>
        <w:rPr>
          <w:rFonts w:eastAsia="SimSun"/>
          <w:szCs w:val="20"/>
          <w:lang w:eastAsia="zh-CN"/>
        </w:rPr>
        <w:instrText xml:space="preserve"> REF _Ref132644006 \r \h </w:instrText>
      </w:r>
      <w:r>
        <w:rPr>
          <w:rFonts w:eastAsia="SimSun"/>
          <w:szCs w:val="20"/>
          <w:lang w:eastAsia="zh-CN"/>
        </w:rPr>
      </w:r>
      <w:r>
        <w:rPr>
          <w:rFonts w:eastAsia="SimSun"/>
          <w:szCs w:val="20"/>
          <w:lang w:eastAsia="zh-CN"/>
        </w:rPr>
        <w:fldChar w:fldCharType="separate"/>
      </w:r>
      <w:r>
        <w:rPr>
          <w:rFonts w:eastAsia="SimSun"/>
          <w:szCs w:val="20"/>
          <w:lang w:eastAsia="zh-CN"/>
        </w:rPr>
        <w:t>[1]</w:t>
      </w:r>
      <w:r>
        <w:rPr>
          <w:rFonts w:eastAsia="SimSun"/>
          <w:szCs w:val="20"/>
          <w:lang w:eastAsia="zh-CN"/>
        </w:rPr>
        <w:fldChar w:fldCharType="end"/>
      </w:r>
      <w:r>
        <w:rPr>
          <w:rFonts w:eastAsia="SimSun"/>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TableGrid"/>
        <w:tblW w:w="0" w:type="auto"/>
        <w:tblLook w:val="04A0" w:firstRow="1" w:lastRow="0" w:firstColumn="1" w:lastColumn="0" w:noHBand="0" w:noVBand="1"/>
      </w:tblPr>
      <w:tblGrid>
        <w:gridCol w:w="8522"/>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lastRenderedPageBreak/>
              <w:t xml:space="preserve">Go option 2: Keep the current situation for RLM/BFD relaxation for SCG deactivation, </w:t>
            </w:r>
            <w:proofErr w:type="gramStart"/>
            <w:r w:rsidRPr="00B77740">
              <w:rPr>
                <w:lang w:eastAsia="zh-CN"/>
              </w:rPr>
              <w:t>i.e.</w:t>
            </w:r>
            <w:proofErr w:type="gramEnd"/>
            <w:r w:rsidRPr="00B77740">
              <w:rPr>
                <w:lang w:eastAsia="zh-CN"/>
              </w:rPr>
              <w:t xml:space="preserve"> no change in RAN2, no change in RAN4.</w:t>
            </w:r>
          </w:p>
          <w:p w14:paraId="16671A41" w14:textId="77777777" w:rsidR="00896ED0" w:rsidRDefault="00896ED0" w:rsidP="00E31424">
            <w:pPr>
              <w:pStyle w:val="Agreement"/>
            </w:pPr>
            <w:r w:rsidRPr="00B77740">
              <w:rPr>
                <w:lang w:eastAsia="zh-CN"/>
              </w:rPr>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BodyText"/>
        <w:spacing w:before="120"/>
        <w:rPr>
          <w:rFonts w:eastAsia="SimSun"/>
          <w:szCs w:val="20"/>
          <w:lang w:eastAsia="zh-CN"/>
        </w:rPr>
      </w:pPr>
      <w:r>
        <w:rPr>
          <w:rFonts w:eastAsia="SimSun"/>
          <w:szCs w:val="20"/>
          <w:lang w:eastAsia="zh-CN"/>
        </w:rPr>
        <w:t xml:space="preserve">Essentially, RAN2 chose the solution </w:t>
      </w:r>
      <w:r w:rsidR="009A64A6">
        <w:rPr>
          <w:rFonts w:eastAsia="SimSun"/>
          <w:szCs w:val="20"/>
          <w:lang w:eastAsia="zh-CN"/>
        </w:rPr>
        <w:t xml:space="preserve">along the lines of </w:t>
      </w:r>
      <w:r w:rsidR="009A64A6">
        <w:rPr>
          <w:rFonts w:eastAsia="SimSun"/>
          <w:szCs w:val="20"/>
          <w:lang w:eastAsia="zh-CN"/>
        </w:rPr>
        <w:fldChar w:fldCharType="begin"/>
      </w:r>
      <w:r w:rsidR="009A64A6">
        <w:rPr>
          <w:rFonts w:eastAsia="SimSun"/>
          <w:szCs w:val="20"/>
          <w:lang w:eastAsia="zh-CN"/>
        </w:rPr>
        <w:instrText xml:space="preserve"> REF _Ref132644641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[3]</w:t>
      </w:r>
      <w:r w:rsidR="009A64A6">
        <w:rPr>
          <w:rFonts w:eastAsia="SimSun"/>
          <w:szCs w:val="20"/>
          <w:lang w:eastAsia="zh-CN"/>
        </w:rPr>
        <w:fldChar w:fldCharType="end"/>
      </w:r>
      <w:r w:rsidR="009A64A6">
        <w:rPr>
          <w:rFonts w:eastAsia="SimSun"/>
          <w:szCs w:val="20"/>
          <w:lang w:eastAsia="zh-CN"/>
        </w:rPr>
        <w:t>,</w:t>
      </w:r>
      <w:r>
        <w:rPr>
          <w:rFonts w:eastAsia="SimSun"/>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SimSun"/>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SimSun"/>
          <w:szCs w:val="20"/>
          <w:lang w:eastAsia="zh-CN"/>
        </w:rPr>
        <w:t xml:space="preserve"> is made mandatory when SCG is deactivated, there is no problem. </w:t>
      </w:r>
      <w:proofErr w:type="gramStart"/>
      <w:r w:rsidR="009A64A6">
        <w:rPr>
          <w:rFonts w:eastAsia="SimSun"/>
          <w:szCs w:val="20"/>
          <w:lang w:eastAsia="zh-CN"/>
        </w:rPr>
        <w:t>However</w:t>
      </w:r>
      <w:proofErr w:type="gramEnd"/>
      <w:r w:rsidR="009A64A6">
        <w:rPr>
          <w:rFonts w:eastAsia="SimSun"/>
          <w:szCs w:val="20"/>
          <w:lang w:eastAsia="zh-CN"/>
        </w:rPr>
        <w:t xml:space="preserve"> companies requested more time </w:t>
      </w:r>
      <w:r>
        <w:rPr>
          <w:rFonts w:eastAsia="SimSun"/>
          <w:szCs w:val="20"/>
          <w:lang w:eastAsia="zh-CN"/>
        </w:rPr>
        <w:t xml:space="preserve">to agree the </w:t>
      </w:r>
      <w:r w:rsidR="009A64A6">
        <w:rPr>
          <w:rFonts w:eastAsia="SimSun"/>
          <w:szCs w:val="20"/>
          <w:lang w:eastAsia="zh-CN"/>
        </w:rPr>
        <w:t xml:space="preserve">associated </w:t>
      </w:r>
      <w:r>
        <w:rPr>
          <w:rFonts w:eastAsia="SimSun"/>
          <w:szCs w:val="20"/>
          <w:lang w:eastAsia="zh-CN"/>
        </w:rPr>
        <w:t>CR</w:t>
      </w:r>
      <w:r w:rsidR="009A64A6">
        <w:rPr>
          <w:rFonts w:eastAsia="SimSun"/>
          <w:szCs w:val="20"/>
          <w:lang w:eastAsia="zh-CN"/>
        </w:rPr>
        <w:t xml:space="preserve"> in </w:t>
      </w:r>
      <w:r w:rsidR="009A64A6">
        <w:rPr>
          <w:rFonts w:eastAsia="SimSun"/>
          <w:szCs w:val="20"/>
          <w:lang w:eastAsia="zh-CN"/>
        </w:rPr>
        <w:fldChar w:fldCharType="begin"/>
      </w:r>
      <w:r w:rsidR="009A64A6">
        <w:rPr>
          <w:rFonts w:eastAsia="SimSun"/>
          <w:szCs w:val="20"/>
          <w:lang w:eastAsia="zh-CN"/>
        </w:rPr>
        <w:instrText xml:space="preserve"> REF _Ref132644824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[4]</w:t>
      </w:r>
      <w:r w:rsidR="009A64A6">
        <w:rPr>
          <w:rFonts w:eastAsia="SimSun"/>
          <w:szCs w:val="20"/>
          <w:lang w:eastAsia="zh-CN"/>
        </w:rPr>
        <w:fldChar w:fldCharType="end"/>
      </w:r>
      <w:r>
        <w:rPr>
          <w:rFonts w:eastAsia="SimSun"/>
          <w:szCs w:val="20"/>
          <w:lang w:eastAsia="zh-CN"/>
        </w:rPr>
        <w:t>.</w:t>
      </w:r>
    </w:p>
    <w:p w14:paraId="16671A44" w14:textId="77777777" w:rsidR="009A64A6" w:rsidRDefault="009A64A6" w:rsidP="00864660">
      <w:pPr>
        <w:pStyle w:val="BodyText"/>
        <w:spacing w:before="120"/>
        <w:rPr>
          <w:rFonts w:eastAsia="SimSun"/>
          <w:szCs w:val="20"/>
          <w:lang w:eastAsia="zh-CN"/>
        </w:rPr>
      </w:pPr>
      <w:r>
        <w:rPr>
          <w:rFonts w:eastAsia="SimSun"/>
          <w:szCs w:val="20"/>
          <w:lang w:eastAsia="zh-CN"/>
        </w:rPr>
        <w:t>At this e-meeting, two contributions aim at closing the issue in different ways</w:t>
      </w:r>
      <w:r w:rsidR="00DB1793">
        <w:rPr>
          <w:rFonts w:eastAsia="SimSun"/>
          <w:szCs w:val="20"/>
          <w:lang w:eastAsia="zh-CN"/>
        </w:rPr>
        <w:t xml:space="preserve"> </w:t>
      </w:r>
      <w:r w:rsidR="00C10B34">
        <w:rPr>
          <w:rFonts w:eastAsia="SimSun"/>
          <w:szCs w:val="20"/>
          <w:lang w:eastAsia="zh-CN"/>
        </w:rPr>
        <w:fldChar w:fldCharType="begin"/>
      </w:r>
      <w:r w:rsidR="00C10B34">
        <w:rPr>
          <w:rFonts w:eastAsia="SimSun"/>
          <w:szCs w:val="20"/>
          <w:lang w:eastAsia="zh-CN"/>
        </w:rPr>
        <w:instrText xml:space="preserve"> REF _Ref132646248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[5]</w:t>
      </w:r>
      <w:r w:rsidR="00C10B34">
        <w:rPr>
          <w:rFonts w:eastAsia="SimSun"/>
          <w:szCs w:val="20"/>
          <w:lang w:eastAsia="zh-CN"/>
        </w:rPr>
        <w:fldChar w:fldCharType="end"/>
      </w:r>
      <w:r w:rsidR="00C10B34">
        <w:rPr>
          <w:rFonts w:eastAsia="SimSun"/>
          <w:szCs w:val="20"/>
          <w:lang w:eastAsia="zh-CN"/>
        </w:rPr>
        <w:fldChar w:fldCharType="begin"/>
      </w:r>
      <w:r w:rsidR="00C10B34">
        <w:rPr>
          <w:rFonts w:eastAsia="SimSun"/>
          <w:szCs w:val="20"/>
          <w:lang w:eastAsia="zh-CN"/>
        </w:rPr>
        <w:instrText xml:space="preserve"> REF _Ref132646250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[6]</w:t>
      </w:r>
      <w:r w:rsidR="00C10B34">
        <w:rPr>
          <w:rFonts w:eastAsia="SimSun"/>
          <w:szCs w:val="20"/>
          <w:lang w:eastAsia="zh-CN"/>
        </w:rPr>
        <w:fldChar w:fldCharType="end"/>
      </w:r>
      <w:r w:rsidR="0073554D">
        <w:rPr>
          <w:rFonts w:eastAsia="SimSun"/>
          <w:szCs w:val="20"/>
          <w:lang w:eastAsia="zh-CN"/>
        </w:rPr>
        <w:t>:</w:t>
      </w:r>
    </w:p>
    <w:p w14:paraId="16671A45" w14:textId="77777777" w:rsidR="0073554D" w:rsidRDefault="00000000" w:rsidP="0073554D">
      <w:pPr>
        <w:pStyle w:val="Doc-title"/>
        <w:rPr>
          <w:lang w:val="fr-FR"/>
        </w:rPr>
      </w:pPr>
      <w:hyperlink r:id="rId8" w:tooltip="C:Usersmtk65284Documents3GPPtsg_ranWG2_RL2TSGR2_121bis-eDocsR2-2302658.zip" w:history="1">
        <w:r w:rsidR="0073554D" w:rsidRPr="00784906">
          <w:rPr>
            <w:rStyle w:val="Hyperlink"/>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BodyText"/>
        <w:spacing w:before="120"/>
        <w:rPr>
          <w:rFonts w:eastAsia="SimSun"/>
          <w:szCs w:val="20"/>
          <w:lang w:eastAsia="zh-CN"/>
        </w:rPr>
      </w:pPr>
      <w:r>
        <w:rPr>
          <w:lang w:eastAsia="zh-CN"/>
        </w:rPr>
        <w:t xml:space="preserve">This RRC CR is the follow-up of </w:t>
      </w:r>
      <w:r>
        <w:rPr>
          <w:rFonts w:eastAsia="SimSun"/>
          <w:szCs w:val="20"/>
          <w:lang w:eastAsia="zh-CN"/>
        </w:rPr>
        <w:fldChar w:fldCharType="begin"/>
      </w:r>
      <w:r>
        <w:rPr>
          <w:rFonts w:eastAsia="SimSun"/>
          <w:szCs w:val="20"/>
          <w:lang w:eastAsia="zh-CN"/>
        </w:rPr>
        <w:instrText xml:space="preserve"> REF _Ref132644824 \r \h </w:instrText>
      </w:r>
      <w:r>
        <w:rPr>
          <w:rFonts w:eastAsia="SimSun"/>
          <w:szCs w:val="20"/>
          <w:lang w:eastAsia="zh-CN"/>
        </w:rPr>
      </w:r>
      <w:r>
        <w:rPr>
          <w:rFonts w:eastAsia="SimSun"/>
          <w:szCs w:val="20"/>
          <w:lang w:eastAsia="zh-CN"/>
        </w:rPr>
        <w:fldChar w:fldCharType="separate"/>
      </w:r>
      <w:r>
        <w:rPr>
          <w:rFonts w:eastAsia="SimSun"/>
          <w:szCs w:val="20"/>
          <w:lang w:eastAsia="zh-CN"/>
        </w:rPr>
        <w:t>[4]</w:t>
      </w:r>
      <w:r>
        <w:rPr>
          <w:rFonts w:eastAsia="SimSun"/>
          <w:szCs w:val="20"/>
          <w:lang w:eastAsia="zh-CN"/>
        </w:rPr>
        <w:fldChar w:fldCharType="end"/>
      </w:r>
      <w:r>
        <w:rPr>
          <w:rFonts w:eastAsia="SimSun"/>
          <w:szCs w:val="20"/>
          <w:lang w:eastAsia="zh-CN"/>
        </w:rPr>
        <w:t xml:space="preserve">, capturing that </w:t>
      </w:r>
      <w:proofErr w:type="spellStart"/>
      <w:r w:rsidRPr="009A64A6">
        <w:rPr>
          <w:i/>
          <w:lang w:eastAsia="zh-CN"/>
        </w:rPr>
        <w:t>measCyclePSCell</w:t>
      </w:r>
      <w:proofErr w:type="spellEnd"/>
      <w:r>
        <w:rPr>
          <w:rFonts w:eastAsia="SimSun"/>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w:t>
            </w:r>
            <w:proofErr w:type="spellStart"/>
            <w:r w:rsidRPr="000B40BB">
              <w:rPr>
                <w:sz w:val="18"/>
                <w:lang w:eastAsia="en-GB"/>
              </w:rPr>
              <w:t>PSCell</w:t>
            </w:r>
            <w:proofErr w:type="spellEnd"/>
            <w:r w:rsidRPr="000B40BB">
              <w:rPr>
                <w:sz w:val="18"/>
                <w:lang w:eastAsia="en-GB"/>
              </w:rPr>
              <w:t xml:space="preserve">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w:t>
            </w:r>
            <w:proofErr w:type="spellStart"/>
            <w:r w:rsidRPr="000B40BB">
              <w:rPr>
                <w:sz w:val="18"/>
                <w:lang w:eastAsia="en-GB"/>
              </w:rPr>
              <w:t>PSCell</w:t>
            </w:r>
            <w:proofErr w:type="spellEnd"/>
            <w:r w:rsidRPr="000B40BB">
              <w:rPr>
                <w:sz w:val="18"/>
                <w:lang w:eastAsia="en-GB"/>
              </w:rPr>
              <w:t xml:space="preserve"> is not configured on that frequency. Value ms</w:t>
            </w:r>
            <w:r w:rsidRPr="000B40BB">
              <w:rPr>
                <w:i/>
                <w:sz w:val="18"/>
                <w:lang w:eastAsia="en-GB"/>
              </w:rPr>
              <w:t>160</w:t>
            </w:r>
            <w:r w:rsidRPr="000B40BB">
              <w:rPr>
                <w:sz w:val="18"/>
                <w:lang w:eastAsia="en-GB"/>
              </w:rPr>
              <w:t xml:space="preserve"> corresponds to 160 </w:t>
            </w:r>
            <w:proofErr w:type="spellStart"/>
            <w:r w:rsidRPr="000B40BB">
              <w:rPr>
                <w:sz w:val="18"/>
                <w:lang w:eastAsia="en-GB"/>
              </w:rPr>
              <w:t>ms</w:t>
            </w:r>
            <w:proofErr w:type="spellEnd"/>
            <w:r w:rsidRPr="000B40BB">
              <w:rPr>
                <w:sz w:val="18"/>
                <w:lang w:eastAsia="en-GB"/>
              </w:rPr>
              <w:t>,</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w:t>
            </w:r>
            <w:proofErr w:type="spellStart"/>
            <w:r w:rsidRPr="000B40BB">
              <w:rPr>
                <w:sz w:val="18"/>
                <w:lang w:eastAsia="en-GB"/>
              </w:rPr>
              <w:t>ms</w:t>
            </w:r>
            <w:proofErr w:type="spellEnd"/>
            <w:r w:rsidRPr="000B40BB">
              <w:rPr>
                <w:sz w:val="18"/>
                <w:lang w:eastAsia="en-GB"/>
              </w:rPr>
              <w:t xml:space="preserve">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BodyText"/>
        <w:spacing w:before="120"/>
        <w:rPr>
          <w:rFonts w:eastAsia="SimSun"/>
          <w:szCs w:val="20"/>
          <w:lang w:eastAsia="zh-CN"/>
        </w:rPr>
      </w:pPr>
    </w:p>
    <w:p w14:paraId="16671A60" w14:textId="77777777" w:rsidR="006B7B4A" w:rsidRDefault="00000000" w:rsidP="006B7B4A">
      <w:pPr>
        <w:pStyle w:val="Doc-title"/>
        <w:rPr>
          <w:lang w:val="fr-FR"/>
        </w:rPr>
      </w:pPr>
      <w:hyperlink r:id="rId9" w:tooltip="C:Usersmtk65284Documents3GPPtsg_ranWG2_RL2TSGR2_121bis-eDocsR2-2302541.zip" w:history="1">
        <w:r w:rsidR="006B7B4A" w:rsidRPr="00784906">
          <w:rPr>
            <w:rStyle w:val="Hyperlink"/>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BodyText"/>
        <w:spacing w:before="120"/>
        <w:rPr>
          <w:rFonts w:eastAsia="SimSun"/>
          <w:szCs w:val="20"/>
          <w:lang w:eastAsia="zh-CN"/>
        </w:rPr>
      </w:pPr>
      <w:r>
        <w:rPr>
          <w:rFonts w:eastAsia="SimSun"/>
          <w:szCs w:val="20"/>
          <w:lang w:eastAsia="zh-CN"/>
        </w:rPr>
        <w:t>This CR captures explicitly the RAN2 agreement in RRC:</w:t>
      </w:r>
    </w:p>
    <w:tbl>
      <w:tblPr>
        <w:tblStyle w:val="TableGrid"/>
        <w:tblW w:w="0" w:type="auto"/>
        <w:tblLook w:val="04A0" w:firstRow="1" w:lastRow="0" w:firstColumn="1" w:lastColumn="0" w:noHBand="0" w:noVBand="1"/>
      </w:tblPr>
      <w:tblGrid>
        <w:gridCol w:w="8522"/>
      </w:tblGrid>
      <w:tr w:rsidR="00DB1793" w14:paraId="16671A66" w14:textId="77777777" w:rsidTr="00DB1793">
        <w:tc>
          <w:tcPr>
            <w:tcW w:w="8522" w:type="dxa"/>
          </w:tcPr>
          <w:p w14:paraId="16671A62" w14:textId="77777777" w:rsidR="00DB1793" w:rsidRPr="00F43A82" w:rsidRDefault="00DB1793" w:rsidP="00DB1793">
            <w:pPr>
              <w:pStyle w:val="Heading3"/>
            </w:pPr>
            <w:bookmarkStart w:id="13" w:name="_Toc124712874"/>
            <w:r w:rsidRPr="00F43A82">
              <w:lastRenderedPageBreak/>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proofErr w:type="spellStart"/>
            <w:ins w:id="16" w:author="OPPO" w:date="2023-03-28T10:23:00Z">
              <w:r w:rsidRPr="001C5459">
                <w:rPr>
                  <w:rFonts w:eastAsiaTheme="minorEastAsia"/>
                </w:rPr>
                <w:t>deactiv</w:t>
              </w:r>
            </w:ins>
            <w:ins w:id="17" w:author="OPPO" w:date="2023-03-28T10:24:00Z">
              <w:r>
                <w:rPr>
                  <w:rFonts w:eastAsiaTheme="minorEastAsia"/>
                </w:rPr>
                <w:t>ed</w:t>
              </w:r>
            </w:ins>
            <w:proofErr w:type="spellEnd"/>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BodyText"/>
        <w:spacing w:before="120"/>
        <w:rPr>
          <w:rFonts w:eastAsia="SimSun"/>
          <w:szCs w:val="20"/>
          <w:lang w:eastAsia="zh-CN"/>
        </w:rPr>
      </w:pPr>
    </w:p>
    <w:p w14:paraId="16671A68" w14:textId="77777777" w:rsidR="00DB1793" w:rsidRDefault="00DB1793" w:rsidP="00864660">
      <w:pPr>
        <w:pStyle w:val="BodyText"/>
        <w:spacing w:before="120"/>
        <w:rPr>
          <w:lang w:eastAsia="zh-CN"/>
        </w:rPr>
      </w:pPr>
      <w:r>
        <w:rPr>
          <w:rFonts w:eastAsia="SimSun"/>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BodyText"/>
        <w:spacing w:before="120"/>
        <w:rPr>
          <w:rFonts w:eastAsia="SimSun"/>
          <w:szCs w:val="20"/>
          <w:lang w:eastAsia="zh-CN"/>
        </w:rPr>
      </w:pPr>
      <w:r>
        <w:rPr>
          <w:lang w:eastAsia="zh-CN"/>
        </w:rPr>
        <w:t xml:space="preserve">- Option 1: </w:t>
      </w:r>
      <w:r>
        <w:rPr>
          <w:rFonts w:eastAsia="SimSun"/>
          <w:szCs w:val="20"/>
          <w:lang w:eastAsia="zh-CN"/>
        </w:rPr>
        <w:t xml:space="preserve">Capture in RRC that </w:t>
      </w:r>
      <w:proofErr w:type="spellStart"/>
      <w:r w:rsidRPr="009A64A6">
        <w:rPr>
          <w:i/>
          <w:lang w:eastAsia="zh-CN"/>
        </w:rPr>
        <w:t>measCyclePSCell</w:t>
      </w:r>
      <w:proofErr w:type="spellEnd"/>
      <w:r>
        <w:rPr>
          <w:rFonts w:eastAsia="SimSun"/>
          <w:szCs w:val="20"/>
          <w:lang w:eastAsia="zh-CN"/>
        </w:rPr>
        <w:t xml:space="preserve"> is made mandatory when SCG is deactivated </w:t>
      </w:r>
      <w:r w:rsidR="00E70DBF">
        <w:rPr>
          <w:rFonts w:eastAsia="SimSun"/>
          <w:szCs w:val="20"/>
          <w:lang w:eastAsia="zh-CN"/>
        </w:rPr>
        <w:fldChar w:fldCharType="begin"/>
      </w:r>
      <w:r w:rsidR="00E70DBF">
        <w:rPr>
          <w:rFonts w:eastAsia="SimSun"/>
          <w:szCs w:val="20"/>
          <w:lang w:eastAsia="zh-CN"/>
        </w:rPr>
        <w:instrText xml:space="preserve"> REF _Ref132646248 \r \h </w:instrText>
      </w:r>
      <w:r w:rsidR="00E70DBF">
        <w:rPr>
          <w:rFonts w:eastAsia="SimSun"/>
          <w:szCs w:val="20"/>
          <w:lang w:eastAsia="zh-CN"/>
        </w:rPr>
      </w:r>
      <w:r w:rsidR="00E70DBF">
        <w:rPr>
          <w:rFonts w:eastAsia="SimSun"/>
          <w:szCs w:val="20"/>
          <w:lang w:eastAsia="zh-CN"/>
        </w:rPr>
        <w:fldChar w:fldCharType="separate"/>
      </w:r>
      <w:r w:rsidR="00E70DBF">
        <w:rPr>
          <w:rFonts w:eastAsia="SimSun"/>
          <w:szCs w:val="20"/>
          <w:lang w:eastAsia="zh-CN"/>
        </w:rPr>
        <w:t>[5]</w:t>
      </w:r>
      <w:r w:rsidR="00E70DBF">
        <w:rPr>
          <w:rFonts w:eastAsia="SimSun"/>
          <w:szCs w:val="20"/>
          <w:lang w:eastAsia="zh-CN"/>
        </w:rPr>
        <w:fldChar w:fldCharType="end"/>
      </w:r>
      <w:r>
        <w:rPr>
          <w:rFonts w:eastAsia="SimSun"/>
          <w:szCs w:val="20"/>
          <w:lang w:eastAsia="zh-CN"/>
        </w:rPr>
        <w:t xml:space="preserve"> </w:t>
      </w:r>
    </w:p>
    <w:p w14:paraId="16671A6A" w14:textId="77777777" w:rsidR="00E70DBF" w:rsidRDefault="00E70DBF" w:rsidP="00E70DBF">
      <w:pPr>
        <w:pStyle w:val="BodyText"/>
        <w:spacing w:before="120"/>
        <w:rPr>
          <w:rFonts w:eastAsia="SimSun"/>
          <w:szCs w:val="20"/>
          <w:lang w:eastAsia="zh-CN"/>
        </w:rPr>
      </w:pPr>
      <w:r>
        <w:rPr>
          <w:lang w:eastAsia="zh-CN"/>
        </w:rPr>
        <w:t xml:space="preserve">- Option 2: </w:t>
      </w:r>
      <w:r>
        <w:rPr>
          <w:rFonts w:eastAsia="SimSun"/>
          <w:szCs w:val="20"/>
          <w:lang w:eastAsia="zh-CN"/>
        </w:rPr>
        <w:t xml:space="preserve">Capture explicitly the RAN2 agreement in RRC </w:t>
      </w:r>
      <w:r>
        <w:rPr>
          <w:rFonts w:eastAsia="SimSun"/>
          <w:szCs w:val="20"/>
          <w:lang w:eastAsia="zh-CN"/>
        </w:rPr>
        <w:fldChar w:fldCharType="begin"/>
      </w:r>
      <w:r>
        <w:rPr>
          <w:rFonts w:eastAsia="SimSun"/>
          <w:szCs w:val="20"/>
          <w:lang w:eastAsia="zh-CN"/>
        </w:rPr>
        <w:instrText xml:space="preserve"> REF _Ref132646250 \r \h </w:instrText>
      </w:r>
      <w:r>
        <w:rPr>
          <w:rFonts w:eastAsia="SimSun"/>
          <w:szCs w:val="20"/>
          <w:lang w:eastAsia="zh-CN"/>
        </w:rPr>
      </w:r>
      <w:r>
        <w:rPr>
          <w:rFonts w:eastAsia="SimSun"/>
          <w:szCs w:val="20"/>
          <w:lang w:eastAsia="zh-CN"/>
        </w:rPr>
        <w:fldChar w:fldCharType="separate"/>
      </w:r>
      <w:r>
        <w:rPr>
          <w:rFonts w:eastAsia="SimSun"/>
          <w:szCs w:val="20"/>
          <w:lang w:eastAsia="zh-CN"/>
        </w:rPr>
        <w:t>[6]</w:t>
      </w:r>
      <w:r>
        <w:rPr>
          <w:rFonts w:eastAsia="SimSun"/>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DengXian"/>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w:t>
            </w:r>
            <w:proofErr w:type="gramStart"/>
            <w:ins w:id="19" w:author="OPPO" w:date="2023-03-28T10:23:00Z">
              <w:r w:rsidRPr="001C5459">
                <w:rPr>
                  <w:rFonts w:eastAsiaTheme="minorEastAsia"/>
                </w:rPr>
                <w:t>no</w:t>
              </w:r>
              <w:proofErr w:type="gramEnd"/>
              <w:r w:rsidRPr="001C5459">
                <w:rPr>
                  <w:rFonts w:eastAsiaTheme="minorEastAsia"/>
                </w:rPr>
                <w:t xml:space="preserve">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DengXian"/>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The CRs address different issues:</w:t>
            </w:r>
          </w:p>
          <w:p w14:paraId="72D1D88B" w14:textId="77777777" w:rsidR="009C2769" w:rsidRDefault="009C2769" w:rsidP="009C2769">
            <w:pPr>
              <w:pStyle w:val="ListParagraph"/>
              <w:numPr>
                <w:ilvl w:val="0"/>
                <w:numId w:val="30"/>
              </w:numPr>
              <w:rPr>
                <w:rFonts w:eastAsia="DengXian"/>
              </w:rPr>
            </w:pPr>
            <w:r>
              <w:rPr>
                <w:rFonts w:eastAsia="DengXian"/>
              </w:rPr>
              <w:t xml:space="preserve">Requirement for NW to configure </w:t>
            </w:r>
            <w:proofErr w:type="spellStart"/>
            <w:r w:rsidRPr="009C2769">
              <w:rPr>
                <w:rFonts w:eastAsia="DengXian"/>
                <w:i/>
                <w:iCs/>
              </w:rPr>
              <w:t>measCyclePSCell</w:t>
            </w:r>
            <w:proofErr w:type="spellEnd"/>
            <w:r>
              <w:rPr>
                <w:rFonts w:eastAsia="DengXian"/>
              </w:rPr>
              <w:t xml:space="preserve"> when SCG is deactivated</w:t>
            </w:r>
          </w:p>
          <w:p w14:paraId="713651C2" w14:textId="77777777" w:rsidR="009C2769" w:rsidRDefault="009C2769" w:rsidP="009C2769">
            <w:pPr>
              <w:pStyle w:val="ListParagraph"/>
              <w:numPr>
                <w:ilvl w:val="0"/>
                <w:numId w:val="30"/>
              </w:numPr>
              <w:rPr>
                <w:rFonts w:eastAsia="DengXian"/>
              </w:rPr>
            </w:pPr>
            <w:r>
              <w:rPr>
                <w:rFonts w:eastAsia="DengXian"/>
              </w:rPr>
              <w:t xml:space="preserve">Clarification </w:t>
            </w:r>
            <w:r w:rsidR="004B5B46">
              <w:rPr>
                <w:rFonts w:eastAsia="DengXian"/>
              </w:rPr>
              <w:t>of the</w:t>
            </w:r>
            <w:r>
              <w:rPr>
                <w:rFonts w:eastAsia="DengXian"/>
              </w:rPr>
              <w:t xml:space="preserve"> UE measurement requirements</w:t>
            </w:r>
            <w:r w:rsidR="004B5B46">
              <w:rPr>
                <w:rFonts w:eastAsia="DengXian"/>
              </w:rPr>
              <w:t xml:space="preserve"> RLM/BFD measurements are configured and SCG is deactivated</w:t>
            </w:r>
          </w:p>
          <w:p w14:paraId="16671A7E" w14:textId="0970EA8A" w:rsidR="004B5B46" w:rsidRPr="004B5B46" w:rsidRDefault="004B5B46" w:rsidP="004B5B46">
            <w:pPr>
              <w:rPr>
                <w:rFonts w:eastAsia="DengXian"/>
              </w:rPr>
            </w:pPr>
            <w:r>
              <w:rPr>
                <w:rFonts w:eastAsia="DengXian"/>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Agree with the intention of the CR, but some updates are </w:t>
            </w:r>
            <w:r w:rsidR="00A43E23">
              <w:rPr>
                <w:rFonts w:eastAsia="SimSun"/>
                <w:szCs w:val="20"/>
                <w:lang w:val="en-GB" w:eastAsia="zh-CN"/>
              </w:rPr>
              <w:t>suggested</w:t>
            </w:r>
            <w:r>
              <w:rPr>
                <w:rFonts w:eastAsia="SimSun"/>
                <w:szCs w:val="20"/>
                <w:lang w:val="en-GB" w:eastAsia="zh-CN"/>
              </w:rPr>
              <w:t xml:space="preserve"> due to:</w:t>
            </w:r>
          </w:p>
          <w:p w14:paraId="57E9D9B3" w14:textId="39574B39" w:rsidR="002F11F5" w:rsidRDefault="002F11F5" w:rsidP="002F11F5">
            <w:pPr>
              <w:pStyle w:val="ListParagraph"/>
              <w:numPr>
                <w:ilvl w:val="0"/>
                <w:numId w:val="31"/>
              </w:numPr>
              <w:rPr>
                <w:rFonts w:eastAsia="SimSun"/>
                <w:lang w:eastAsia="zh-CN"/>
              </w:rPr>
            </w:pPr>
            <w:r>
              <w:rPr>
                <w:rFonts w:eastAsia="SimSun"/>
                <w:lang w:eastAsia="zh-CN"/>
              </w:rPr>
              <w:t>W</w:t>
            </w:r>
            <w:r w:rsidRPr="002F11F5">
              <w:rPr>
                <w:rFonts w:eastAsia="SimSun"/>
                <w:lang w:eastAsia="zh-CN"/>
              </w:rPr>
              <w:t xml:space="preserve">e don't want to mandate configuring </w:t>
            </w:r>
            <w:proofErr w:type="spellStart"/>
            <w:r w:rsidRPr="002F11F5">
              <w:rPr>
                <w:rFonts w:eastAsia="SimSun"/>
                <w:lang w:eastAsia="zh-CN"/>
              </w:rPr>
              <w:t>measCyclePSCell</w:t>
            </w:r>
            <w:proofErr w:type="spellEnd"/>
            <w:r w:rsidRPr="002F11F5">
              <w:rPr>
                <w:rFonts w:eastAsia="SimSun"/>
                <w:lang w:eastAsia="zh-CN"/>
              </w:rPr>
              <w:t xml:space="preserve"> for every SCG MO, only for the MO associated with the </w:t>
            </w:r>
            <w:proofErr w:type="spellStart"/>
            <w:r w:rsidRPr="002F11F5">
              <w:rPr>
                <w:rFonts w:eastAsia="SimSun"/>
                <w:lang w:eastAsia="zh-CN"/>
              </w:rPr>
              <w:t>PSCell</w:t>
            </w:r>
            <w:proofErr w:type="spellEnd"/>
            <w:r w:rsidRPr="002F11F5">
              <w:rPr>
                <w:rFonts w:eastAsia="SimSun"/>
                <w:lang w:eastAsia="zh-CN"/>
              </w:rPr>
              <w:t xml:space="preserve"> when the SCG is deactivated</w:t>
            </w:r>
          </w:p>
          <w:p w14:paraId="3D22606E" w14:textId="0B20E99D" w:rsidR="002F11F5" w:rsidRDefault="002F11F5" w:rsidP="002F11F5">
            <w:pPr>
              <w:pStyle w:val="ListParagraph"/>
              <w:numPr>
                <w:ilvl w:val="0"/>
                <w:numId w:val="31"/>
              </w:numPr>
              <w:rPr>
                <w:rFonts w:eastAsia="SimSun"/>
                <w:lang w:eastAsia="zh-CN"/>
              </w:rPr>
            </w:pPr>
            <w:r>
              <w:rPr>
                <w:rFonts w:eastAsia="SimSun"/>
                <w:lang w:eastAsia="zh-CN"/>
              </w:rPr>
              <w:t>T</w:t>
            </w:r>
            <w:r w:rsidRPr="002F11F5">
              <w:rPr>
                <w:rFonts w:eastAsia="SimSun"/>
                <w:lang w:eastAsia="zh-CN"/>
              </w:rPr>
              <w:t xml:space="preserve">here is no need to configure </w:t>
            </w:r>
            <w:proofErr w:type="spellStart"/>
            <w:r w:rsidRPr="002F11F5">
              <w:rPr>
                <w:rFonts w:eastAsia="SimSun"/>
                <w:lang w:eastAsia="zh-CN"/>
              </w:rPr>
              <w:t>measCyclePSCell</w:t>
            </w:r>
            <w:proofErr w:type="spellEnd"/>
            <w:r w:rsidRPr="002F11F5">
              <w:rPr>
                <w:rFonts w:eastAsia="SimSun"/>
                <w:lang w:eastAsia="zh-CN"/>
              </w:rPr>
              <w:t xml:space="preserve"> for the </w:t>
            </w:r>
            <w:proofErr w:type="spellStart"/>
            <w:r w:rsidRPr="002F11F5">
              <w:rPr>
                <w:rFonts w:eastAsia="SimSun"/>
                <w:lang w:eastAsia="zh-CN"/>
              </w:rPr>
              <w:t>PSCell</w:t>
            </w:r>
            <w:proofErr w:type="spellEnd"/>
            <w:r w:rsidRPr="002F11F5">
              <w:rPr>
                <w:rFonts w:eastAsia="SimSun"/>
                <w:lang w:eastAsia="zh-CN"/>
              </w:rPr>
              <w:t xml:space="preserve"> before the SCG is deactivated (the network can do it before or at the time of deactivation, up to network implementation)</w:t>
            </w:r>
          </w:p>
          <w:p w14:paraId="7B1035D4" w14:textId="313AE3B1" w:rsidR="002F11F5" w:rsidRPr="002F11F5" w:rsidRDefault="002F11F5" w:rsidP="006D48F6">
            <w:pPr>
              <w:pStyle w:val="ListParagraph"/>
              <w:numPr>
                <w:ilvl w:val="0"/>
                <w:numId w:val="31"/>
              </w:numPr>
              <w:spacing w:after="0"/>
              <w:rPr>
                <w:rFonts w:eastAsia="SimSun"/>
                <w:lang w:eastAsia="zh-CN"/>
              </w:rPr>
            </w:pPr>
            <w:r>
              <w:rPr>
                <w:rFonts w:eastAsia="SimSun"/>
                <w:lang w:eastAsia="zh-CN"/>
              </w:rPr>
              <w:t>A</w:t>
            </w:r>
            <w:r w:rsidRPr="002F11F5">
              <w:rPr>
                <w:rFonts w:eastAsia="SimSun"/>
                <w:lang w:eastAsia="zh-CN"/>
              </w:rPr>
              <w:t xml:space="preserve"> presence condition only applies when the parent field is included, otherwise it does not apply</w:t>
            </w:r>
            <w:r w:rsidR="006D48F6">
              <w:rPr>
                <w:rFonts w:eastAsia="SimSun"/>
                <w:lang w:eastAsia="zh-CN"/>
              </w:rPr>
              <w:t xml:space="preserve">. </w:t>
            </w:r>
            <w:proofErr w:type="gramStart"/>
            <w:r w:rsidR="006D48F6">
              <w:rPr>
                <w:rFonts w:eastAsia="SimSun"/>
                <w:lang w:eastAsia="zh-CN"/>
              </w:rPr>
              <w:t>So</w:t>
            </w:r>
            <w:proofErr w:type="gramEnd"/>
            <w:r w:rsidR="006D48F6">
              <w:rPr>
                <w:rFonts w:eastAsia="SimSun"/>
                <w:lang w:eastAsia="zh-CN"/>
              </w:rPr>
              <w:t xml:space="preserve"> it is suggested to move the clarification from </w:t>
            </w:r>
            <w:r w:rsidR="006D48F6" w:rsidRPr="006D48F6">
              <w:rPr>
                <w:rFonts w:eastAsia="SimSun"/>
                <w:lang w:eastAsia="zh-CN"/>
              </w:rPr>
              <w:t>presence condition</w:t>
            </w:r>
            <w:r w:rsidR="006D48F6">
              <w:rPr>
                <w:rFonts w:eastAsia="SimSun"/>
                <w:lang w:eastAsia="zh-CN"/>
              </w:rPr>
              <w:t xml:space="preserve"> </w:t>
            </w:r>
            <w:r w:rsidR="006D48F6" w:rsidRPr="006D48F6">
              <w:rPr>
                <w:rFonts w:eastAsia="SimSun"/>
                <w:lang w:eastAsia="zh-CN"/>
              </w:rPr>
              <w:t>to field description</w:t>
            </w:r>
          </w:p>
          <w:p w14:paraId="16671A82" w14:textId="73EE2A8C" w:rsidR="002F11F5" w:rsidRPr="006D48F6" w:rsidRDefault="002F11F5" w:rsidP="006D48F6">
            <w:pPr>
              <w:rPr>
                <w:rFonts w:eastAsia="SimSun"/>
                <w:lang w:val="en-GB" w:eastAsia="zh-CN"/>
              </w:rPr>
            </w:pPr>
            <w:proofErr w:type="gramStart"/>
            <w:r>
              <w:rPr>
                <w:rFonts w:eastAsia="SimSun"/>
                <w:lang w:eastAsia="zh-CN"/>
              </w:rPr>
              <w:t>So</w:t>
            </w:r>
            <w:proofErr w:type="gramEnd"/>
            <w:r>
              <w:rPr>
                <w:rFonts w:eastAsia="SimSun"/>
                <w:lang w:eastAsia="zh-CN"/>
              </w:rPr>
              <w:t xml:space="preserve"> </w:t>
            </w:r>
            <w:r w:rsidR="006D48F6">
              <w:rPr>
                <w:rFonts w:eastAsia="SimSun"/>
                <w:lang w:eastAsia="zh-CN"/>
              </w:rPr>
              <w:t xml:space="preserve">we prefer </w:t>
            </w:r>
            <w:r w:rsidR="006D48F6" w:rsidRPr="006D48F6">
              <w:rPr>
                <w:rFonts w:eastAsia="SimSun"/>
                <w:lang w:eastAsia="zh-CN"/>
              </w:rPr>
              <w:t>a sentence like</w:t>
            </w:r>
            <w:r w:rsidR="006D48F6">
              <w:rPr>
                <w:rFonts w:eastAsia="SimSun"/>
                <w:lang w:eastAsia="zh-CN"/>
              </w:rPr>
              <w:t xml:space="preserve"> </w:t>
            </w:r>
            <w:r w:rsidR="006D48F6" w:rsidRPr="006D48F6">
              <w:rPr>
                <w:rFonts w:eastAsia="SimSun"/>
                <w:lang w:eastAsia="zh-CN"/>
              </w:rPr>
              <w:t xml:space="preserve">"the network always configures </w:t>
            </w:r>
            <w:proofErr w:type="spellStart"/>
            <w:r w:rsidR="006D48F6" w:rsidRPr="006D48F6">
              <w:rPr>
                <w:rFonts w:eastAsia="SimSun"/>
                <w:lang w:eastAsia="zh-CN"/>
              </w:rPr>
              <w:t>measCyclePSCell</w:t>
            </w:r>
            <w:proofErr w:type="spellEnd"/>
            <w:r w:rsidR="006D48F6" w:rsidRPr="006D48F6">
              <w:rPr>
                <w:rFonts w:eastAsia="SimSun"/>
                <w:lang w:eastAsia="zh-CN"/>
              </w:rPr>
              <w:t xml:space="preserve"> for the </w:t>
            </w:r>
            <w:proofErr w:type="spellStart"/>
            <w:r w:rsidR="006D48F6" w:rsidRPr="006D48F6">
              <w:rPr>
                <w:rFonts w:eastAsia="SimSun"/>
                <w:lang w:eastAsia="zh-CN"/>
              </w:rPr>
              <w:t>measObject</w:t>
            </w:r>
            <w:proofErr w:type="spellEnd"/>
            <w:r w:rsidR="006D48F6" w:rsidRPr="006D48F6">
              <w:rPr>
                <w:rFonts w:eastAsia="SimSun"/>
                <w:lang w:eastAsia="zh-CN"/>
              </w:rPr>
              <w:t xml:space="preserve"> associated with the </w:t>
            </w:r>
            <w:proofErr w:type="spellStart"/>
            <w:r w:rsidR="006D48F6" w:rsidRPr="006D48F6">
              <w:rPr>
                <w:rFonts w:eastAsia="SimSun"/>
                <w:lang w:eastAsia="zh-CN"/>
              </w:rPr>
              <w:t>PSCell</w:t>
            </w:r>
            <w:proofErr w:type="spellEnd"/>
            <w:r w:rsidR="006D48F6" w:rsidRPr="006D48F6">
              <w:rPr>
                <w:rFonts w:eastAsia="SimSun"/>
                <w:lang w:eastAsia="zh-CN"/>
              </w:rPr>
              <w:t xml:space="preserve"> if bfd-and-RLM is configured and the SCG is deactivated" in the field 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8F" w14:textId="77777777" w:rsidTr="008D45F4">
        <w:tc>
          <w:tcPr>
            <w:tcW w:w="1372" w:type="dxa"/>
          </w:tcPr>
          <w:p w14:paraId="16671A8C" w14:textId="56B7112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178" w:type="dxa"/>
          </w:tcPr>
          <w:p w14:paraId="16671A8D" w14:textId="4819B36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B</w:t>
            </w:r>
            <w:r>
              <w:rPr>
                <w:rFonts w:eastAsiaTheme="minorEastAsia"/>
                <w:szCs w:val="20"/>
                <w:lang w:val="en-GB" w:eastAsia="zh-CN"/>
              </w:rPr>
              <w:t>oth</w:t>
            </w:r>
          </w:p>
        </w:tc>
        <w:tc>
          <w:tcPr>
            <w:tcW w:w="5746" w:type="dxa"/>
          </w:tcPr>
          <w:p w14:paraId="16671A8E" w14:textId="1D042CAB"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szCs w:val="20"/>
                <w:lang w:val="en-GB" w:eastAsia="zh-CN"/>
              </w:rPr>
              <w:t>Both of options make the spec clearer.</w:t>
            </w:r>
          </w:p>
        </w:tc>
      </w:tr>
      <w:tr w:rsidR="00043937" w:rsidRPr="00602299" w14:paraId="16671A93" w14:textId="77777777" w:rsidTr="008D45F4">
        <w:tc>
          <w:tcPr>
            <w:tcW w:w="1372" w:type="dxa"/>
          </w:tcPr>
          <w:p w14:paraId="16671A90" w14:textId="2DBC549B" w:rsidR="00043937" w:rsidRPr="00602299" w:rsidRDefault="00043937"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178" w:type="dxa"/>
          </w:tcPr>
          <w:p w14:paraId="16671A91" w14:textId="2D06984D" w:rsidR="00043937" w:rsidRPr="00602299" w:rsidRDefault="00043937" w:rsidP="00DD360A">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6671A92" w14:textId="2D3CE47E" w:rsidR="00043937" w:rsidRPr="00602299" w:rsidRDefault="00043937"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We agree with Ericsson and others that both can be seen complementary and contribute to clarify the UE and network behaviours.</w:t>
            </w:r>
          </w:p>
        </w:tc>
      </w:tr>
      <w:tr w:rsidR="00FF6515" w:rsidRPr="00602299" w14:paraId="16671A97" w14:textId="77777777" w:rsidTr="008D45F4">
        <w:tc>
          <w:tcPr>
            <w:tcW w:w="1372" w:type="dxa"/>
          </w:tcPr>
          <w:p w14:paraId="16671A94" w14:textId="0A3C41F8"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178" w:type="dxa"/>
          </w:tcPr>
          <w:p w14:paraId="44BB856F" w14:textId="77777777" w:rsidR="00FF6515" w:rsidRPr="00602299"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Option 1</w:t>
            </w:r>
          </w:p>
          <w:p w14:paraId="16671A95" w14:textId="77777777" w:rsidR="00FF6515" w:rsidRPr="00602299" w:rsidRDefault="00FF6515" w:rsidP="00FF6515">
            <w:pPr>
              <w:overflowPunct w:val="0"/>
              <w:autoSpaceDE w:val="0"/>
              <w:autoSpaceDN w:val="0"/>
              <w:adjustRightInd w:val="0"/>
              <w:textAlignment w:val="baseline"/>
              <w:rPr>
                <w:szCs w:val="20"/>
                <w:lang w:val="en-GB" w:eastAsia="ko-KR"/>
              </w:rPr>
            </w:pPr>
          </w:p>
        </w:tc>
        <w:tc>
          <w:tcPr>
            <w:tcW w:w="5746" w:type="dxa"/>
          </w:tcPr>
          <w:p w14:paraId="68FAD1F5"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First, we agree these two CRs address different issue and could be discussed separately. </w:t>
            </w:r>
          </w:p>
          <w:p w14:paraId="79558DA6"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are fine to clarify the presenting condition of </w:t>
            </w:r>
            <w:proofErr w:type="spellStart"/>
            <w:r w:rsidRPr="009A64A6">
              <w:rPr>
                <w:i/>
                <w:lang w:eastAsia="zh-CN"/>
              </w:rPr>
              <w:t>measCyclePSCell</w:t>
            </w:r>
            <w:proofErr w:type="spellEnd"/>
            <w:r>
              <w:rPr>
                <w:rFonts w:eastAsia="Malgun Gothic"/>
                <w:szCs w:val="20"/>
                <w:lang w:val="en-GB" w:eastAsia="ko-KR"/>
              </w:rPr>
              <w:t xml:space="preserve"> as this parameter is needed to define the UE requirement. </w:t>
            </w:r>
          </w:p>
          <w:p w14:paraId="62281DDA" w14:textId="77777777" w:rsidR="00FF6515" w:rsidRDefault="00FF6515" w:rsidP="00FF6515">
            <w:pPr>
              <w:overflowPunct w:val="0"/>
              <w:autoSpaceDE w:val="0"/>
              <w:autoSpaceDN w:val="0"/>
              <w:adjustRightInd w:val="0"/>
              <w:textAlignment w:val="baseline"/>
              <w:rPr>
                <w:rFonts w:eastAsia="Malgun Gothic"/>
                <w:szCs w:val="20"/>
                <w:lang w:val="en-GB" w:eastAsia="ko-KR"/>
              </w:rPr>
            </w:pPr>
          </w:p>
          <w:p w14:paraId="16671A96" w14:textId="380E1A79"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 xml:space="preserve">We don’t see too much need to have the proposed text from [6]. The RLM/BFD requirement is </w:t>
            </w:r>
            <w:r>
              <w:rPr>
                <w:rFonts w:eastAsiaTheme="minorEastAsia"/>
                <w:szCs w:val="20"/>
                <w:lang w:eastAsia="zh-CN"/>
              </w:rPr>
              <w:t xml:space="preserve">already </w:t>
            </w:r>
            <w:r>
              <w:rPr>
                <w:rFonts w:eastAsia="Malgun Gothic"/>
                <w:szCs w:val="20"/>
                <w:lang w:val="en-GB" w:eastAsia="ko-KR"/>
              </w:rPr>
              <w:t>defined in RAN4 SPEC and UE shall RAN4 requirement. There is no need to repeat it in RAN2 SPEC.</w:t>
            </w:r>
          </w:p>
        </w:tc>
      </w:tr>
      <w:tr w:rsidR="00043937" w:rsidRPr="00602299" w14:paraId="16671A9B" w14:textId="77777777" w:rsidTr="008D45F4">
        <w:tc>
          <w:tcPr>
            <w:tcW w:w="1372" w:type="dxa"/>
          </w:tcPr>
          <w:p w14:paraId="16671A98" w14:textId="2F8EC904"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178" w:type="dxa"/>
          </w:tcPr>
          <w:p w14:paraId="16671A99" w14:textId="17DC0CF2"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O</w:t>
            </w:r>
            <w:r>
              <w:rPr>
                <w:szCs w:val="20"/>
                <w:lang w:val="en-GB" w:eastAsia="ko-KR"/>
              </w:rPr>
              <w:t>ption 1</w:t>
            </w:r>
          </w:p>
        </w:tc>
        <w:tc>
          <w:tcPr>
            <w:tcW w:w="5746" w:type="dxa"/>
          </w:tcPr>
          <w:p w14:paraId="303AFA52" w14:textId="7C424710" w:rsidR="00043937"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e also think these two CRs address different issues</w:t>
            </w:r>
            <w:r w:rsidR="004B0FE6">
              <w:rPr>
                <w:szCs w:val="20"/>
                <w:lang w:val="en-GB" w:eastAsia="ko-KR"/>
              </w:rPr>
              <w:t>, and they should be discussed separately.</w:t>
            </w:r>
          </w:p>
          <w:p w14:paraId="30245971" w14:textId="77777777" w:rsidR="004B0FE6" w:rsidRDefault="004B0FE6" w:rsidP="00DD360A">
            <w:pPr>
              <w:overflowPunct w:val="0"/>
              <w:autoSpaceDE w:val="0"/>
              <w:autoSpaceDN w:val="0"/>
              <w:adjustRightInd w:val="0"/>
              <w:textAlignment w:val="baseline"/>
              <w:rPr>
                <w:szCs w:val="20"/>
                <w:lang w:val="en-GB" w:eastAsia="ko-KR"/>
              </w:rPr>
            </w:pPr>
          </w:p>
          <w:p w14:paraId="6EA2AC9F" w14:textId="7B9DB4A1" w:rsidR="00713656" w:rsidRDefault="00713656" w:rsidP="00DD360A">
            <w:pPr>
              <w:overflowPunct w:val="0"/>
              <w:autoSpaceDE w:val="0"/>
              <w:autoSpaceDN w:val="0"/>
              <w:adjustRightInd w:val="0"/>
              <w:textAlignment w:val="baseline"/>
              <w:rPr>
                <w:iCs/>
                <w:lang w:eastAsia="zh-CN"/>
              </w:rPr>
            </w:pPr>
            <w:r>
              <w:rPr>
                <w:szCs w:val="20"/>
                <w:lang w:val="en-GB" w:eastAsia="ko-KR"/>
              </w:rPr>
              <w:t xml:space="preserve">CR for option 1, which clarifies the configuration for </w:t>
            </w:r>
            <w:proofErr w:type="spellStart"/>
            <w:r w:rsidRPr="009A64A6">
              <w:rPr>
                <w:i/>
                <w:lang w:eastAsia="zh-CN"/>
              </w:rPr>
              <w:t>measCyclePSCell</w:t>
            </w:r>
            <w:proofErr w:type="spellEnd"/>
            <w:r>
              <w:rPr>
                <w:iCs/>
                <w:lang w:eastAsia="zh-CN"/>
              </w:rPr>
              <w:t xml:space="preserve"> when SCG deactivated while </w:t>
            </w:r>
            <w:r w:rsidRPr="00713656">
              <w:rPr>
                <w:i/>
                <w:lang w:eastAsia="zh-CN"/>
              </w:rPr>
              <w:t>bfd-and-RLM</w:t>
            </w:r>
            <w:r w:rsidRPr="00713656">
              <w:rPr>
                <w:iCs/>
                <w:lang w:eastAsia="zh-CN"/>
              </w:rPr>
              <w:t xml:space="preserve"> is set</w:t>
            </w:r>
            <w:r>
              <w:rPr>
                <w:iCs/>
                <w:lang w:eastAsia="zh-CN"/>
              </w:rPr>
              <w:t xml:space="preserve">, is essential. </w:t>
            </w:r>
          </w:p>
          <w:p w14:paraId="16671A9A" w14:textId="27A3B36E" w:rsidR="00713656" w:rsidRPr="00713656" w:rsidRDefault="00713656" w:rsidP="00DD360A">
            <w:pPr>
              <w:overflowPunct w:val="0"/>
              <w:autoSpaceDE w:val="0"/>
              <w:autoSpaceDN w:val="0"/>
              <w:adjustRightInd w:val="0"/>
              <w:textAlignment w:val="baseline"/>
              <w:rPr>
                <w:iCs/>
                <w:lang w:val="en-GB" w:eastAsia="zh-CN"/>
              </w:rPr>
            </w:pPr>
            <w:r>
              <w:rPr>
                <w:iCs/>
                <w:lang w:val="en-GB" w:eastAsia="ko-KR"/>
              </w:rPr>
              <w:t>CR for o</w:t>
            </w:r>
            <w:r>
              <w:rPr>
                <w:iCs/>
                <w:lang w:val="en-GB" w:eastAsia="zh-CN"/>
              </w:rPr>
              <w:t xml:space="preserve">ption 2 clarifies the RLM/BFD requirements </w:t>
            </w:r>
            <w:r w:rsidRPr="00713656">
              <w:rPr>
                <w:iCs/>
                <w:lang w:val="en-GB" w:eastAsia="zh-CN"/>
              </w:rPr>
              <w:t>for SCG deactivation</w:t>
            </w:r>
            <w:r>
              <w:rPr>
                <w:iCs/>
                <w:lang w:val="en-GB" w:eastAsia="zh-CN"/>
              </w:rPr>
              <w:t xml:space="preserve"> case. We assume this is already clear in RAN4 specification, otherwise, it is better to capture this in RAN4. </w:t>
            </w:r>
          </w:p>
        </w:tc>
      </w:tr>
      <w:tr w:rsidR="0026606B" w:rsidRPr="00602299" w14:paraId="16671A9F" w14:textId="77777777" w:rsidTr="008D45F4">
        <w:tc>
          <w:tcPr>
            <w:tcW w:w="1372" w:type="dxa"/>
          </w:tcPr>
          <w:p w14:paraId="16671A9C" w14:textId="75620E0E"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178" w:type="dxa"/>
          </w:tcPr>
          <w:p w14:paraId="16671A9D" w14:textId="4DC22805"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B</w:t>
            </w:r>
            <w:r>
              <w:rPr>
                <w:rFonts w:eastAsia="MS Mincho"/>
                <w:szCs w:val="20"/>
                <w:lang w:val="en-GB" w:eastAsia="ja-JP"/>
              </w:rPr>
              <w:t>oth</w:t>
            </w:r>
          </w:p>
        </w:tc>
        <w:tc>
          <w:tcPr>
            <w:tcW w:w="5746" w:type="dxa"/>
          </w:tcPr>
          <w:p w14:paraId="16671A9E" w14:textId="2C862840"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W</w:t>
            </w:r>
            <w:r>
              <w:rPr>
                <w:rFonts w:eastAsia="MS Mincho"/>
                <w:szCs w:val="20"/>
                <w:lang w:val="en-GB" w:eastAsia="ja-JP"/>
              </w:rPr>
              <w:t>e see both are useful. For option 1, Huawei suggestion also looks good to us (but can follow majority)</w:t>
            </w:r>
          </w:p>
        </w:tc>
      </w:tr>
      <w:tr w:rsidR="00E47B85" w:rsidRPr="00602299" w14:paraId="16671AA3" w14:textId="77777777" w:rsidTr="008D45F4">
        <w:tc>
          <w:tcPr>
            <w:tcW w:w="1372" w:type="dxa"/>
          </w:tcPr>
          <w:p w14:paraId="16671AA0" w14:textId="3CA17F9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178" w:type="dxa"/>
          </w:tcPr>
          <w:p w14:paraId="16671AA1" w14:textId="1AA9A0A6"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Both</w:t>
            </w:r>
          </w:p>
        </w:tc>
        <w:tc>
          <w:tcPr>
            <w:tcW w:w="5746" w:type="dxa"/>
          </w:tcPr>
          <w:p w14:paraId="16671AA2" w14:textId="7884C86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 xml:space="preserve">As mentioned by Ericsson, Option 1 is on updating the condition in the ASN.1 indicating the NW requirement while the Option 2 is on referencing the measurement requirement in RAN4 spec. </w:t>
            </w: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BodyText"/>
        <w:rPr>
          <w:color w:val="0070C0"/>
          <w:u w:val="single"/>
        </w:rPr>
      </w:pPr>
      <w:r w:rsidRPr="0033740F">
        <w:rPr>
          <w:color w:val="0070C0"/>
          <w:u w:val="single"/>
        </w:rPr>
        <w:t>Summary:</w:t>
      </w:r>
    </w:p>
    <w:p w14:paraId="16671AA6"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AA7" w14:textId="77777777" w:rsidR="00E70DBF" w:rsidRDefault="00E70DBF" w:rsidP="00864660">
      <w:pPr>
        <w:pStyle w:val="BodyText"/>
        <w:spacing w:before="120"/>
        <w:rPr>
          <w:rFonts w:eastAsia="SimSun"/>
          <w:szCs w:val="20"/>
          <w:lang w:eastAsia="zh-CN"/>
        </w:rPr>
      </w:pPr>
    </w:p>
    <w:p w14:paraId="16671AA8" w14:textId="77777777" w:rsidR="00FB2306" w:rsidRPr="00EA30A3" w:rsidRDefault="00FB2306" w:rsidP="00FB2306">
      <w:pPr>
        <w:pStyle w:val="Heading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BodyText"/>
        <w:spacing w:before="120"/>
        <w:rPr>
          <w:rFonts w:eastAsia="SimSun"/>
          <w:szCs w:val="20"/>
          <w:lang w:eastAsia="zh-CN"/>
        </w:rPr>
      </w:pPr>
    </w:p>
    <w:p w14:paraId="16671AAA" w14:textId="77777777" w:rsidR="00566A12" w:rsidRDefault="00000000" w:rsidP="00566A12">
      <w:pPr>
        <w:pStyle w:val="Doc-title"/>
      </w:pPr>
      <w:hyperlink r:id="rId10" w:tooltip="C:Usersmtk65284Documents3GPPtsg_ranWG2_RL2TSGR2_121bis-eDocsR2-2303617.zip" w:history="1">
        <w:r w:rsidR="00566A12">
          <w:rPr>
            <w:rStyle w:val="Hyperlink"/>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BodyText"/>
        <w:spacing w:before="120"/>
        <w:rPr>
          <w:lang w:val="en-GB" w:eastAsia="zh-CN"/>
        </w:rPr>
      </w:pPr>
      <w:r>
        <w:rPr>
          <w:rFonts w:eastAsia="SimSun"/>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BodyText"/>
        <w:spacing w:before="120"/>
      </w:pPr>
      <w:r>
        <w:rPr>
          <w:rFonts w:eastAsia="SimSun"/>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2"/>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lastRenderedPageBreak/>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Observation 2 has bee</w:t>
            </w:r>
            <w:r>
              <w:rPr>
                <w:rFonts w:eastAsia="DengXian" w:hint="eastAsia"/>
                <w:szCs w:val="20"/>
                <w:lang w:val="en-GB" w:eastAsia="zh-CN"/>
              </w:rPr>
              <w:t>n</w:t>
            </w:r>
            <w:r>
              <w:rPr>
                <w:rFonts w:eastAsia="DengXian"/>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DengXian"/>
                <w:szCs w:val="20"/>
                <w:lang w:val="en-GB" w:eastAsia="zh-CN"/>
              </w:rPr>
            </w:pPr>
          </w:p>
          <w:p w14:paraId="16671ABA" w14:textId="77777777" w:rsidR="00117E26" w:rsidRDefault="00000000" w:rsidP="00117E26">
            <w:pPr>
              <w:pStyle w:val="Doc-title"/>
            </w:pPr>
            <w:hyperlink r:id="rId11" w:tooltip="C:UsersjohanOneDriveDokument3GPPtsg_ranWG2_RL2RAN2DocsR2-2211342.zip" w:history="1">
              <w:r w:rsidR="00117E26" w:rsidRPr="007B352B">
                <w:rPr>
                  <w:rStyle w:val="Hyperlink"/>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w:t>
            </w:r>
            <w:proofErr w:type="gramStart"/>
            <w:r>
              <w:t>agree</w:t>
            </w:r>
            <w:proofErr w:type="gramEnd"/>
            <w:r>
              <w:t xml:space="preserve"> with CATT. </w:t>
            </w:r>
          </w:p>
          <w:p w14:paraId="16671ABF" w14:textId="77777777" w:rsidR="00117E26" w:rsidRDefault="00117E26" w:rsidP="00117E26">
            <w:pPr>
              <w:pStyle w:val="Agreement"/>
            </w:pPr>
            <w:proofErr w:type="gramStart"/>
            <w:r>
              <w:t>Not sufficient support,</w:t>
            </w:r>
            <w:proofErr w:type="gramEnd"/>
            <w:r>
              <w:t xml:space="preserve"> not pursued. </w:t>
            </w:r>
          </w:p>
          <w:p w14:paraId="16671AC0" w14:textId="77777777" w:rsidR="00117E26" w:rsidRPr="00602299" w:rsidRDefault="00117E26" w:rsidP="00D9704D">
            <w:pPr>
              <w:overflowPunct w:val="0"/>
              <w:autoSpaceDE w:val="0"/>
              <w:autoSpaceDN w:val="0"/>
              <w:adjustRightInd w:val="0"/>
              <w:textAlignment w:val="baseline"/>
              <w:rPr>
                <w:rFonts w:eastAsia="DengXian"/>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DengXian"/>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DengXian"/>
                <w:szCs w:val="20"/>
                <w:lang w:val="en-GB"/>
              </w:rPr>
            </w:pPr>
            <w:r>
              <w:rPr>
                <w:rFonts w:eastAsia="DengXian"/>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DengXian"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SimSun"/>
                <w:szCs w:val="20"/>
                <w:lang w:val="en-GB"/>
              </w:rPr>
            </w:pPr>
            <w:r>
              <w:rPr>
                <w:rFonts w:eastAsia="DengXian"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SimSun"/>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DF" w14:textId="77777777" w:rsidTr="00641009">
        <w:tc>
          <w:tcPr>
            <w:tcW w:w="1102" w:type="dxa"/>
          </w:tcPr>
          <w:p w14:paraId="16671ADB" w14:textId="62C9FFC0"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ADC" w14:textId="7A656248"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1205" w:type="dxa"/>
          </w:tcPr>
          <w:p w14:paraId="16671ADD" w14:textId="1E7855D3"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4784" w:type="dxa"/>
          </w:tcPr>
          <w:p w14:paraId="16671ADE"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AE4" w14:textId="77777777" w:rsidTr="00641009">
        <w:tc>
          <w:tcPr>
            <w:tcW w:w="1102" w:type="dxa"/>
          </w:tcPr>
          <w:p w14:paraId="16671AE0" w14:textId="03B82C46"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AE1" w14:textId="4B87391E"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16671AE2" w14:textId="1DA71CE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16671AE3"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D96A99" w:rsidRPr="00602299" w14:paraId="16671AE9" w14:textId="77777777" w:rsidTr="00641009">
        <w:tc>
          <w:tcPr>
            <w:tcW w:w="1102" w:type="dxa"/>
          </w:tcPr>
          <w:p w14:paraId="16671AE5" w14:textId="68633D3C"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205" w:type="dxa"/>
          </w:tcPr>
          <w:p w14:paraId="16671AE6" w14:textId="42311AA3"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Not sure</w:t>
            </w:r>
          </w:p>
        </w:tc>
        <w:tc>
          <w:tcPr>
            <w:tcW w:w="1205" w:type="dxa"/>
          </w:tcPr>
          <w:p w14:paraId="16671AE7" w14:textId="70D7B202"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4784" w:type="dxa"/>
          </w:tcPr>
          <w:p w14:paraId="1DD4EBEB" w14:textId="77777777" w:rsidR="00D96A99" w:rsidRDefault="00D96A99" w:rsidP="00D96A99">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don’t know why NW want to configure RLM/BFD relaxation for deactivated SCG. </w:t>
            </w:r>
          </w:p>
          <w:p w14:paraId="0C6B4D26" w14:textId="77777777" w:rsidR="00D96A99" w:rsidRDefault="00D96A99" w:rsidP="00D96A99">
            <w:pPr>
              <w:overflowPunct w:val="0"/>
              <w:autoSpaceDE w:val="0"/>
              <w:autoSpaceDN w:val="0"/>
              <w:adjustRightInd w:val="0"/>
              <w:textAlignment w:val="baseline"/>
              <w:rPr>
                <w:rFonts w:eastAsia="Malgun Gothic"/>
                <w:szCs w:val="20"/>
                <w:lang w:val="en-GB" w:eastAsia="ko-KR"/>
              </w:rPr>
            </w:pPr>
          </w:p>
          <w:p w14:paraId="16671AE8" w14:textId="045AE917"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Even if NW really want to have this kind of configuration</w:t>
            </w:r>
            <w:r w:rsidR="003D6305">
              <w:rPr>
                <w:rFonts w:eastAsia="Malgun Gothic"/>
                <w:szCs w:val="20"/>
                <w:lang w:val="en-GB" w:eastAsia="ko-KR"/>
              </w:rPr>
              <w:t xml:space="preserve">, </w:t>
            </w:r>
            <w:r>
              <w:rPr>
                <w:rFonts w:eastAsia="Malgun Gothic"/>
                <w:szCs w:val="20"/>
                <w:lang w:val="en-GB" w:eastAsia="ko-KR"/>
              </w:rPr>
              <w:t xml:space="preserve">the UE will not follow this configuration to do RLM/BFD “relaxation” as indicate in O1.  Then UE does NOT change the “relaxation state” of RLM/BFD, in this case, it won’t send UAI. </w:t>
            </w:r>
          </w:p>
        </w:tc>
      </w:tr>
      <w:tr w:rsidR="006962BD" w:rsidRPr="00602299" w14:paraId="16671AEE" w14:textId="77777777" w:rsidTr="00641009">
        <w:tc>
          <w:tcPr>
            <w:tcW w:w="1102" w:type="dxa"/>
          </w:tcPr>
          <w:p w14:paraId="16671AEA" w14:textId="75157A2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AEB" w14:textId="7934F4D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1205" w:type="dxa"/>
          </w:tcPr>
          <w:p w14:paraId="16671AEC" w14:textId="322DEF53"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4784" w:type="dxa"/>
          </w:tcPr>
          <w:p w14:paraId="16671AED" w14:textId="663EA665"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 xml:space="preserve">e share the same understanding on these observations. </w:t>
            </w:r>
          </w:p>
        </w:tc>
      </w:tr>
      <w:tr w:rsidR="006B6559" w:rsidRPr="00602299" w14:paraId="16671AF3" w14:textId="77777777" w:rsidTr="00641009">
        <w:tc>
          <w:tcPr>
            <w:tcW w:w="1102" w:type="dxa"/>
          </w:tcPr>
          <w:p w14:paraId="16671AEF" w14:textId="35F763CB"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AF0" w14:textId="6EBC2FEB" w:rsidR="006B6559" w:rsidRPr="00602299" w:rsidRDefault="006B6559" w:rsidP="006B6559">
            <w:pPr>
              <w:overflowPunct w:val="0"/>
              <w:autoSpaceDE w:val="0"/>
              <w:autoSpaceDN w:val="0"/>
              <w:adjustRightInd w:val="0"/>
              <w:textAlignment w:val="baseline"/>
              <w:rPr>
                <w:szCs w:val="20"/>
                <w:lang w:val="en-GB" w:eastAsia="ko-KR"/>
              </w:rPr>
            </w:pPr>
            <w:r>
              <w:rPr>
                <w:rFonts w:eastAsia="MS Mincho"/>
                <w:szCs w:val="20"/>
                <w:lang w:val="en-GB" w:eastAsia="ja-JP"/>
              </w:rPr>
              <w:t>Y</w:t>
            </w:r>
          </w:p>
        </w:tc>
        <w:tc>
          <w:tcPr>
            <w:tcW w:w="1205" w:type="dxa"/>
          </w:tcPr>
          <w:p w14:paraId="16671AF1" w14:textId="44874E05"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N</w:t>
            </w:r>
          </w:p>
        </w:tc>
        <w:tc>
          <w:tcPr>
            <w:tcW w:w="4784" w:type="dxa"/>
          </w:tcPr>
          <w:p w14:paraId="16671AF2" w14:textId="15C8F534"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F</w:t>
            </w:r>
            <w:r>
              <w:rPr>
                <w:rFonts w:eastAsia="MS Mincho"/>
                <w:szCs w:val="20"/>
                <w:lang w:val="en-GB" w:eastAsia="ja-JP"/>
              </w:rPr>
              <w:t xml:space="preserve">or observation 2, it is clear that the SCG is deactivated from network perspective in this </w:t>
            </w:r>
            <w:proofErr w:type="gramStart"/>
            <w:r>
              <w:rPr>
                <w:rFonts w:eastAsia="MS Mincho"/>
                <w:szCs w:val="20"/>
                <w:lang w:val="en-GB" w:eastAsia="ja-JP"/>
              </w:rPr>
              <w:t>situation</w:t>
            </w:r>
            <w:proofErr w:type="gramEnd"/>
            <w:r>
              <w:rPr>
                <w:rFonts w:eastAsia="MS Mincho"/>
                <w:szCs w:val="20"/>
                <w:lang w:val="en-GB" w:eastAsia="ja-JP"/>
              </w:rPr>
              <w:t xml:space="preserve"> and it is not considered relaxation state change, but rather relaxation is disabled (which is known by the network). Having said this, we can follow majority.</w:t>
            </w:r>
          </w:p>
        </w:tc>
      </w:tr>
      <w:tr w:rsidR="00E47B85" w:rsidRPr="00602299" w14:paraId="16671AF8" w14:textId="77777777" w:rsidTr="00641009">
        <w:tc>
          <w:tcPr>
            <w:tcW w:w="1102" w:type="dxa"/>
          </w:tcPr>
          <w:p w14:paraId="16671AF4" w14:textId="7563A54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AF5" w14:textId="0AC7CE2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1205" w:type="dxa"/>
          </w:tcPr>
          <w:p w14:paraId="16671AF6" w14:textId="2E3BE39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4784" w:type="dxa"/>
          </w:tcPr>
          <w:p w14:paraId="16671AF7" w14:textId="77777777" w:rsidR="00E47B85" w:rsidRPr="00602299" w:rsidRDefault="00E47B85" w:rsidP="00E47B85">
            <w:pPr>
              <w:overflowPunct w:val="0"/>
              <w:autoSpaceDE w:val="0"/>
              <w:autoSpaceDN w:val="0"/>
              <w:adjustRightInd w:val="0"/>
              <w:textAlignment w:val="baseline"/>
              <w:rPr>
                <w:szCs w:val="20"/>
                <w:lang w:val="en-GB" w:eastAsia="ko-KR"/>
              </w:rPr>
            </w:pP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BodyText"/>
        <w:rPr>
          <w:color w:val="0070C0"/>
          <w:u w:val="single"/>
        </w:rPr>
      </w:pPr>
      <w:r w:rsidRPr="0033740F">
        <w:rPr>
          <w:color w:val="0070C0"/>
          <w:u w:val="single"/>
        </w:rPr>
        <w:t>Summary:</w:t>
      </w:r>
    </w:p>
    <w:p w14:paraId="16671AFB" w14:textId="77777777" w:rsidR="00D33915" w:rsidRDefault="00FE544E" w:rsidP="00864660">
      <w:pPr>
        <w:pStyle w:val="BodyText"/>
        <w:spacing w:before="120"/>
        <w:rPr>
          <w:rFonts w:eastAsia="SimSun"/>
          <w:szCs w:val="20"/>
          <w:lang w:eastAsia="zh-CN"/>
        </w:rPr>
      </w:pPr>
      <w:r>
        <w:rPr>
          <w:rFonts w:eastAsia="SimSun"/>
          <w:szCs w:val="20"/>
          <w:lang w:eastAsia="zh-CN"/>
        </w:rPr>
        <w:t>TBD</w:t>
      </w:r>
    </w:p>
    <w:p w14:paraId="16671AFC" w14:textId="77777777" w:rsidR="005F27DE" w:rsidRDefault="005F27DE" w:rsidP="00864660">
      <w:pPr>
        <w:pStyle w:val="BodyText"/>
        <w:spacing w:before="120"/>
        <w:rPr>
          <w:rFonts w:eastAsia="SimSun"/>
          <w:szCs w:val="20"/>
          <w:lang w:eastAsia="zh-CN"/>
        </w:rPr>
      </w:pPr>
    </w:p>
    <w:p w14:paraId="16671AFD" w14:textId="77777777" w:rsidR="005F27DE" w:rsidRDefault="005F27DE" w:rsidP="005F27DE">
      <w:pPr>
        <w:pStyle w:val="BodyText"/>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lastRenderedPageBreak/>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This has bee</w:t>
            </w:r>
            <w:r>
              <w:rPr>
                <w:rFonts w:eastAsia="DengXian" w:hint="eastAsia"/>
                <w:szCs w:val="20"/>
                <w:lang w:val="en-GB" w:eastAsia="zh-CN"/>
              </w:rPr>
              <w:t>n</w:t>
            </w:r>
            <w:r>
              <w:rPr>
                <w:rFonts w:eastAsia="DengXian"/>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DengXian"/>
                <w:szCs w:val="20"/>
                <w:lang w:val="en-GB" w:eastAsia="zh-CN"/>
              </w:rPr>
            </w:pPr>
          </w:p>
          <w:p w14:paraId="16671B07" w14:textId="77777777" w:rsidR="009A14C9" w:rsidRDefault="00000000" w:rsidP="009A14C9">
            <w:pPr>
              <w:pStyle w:val="Doc-title"/>
            </w:pPr>
            <w:hyperlink r:id="rId12" w:tooltip="C:UsersjohanOneDriveDokument3GPPtsg_ranWG2_RL2RAN2DocsR2-2211342.zip" w:history="1">
              <w:r w:rsidR="009A14C9" w:rsidRPr="007B352B">
                <w:rPr>
                  <w:rStyle w:val="Hyperlink"/>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w:t>
            </w:r>
            <w:proofErr w:type="gramStart"/>
            <w:r>
              <w:t>agree</w:t>
            </w:r>
            <w:proofErr w:type="gramEnd"/>
            <w:r>
              <w:t xml:space="preserve"> with CATT. </w:t>
            </w:r>
          </w:p>
          <w:p w14:paraId="16671B0C" w14:textId="77777777" w:rsidR="009A14C9" w:rsidRDefault="009A14C9" w:rsidP="009A14C9">
            <w:pPr>
              <w:pStyle w:val="Agreement"/>
            </w:pPr>
            <w:proofErr w:type="gramStart"/>
            <w:r>
              <w:t>Not sufficient support,</w:t>
            </w:r>
            <w:proofErr w:type="gramEnd"/>
            <w:r>
              <w:t xml:space="preserve"> not pursued. </w:t>
            </w:r>
          </w:p>
          <w:p w14:paraId="16671B0D" w14:textId="77777777" w:rsidR="005F27DE" w:rsidRPr="00602299" w:rsidRDefault="005F27DE" w:rsidP="00D9704D">
            <w:pPr>
              <w:overflowPunct w:val="0"/>
              <w:autoSpaceDE w:val="0"/>
              <w:autoSpaceDN w:val="0"/>
              <w:adjustRightInd w:val="0"/>
              <w:textAlignment w:val="baseline"/>
              <w:rPr>
                <w:rFonts w:eastAsia="DengXian"/>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spec </w:t>
            </w:r>
            <w:proofErr w:type="gramStart"/>
            <w:r>
              <w:rPr>
                <w:rFonts w:eastAsia="DengXian"/>
                <w:szCs w:val="20"/>
                <w:lang w:val="en-GB" w:eastAsia="zh-CN"/>
              </w:rPr>
              <w:t>change</w:t>
            </w:r>
            <w:proofErr w:type="gramEnd"/>
            <w:r>
              <w:rPr>
                <w:rFonts w:eastAsia="DengXian"/>
                <w:szCs w:val="20"/>
                <w:lang w:val="en-GB" w:eastAsia="zh-CN"/>
              </w:rPr>
              <w:t>.</w:t>
            </w:r>
          </w:p>
          <w:p w14:paraId="16671B1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DengXian"/>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SimSun"/>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B27" w14:textId="77777777" w:rsidTr="00ED166B">
        <w:tc>
          <w:tcPr>
            <w:tcW w:w="1150" w:type="dxa"/>
          </w:tcPr>
          <w:p w14:paraId="16671B24" w14:textId="148275C7"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B25" w14:textId="6BED118E"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41" w:type="dxa"/>
          </w:tcPr>
          <w:p w14:paraId="16671B26"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B" w14:textId="77777777" w:rsidTr="00ED166B">
        <w:tc>
          <w:tcPr>
            <w:tcW w:w="1150" w:type="dxa"/>
          </w:tcPr>
          <w:p w14:paraId="16671B28" w14:textId="0C6D03E3"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B29" w14:textId="4D3ADFCD"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2A"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F" w14:textId="77777777" w:rsidTr="00ED166B">
        <w:tc>
          <w:tcPr>
            <w:tcW w:w="1150" w:type="dxa"/>
          </w:tcPr>
          <w:p w14:paraId="16671B2C" w14:textId="7DE7E42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2D" w14:textId="4791884A"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41" w:type="dxa"/>
          </w:tcPr>
          <w:p w14:paraId="16671B2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E47B85" w:rsidRPr="00602299" w14:paraId="16671B33" w14:textId="77777777" w:rsidTr="00ED166B">
        <w:tc>
          <w:tcPr>
            <w:tcW w:w="1150" w:type="dxa"/>
          </w:tcPr>
          <w:p w14:paraId="16671B30" w14:textId="1639EE3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31" w14:textId="4773FD6F"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5941" w:type="dxa"/>
          </w:tcPr>
          <w:p w14:paraId="16671B32" w14:textId="4A166D1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B37" w14:textId="77777777" w:rsidTr="00ED166B">
        <w:tc>
          <w:tcPr>
            <w:tcW w:w="1150" w:type="dxa"/>
          </w:tcPr>
          <w:p w14:paraId="16671B34"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1205" w:type="dxa"/>
          </w:tcPr>
          <w:p w14:paraId="16671B35"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5941" w:type="dxa"/>
          </w:tcPr>
          <w:p w14:paraId="16671B36"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B3B" w14:textId="77777777" w:rsidTr="00ED166B">
        <w:tc>
          <w:tcPr>
            <w:tcW w:w="1150" w:type="dxa"/>
          </w:tcPr>
          <w:p w14:paraId="16671B38"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1205" w:type="dxa"/>
          </w:tcPr>
          <w:p w14:paraId="16671B39"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5941" w:type="dxa"/>
          </w:tcPr>
          <w:p w14:paraId="16671B3A" w14:textId="77777777" w:rsidR="00E47B85" w:rsidRPr="00602299" w:rsidRDefault="00E47B85" w:rsidP="00E47B85">
            <w:pPr>
              <w:overflowPunct w:val="0"/>
              <w:autoSpaceDE w:val="0"/>
              <w:autoSpaceDN w:val="0"/>
              <w:adjustRightInd w:val="0"/>
              <w:textAlignment w:val="baseline"/>
              <w:rPr>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BodyText"/>
        <w:rPr>
          <w:color w:val="0070C0"/>
          <w:u w:val="single"/>
        </w:rPr>
      </w:pPr>
      <w:r w:rsidRPr="0033740F">
        <w:rPr>
          <w:color w:val="0070C0"/>
          <w:u w:val="single"/>
        </w:rPr>
        <w:t>Summary:</w:t>
      </w:r>
    </w:p>
    <w:p w14:paraId="16671B3E"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B3F" w14:textId="77777777" w:rsidR="005F27DE" w:rsidRDefault="005F27DE" w:rsidP="005F27DE">
      <w:pPr>
        <w:pStyle w:val="BodyText"/>
        <w:spacing w:before="120"/>
      </w:pPr>
    </w:p>
    <w:p w14:paraId="16671B40" w14:textId="598A4EA8" w:rsidR="00FB2306" w:rsidRDefault="00000000" w:rsidP="00FB2306">
      <w:pPr>
        <w:pStyle w:val="Doc-title"/>
        <w:rPr>
          <w:lang w:val="fr-FR"/>
        </w:rPr>
      </w:pPr>
      <w:hyperlink r:id="rId13" w:tooltip="C:Usersmtk65284Documents3GPPtsg_ranWG2_RL2TSGR2_121bis-eDocsR2-2302800.zip" w:history="1">
        <w:r w:rsidR="00FB2306">
          <w:rPr>
            <w:rStyle w:val="Hyperlink"/>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BodyText"/>
        <w:spacing w:before="120"/>
        <w:rPr>
          <w:rFonts w:eastAsia="SimSun"/>
          <w:szCs w:val="20"/>
          <w:lang w:eastAsia="zh-CN"/>
        </w:rPr>
      </w:pPr>
      <w:r>
        <w:rPr>
          <w:rFonts w:eastAsia="SimSun"/>
          <w:szCs w:val="20"/>
          <w:lang w:eastAsia="zh-CN"/>
        </w:rPr>
        <w:t xml:space="preserve">This CR observes that RAN4 specification TS38.133 disallows the UE to perform RLM/BFD relaxation </w:t>
      </w:r>
      <w:r w:rsidR="00220533">
        <w:rPr>
          <w:rFonts w:eastAsia="SimSun"/>
          <w:szCs w:val="20"/>
          <w:lang w:eastAsia="zh-CN"/>
        </w:rPr>
        <w:t>while DRX timers are running (UE is in Active Time), and this result in the RLM/BFD relaxation state to toggle frequently. In such cases proponents suggest such state switches do not trigger a UAI</w:t>
      </w:r>
      <w:r w:rsidR="00C930DD">
        <w:rPr>
          <w:rFonts w:eastAsia="SimSun"/>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lastRenderedPageBreak/>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DD360A">
        <w:tc>
          <w:tcPr>
            <w:tcW w:w="1163"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8"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DD360A">
        <w:tc>
          <w:tcPr>
            <w:tcW w:w="1163" w:type="dxa"/>
          </w:tcPr>
          <w:p w14:paraId="16671B4A" w14:textId="77777777" w:rsidR="00B5350C" w:rsidRPr="00602299" w:rsidRDefault="00FF6E1A"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4B" w14:textId="77777777" w:rsidR="00B5350C" w:rsidRPr="00602299" w:rsidRDefault="00E70DEF"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8" w:type="dxa"/>
          </w:tcPr>
          <w:p w14:paraId="16671B4C" w14:textId="77777777" w:rsidR="00B5350C" w:rsidRPr="00602299" w:rsidRDefault="00B5350C" w:rsidP="00D9704D">
            <w:pPr>
              <w:overflowPunct w:val="0"/>
              <w:autoSpaceDE w:val="0"/>
              <w:autoSpaceDN w:val="0"/>
              <w:adjustRightInd w:val="0"/>
              <w:textAlignment w:val="baseline"/>
              <w:rPr>
                <w:rFonts w:eastAsia="DengXian"/>
                <w:szCs w:val="20"/>
                <w:lang w:val="en-GB"/>
              </w:rPr>
            </w:pPr>
          </w:p>
        </w:tc>
      </w:tr>
      <w:tr w:rsidR="008D45F4" w:rsidRPr="00602299" w14:paraId="16671B53" w14:textId="77777777" w:rsidTr="00DD360A">
        <w:tc>
          <w:tcPr>
            <w:tcW w:w="1163" w:type="dxa"/>
          </w:tcPr>
          <w:p w14:paraId="16671B4E"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4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w:t>
            </w:r>
          </w:p>
        </w:tc>
        <w:tc>
          <w:tcPr>
            <w:tcW w:w="5928" w:type="dxa"/>
          </w:tcPr>
          <w:p w14:paraId="16671B50" w14:textId="30863221" w:rsidR="008D45F4" w:rsidRDefault="008D45F4" w:rsidP="008D45F4">
            <w:pPr>
              <w:overflowPunct w:val="0"/>
              <w:autoSpaceDE w:val="0"/>
              <w:autoSpaceDN w:val="0"/>
              <w:adjustRightInd w:val="0"/>
              <w:textAlignment w:val="baseline"/>
              <w:rPr>
                <w:rFonts w:eastAsia="SimSun"/>
                <w:szCs w:val="20"/>
                <w:lang w:eastAsia="zh-CN"/>
              </w:rPr>
            </w:pPr>
            <w:r>
              <w:rPr>
                <w:rFonts w:eastAsia="DengXian" w:hint="eastAsia"/>
                <w:szCs w:val="20"/>
                <w:lang w:val="en-GB" w:eastAsia="zh-CN"/>
              </w:rPr>
              <w:t>R</w:t>
            </w:r>
            <w:r>
              <w:rPr>
                <w:rFonts w:eastAsia="DengXian"/>
                <w:szCs w:val="20"/>
                <w:lang w:val="en-GB" w:eastAsia="zh-CN"/>
              </w:rPr>
              <w:t xml:space="preserve">AN4 only says for such case, UE is not allowed to </w:t>
            </w:r>
            <w:r>
              <w:rPr>
                <w:rFonts w:eastAsia="SimSun"/>
                <w:szCs w:val="20"/>
                <w:lang w:eastAsia="zh-CN"/>
              </w:rPr>
              <w:t>perform RLM/BFD relaxation</w:t>
            </w:r>
            <w:r w:rsidR="008F1698">
              <w:rPr>
                <w:rFonts w:eastAsia="SimSun"/>
                <w:szCs w:val="20"/>
                <w:lang w:eastAsia="zh-CN"/>
              </w:rPr>
              <w:t>:</w:t>
            </w:r>
          </w:p>
          <w:p w14:paraId="009DC97F" w14:textId="77777777" w:rsidR="00902631" w:rsidRDefault="00902631" w:rsidP="00902631">
            <w:pPr>
              <w:rPr>
                <w:szCs w:val="20"/>
                <w:lang w:eastAsia="ja-JP"/>
              </w:rPr>
            </w:pPr>
            <w:r>
              <w:t xml:space="preserve">The UE is no longer allowed to relax RLM measurements and apply the relaxed radio link monitoring provided that at least one of the following conditions is met: </w:t>
            </w:r>
          </w:p>
          <w:p w14:paraId="4047C808" w14:textId="77777777" w:rsidR="00902631" w:rsidRDefault="00902631" w:rsidP="00902631">
            <w:pPr>
              <w:pStyle w:val="B1"/>
              <w:rPr>
                <w:lang w:val="en-US"/>
              </w:rPr>
            </w:pPr>
            <w:r>
              <w:rPr>
                <w:lang w:val="en-US"/>
              </w:rPr>
              <w:t>-</w:t>
            </w:r>
            <w:r>
              <w:rPr>
                <w:lang w:val="en-US"/>
              </w:rPr>
              <w:tab/>
              <w:t xml:space="preserve">The UE sends </w:t>
            </w:r>
            <w:proofErr w:type="spellStart"/>
            <w:r>
              <w:rPr>
                <w:lang w:val="en-US"/>
              </w:rPr>
              <w:t>out-of</w:t>
            </w:r>
            <w:proofErr w:type="spellEnd"/>
            <w:r>
              <w:rPr>
                <w:lang w:val="en-US"/>
              </w:rPr>
              <w:t xml:space="preserve"> sync indications to the higher layers,</w:t>
            </w:r>
          </w:p>
          <w:p w14:paraId="1CD1ABE8" w14:textId="77777777" w:rsidR="00902631" w:rsidRDefault="00902631" w:rsidP="00902631">
            <w:pPr>
              <w:pStyle w:val="B1"/>
              <w:rPr>
                <w:lang w:val="en-US"/>
              </w:rPr>
            </w:pPr>
            <w:r>
              <w:rPr>
                <w:lang w:val="en-US"/>
              </w:rPr>
              <w:t>-</w:t>
            </w:r>
            <w:r>
              <w:rPr>
                <w:lang w:val="en-US"/>
              </w:rPr>
              <w:tab/>
              <w:t>The timer T310 is running.</w:t>
            </w:r>
          </w:p>
          <w:p w14:paraId="32BCAFC9" w14:textId="77777777" w:rsidR="00902631" w:rsidRDefault="00902631" w:rsidP="00902631">
            <w:pPr>
              <w:pStyle w:val="B1"/>
              <w:rPr>
                <w:lang w:val="en-US"/>
              </w:rPr>
            </w:pPr>
            <w:r>
              <w:rPr>
                <w:lang w:val="en-US"/>
              </w:rPr>
              <w:t>-</w:t>
            </w:r>
            <w:r>
              <w:rPr>
                <w:lang w:val="en-US"/>
              </w:rPr>
              <w:tab/>
            </w:r>
            <w:r w:rsidRPr="00902631">
              <w:rPr>
                <w:highlight w:val="yellow"/>
                <w:lang w:val="en-US"/>
              </w:rPr>
              <w:t>No DRX is used</w:t>
            </w:r>
            <w:r>
              <w:rPr>
                <w:lang w:val="en-US"/>
              </w:rPr>
              <w:t xml:space="preserve"> </w:t>
            </w:r>
            <w:r>
              <w:rPr>
                <w:rFonts w:eastAsia="Yu Mincho"/>
                <w:lang w:val="en-US"/>
              </w:rPr>
              <w:t>or DRX cycle is longer than 80ms</w:t>
            </w:r>
          </w:p>
          <w:p w14:paraId="176205A4" w14:textId="52787B6E"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DRX state change will not always mean relaxation state change.</w:t>
            </w:r>
          </w:p>
          <w:p w14:paraId="267F14E9" w14:textId="77777777"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For example:</w:t>
            </w:r>
          </w:p>
          <w:p w14:paraId="37F87183" w14:textId="7402FD21"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none-DRX to DRX (timer running out), UE still need to perform the RLM/BFD evaluation. Only if </w:t>
            </w:r>
            <w:r>
              <w:rPr>
                <w:rFonts w:eastAsia="DengXian"/>
                <w:szCs w:val="20"/>
                <w:lang w:eastAsia="zh-CN"/>
              </w:rPr>
              <w:t xml:space="preserve">the criteria </w:t>
            </w:r>
            <w:proofErr w:type="gramStart"/>
            <w:r w:rsidRPr="00902631">
              <w:rPr>
                <w:rFonts w:eastAsia="DengXian"/>
                <w:szCs w:val="20"/>
                <w:lang w:eastAsia="zh-CN"/>
              </w:rPr>
              <w:t>is</w:t>
            </w:r>
            <w:proofErr w:type="gramEnd"/>
            <w:r w:rsidRPr="00902631">
              <w:rPr>
                <w:rFonts w:eastAsia="DengXian"/>
                <w:szCs w:val="20"/>
                <w:lang w:eastAsia="zh-CN"/>
              </w:rPr>
              <w:t xml:space="preserve"> fulfilled, UE will perform</w:t>
            </w:r>
            <w:r>
              <w:rPr>
                <w:rFonts w:eastAsia="DengXian" w:hint="eastAsia"/>
                <w:szCs w:val="20"/>
                <w:lang w:eastAsia="zh-CN"/>
              </w:rPr>
              <w:t xml:space="preserve"> </w:t>
            </w:r>
            <w:r w:rsidRPr="00902631">
              <w:rPr>
                <w:rFonts w:eastAsia="DengXian"/>
                <w:szCs w:val="20"/>
                <w:lang w:eastAsia="zh-CN"/>
              </w:rPr>
              <w:t>relaxation.</w:t>
            </w:r>
          </w:p>
          <w:p w14:paraId="31B5E395" w14:textId="5DD106F8" w:rsidR="00902631" w:rsidRDefault="00902631" w:rsidP="00902631">
            <w:pPr>
              <w:overflowPunct w:val="0"/>
              <w:autoSpaceDE w:val="0"/>
              <w:autoSpaceDN w:val="0"/>
              <w:adjustRightInd w:val="0"/>
              <w:textAlignment w:val="baseline"/>
              <w:rPr>
                <w:rFonts w:eastAsia="DengXian"/>
                <w:szCs w:val="20"/>
                <w:lang w:eastAsia="zh-CN"/>
              </w:rPr>
            </w:pPr>
          </w:p>
          <w:p w14:paraId="6147823B" w14:textId="6DD97DC7"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DRX to </w:t>
            </w:r>
            <w:r>
              <w:rPr>
                <w:rFonts w:eastAsia="DengXian"/>
                <w:szCs w:val="20"/>
                <w:lang w:eastAsia="zh-CN"/>
              </w:rPr>
              <w:t>none-</w:t>
            </w:r>
            <w:r w:rsidRPr="00902631">
              <w:rPr>
                <w:rFonts w:eastAsia="DengXian"/>
                <w:szCs w:val="20"/>
                <w:lang w:eastAsia="zh-CN"/>
              </w:rPr>
              <w:t>DRX (timer running), relaxation state change</w:t>
            </w:r>
            <w:r>
              <w:rPr>
                <w:rFonts w:eastAsia="DengXian"/>
                <w:szCs w:val="20"/>
                <w:lang w:eastAsia="zh-CN"/>
              </w:rPr>
              <w:t xml:space="preserve"> only changes for a UE who is already in </w:t>
            </w:r>
            <w:r w:rsidRPr="00902631">
              <w:rPr>
                <w:rFonts w:eastAsia="DengXian"/>
                <w:szCs w:val="20"/>
                <w:lang w:eastAsia="zh-CN"/>
              </w:rPr>
              <w:t>relaxation state</w:t>
            </w:r>
            <w:r>
              <w:rPr>
                <w:rFonts w:eastAsia="DengXian"/>
                <w:szCs w:val="20"/>
                <w:lang w:eastAsia="zh-CN"/>
              </w:rPr>
              <w:t>.</w:t>
            </w:r>
          </w:p>
          <w:p w14:paraId="4BBB3294" w14:textId="67903832" w:rsidR="00902631" w:rsidRDefault="00902631" w:rsidP="00902631">
            <w:pPr>
              <w:overflowPunct w:val="0"/>
              <w:autoSpaceDE w:val="0"/>
              <w:autoSpaceDN w:val="0"/>
              <w:adjustRightInd w:val="0"/>
              <w:textAlignment w:val="baseline"/>
              <w:rPr>
                <w:rFonts w:eastAsia="DengXian"/>
                <w:szCs w:val="20"/>
                <w:lang w:eastAsia="zh-CN"/>
              </w:rPr>
            </w:pPr>
          </w:p>
          <w:p w14:paraId="22C8CD9A" w14:textId="4826DE5F" w:rsidR="00902631" w:rsidRDefault="00902631" w:rsidP="00902631">
            <w:pPr>
              <w:overflowPunct w:val="0"/>
              <w:autoSpaceDE w:val="0"/>
              <w:autoSpaceDN w:val="0"/>
              <w:adjustRightInd w:val="0"/>
              <w:textAlignment w:val="baseline"/>
              <w:rPr>
                <w:rFonts w:eastAsia="DengXian"/>
                <w:szCs w:val="20"/>
                <w:lang w:eastAsia="zh-CN"/>
              </w:rPr>
            </w:pPr>
            <w:r>
              <w:rPr>
                <w:rFonts w:eastAsia="DengXian" w:hint="eastAsia"/>
                <w:szCs w:val="20"/>
                <w:lang w:eastAsia="zh-CN"/>
              </w:rPr>
              <w:t>I</w:t>
            </w:r>
            <w:r>
              <w:rPr>
                <w:rFonts w:eastAsia="DengXian"/>
                <w:szCs w:val="20"/>
                <w:lang w:eastAsia="zh-CN"/>
              </w:rPr>
              <w:t xml:space="preserve">t </w:t>
            </w:r>
            <w:r w:rsidR="00F204B9">
              <w:rPr>
                <w:rFonts w:eastAsia="DengXian"/>
                <w:szCs w:val="20"/>
                <w:lang w:eastAsia="zh-CN"/>
              </w:rPr>
              <w:t xml:space="preserve">does not mean </w:t>
            </w:r>
            <w:r w:rsidR="00F204B9" w:rsidRPr="00EA46EA">
              <w:rPr>
                <w:rFonts w:eastAsia="SimSun"/>
                <w:szCs w:val="20"/>
                <w:lang w:val="en-GB"/>
              </w:rPr>
              <w:t xml:space="preserve">RLM/BFD relaxation state </w:t>
            </w:r>
            <w:r w:rsidR="00F204B9">
              <w:rPr>
                <w:rFonts w:eastAsia="SimSun"/>
                <w:szCs w:val="20"/>
                <w:lang w:val="en-GB"/>
              </w:rPr>
              <w:t xml:space="preserve">can </w:t>
            </w:r>
            <w:r w:rsidR="00F204B9" w:rsidRPr="00EA46EA">
              <w:rPr>
                <w:rFonts w:eastAsia="SimSun"/>
                <w:szCs w:val="20"/>
                <w:lang w:val="en-GB"/>
              </w:rPr>
              <w:t xml:space="preserve">toggle </w:t>
            </w:r>
            <w:r w:rsidR="00F204B9">
              <w:rPr>
                <w:rFonts w:eastAsia="SimSun"/>
                <w:szCs w:val="20"/>
                <w:lang w:val="en-GB"/>
              </w:rPr>
              <w:t>multiple times due to DRX state change. @Nokia</w:t>
            </w:r>
          </w:p>
          <w:p w14:paraId="16671B51"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B52" w14:textId="0F897D63"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seems like </w:t>
            </w:r>
            <w:proofErr w:type="gramStart"/>
            <w:r>
              <w:rPr>
                <w:rFonts w:eastAsia="DengXian"/>
                <w:szCs w:val="20"/>
                <w:lang w:val="en-GB" w:eastAsia="zh-CN"/>
              </w:rPr>
              <w:t>a  signalling</w:t>
            </w:r>
            <w:proofErr w:type="gramEnd"/>
            <w:r>
              <w:rPr>
                <w:rFonts w:eastAsia="DengXian"/>
                <w:szCs w:val="20"/>
                <w:lang w:val="en-GB" w:eastAsia="zh-CN"/>
              </w:rPr>
              <w:t xml:space="preserve"> optimization. </w:t>
            </w:r>
            <w:r w:rsidR="00F204B9">
              <w:rPr>
                <w:rFonts w:eastAsia="DengXian"/>
                <w:szCs w:val="20"/>
                <w:lang w:val="en-GB" w:eastAsia="zh-CN"/>
              </w:rPr>
              <w:t xml:space="preserve">And we also think the prohibit timer can work. </w:t>
            </w:r>
          </w:p>
        </w:tc>
      </w:tr>
      <w:tr w:rsidR="00B5350C" w:rsidRPr="00602299" w14:paraId="16671B57" w14:textId="77777777" w:rsidTr="00DD360A">
        <w:tc>
          <w:tcPr>
            <w:tcW w:w="1163" w:type="dxa"/>
          </w:tcPr>
          <w:p w14:paraId="16671B54" w14:textId="3675C178"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55" w14:textId="02051DE5"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928" w:type="dxa"/>
          </w:tcPr>
          <w:p w14:paraId="75ACE5E1" w14:textId="77777777" w:rsidR="00B5350C"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But </w:t>
            </w:r>
            <w:r w:rsidR="00D60F16">
              <w:rPr>
                <w:rFonts w:eastAsia="DengXian"/>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DengXian"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DengXian"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635B1826" w14:textId="77777777" w:rsidR="00D60F16" w:rsidRDefault="00D60F16" w:rsidP="00D9704D">
            <w:pPr>
              <w:overflowPunct w:val="0"/>
              <w:autoSpaceDE w:val="0"/>
              <w:autoSpaceDN w:val="0"/>
              <w:adjustRightInd w:val="0"/>
              <w:textAlignment w:val="baseline"/>
              <w:rPr>
                <w:ins w:id="29" w:author="Ericsson Martin2" w:date="2023-04-19T11:30:00Z"/>
                <w:rFonts w:eastAsia="DengXian"/>
                <w:szCs w:val="20"/>
                <w:lang w:val="en-GB"/>
              </w:rPr>
            </w:pPr>
            <w:r>
              <w:rPr>
                <w:rFonts w:eastAsia="DengXian"/>
                <w:szCs w:val="20"/>
                <w:lang w:val="en-GB"/>
              </w:rPr>
              <w:t>We think that the prohibit timer can and should be used for that.</w:t>
            </w:r>
          </w:p>
          <w:p w14:paraId="77F693B7" w14:textId="27866F2B" w:rsidR="0043445B" w:rsidRDefault="009A00B5" w:rsidP="00D9704D">
            <w:pPr>
              <w:overflowPunct w:val="0"/>
              <w:autoSpaceDE w:val="0"/>
              <w:autoSpaceDN w:val="0"/>
              <w:adjustRightInd w:val="0"/>
              <w:textAlignment w:val="baseline"/>
              <w:rPr>
                <w:ins w:id="30" w:author="Ericsson Martin2" w:date="2023-04-19T11:36:00Z"/>
                <w:rFonts w:eastAsia="DengXian"/>
                <w:szCs w:val="20"/>
                <w:lang w:val="en-GB"/>
              </w:rPr>
            </w:pPr>
            <w:ins w:id="31" w:author="Ericsson Martin2" w:date="2023-04-19T11:36:00Z">
              <w:r>
                <w:rPr>
                  <w:rFonts w:eastAsia="DengXian"/>
                  <w:szCs w:val="20"/>
                  <w:lang w:val="en-GB"/>
                </w:rPr>
                <w:t>@Nokia</w:t>
              </w:r>
            </w:ins>
            <w:ins w:id="32" w:author="Ericsson Martin2" w:date="2023-04-19T11:30:00Z">
              <w:r w:rsidR="0043445B">
                <w:rPr>
                  <w:rFonts w:eastAsia="DengXian"/>
                  <w:szCs w:val="20"/>
                  <w:lang w:val="en-GB"/>
                </w:rPr>
                <w:t>:</w:t>
              </w:r>
            </w:ins>
          </w:p>
          <w:p w14:paraId="37B38F27" w14:textId="101C3755" w:rsidR="0043445B" w:rsidRDefault="009A00B5" w:rsidP="0043445B">
            <w:pPr>
              <w:pStyle w:val="ListParagraph"/>
              <w:numPr>
                <w:ilvl w:val="0"/>
                <w:numId w:val="34"/>
              </w:numPr>
              <w:rPr>
                <w:ins w:id="33" w:author="Ericsson Martin2" w:date="2023-04-19T11:37:00Z"/>
                <w:rFonts w:eastAsia="DengXian"/>
              </w:rPr>
            </w:pPr>
            <w:ins w:id="34" w:author="Ericsson Martin2" w:date="2023-04-19T11:37:00Z">
              <w:r>
                <w:rPr>
                  <w:rFonts w:eastAsia="DengXian"/>
                </w:rPr>
                <w:t>Thanks for the feedback</w:t>
              </w:r>
            </w:ins>
          </w:p>
          <w:p w14:paraId="25838189" w14:textId="5562CB60" w:rsidR="009A00B5" w:rsidRDefault="009A00B5" w:rsidP="0043445B">
            <w:pPr>
              <w:pStyle w:val="ListParagraph"/>
              <w:numPr>
                <w:ilvl w:val="0"/>
                <w:numId w:val="34"/>
              </w:numPr>
              <w:rPr>
                <w:ins w:id="35" w:author="Ericsson Martin2" w:date="2023-04-19T11:41:00Z"/>
                <w:rFonts w:eastAsia="DengXian"/>
              </w:rPr>
            </w:pPr>
            <w:ins w:id="36" w:author="Ericsson Martin2" w:date="2023-04-19T11:37:00Z">
              <w:r>
                <w:rPr>
                  <w:rFonts w:eastAsia="DengXian"/>
                </w:rPr>
                <w:t>It seems the</w:t>
              </w:r>
            </w:ins>
            <w:ins w:id="37" w:author="Ericsson Martin2" w:date="2023-04-19T11:38:00Z">
              <w:r>
                <w:rPr>
                  <w:rFonts w:eastAsia="DengXian"/>
                </w:rPr>
                <w:t xml:space="preserve">re is a fundamental problem e.g. when the UE is </w:t>
              </w:r>
            </w:ins>
            <w:ins w:id="38" w:author="Ericsson Martin2" w:date="2023-04-19T11:39:00Z">
              <w:r>
                <w:rPr>
                  <w:rFonts w:eastAsia="DengXian"/>
                </w:rPr>
                <w:t>outside Active Time</w:t>
              </w:r>
            </w:ins>
            <w:ins w:id="39" w:author="Ericsson Martin2" w:date="2023-04-19T11:38:00Z">
              <w:r>
                <w:rPr>
                  <w:rFonts w:eastAsia="DengXian"/>
                </w:rPr>
                <w:t xml:space="preserve"> and the relaxation criterion is met, then the UE will sen</w:t>
              </w:r>
            </w:ins>
            <w:ins w:id="40" w:author="Ericsson Martin2" w:date="2023-04-19T11:43:00Z">
              <w:r>
                <w:rPr>
                  <w:rFonts w:eastAsia="DengXian"/>
                </w:rPr>
                <w:t>d</w:t>
              </w:r>
            </w:ins>
            <w:ins w:id="41" w:author="Ericsson Martin2" w:date="2023-04-19T11:38:00Z">
              <w:r>
                <w:rPr>
                  <w:rFonts w:eastAsia="DengXian"/>
                </w:rPr>
                <w:t xml:space="preserve"> </w:t>
              </w:r>
            </w:ins>
            <w:ins w:id="42" w:author="Ericsson Martin2" w:date="2023-04-19T11:39:00Z">
              <w:r>
                <w:rPr>
                  <w:rFonts w:eastAsia="DengXian"/>
                </w:rPr>
                <w:t xml:space="preserve">a </w:t>
              </w:r>
            </w:ins>
            <w:ins w:id="43" w:author="Ericsson Martin2" w:date="2023-04-19T11:38:00Z">
              <w:r>
                <w:rPr>
                  <w:rFonts w:eastAsia="DengXian"/>
                </w:rPr>
                <w:t xml:space="preserve">“relaxed” report, but that </w:t>
              </w:r>
            </w:ins>
            <w:ins w:id="44" w:author="Ericsson Martin2" w:date="2023-04-19T11:39:00Z">
              <w:r>
                <w:rPr>
                  <w:rFonts w:eastAsia="DengXian"/>
                </w:rPr>
                <w:t xml:space="preserve">will trigger </w:t>
              </w:r>
            </w:ins>
            <w:ins w:id="45" w:author="Ericsson Martin2" w:date="2023-04-19T11:40:00Z">
              <w:r>
                <w:rPr>
                  <w:rFonts w:eastAsia="DengXian"/>
                </w:rPr>
                <w:t xml:space="preserve">the UE </w:t>
              </w:r>
            </w:ins>
            <w:ins w:id="46" w:author="Ericsson Martin2" w:date="2023-04-19T11:39:00Z">
              <w:r>
                <w:rPr>
                  <w:rFonts w:eastAsia="DengXian"/>
                </w:rPr>
                <w:t xml:space="preserve">to </w:t>
              </w:r>
            </w:ins>
            <w:ins w:id="47" w:author="Ericsson Martin2" w:date="2023-04-19T11:40:00Z">
              <w:r>
                <w:rPr>
                  <w:rFonts w:eastAsia="DengXian"/>
                </w:rPr>
                <w:t>start</w:t>
              </w:r>
            </w:ins>
            <w:ins w:id="48" w:author="Ericsson Martin2" w:date="2023-04-19T11:39:00Z">
              <w:r>
                <w:rPr>
                  <w:rFonts w:eastAsia="DengXian"/>
                </w:rPr>
                <w:t xml:space="preserve"> the </w:t>
              </w:r>
              <w:proofErr w:type="spellStart"/>
              <w:r w:rsidRPr="009A00B5">
                <w:rPr>
                  <w:rFonts w:eastAsia="DengXian"/>
                  <w:i/>
                  <w:iCs/>
                </w:rPr>
                <w:t>drx-InactivityTimer</w:t>
              </w:r>
            </w:ins>
            <w:proofErr w:type="spellEnd"/>
            <w:ins w:id="49" w:author="Ericsson Martin2" w:date="2023-04-19T11:40:00Z">
              <w:r>
                <w:rPr>
                  <w:rFonts w:eastAsia="DengXian"/>
                </w:rPr>
                <w:t>, which causes the UE to enter “not relaxed” immediately, i.e. invalidate the report that is just sent, and causing</w:t>
              </w:r>
            </w:ins>
            <w:ins w:id="50" w:author="Ericsson Martin2" w:date="2023-04-19T11:41:00Z">
              <w:r>
                <w:rPr>
                  <w:rFonts w:eastAsia="DengXian"/>
                </w:rPr>
                <w:t xml:space="preserve"> the UE to sent an update when the prohibit timers expires, etc…</w:t>
              </w:r>
            </w:ins>
          </w:p>
          <w:p w14:paraId="0A44F604" w14:textId="0E7F34FA" w:rsidR="00E36203" w:rsidRDefault="009A00B5" w:rsidP="00E36203">
            <w:pPr>
              <w:pStyle w:val="ListParagraph"/>
              <w:numPr>
                <w:ilvl w:val="0"/>
                <w:numId w:val="34"/>
              </w:numPr>
              <w:rPr>
                <w:rFonts w:eastAsia="DengXian"/>
              </w:rPr>
            </w:pPr>
            <w:ins w:id="51" w:author="Ericsson Martin2" w:date="2023-04-19T11:41:00Z">
              <w:r>
                <w:rPr>
                  <w:rFonts w:eastAsia="DengXian"/>
                </w:rPr>
                <w:t xml:space="preserve">If the above is a correct understanding, then it is perhaps better </w:t>
              </w:r>
            </w:ins>
            <w:ins w:id="52" w:author="Ericsson Martin2" w:date="2023-04-19T11:42:00Z">
              <w:r>
                <w:rPr>
                  <w:rFonts w:eastAsia="DengXian"/>
                </w:rPr>
                <w:t>and clearer to specify that the UE sends</w:t>
              </w:r>
            </w:ins>
            <w:ins w:id="53" w:author="Ericsson Martin2" w:date="2023-04-19T11:43:00Z">
              <w:r>
                <w:rPr>
                  <w:rFonts w:eastAsia="DengXian"/>
                </w:rPr>
                <w:t xml:space="preserve"> the report</w:t>
              </w:r>
            </w:ins>
            <w:ins w:id="54" w:author="Ericsson Martin2" w:date="2023-04-19T11:42:00Z">
              <w:r>
                <w:rPr>
                  <w:rFonts w:eastAsia="DengXian"/>
                </w:rPr>
                <w:t xml:space="preserve"> when the criterion is fulfilled or not fulfilled (similar as with RRM</w:t>
              </w:r>
            </w:ins>
            <w:ins w:id="55" w:author="Ericsson Martin2" w:date="2023-04-19T11:50:00Z">
              <w:r w:rsidR="00E36203">
                <w:rPr>
                  <w:rFonts w:eastAsia="DengXian"/>
                </w:rPr>
                <w:t xml:space="preserve"> relaxation</w:t>
              </w:r>
            </w:ins>
            <w:ins w:id="56" w:author="Ericsson Martin2" w:date="2023-04-19T11:42:00Z">
              <w:r>
                <w:rPr>
                  <w:rFonts w:eastAsia="DengXian"/>
                </w:rPr>
                <w:t xml:space="preserve">): </w:t>
              </w:r>
            </w:ins>
          </w:p>
          <w:p w14:paraId="731B7000" w14:textId="77777777" w:rsidR="00E36203" w:rsidRPr="00E36203" w:rsidRDefault="00E36203" w:rsidP="00E36203">
            <w:pPr>
              <w:rPr>
                <w:rFonts w:ascii="Times New Roman" w:eastAsia="DengXian" w:hAnsi="Times New Roman"/>
              </w:rPr>
            </w:pPr>
          </w:p>
          <w:p w14:paraId="64EA3F01"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rrm-MeasRelaxationFulfilment</w:t>
            </w:r>
            <w:proofErr w:type="spellEnd"/>
          </w:p>
          <w:p w14:paraId="0D3F8121" w14:textId="097FE800" w:rsidR="00E36203" w:rsidRPr="00E36203" w:rsidRDefault="00E36203" w:rsidP="00E36203">
            <w:pPr>
              <w:rPr>
                <w:rFonts w:ascii="Times New Roman" w:eastAsia="DengXian" w:hAnsi="Times New Roman"/>
              </w:rPr>
            </w:pPr>
            <w:r w:rsidRPr="00E36203">
              <w:rPr>
                <w:rFonts w:ascii="Times New Roman" w:hAnsi="Times New Roman"/>
                <w:lang w:val="en-GB" w:eastAsia="en-GB"/>
              </w:rPr>
              <w:t>Indicates whether the UE fulfils the relaxed measurement criterion for stationary UE in 5.7.4.4.</w:t>
            </w:r>
          </w:p>
          <w:p w14:paraId="17865C40" w14:textId="77777777" w:rsidR="00E36203" w:rsidRPr="00E36203" w:rsidRDefault="00E36203" w:rsidP="00E36203">
            <w:pPr>
              <w:rPr>
                <w:rFonts w:ascii="Times New Roman" w:eastAsia="DengXian" w:hAnsi="Times New Roman"/>
              </w:rPr>
            </w:pPr>
          </w:p>
          <w:p w14:paraId="391BF932" w14:textId="77777777" w:rsidR="00E36203" w:rsidRPr="00E36203" w:rsidRDefault="00E36203" w:rsidP="00E36203">
            <w:pPr>
              <w:pStyle w:val="TAL"/>
              <w:rPr>
                <w:rFonts w:ascii="Times New Roman" w:hAnsi="Times New Roman"/>
                <w:b/>
                <w:bCs/>
                <w:i/>
                <w:iCs/>
                <w:lang w:eastAsia="zh-CN"/>
              </w:rPr>
            </w:pPr>
            <w:r w:rsidRPr="00E36203">
              <w:rPr>
                <w:rFonts w:ascii="Times New Roman" w:hAnsi="Times New Roman"/>
                <w:b/>
                <w:bCs/>
                <w:i/>
                <w:iCs/>
                <w:lang w:eastAsia="zh-CN"/>
              </w:rPr>
              <w:t>bfd-</w:t>
            </w:r>
            <w:proofErr w:type="spellStart"/>
            <w:r w:rsidRPr="00E36203">
              <w:rPr>
                <w:rFonts w:ascii="Times New Roman" w:hAnsi="Times New Roman"/>
                <w:b/>
                <w:bCs/>
                <w:i/>
                <w:iCs/>
                <w:lang w:eastAsia="zh-CN"/>
              </w:rPr>
              <w:t>MeasRelaxationState</w:t>
            </w:r>
            <w:proofErr w:type="spellEnd"/>
          </w:p>
          <w:p w14:paraId="105A073A" w14:textId="4A2C705A" w:rsidR="00E36203" w:rsidRPr="00E36203" w:rsidRDefault="00E36203" w:rsidP="00E36203">
            <w:pPr>
              <w:rPr>
                <w:rFonts w:ascii="Times New Roman" w:hAnsi="Times New Roman"/>
                <w:lang w:eastAsia="en-GB"/>
              </w:rPr>
            </w:pPr>
            <w:r w:rsidRPr="00E36203">
              <w:rPr>
                <w:rFonts w:ascii="Times New Roman" w:hAnsi="Times New Roman"/>
                <w:lang w:eastAsia="en-GB"/>
              </w:rPr>
              <w:t xml:space="preserve">Indicates </w:t>
            </w:r>
            <w:ins w:id="57" w:author="Ericsson Martin2" w:date="2023-04-19T11:47:00Z">
              <w:r w:rsidRPr="00E36203">
                <w:rPr>
                  <w:rFonts w:ascii="Times New Roman" w:hAnsi="Times New Roman"/>
                  <w:lang w:val="en-GB" w:eastAsia="en-GB"/>
                </w:rPr>
                <w:t xml:space="preserve">whether the UE fulfils the relaxed measurement criterion for </w:t>
              </w:r>
            </w:ins>
            <w:del w:id="58" w:author="Ericsson Martin2" w:date="2023-04-19T11:47: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BFD measurements</w:t>
            </w:r>
            <w:ins w:id="59" w:author="Ericsson Martin2" w:date="2023-04-19T11:48:00Z">
              <w:r w:rsidRPr="00E36203">
                <w:rPr>
                  <w:rFonts w:ascii="Times New Roman" w:hAnsi="Times New Roman"/>
                  <w:lang w:eastAsia="en-GB"/>
                </w:rPr>
                <w:t xml:space="preserve"> in 5.7.13</w:t>
              </w:r>
            </w:ins>
            <w:r w:rsidRPr="00E36203">
              <w:rPr>
                <w:rFonts w:ascii="Times New Roman" w:hAnsi="Times New Roman"/>
                <w:lang w:eastAsia="en-GB"/>
              </w:rPr>
              <w:t>.</w:t>
            </w:r>
          </w:p>
          <w:p w14:paraId="50294292" w14:textId="59EBB999" w:rsidR="00E36203" w:rsidRPr="00E36203" w:rsidRDefault="00E36203" w:rsidP="00E36203">
            <w:pPr>
              <w:rPr>
                <w:rFonts w:ascii="Times New Roman" w:hAnsi="Times New Roman"/>
                <w:lang w:eastAsia="en-GB"/>
              </w:rPr>
            </w:pPr>
          </w:p>
          <w:p w14:paraId="68BAA2D7"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rlm-MeasRelaxationState</w:t>
            </w:r>
            <w:proofErr w:type="spellEnd"/>
          </w:p>
          <w:p w14:paraId="433C0543" w14:textId="42B6B97E" w:rsidR="00E36203" w:rsidRPr="00E36203" w:rsidRDefault="00E36203" w:rsidP="00E36203">
            <w:pPr>
              <w:rPr>
                <w:rFonts w:ascii="Times New Roman" w:eastAsia="DengXian" w:hAnsi="Times New Roman"/>
              </w:rPr>
            </w:pPr>
            <w:r w:rsidRPr="00E36203">
              <w:rPr>
                <w:rFonts w:ascii="Times New Roman" w:hAnsi="Times New Roman"/>
                <w:lang w:eastAsia="en-GB"/>
              </w:rPr>
              <w:t xml:space="preserve">Indicates </w:t>
            </w:r>
            <w:ins w:id="60" w:author="Ericsson Martin2" w:date="2023-04-19T11:49:00Z">
              <w:r w:rsidRPr="00E36203">
                <w:rPr>
                  <w:rFonts w:ascii="Times New Roman" w:hAnsi="Times New Roman"/>
                  <w:lang w:val="en-GB" w:eastAsia="en-GB"/>
                </w:rPr>
                <w:t xml:space="preserve">whether the UE fulfils the relaxed measurement criterion for </w:t>
              </w:r>
            </w:ins>
            <w:del w:id="61" w:author="Ericsson Martin2" w:date="2023-04-19T11:49: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RLM measurements</w:t>
            </w:r>
            <w:ins w:id="62" w:author="Ericsson Martin2" w:date="2023-04-19T11:49:00Z">
              <w:r w:rsidRPr="00E36203">
                <w:rPr>
                  <w:rFonts w:ascii="Times New Roman" w:hAnsi="Times New Roman"/>
                  <w:lang w:eastAsia="en-GB"/>
                </w:rPr>
                <w:t xml:space="preserve"> in 5.7.13</w:t>
              </w:r>
            </w:ins>
            <w:r w:rsidRPr="00E36203">
              <w:rPr>
                <w:rFonts w:ascii="Times New Roman" w:hAnsi="Times New Roman"/>
                <w:lang w:eastAsia="en-GB"/>
              </w:rPr>
              <w:t>.</w:t>
            </w:r>
          </w:p>
          <w:p w14:paraId="16671B56" w14:textId="5BF13E9F" w:rsidR="00E36203" w:rsidRPr="00E36203" w:rsidRDefault="002C70AB" w:rsidP="00E36203">
            <w:pPr>
              <w:rPr>
                <w:rFonts w:eastAsia="DengXian"/>
              </w:rPr>
            </w:pPr>
            <w:r>
              <w:rPr>
                <w:rFonts w:eastAsia="DengXian"/>
              </w:rPr>
              <w:t xml:space="preserve">Perhaps the Nokia or other wording is also fine. But we thought that “DRX state change” was not clear. </w:t>
            </w:r>
          </w:p>
        </w:tc>
      </w:tr>
      <w:tr w:rsidR="00B5350C" w:rsidRPr="00602299" w14:paraId="16671B5B" w14:textId="77777777" w:rsidTr="00DD360A">
        <w:tc>
          <w:tcPr>
            <w:tcW w:w="1163"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lastRenderedPageBreak/>
              <w:t xml:space="preserve">Huawei, </w:t>
            </w:r>
            <w:proofErr w:type="spellStart"/>
            <w:r w:rsidRPr="002F11F5">
              <w:rPr>
                <w:rFonts w:eastAsia="PMingLiU"/>
                <w:szCs w:val="20"/>
                <w:lang w:val="en-GB" w:eastAsia="zh-TW"/>
              </w:rPr>
              <w:t>HiSilicon</w:t>
            </w:r>
            <w:proofErr w:type="spellEnd"/>
          </w:p>
        </w:tc>
        <w:tc>
          <w:tcPr>
            <w:tcW w:w="1205"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5928" w:type="dxa"/>
          </w:tcPr>
          <w:p w14:paraId="16671B5A" w14:textId="55450B2D" w:rsidR="00B5350C" w:rsidRPr="00602299" w:rsidRDefault="00F51073" w:rsidP="00F51073">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We understand the “no DRX” in RAN4 is about </w:t>
            </w:r>
            <w:r w:rsidR="0005762B">
              <w:rPr>
                <w:rFonts w:eastAsia="SimSun"/>
                <w:szCs w:val="20"/>
                <w:lang w:val="en-GB" w:eastAsia="zh-CN"/>
              </w:rPr>
              <w:t>“</w:t>
            </w:r>
            <w:r>
              <w:rPr>
                <w:rFonts w:eastAsia="SimSun"/>
                <w:szCs w:val="20"/>
                <w:lang w:val="en-GB" w:eastAsia="zh-CN"/>
              </w:rPr>
              <w:t>no DRX is configured</w:t>
            </w:r>
            <w:r w:rsidR="0005762B">
              <w:rPr>
                <w:rFonts w:eastAsia="SimSun"/>
                <w:szCs w:val="20"/>
                <w:lang w:val="en-GB" w:eastAsia="zh-CN"/>
              </w:rPr>
              <w:t>”</w:t>
            </w:r>
            <w:r>
              <w:rPr>
                <w:rFonts w:eastAsia="SimSun"/>
                <w:szCs w:val="20"/>
                <w:lang w:val="en-GB" w:eastAsia="zh-CN"/>
              </w:rPr>
              <w:t xml:space="preserve">, but not the </w:t>
            </w:r>
            <w:r w:rsidRPr="00F51073">
              <w:rPr>
                <w:rFonts w:eastAsia="SimSun"/>
                <w:szCs w:val="20"/>
                <w:lang w:val="en-GB" w:eastAsia="zh-CN"/>
              </w:rPr>
              <w:t>DRX state change</w:t>
            </w:r>
            <w:r>
              <w:rPr>
                <w:rFonts w:eastAsia="SimSun"/>
                <w:szCs w:val="20"/>
                <w:lang w:val="en-GB" w:eastAsia="zh-CN"/>
              </w:rPr>
              <w:t xml:space="preserve">, so the </w:t>
            </w:r>
            <w:r>
              <w:rPr>
                <w:rFonts w:eastAsia="SimSun"/>
                <w:szCs w:val="20"/>
                <w:lang w:eastAsia="zh-CN"/>
              </w:rPr>
              <w:t>RLM/BFD relaxation state won’t change frequently.</w:t>
            </w:r>
          </w:p>
        </w:tc>
      </w:tr>
      <w:tr w:rsidR="00ED166B" w:rsidRPr="00602299" w14:paraId="16671B5F" w14:textId="77777777" w:rsidTr="00DD360A">
        <w:tc>
          <w:tcPr>
            <w:tcW w:w="1163" w:type="dxa"/>
          </w:tcPr>
          <w:p w14:paraId="16671B5C" w14:textId="60AAF58A"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5D" w14:textId="199A9902"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 (proponent)</w:t>
            </w:r>
          </w:p>
        </w:tc>
        <w:tc>
          <w:tcPr>
            <w:tcW w:w="5928" w:type="dxa"/>
          </w:tcPr>
          <w:p w14:paraId="6BD429B4" w14:textId="77777777" w:rsidR="00110D00" w:rsidRDefault="00110D00" w:rsidP="00110D00">
            <w:pPr>
              <w:overflowPunct w:val="0"/>
              <w:autoSpaceDE w:val="0"/>
              <w:autoSpaceDN w:val="0"/>
              <w:adjustRightInd w:val="0"/>
              <w:textAlignment w:val="baseline"/>
              <w:rPr>
                <w:rFonts w:eastAsia="SimSun"/>
                <w:szCs w:val="20"/>
                <w:lang w:val="en-GB"/>
              </w:rPr>
            </w:pPr>
            <w:r>
              <w:rPr>
                <w:rFonts w:eastAsia="SimSun"/>
                <w:szCs w:val="20"/>
                <w:lang w:val="en-GB"/>
              </w:rPr>
              <w:t xml:space="preserve">Thanks to Ericsson for the comments about using prohibit timer. Unfortunately, it seems that prohibit timer does not work in this case, because </w:t>
            </w:r>
            <w:r w:rsidRPr="00EA46EA">
              <w:rPr>
                <w:rFonts w:eastAsia="SimSun"/>
                <w:szCs w:val="20"/>
                <w:lang w:val="en-GB"/>
              </w:rPr>
              <w:t xml:space="preserve">RLM/BFD relaxation state </w:t>
            </w:r>
            <w:r>
              <w:rPr>
                <w:rFonts w:eastAsia="SimSun"/>
                <w:szCs w:val="20"/>
                <w:lang w:val="en-GB"/>
              </w:rPr>
              <w:t xml:space="preserve">can </w:t>
            </w:r>
            <w:r w:rsidRPr="00EA46EA">
              <w:rPr>
                <w:rFonts w:eastAsia="SimSun"/>
                <w:szCs w:val="20"/>
                <w:lang w:val="en-GB"/>
              </w:rPr>
              <w:t xml:space="preserve">toggle </w:t>
            </w:r>
            <w:r>
              <w:rPr>
                <w:rFonts w:eastAsia="SimSun"/>
                <w:szCs w:val="20"/>
                <w:lang w:val="en-GB"/>
              </w:rPr>
              <w:t xml:space="preserve">multiple times due to DRX state change when prohibit timer is running. When prohibit timer expires </w:t>
            </w:r>
            <w:r w:rsidRPr="00EA46EA">
              <w:rPr>
                <w:rFonts w:eastAsia="SimSun"/>
                <w:szCs w:val="20"/>
                <w:lang w:val="en-GB"/>
              </w:rPr>
              <w:t xml:space="preserve">RLM/BFD relaxation state </w:t>
            </w:r>
            <w:r>
              <w:rPr>
                <w:rFonts w:eastAsia="SimSun"/>
                <w:szCs w:val="20"/>
                <w:lang w:val="en-GB"/>
              </w:rPr>
              <w:t xml:space="preserve">report can be then triggered due to DRX state change which is not the intention. </w:t>
            </w:r>
            <w:r w:rsidRPr="00782DF1">
              <w:rPr>
                <w:rFonts w:eastAsia="SimSun"/>
                <w:szCs w:val="20"/>
                <w:lang w:val="en-GB"/>
              </w:rPr>
              <w:t xml:space="preserve">NW would not know if the report </w:t>
            </w:r>
            <w:proofErr w:type="gramStart"/>
            <w:r w:rsidRPr="00782DF1">
              <w:rPr>
                <w:rFonts w:eastAsia="SimSun"/>
                <w:szCs w:val="20"/>
                <w:lang w:val="en-GB"/>
              </w:rPr>
              <w:t>is</w:t>
            </w:r>
            <w:proofErr w:type="gramEnd"/>
            <w:r w:rsidRPr="00782DF1">
              <w:rPr>
                <w:rFonts w:eastAsia="SimSun"/>
                <w:szCs w:val="20"/>
                <w:lang w:val="en-GB"/>
              </w:rPr>
              <w:t xml:space="preserve"> due to DRX state change or actually based on relaxing condition(s)</w:t>
            </w:r>
            <w:r>
              <w:rPr>
                <w:rFonts w:eastAsia="SimSun"/>
                <w:szCs w:val="20"/>
                <w:lang w:val="en-GB"/>
              </w:rPr>
              <w:t>.</w:t>
            </w:r>
          </w:p>
          <w:p w14:paraId="4550DBBF" w14:textId="77777777" w:rsidR="00110D00" w:rsidRDefault="00110D00" w:rsidP="00110D00">
            <w:pPr>
              <w:overflowPunct w:val="0"/>
              <w:autoSpaceDE w:val="0"/>
              <w:autoSpaceDN w:val="0"/>
              <w:adjustRightInd w:val="0"/>
              <w:textAlignment w:val="baseline"/>
              <w:rPr>
                <w:rFonts w:eastAsia="SimSun"/>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SimSun"/>
                <w:szCs w:val="20"/>
              </w:rPr>
            </w:pPr>
            <w:r>
              <w:rPr>
                <w:rFonts w:eastAsia="SimSun"/>
                <w:szCs w:val="20"/>
                <w:lang w:val="en-GB"/>
              </w:rPr>
              <w:t xml:space="preserve">Thanks to Huawei for the comments on </w:t>
            </w:r>
            <w:r>
              <w:rPr>
                <w:rFonts w:eastAsia="SimSun"/>
                <w:szCs w:val="20"/>
                <w:lang w:val="en-GB" w:eastAsia="zh-CN"/>
              </w:rPr>
              <w:t xml:space="preserve">“no DRX” in RAN4 specifications. According to RAN4 specification definition for “no DRX” is that </w:t>
            </w:r>
            <w:r>
              <w:rPr>
                <w:rFonts w:eastAsia="SimSun"/>
                <w:szCs w:val="20"/>
                <w:lang w:eastAsia="zh-CN"/>
              </w:rPr>
              <w:t xml:space="preserve">DRX timers are running. </w:t>
            </w:r>
            <w:r>
              <w:rPr>
                <w:rFonts w:eastAsia="SimSun"/>
                <w:szCs w:val="20"/>
                <w:lang w:val="en-GB" w:eastAsia="zh-CN"/>
              </w:rPr>
              <w:t xml:space="preserve">This is specified in TS 38.133 clause 3.6.1 as explained in the cover sheet. This is causing </w:t>
            </w:r>
            <w:r w:rsidRPr="00ED166B">
              <w:rPr>
                <w:rFonts w:eastAsia="SimSun"/>
                <w:szCs w:val="20"/>
                <w:lang w:val="en-GB" w:eastAsia="zh-CN"/>
              </w:rPr>
              <w:t xml:space="preserve">RLM/BFD relaxation state </w:t>
            </w:r>
            <w:r>
              <w:rPr>
                <w:rFonts w:eastAsia="SimSun"/>
                <w:szCs w:val="20"/>
                <w:lang w:val="en-GB" w:eastAsia="zh-CN"/>
              </w:rPr>
              <w:t xml:space="preserve">to </w:t>
            </w:r>
            <w:r w:rsidRPr="00ED166B">
              <w:rPr>
                <w:rFonts w:eastAsia="SimSun"/>
                <w:szCs w:val="20"/>
                <w:lang w:val="en-GB" w:eastAsia="zh-CN"/>
              </w:rPr>
              <w:t>change frequently.</w:t>
            </w:r>
          </w:p>
        </w:tc>
      </w:tr>
      <w:tr w:rsidR="00A52389" w:rsidRPr="00602299" w14:paraId="6B5AEDCB" w14:textId="77777777" w:rsidTr="00DD360A">
        <w:tc>
          <w:tcPr>
            <w:tcW w:w="1163" w:type="dxa"/>
          </w:tcPr>
          <w:p w14:paraId="08EA2CDE" w14:textId="16346F62"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AC7F028" w14:textId="237B584D"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See comments</w:t>
            </w:r>
          </w:p>
        </w:tc>
        <w:tc>
          <w:tcPr>
            <w:tcW w:w="5928" w:type="dxa"/>
          </w:tcPr>
          <w:p w14:paraId="0354E828" w14:textId="7A4BCA56" w:rsidR="00A52389" w:rsidRDefault="00A52389" w:rsidP="00110D00">
            <w:pPr>
              <w:overflowPunct w:val="0"/>
              <w:autoSpaceDE w:val="0"/>
              <w:autoSpaceDN w:val="0"/>
              <w:adjustRightInd w:val="0"/>
              <w:textAlignment w:val="baseline"/>
              <w:rPr>
                <w:rFonts w:eastAsia="SimSun"/>
                <w:szCs w:val="20"/>
                <w:lang w:val="en-GB"/>
              </w:rPr>
            </w:pPr>
            <w:r>
              <w:rPr>
                <w:rFonts w:eastAsia="SimSun"/>
                <w:szCs w:val="20"/>
                <w:lang w:val="en-GB"/>
              </w:rPr>
              <w:t>Agree that UAI can be triggered due to DRX state changes. However, prohibit timer can minimise the</w:t>
            </w:r>
            <w:r w:rsidR="00F9031E">
              <w:rPr>
                <w:rFonts w:eastAsia="SimSun"/>
                <w:szCs w:val="20"/>
                <w:lang w:val="en-GB"/>
              </w:rPr>
              <w:t xml:space="preserve"> reports</w:t>
            </w:r>
            <w:r>
              <w:rPr>
                <w:rFonts w:eastAsia="SimSun"/>
                <w:szCs w:val="20"/>
                <w:lang w:val="en-GB"/>
              </w:rPr>
              <w:t>.</w:t>
            </w:r>
          </w:p>
        </w:tc>
      </w:tr>
      <w:tr w:rsidR="00DD360A" w:rsidRPr="00602299" w14:paraId="16671B63" w14:textId="77777777" w:rsidTr="00DD360A">
        <w:tc>
          <w:tcPr>
            <w:tcW w:w="1163" w:type="dxa"/>
          </w:tcPr>
          <w:p w14:paraId="16671B60" w14:textId="3E5784E7"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S</w:t>
            </w:r>
            <w:r>
              <w:rPr>
                <w:rFonts w:eastAsia="SimSun"/>
                <w:szCs w:val="20"/>
                <w:lang w:val="en-GB" w:eastAsia="zh-CN"/>
              </w:rPr>
              <w:t>harp</w:t>
            </w:r>
          </w:p>
        </w:tc>
        <w:tc>
          <w:tcPr>
            <w:tcW w:w="1205" w:type="dxa"/>
          </w:tcPr>
          <w:p w14:paraId="16671B61" w14:textId="3E92799E"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N</w:t>
            </w:r>
            <w:r>
              <w:rPr>
                <w:rFonts w:eastAsia="SimSun"/>
                <w:szCs w:val="20"/>
                <w:lang w:val="en-GB" w:eastAsia="zh-CN"/>
              </w:rPr>
              <w:t>o</w:t>
            </w:r>
          </w:p>
        </w:tc>
        <w:tc>
          <w:tcPr>
            <w:tcW w:w="5928" w:type="dxa"/>
          </w:tcPr>
          <w:p w14:paraId="16671B62" w14:textId="14508B3A"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P</w:t>
            </w:r>
            <w:r>
              <w:rPr>
                <w:rFonts w:eastAsia="SimSun"/>
                <w:szCs w:val="20"/>
                <w:lang w:val="en-GB" w:eastAsia="zh-CN"/>
              </w:rPr>
              <w:t xml:space="preserve">rohibit timer can be used to avoid frequent status report. </w:t>
            </w:r>
          </w:p>
        </w:tc>
      </w:tr>
      <w:tr w:rsidR="006962BD" w:rsidRPr="00602299" w14:paraId="16671B67" w14:textId="77777777" w:rsidTr="00DD360A">
        <w:tc>
          <w:tcPr>
            <w:tcW w:w="1163" w:type="dxa"/>
          </w:tcPr>
          <w:p w14:paraId="16671B64" w14:textId="766A291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CATT</w:t>
            </w:r>
          </w:p>
        </w:tc>
        <w:tc>
          <w:tcPr>
            <w:tcW w:w="1205" w:type="dxa"/>
          </w:tcPr>
          <w:p w14:paraId="16671B65" w14:textId="61B64791"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No</w:t>
            </w:r>
          </w:p>
        </w:tc>
        <w:tc>
          <w:tcPr>
            <w:tcW w:w="5928" w:type="dxa"/>
          </w:tcPr>
          <w:p w14:paraId="16671B66" w14:textId="28E47027"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 xml:space="preserve">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w:t>
            </w:r>
            <w:proofErr w:type="gramStart"/>
            <w:r>
              <w:rPr>
                <w:rFonts w:eastAsia="SimSun"/>
                <w:szCs w:val="20"/>
                <w:lang w:val="en-GB"/>
              </w:rPr>
              <w:t>So</w:t>
            </w:r>
            <w:proofErr w:type="gramEnd"/>
            <w:r>
              <w:rPr>
                <w:rFonts w:eastAsia="SimSun"/>
                <w:szCs w:val="20"/>
                <w:lang w:val="en-GB"/>
              </w:rPr>
              <w:t xml:space="preserve"> the CR is unclear and ambiguous about that. </w:t>
            </w:r>
            <w:proofErr w:type="gramStart"/>
            <w:r>
              <w:rPr>
                <w:rFonts w:eastAsia="SimSun"/>
                <w:szCs w:val="20"/>
                <w:lang w:val="en-GB"/>
              </w:rPr>
              <w:t>So</w:t>
            </w:r>
            <w:proofErr w:type="gramEnd"/>
            <w:r>
              <w:rPr>
                <w:rFonts w:eastAsia="SimSun"/>
                <w:szCs w:val="20"/>
                <w:lang w:val="en-GB"/>
              </w:rPr>
              <w:t xml:space="preserve"> considering the prohibit timer is targeted for avoiding the frequent reports, we prefer to stick to this tool for the UAI, as for other UAIs.</w:t>
            </w:r>
          </w:p>
        </w:tc>
      </w:tr>
      <w:tr w:rsidR="00992DA5" w:rsidRPr="00602299" w14:paraId="16671B6B" w14:textId="77777777" w:rsidTr="00DD360A">
        <w:tc>
          <w:tcPr>
            <w:tcW w:w="1163" w:type="dxa"/>
          </w:tcPr>
          <w:p w14:paraId="16671B68" w14:textId="271737BE" w:rsidR="00992DA5" w:rsidRPr="00602299"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69" w14:textId="40C234B0" w:rsidR="00992DA5" w:rsidRPr="00602299" w:rsidRDefault="00992DA5" w:rsidP="00992DA5">
            <w:pPr>
              <w:overflowPunct w:val="0"/>
              <w:autoSpaceDE w:val="0"/>
              <w:autoSpaceDN w:val="0"/>
              <w:adjustRightInd w:val="0"/>
              <w:textAlignment w:val="baseline"/>
              <w:rPr>
                <w:szCs w:val="20"/>
                <w:lang w:val="en-GB" w:eastAsia="ko-KR"/>
              </w:rPr>
            </w:pPr>
            <w:r>
              <w:rPr>
                <w:rFonts w:eastAsia="SimSun"/>
                <w:szCs w:val="20"/>
                <w:lang w:val="en-GB"/>
              </w:rPr>
              <w:t>No</w:t>
            </w:r>
          </w:p>
        </w:tc>
        <w:tc>
          <w:tcPr>
            <w:tcW w:w="5928" w:type="dxa"/>
          </w:tcPr>
          <w:p w14:paraId="756C1468" w14:textId="77777777" w:rsidR="00992DA5"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 xml:space="preserve">Same view as Huawei. </w:t>
            </w:r>
          </w:p>
          <w:p w14:paraId="4E57DD21" w14:textId="77777777" w:rsidR="00992DA5" w:rsidRDefault="00992DA5" w:rsidP="00992DA5">
            <w:pPr>
              <w:overflowPunct w:val="0"/>
              <w:autoSpaceDE w:val="0"/>
              <w:autoSpaceDN w:val="0"/>
              <w:adjustRightInd w:val="0"/>
              <w:textAlignment w:val="baseline"/>
              <w:rPr>
                <w:rFonts w:eastAsia="SimSun"/>
                <w:szCs w:val="20"/>
                <w:lang w:val="en-GB"/>
              </w:rPr>
            </w:pPr>
          </w:p>
          <w:p w14:paraId="1BCB24DD" w14:textId="77777777" w:rsidR="00992DA5" w:rsidRPr="00997570" w:rsidRDefault="00992DA5" w:rsidP="00992DA5">
            <w:pPr>
              <w:overflowPunct w:val="0"/>
              <w:autoSpaceDE w:val="0"/>
              <w:autoSpaceDN w:val="0"/>
              <w:adjustRightInd w:val="0"/>
              <w:textAlignment w:val="baseline"/>
              <w:rPr>
                <w:rFonts w:eastAsia="PMingLiU"/>
                <w:szCs w:val="20"/>
                <w:lang w:eastAsia="zh-TW"/>
              </w:rPr>
            </w:pPr>
            <w:r>
              <w:rPr>
                <w:rFonts w:eastAsia="SimSun"/>
                <w:szCs w:val="20"/>
                <w:lang w:val="en-GB"/>
              </w:rPr>
              <w:t>“No DRX” implies no DRX configuration in this context (</w:t>
            </w:r>
            <w:proofErr w:type="gramStart"/>
            <w:r>
              <w:rPr>
                <w:rFonts w:eastAsia="SimSun"/>
                <w:szCs w:val="20"/>
                <w:lang w:val="en-GB"/>
              </w:rPr>
              <w:t>e.g.</w:t>
            </w:r>
            <w:proofErr w:type="gramEnd"/>
            <w:r>
              <w:rPr>
                <w:rFonts w:eastAsia="SimSun"/>
                <w:szCs w:val="20"/>
                <w:lang w:val="en-GB"/>
              </w:rPr>
              <w:t xml:space="preserve"> </w:t>
            </w:r>
            <w:r>
              <w:t>38.133 8.1.1.1</w:t>
            </w:r>
            <w:r>
              <w:rPr>
                <w:rFonts w:eastAsia="SimSun"/>
                <w:szCs w:val="20"/>
                <w:lang w:val="en-GB"/>
              </w:rPr>
              <w:t xml:space="preserve">). Changing relaxation state due to </w:t>
            </w:r>
            <w:r w:rsidRPr="009C5807">
              <w:rPr>
                <w:i/>
                <w:noProof/>
                <w:lang w:eastAsia="ko-KR"/>
              </w:rPr>
              <w:t>drx-InactivityTimer</w:t>
            </w:r>
            <w:r w:rsidRPr="009C5807">
              <w:rPr>
                <w:rFonts w:eastAsia="?? ??"/>
                <w:lang w:eastAsia="ko-KR"/>
              </w:rPr>
              <w:t xml:space="preserve"> </w:t>
            </w:r>
            <w:r>
              <w:rPr>
                <w:rFonts w:eastAsia="SimSun"/>
                <w:szCs w:val="20"/>
                <w:lang w:eastAsia="zh-CN"/>
              </w:rPr>
              <w:t xml:space="preserve">is never the intention. </w:t>
            </w:r>
          </w:p>
          <w:p w14:paraId="5B51FF03" w14:textId="77777777" w:rsidR="00992DA5" w:rsidRDefault="00992DA5" w:rsidP="00992DA5">
            <w:pPr>
              <w:overflowPunct w:val="0"/>
              <w:autoSpaceDE w:val="0"/>
              <w:autoSpaceDN w:val="0"/>
              <w:adjustRightInd w:val="0"/>
              <w:textAlignment w:val="baseline"/>
              <w:rPr>
                <w:rFonts w:eastAsia="SimSun"/>
                <w:szCs w:val="20"/>
                <w:lang w:val="en-GB"/>
              </w:rPr>
            </w:pPr>
          </w:p>
          <w:p w14:paraId="16671B6A" w14:textId="73B0EFED" w:rsidR="00992DA5" w:rsidRPr="00602299" w:rsidRDefault="00992DA5" w:rsidP="00992DA5">
            <w:pPr>
              <w:overflowPunct w:val="0"/>
              <w:autoSpaceDE w:val="0"/>
              <w:autoSpaceDN w:val="0"/>
              <w:adjustRightInd w:val="0"/>
              <w:textAlignment w:val="baseline"/>
              <w:rPr>
                <w:rFonts w:eastAsia="Malgun Gothic"/>
                <w:szCs w:val="20"/>
                <w:lang w:val="en-GB" w:eastAsia="ko-KR"/>
              </w:rPr>
            </w:pPr>
            <w:r>
              <w:rPr>
                <w:rFonts w:eastAsia="SimSun"/>
                <w:szCs w:val="20"/>
              </w:rPr>
              <w:t xml:space="preserve">We don’t really think </w:t>
            </w:r>
            <w:r>
              <w:rPr>
                <w:rFonts w:eastAsia="SimSun"/>
                <w:szCs w:val="20"/>
                <w:lang w:val="en-GB" w:eastAsia="zh-CN"/>
              </w:rPr>
              <w:t>38.133 clause 3.6.1 intend to define the terminology “</w:t>
            </w:r>
            <w:r>
              <w:rPr>
                <w:rFonts w:eastAsia="SimSun"/>
                <w:lang w:val="en-GB" w:eastAsia="zh-CN"/>
              </w:rPr>
              <w:t>N</w:t>
            </w:r>
            <w:r w:rsidRPr="009C5807">
              <w:rPr>
                <w:rFonts w:eastAsia="?? ??"/>
                <w:lang w:eastAsia="ko-KR"/>
              </w:rPr>
              <w:t>o DRX</w:t>
            </w:r>
            <w:r>
              <w:rPr>
                <w:rFonts w:eastAsia="SimSun"/>
                <w:szCs w:val="20"/>
                <w:lang w:val="en-GB" w:eastAsia="zh-CN"/>
              </w:rPr>
              <w:t xml:space="preserve">”. RAN4 SPEC may need some clarification.  </w:t>
            </w:r>
          </w:p>
        </w:tc>
      </w:tr>
      <w:tr w:rsidR="006962BD" w:rsidRPr="00602299" w14:paraId="16671B6F" w14:textId="77777777" w:rsidTr="00DD360A">
        <w:tc>
          <w:tcPr>
            <w:tcW w:w="1163" w:type="dxa"/>
          </w:tcPr>
          <w:p w14:paraId="16671B6C" w14:textId="7E5663F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6D" w14:textId="671643B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N</w:t>
            </w:r>
            <w:r>
              <w:rPr>
                <w:szCs w:val="20"/>
                <w:lang w:val="en-GB" w:eastAsia="ko-KR"/>
              </w:rPr>
              <w:t>o</w:t>
            </w:r>
          </w:p>
        </w:tc>
        <w:tc>
          <w:tcPr>
            <w:tcW w:w="5928" w:type="dxa"/>
          </w:tcPr>
          <w:p w14:paraId="0073EE3B" w14:textId="77777777" w:rsidR="006962BD"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S</w:t>
            </w:r>
            <w:r>
              <w:rPr>
                <w:szCs w:val="20"/>
                <w:lang w:val="en-GB" w:eastAsia="ko-KR"/>
              </w:rPr>
              <w:t>ame view as Huawei and MediaTek.</w:t>
            </w:r>
          </w:p>
          <w:p w14:paraId="16671B6E" w14:textId="1B47C265" w:rsidR="004B0FE6" w:rsidRPr="007E5B45" w:rsidRDefault="007E5B45" w:rsidP="004B0FE6">
            <w:pPr>
              <w:overflowPunct w:val="0"/>
              <w:autoSpaceDE w:val="0"/>
              <w:autoSpaceDN w:val="0"/>
              <w:adjustRightInd w:val="0"/>
              <w:textAlignment w:val="baseline"/>
              <w:rPr>
                <w:rFonts w:eastAsia="SimSun"/>
                <w:szCs w:val="20"/>
                <w:lang w:val="en-GB"/>
              </w:rPr>
            </w:pPr>
            <w:r>
              <w:rPr>
                <w:rFonts w:eastAsia="SimSun"/>
                <w:szCs w:val="20"/>
                <w:lang w:val="en-GB"/>
              </w:rPr>
              <w:t>Besides, w</w:t>
            </w:r>
            <w:r w:rsidR="004B0FE6">
              <w:rPr>
                <w:rFonts w:eastAsia="SimSun"/>
                <w:szCs w:val="20"/>
                <w:lang w:val="en-GB"/>
              </w:rPr>
              <w:t xml:space="preserve">e think the prohibit timer could solve the issue on frequent UAI report for RLM/BFD relaxation already. </w:t>
            </w:r>
          </w:p>
        </w:tc>
      </w:tr>
      <w:tr w:rsidR="00ED0DF6" w:rsidRPr="00602299" w14:paraId="16671B73" w14:textId="77777777" w:rsidTr="00DD360A">
        <w:tc>
          <w:tcPr>
            <w:tcW w:w="1163" w:type="dxa"/>
          </w:tcPr>
          <w:p w14:paraId="16671B70" w14:textId="7ED79207" w:rsidR="00ED0DF6" w:rsidRPr="00602299" w:rsidRDefault="00ED0DF6" w:rsidP="00ED0DF6">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B71" w14:textId="2F0A03CA" w:rsidR="00ED0DF6" w:rsidRPr="00602299" w:rsidRDefault="00ED0DF6" w:rsidP="00ED0DF6">
            <w:pPr>
              <w:overflowPunct w:val="0"/>
              <w:autoSpaceDE w:val="0"/>
              <w:autoSpaceDN w:val="0"/>
              <w:adjustRightInd w:val="0"/>
              <w:textAlignment w:val="baseline"/>
              <w:rPr>
                <w:szCs w:val="20"/>
                <w:lang w:val="en-GB" w:eastAsia="ko-KR"/>
              </w:rPr>
            </w:pPr>
            <w:r>
              <w:rPr>
                <w:rFonts w:eastAsia="MS Mincho"/>
                <w:szCs w:val="20"/>
                <w:lang w:val="en-GB" w:eastAsia="ja-JP"/>
              </w:rPr>
              <w:t>Y, and comments</w:t>
            </w:r>
          </w:p>
        </w:tc>
        <w:tc>
          <w:tcPr>
            <w:tcW w:w="5928" w:type="dxa"/>
          </w:tcPr>
          <w:p w14:paraId="2E403B52" w14:textId="77777777" w:rsidR="00ED0DF6" w:rsidRDefault="00ED0DF6" w:rsidP="00ED0DF6">
            <w:pPr>
              <w:overflowPunct w:val="0"/>
              <w:autoSpaceDE w:val="0"/>
              <w:autoSpaceDN w:val="0"/>
              <w:adjustRightInd w:val="0"/>
              <w:textAlignment w:val="baseline"/>
              <w:rPr>
                <w:rFonts w:eastAsia="MS Mincho"/>
                <w:szCs w:val="20"/>
                <w:lang w:val="en-GB" w:eastAsia="ja-JP"/>
              </w:rPr>
            </w:pPr>
            <w:r>
              <w:rPr>
                <w:rFonts w:eastAsia="MS Mincho" w:hint="eastAsia"/>
                <w:szCs w:val="20"/>
                <w:lang w:val="en-GB" w:eastAsia="ja-JP"/>
              </w:rPr>
              <w:t>F</w:t>
            </w:r>
            <w:r>
              <w:rPr>
                <w:rFonts w:eastAsia="MS Mincho"/>
                <w:szCs w:val="20"/>
                <w:lang w:val="en-GB" w:eastAsia="ja-JP"/>
              </w:rPr>
              <w:t>irstly, thanks for clarification on the meaning of “no DRX” in RAN4 spec TS 38.133. This is useful clarification (to us).</w:t>
            </w:r>
          </w:p>
          <w:p w14:paraId="71307195" w14:textId="77777777" w:rsidR="00ED0DF6" w:rsidRDefault="00ED0DF6" w:rsidP="00ED0DF6">
            <w:pPr>
              <w:overflowPunct w:val="0"/>
              <w:autoSpaceDE w:val="0"/>
              <w:autoSpaceDN w:val="0"/>
              <w:adjustRightInd w:val="0"/>
              <w:textAlignment w:val="baseline"/>
              <w:rPr>
                <w:rFonts w:eastAsia="MS Mincho"/>
                <w:szCs w:val="20"/>
                <w:lang w:val="en-GB" w:eastAsia="ja-JP"/>
              </w:rPr>
            </w:pPr>
            <w:r>
              <w:rPr>
                <w:rFonts w:eastAsia="MS Mincho" w:hint="eastAsia"/>
                <w:szCs w:val="20"/>
                <w:lang w:val="en-GB" w:eastAsia="ja-JP"/>
              </w:rPr>
              <w:t>G</w:t>
            </w:r>
            <w:r>
              <w:rPr>
                <w:rFonts w:eastAsia="MS Mincho"/>
                <w:szCs w:val="20"/>
                <w:lang w:val="en-GB" w:eastAsia="ja-JP"/>
              </w:rPr>
              <w:t xml:space="preserve">iven the observation looks correct and the original intention was not about DRX state changes but </w:t>
            </w:r>
            <w:proofErr w:type="gramStart"/>
            <w:r>
              <w:rPr>
                <w:rFonts w:eastAsia="MS Mincho"/>
                <w:szCs w:val="20"/>
                <w:lang w:val="en-GB" w:eastAsia="ja-JP"/>
              </w:rPr>
              <w:t>e.g.</w:t>
            </w:r>
            <w:proofErr w:type="gramEnd"/>
            <w:r>
              <w:rPr>
                <w:rFonts w:eastAsia="MS Mincho"/>
                <w:szCs w:val="20"/>
                <w:lang w:val="en-GB" w:eastAsia="ja-JP"/>
              </w:rPr>
              <w:t xml:space="preserve"> cell quality, it seems good to make this restriction. </w:t>
            </w:r>
          </w:p>
          <w:p w14:paraId="16671B72" w14:textId="6A825531" w:rsidR="00ED0DF6" w:rsidRPr="00602299" w:rsidRDefault="00ED0DF6" w:rsidP="00ED0DF6">
            <w:pPr>
              <w:overflowPunct w:val="0"/>
              <w:autoSpaceDE w:val="0"/>
              <w:autoSpaceDN w:val="0"/>
              <w:adjustRightInd w:val="0"/>
              <w:textAlignment w:val="baseline"/>
              <w:rPr>
                <w:szCs w:val="20"/>
                <w:lang w:val="en-GB" w:eastAsia="ko-KR"/>
              </w:rPr>
            </w:pPr>
            <w:r>
              <w:rPr>
                <w:rFonts w:eastAsia="MS Mincho"/>
                <w:szCs w:val="20"/>
                <w:lang w:val="en-GB" w:eastAsia="ja-JP"/>
              </w:rPr>
              <w:t xml:space="preserve">Otherwise, we want to capture this in the Chair notes like “RAN2 </w:t>
            </w:r>
            <w:r>
              <w:rPr>
                <w:rFonts w:eastAsia="MS Mincho"/>
                <w:szCs w:val="20"/>
                <w:lang w:val="en-GB" w:eastAsia="ja-JP"/>
              </w:rPr>
              <w:lastRenderedPageBreak/>
              <w:t xml:space="preserve">understands the DRX state change results in the relaxation state change, while the prohibit timer can save frequent reporting of relaxation state change due to DRX state change.”  </w:t>
            </w:r>
          </w:p>
        </w:tc>
      </w:tr>
      <w:tr w:rsidR="00E47B85" w:rsidRPr="00602299" w14:paraId="16671B77" w14:textId="77777777" w:rsidTr="00DD360A">
        <w:tc>
          <w:tcPr>
            <w:tcW w:w="1163" w:type="dxa"/>
          </w:tcPr>
          <w:p w14:paraId="16671B74" w14:textId="4E15288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lastRenderedPageBreak/>
              <w:t>Intel</w:t>
            </w:r>
          </w:p>
        </w:tc>
        <w:tc>
          <w:tcPr>
            <w:tcW w:w="1205" w:type="dxa"/>
          </w:tcPr>
          <w:p w14:paraId="16671B75" w14:textId="1CC02D3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No</w:t>
            </w:r>
          </w:p>
        </w:tc>
        <w:tc>
          <w:tcPr>
            <w:tcW w:w="5928" w:type="dxa"/>
          </w:tcPr>
          <w:p w14:paraId="16671B76" w14:textId="13945C79"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Agree with the others that prohibit timer can be used to mask such frequent change.</w:t>
            </w:r>
          </w:p>
        </w:tc>
      </w:tr>
      <w:tr w:rsidR="00E47B85" w:rsidRPr="00602299" w14:paraId="16671B7B" w14:textId="77777777" w:rsidTr="00DD360A">
        <w:tc>
          <w:tcPr>
            <w:tcW w:w="1163" w:type="dxa"/>
          </w:tcPr>
          <w:p w14:paraId="16671B78"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1205" w:type="dxa"/>
          </w:tcPr>
          <w:p w14:paraId="16671B79"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5928" w:type="dxa"/>
          </w:tcPr>
          <w:p w14:paraId="16671B7A" w14:textId="77777777" w:rsidR="00E47B85" w:rsidRPr="00602299" w:rsidRDefault="00E47B85" w:rsidP="00E47B85">
            <w:pPr>
              <w:overflowPunct w:val="0"/>
              <w:autoSpaceDE w:val="0"/>
              <w:autoSpaceDN w:val="0"/>
              <w:adjustRightInd w:val="0"/>
              <w:textAlignment w:val="baseline"/>
              <w:rPr>
                <w:szCs w:val="20"/>
                <w:lang w:val="en-GB" w:eastAsia="ko-KR"/>
              </w:rPr>
            </w:pP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BodyText"/>
        <w:rPr>
          <w:color w:val="0070C0"/>
          <w:u w:val="single"/>
        </w:rPr>
      </w:pPr>
      <w:r w:rsidRPr="0033740F">
        <w:rPr>
          <w:color w:val="0070C0"/>
          <w:u w:val="single"/>
        </w:rPr>
        <w:t>Summary:</w:t>
      </w:r>
    </w:p>
    <w:p w14:paraId="16671B7E" w14:textId="77777777" w:rsidR="00B5350C" w:rsidRDefault="00B5350C" w:rsidP="00B5350C">
      <w:pPr>
        <w:pStyle w:val="BodyText"/>
        <w:spacing w:before="120"/>
        <w:rPr>
          <w:rFonts w:eastAsia="SimSun"/>
          <w:szCs w:val="20"/>
          <w:lang w:eastAsia="zh-CN"/>
        </w:rPr>
      </w:pPr>
      <w:r>
        <w:rPr>
          <w:rFonts w:eastAsia="SimSun"/>
          <w:szCs w:val="20"/>
          <w:lang w:eastAsia="zh-CN"/>
        </w:rPr>
        <w:t>TBD</w:t>
      </w:r>
    </w:p>
    <w:p w14:paraId="16671B7F" w14:textId="77777777" w:rsidR="00FE5041" w:rsidRDefault="00D83DD9" w:rsidP="00FE5041">
      <w:pPr>
        <w:pStyle w:val="Heading1"/>
        <w:numPr>
          <w:ilvl w:val="2"/>
          <w:numId w:val="1"/>
        </w:numPr>
        <w:ind w:left="0" w:firstLine="0"/>
        <w:rPr>
          <w:rFonts w:eastAsiaTheme="minorEastAsia"/>
          <w:sz w:val="20"/>
        </w:rPr>
      </w:pPr>
      <w:proofErr w:type="spellStart"/>
      <w:r>
        <w:rPr>
          <w:rFonts w:eastAsiaTheme="minorEastAsia"/>
          <w:sz w:val="20"/>
        </w:rPr>
        <w:t>ePowSav</w:t>
      </w:r>
      <w:proofErr w:type="spellEnd"/>
      <w:r>
        <w:rPr>
          <w:rFonts w:eastAsiaTheme="minorEastAsia"/>
          <w:sz w:val="20"/>
        </w:rPr>
        <w:t xml:space="preserve"> + </w:t>
      </w:r>
      <w:proofErr w:type="spellStart"/>
      <w:r>
        <w:rPr>
          <w:rFonts w:eastAsiaTheme="minorEastAsia"/>
          <w:sz w:val="20"/>
        </w:rPr>
        <w:t>RedCap</w:t>
      </w:r>
      <w:proofErr w:type="spellEnd"/>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BodyText"/>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000000" w:rsidP="00E94683">
      <w:pPr>
        <w:pStyle w:val="Doc-title"/>
      </w:pPr>
      <w:hyperlink r:id="rId14" w:tooltip="C:Usersmtk65284Documents3GPPtsg_ranWG2_RL2TSGR2_121bis-eDocsR2-2303467.zip" w:history="1">
        <w:r w:rsidR="00E94683">
          <w:rPr>
            <w:rStyle w:val="Hyperlink"/>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000000" w:rsidP="00AB21BE">
      <w:pPr>
        <w:pStyle w:val="Doc-title"/>
      </w:pPr>
      <w:hyperlink r:id="rId15" w:tooltip="C:Usersmtk65284Documents3GPPtsg_ranWG2_RL2TSGR2_121bis-eDocsR2-2303616.zip" w:history="1">
        <w:r w:rsidR="00AB21BE">
          <w:rPr>
            <w:rStyle w:val="Hyperlink"/>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BodyText"/>
        <w:rPr>
          <w:lang w:eastAsia="zh-CN"/>
        </w:rPr>
      </w:pPr>
    </w:p>
    <w:p w14:paraId="16671B84" w14:textId="77777777" w:rsidR="008810C1" w:rsidRDefault="008810C1" w:rsidP="00FE5041">
      <w:pPr>
        <w:pStyle w:val="BodyText"/>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TableGrid"/>
        <w:tblW w:w="0" w:type="auto"/>
        <w:tblLook w:val="04A0" w:firstRow="1" w:lastRow="0" w:firstColumn="1" w:lastColumn="0" w:noHBand="0" w:noVBand="1"/>
      </w:tblPr>
      <w:tblGrid>
        <w:gridCol w:w="8522"/>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r>
            <w:proofErr w:type="gramStart"/>
            <w:r w:rsidRPr="00B77740">
              <w:t>Apple</w:t>
            </w:r>
            <w:proofErr w:type="gramEnd"/>
            <w:r w:rsidRPr="00B77740">
              <w:t xml:space="preserv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BodyText"/>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BodyText"/>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8810C1" w14:paraId="16671B95" w14:textId="77777777" w:rsidTr="008810C1">
        <w:tc>
          <w:tcPr>
            <w:tcW w:w="8522" w:type="dxa"/>
          </w:tcPr>
          <w:p w14:paraId="16671B91" w14:textId="77777777" w:rsidR="0033538F" w:rsidRPr="0033538F" w:rsidRDefault="0033538F" w:rsidP="0033538F">
            <w:pPr>
              <w:spacing w:after="120"/>
              <w:rPr>
                <w:rFonts w:eastAsia="SimSun"/>
                <w:szCs w:val="20"/>
                <w:lang w:val="en-GB" w:eastAsia="zh-CN"/>
              </w:rPr>
            </w:pPr>
            <w:r w:rsidRPr="0033538F">
              <w:rPr>
                <w:rFonts w:eastAsia="SimSun"/>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SimSun"/>
              </w:rPr>
            </w:pPr>
            <w:proofErr w:type="spellStart"/>
            <w:r w:rsidRPr="00F9103E">
              <w:rPr>
                <w:rFonts w:eastAsia="SimSun"/>
                <w:lang w:eastAsia="zh-CN"/>
              </w:rPr>
              <w:t>SubgroupID</w:t>
            </w:r>
            <w:proofErr w:type="spellEnd"/>
            <w:r w:rsidRPr="00F9103E">
              <w:rPr>
                <w:rFonts w:eastAsia="SimSun"/>
              </w:rPr>
              <w:t xml:space="preserve"> = (</w:t>
            </w:r>
            <w:proofErr w:type="gramStart"/>
            <w:r w:rsidRPr="00F9103E">
              <w:rPr>
                <w:rFonts w:eastAsia="SimSun"/>
              </w:rPr>
              <w:t>floor(</w:t>
            </w:r>
            <w:proofErr w:type="gramEnd"/>
            <w:r w:rsidRPr="00F9103E">
              <w:rPr>
                <w:rFonts w:eastAsia="SimSun"/>
              </w:rPr>
              <w:t xml:space="preserve">UE_ID/(N*Ns)) mod </w:t>
            </w:r>
            <w:proofErr w:type="spellStart"/>
            <w:r w:rsidRPr="00F9103E">
              <w:rPr>
                <w:rFonts w:eastAsia="SimSun"/>
                <w:bCs/>
                <w:lang w:eastAsia="zh-CN"/>
              </w:rPr>
              <w:t>subgroupsNumForUEID</w:t>
            </w:r>
            <w:proofErr w:type="spellEnd"/>
            <w:r w:rsidRPr="00F9103E">
              <w:rPr>
                <w:rFonts w:eastAsia="SimSun"/>
              </w:rPr>
              <w:t>) + (</w:t>
            </w:r>
            <w:proofErr w:type="spellStart"/>
            <w:r w:rsidRPr="00F9103E">
              <w:rPr>
                <w:rFonts w:eastAsia="SimSun"/>
              </w:rPr>
              <w:t>subgroupsNumPerPO</w:t>
            </w:r>
            <w:proofErr w:type="spellEnd"/>
            <w:r w:rsidRPr="00F9103E">
              <w:rPr>
                <w:rFonts w:eastAsia="SimSun"/>
              </w:rPr>
              <w:t xml:space="preserve"> - </w:t>
            </w:r>
            <w:proofErr w:type="spellStart"/>
            <w:r w:rsidRPr="00F9103E">
              <w:rPr>
                <w:rFonts w:eastAsia="SimSun"/>
                <w:bCs/>
                <w:lang w:eastAsia="zh-CN"/>
              </w:rPr>
              <w:t>subgroupsNumForUEID</w:t>
            </w:r>
            <w:proofErr w:type="spellEnd"/>
            <w:r w:rsidRPr="00F9103E">
              <w:rPr>
                <w:rFonts w:eastAsia="SimSun"/>
              </w:rPr>
              <w:t>),</w:t>
            </w:r>
          </w:p>
          <w:p w14:paraId="16671B93" w14:textId="77777777" w:rsidR="0033538F" w:rsidRPr="00F9103E" w:rsidRDefault="0033538F" w:rsidP="0033538F">
            <w:pPr>
              <w:rPr>
                <w:rFonts w:eastAsia="SimSun"/>
              </w:rPr>
            </w:pPr>
            <w:r w:rsidRPr="00F9103E">
              <w:rPr>
                <w:rFonts w:eastAsia="SimSun"/>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SimSun"/>
              </w:rPr>
              <w:t>, which is the DRX cycle of RRC_IDLE state</w:t>
            </w:r>
            <w:r w:rsidRPr="00F9103E">
              <w:t xml:space="preserve"> </w:t>
            </w:r>
            <w:r w:rsidRPr="00F9103E">
              <w:rPr>
                <w:rFonts w:eastAsia="SimSun"/>
              </w:rPr>
              <w:t>as specified in clause 7.1</w:t>
            </w:r>
            <w:ins w:id="63" w:author="Huawei" w:date="2023-04-04T09:49:00Z">
              <w:r>
                <w:rPr>
                  <w:rFonts w:eastAsia="SimSun"/>
                </w:rPr>
                <w:t xml:space="preserve">. </w:t>
              </w:r>
            </w:ins>
            <w:ins w:id="64" w:author="Huawei" w:date="2023-04-04T09:50:00Z">
              <w:r w:rsidRPr="00B771C6">
                <w:rPr>
                  <w:rFonts w:eastAsia="SimSun"/>
                </w:rPr>
                <w:t xml:space="preserve">For RRC_INACTIVE UEs operating in eDRX configured by upper layers which is longer than 1024 radio frames, the </w:t>
              </w:r>
            </w:ins>
            <w:ins w:id="65" w:author="Huawei" w:date="2023-04-07T10:52:00Z">
              <w:r>
                <w:rPr>
                  <w:rFonts w:eastAsia="SimSun"/>
                </w:rPr>
                <w:t>T</w:t>
              </w:r>
            </w:ins>
            <w:ins w:id="66" w:author="Huawei" w:date="2023-04-04T09:50:00Z">
              <w:r w:rsidRPr="00B771C6">
                <w:rPr>
                  <w:rFonts w:eastAsia="SimSun"/>
                </w:rPr>
                <w:t xml:space="preserve"> used outside CN configured PTW is the same as the </w:t>
              </w:r>
            </w:ins>
            <w:ins w:id="67" w:author="Huawei" w:date="2023-04-07T10:52:00Z">
              <w:r>
                <w:rPr>
                  <w:rFonts w:eastAsia="SimSun"/>
                </w:rPr>
                <w:t>T</w:t>
              </w:r>
            </w:ins>
            <w:ins w:id="68" w:author="Huawei" w:date="2023-04-04T09:50:00Z">
              <w:r w:rsidRPr="00B771C6">
                <w:rPr>
                  <w:rFonts w:eastAsia="SimSun"/>
                </w:rPr>
                <w:t xml:space="preserve"> </w:t>
              </w:r>
            </w:ins>
            <w:ins w:id="69" w:author="Huawei" w:date="2023-04-07T10:52:00Z">
              <w:r w:rsidRPr="00F9103E">
                <w:rPr>
                  <w:rFonts w:eastAsia="SimSun"/>
                </w:rPr>
                <w:t xml:space="preserve">specified </w:t>
              </w:r>
            </w:ins>
            <w:ins w:id="70" w:author="Huawei" w:date="2023-04-04T09:50:00Z">
              <w:r w:rsidRPr="00B771C6">
                <w:rPr>
                  <w:rFonts w:eastAsia="SimSun"/>
                </w:rPr>
                <w:t>during the CN configured PTW</w:t>
              </w:r>
            </w:ins>
          </w:p>
        </w:tc>
      </w:tr>
    </w:tbl>
    <w:p w14:paraId="16671B96" w14:textId="77777777" w:rsidR="008810C1" w:rsidRDefault="00A67F0A" w:rsidP="008810C1">
      <w:pPr>
        <w:pStyle w:val="BodyText"/>
        <w:spacing w:before="120"/>
        <w:rPr>
          <w:noProof/>
          <w:lang w:eastAsia="zh-CN"/>
        </w:rPr>
      </w:pPr>
      <w:r>
        <w:rPr>
          <w:lang w:eastAsia="zh-CN"/>
        </w:rPr>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AB21BE" w14:paraId="16671B9B" w14:textId="77777777" w:rsidTr="00AB21BE">
        <w:tc>
          <w:tcPr>
            <w:tcW w:w="8522" w:type="dxa"/>
          </w:tcPr>
          <w:p w14:paraId="16671B97" w14:textId="77777777" w:rsidR="00AB21BE" w:rsidRPr="00F155BF" w:rsidRDefault="00AB21BE" w:rsidP="00AB21BE">
            <w:pPr>
              <w:spacing w:after="120"/>
              <w:rPr>
                <w:rFonts w:eastAsia="SimSun"/>
                <w:lang w:eastAsia="zh-CN"/>
              </w:rPr>
            </w:pPr>
            <w:r w:rsidRPr="00F155BF">
              <w:rPr>
                <w:rFonts w:eastAsia="SimSun"/>
                <w:lang w:eastAsia="zh-CN"/>
              </w:rPr>
              <w:lastRenderedPageBreak/>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14:paraId="16671B98" w14:textId="77777777" w:rsidR="00AB21BE" w:rsidRPr="00F155BF" w:rsidRDefault="00AB21BE" w:rsidP="00AB21BE">
            <w:pPr>
              <w:pStyle w:val="B1"/>
              <w:rPr>
                <w:rFonts w:eastAsia="SimSun"/>
              </w:rPr>
            </w:pPr>
            <w:proofErr w:type="spellStart"/>
            <w:r w:rsidRPr="00F155BF">
              <w:rPr>
                <w:rFonts w:eastAsia="SimSun"/>
                <w:lang w:eastAsia="zh-CN"/>
              </w:rPr>
              <w:t>SubgroupID</w:t>
            </w:r>
            <w:proofErr w:type="spellEnd"/>
            <w:r w:rsidRPr="00F155BF">
              <w:rPr>
                <w:rFonts w:eastAsia="SimSun"/>
              </w:rPr>
              <w:t xml:space="preserve"> = (</w:t>
            </w:r>
            <w:proofErr w:type="gramStart"/>
            <w:r w:rsidRPr="00F155BF">
              <w:rPr>
                <w:rFonts w:eastAsia="SimSun"/>
              </w:rPr>
              <w:t>floor(</w:t>
            </w:r>
            <w:proofErr w:type="gramEnd"/>
            <w:r w:rsidRPr="00F155BF">
              <w:rPr>
                <w:rFonts w:eastAsia="SimSun"/>
              </w:rPr>
              <w:t xml:space="preserve">UE_ID/(N*Ns)) mod </w:t>
            </w:r>
            <w:proofErr w:type="spellStart"/>
            <w:r w:rsidRPr="00F155BF">
              <w:rPr>
                <w:rFonts w:eastAsia="SimSun"/>
                <w:bCs/>
                <w:lang w:eastAsia="zh-CN"/>
              </w:rPr>
              <w:t>subgroupsNumForUEID</w:t>
            </w:r>
            <w:proofErr w:type="spellEnd"/>
            <w:r w:rsidRPr="00F155BF">
              <w:rPr>
                <w:rFonts w:eastAsia="SimSun"/>
              </w:rPr>
              <w:t>) + (</w:t>
            </w:r>
            <w:proofErr w:type="spellStart"/>
            <w:r w:rsidRPr="00F155BF">
              <w:rPr>
                <w:rFonts w:eastAsia="SimSun"/>
              </w:rPr>
              <w:t>subgroupsNumPerPO</w:t>
            </w:r>
            <w:proofErr w:type="spellEnd"/>
            <w:r w:rsidRPr="00F155BF">
              <w:rPr>
                <w:rFonts w:eastAsia="SimSun"/>
              </w:rPr>
              <w:t xml:space="preserve"> - </w:t>
            </w:r>
            <w:proofErr w:type="spellStart"/>
            <w:r w:rsidRPr="00F155BF">
              <w:rPr>
                <w:rFonts w:eastAsia="SimSun"/>
                <w:bCs/>
                <w:lang w:eastAsia="zh-CN"/>
              </w:rPr>
              <w:t>subgroupsNumForUEID</w:t>
            </w:r>
            <w:proofErr w:type="spellEnd"/>
            <w:r w:rsidRPr="00F155BF">
              <w:rPr>
                <w:rFonts w:eastAsia="SimSun"/>
              </w:rPr>
              <w:t>),</w:t>
            </w:r>
          </w:p>
          <w:p w14:paraId="16671B99" w14:textId="77777777" w:rsidR="00AB21BE" w:rsidRPr="00F155BF" w:rsidRDefault="00AB21BE" w:rsidP="00AB21BE">
            <w:pPr>
              <w:rPr>
                <w:rFonts w:eastAsia="SimSun"/>
              </w:rPr>
            </w:pPr>
            <w:r w:rsidRPr="00F155BF">
              <w:rPr>
                <w:rFonts w:eastAsia="SimSun"/>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ins w:id="71" w:author="Ericsson Martin" w:date="2023-04-03T15:52:00Z">
              <w:r>
                <w:rPr>
                  <w:rFonts w:eastAsia="SimSun"/>
                </w:rPr>
                <w:t xml:space="preserve">. </w:t>
              </w:r>
              <w:r w:rsidRPr="00661036">
                <w:rPr>
                  <w:lang w:eastAsia="zh-CN"/>
                </w:rPr>
                <w:t>In RRC_INACTIVE state</w:t>
              </w:r>
              <w:r>
                <w:rPr>
                  <w:lang w:eastAsia="zh-CN"/>
                </w:rPr>
                <w:t xml:space="preserve"> with CN configured PTW </w:t>
              </w:r>
              <w:r>
                <w:rPr>
                  <w:rFonts w:eastAsia="SimSun"/>
                </w:rPr>
                <w:t xml:space="preserve">the </w:t>
              </w:r>
              <w:proofErr w:type="spellStart"/>
              <w:r>
                <w:rPr>
                  <w:rFonts w:eastAsia="SimSun"/>
                </w:rPr>
                <w:t>SubgroupID</w:t>
              </w:r>
              <w:proofErr w:type="spellEnd"/>
              <w:r>
                <w:rPr>
                  <w:rFonts w:eastAsia="SimSun"/>
                </w:rPr>
                <w:t xml:space="preserve"> used outside CN PTW is the same as the </w:t>
              </w:r>
              <w:proofErr w:type="spellStart"/>
              <w:r>
                <w:rPr>
                  <w:rFonts w:eastAsia="SimSun"/>
                </w:rPr>
                <w:t>SubgroupID</w:t>
              </w:r>
              <w:proofErr w:type="spellEnd"/>
              <w:r>
                <w:rPr>
                  <w:rFonts w:eastAsia="SimSun"/>
                </w:rPr>
                <w:t xml:space="preserve"> used inside CN PTW</w:t>
              </w:r>
            </w:ins>
            <w:ins w:id="72" w:author="Ericsson Martin" w:date="2023-04-03T15:53:00Z">
              <w:r>
                <w:rPr>
                  <w:rFonts w:eastAsia="SimSun"/>
                </w:rPr>
                <w:t>.</w:t>
              </w:r>
            </w:ins>
          </w:p>
        </w:tc>
      </w:tr>
    </w:tbl>
    <w:p w14:paraId="16671B9C" w14:textId="77777777" w:rsidR="00AB21BE" w:rsidRPr="00FE5041" w:rsidRDefault="00AB21BE" w:rsidP="008810C1">
      <w:pPr>
        <w:pStyle w:val="BodyText"/>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6"/>
        <w:gridCol w:w="1205"/>
        <w:gridCol w:w="5925"/>
      </w:tblGrid>
      <w:tr w:rsidR="00D563AC" w:rsidRPr="00602299" w14:paraId="16671BA1" w14:textId="77777777" w:rsidTr="00DD360A">
        <w:tc>
          <w:tcPr>
            <w:tcW w:w="1166"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5"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DD360A">
        <w:tc>
          <w:tcPr>
            <w:tcW w:w="1166" w:type="dxa"/>
          </w:tcPr>
          <w:p w14:paraId="16671BA2"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A3"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5" w:type="dxa"/>
          </w:tcPr>
          <w:p w14:paraId="16671BA4" w14:textId="77777777" w:rsidR="00D563AC" w:rsidRPr="00602299" w:rsidRDefault="00D563AC" w:rsidP="00D9704D">
            <w:pPr>
              <w:overflowPunct w:val="0"/>
              <w:autoSpaceDE w:val="0"/>
              <w:autoSpaceDN w:val="0"/>
              <w:adjustRightInd w:val="0"/>
              <w:textAlignment w:val="baseline"/>
              <w:rPr>
                <w:rFonts w:eastAsia="DengXian"/>
                <w:szCs w:val="20"/>
                <w:lang w:val="en-GB"/>
              </w:rPr>
            </w:pPr>
          </w:p>
        </w:tc>
      </w:tr>
      <w:tr w:rsidR="008D45F4" w:rsidRPr="00602299" w14:paraId="16671BAE" w14:textId="77777777" w:rsidTr="00DD360A">
        <w:tc>
          <w:tcPr>
            <w:tcW w:w="1166" w:type="dxa"/>
          </w:tcPr>
          <w:p w14:paraId="16671BA6"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A7"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5925"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Default="008D45F4" w:rsidP="008D45F4">
            <w:pPr>
              <w:overflowPunct w:val="0"/>
              <w:autoSpaceDE w:val="0"/>
              <w:autoSpaceDN w:val="0"/>
              <w:adjustRightInd w:val="0"/>
              <w:textAlignment w:val="baseline"/>
              <w:rPr>
                <w:rFonts w:eastAsia="SimSun"/>
                <w:lang w:eastAsia="zh-CN"/>
              </w:rPr>
            </w:pPr>
            <w:r>
              <w:rPr>
                <w:rFonts w:eastAsia="DengXian"/>
                <w:szCs w:val="20"/>
                <w:lang w:val="en-GB" w:eastAsia="zh-CN"/>
              </w:rPr>
              <w:t xml:space="preserve">Since the T </w:t>
            </w:r>
            <w:r w:rsidR="00F204B9">
              <w:rPr>
                <w:rFonts w:eastAsia="DengXian"/>
                <w:szCs w:val="20"/>
                <w:lang w:val="en-GB" w:eastAsia="zh-CN"/>
              </w:rPr>
              <w:t>(</w:t>
            </w:r>
            <w:r>
              <w:rPr>
                <w:rFonts w:eastAsia="DengXian"/>
                <w:szCs w:val="20"/>
                <w:lang w:val="en-GB" w:eastAsia="zh-CN"/>
              </w:rPr>
              <w:t>within PTW or outside of PTW</w:t>
            </w:r>
            <w:r w:rsidR="00F204B9">
              <w:rPr>
                <w:rFonts w:eastAsia="DengXian"/>
                <w:szCs w:val="20"/>
                <w:lang w:val="en-GB" w:eastAsia="zh-CN"/>
              </w:rPr>
              <w:t xml:space="preserve">) </w:t>
            </w:r>
            <w:r>
              <w:rPr>
                <w:rFonts w:eastAsia="DengXian"/>
                <w:szCs w:val="20"/>
                <w:lang w:val="en-GB" w:eastAsia="zh-CN"/>
              </w:rPr>
              <w:t xml:space="preserve">would be different from the T in idle mode. </w:t>
            </w:r>
            <w:proofErr w:type="gramStart"/>
            <w:r>
              <w:rPr>
                <w:rFonts w:eastAsia="DengXian"/>
                <w:szCs w:val="20"/>
                <w:lang w:val="en-GB" w:eastAsia="zh-CN"/>
              </w:rPr>
              <w:t>So</w:t>
            </w:r>
            <w:proofErr w:type="gramEnd"/>
            <w:r>
              <w:rPr>
                <w:rFonts w:eastAsia="DengXian"/>
                <w:szCs w:val="20"/>
                <w:lang w:val="en-GB" w:eastAsia="zh-CN"/>
              </w:rPr>
              <w:t xml:space="preserve"> we use the T from idle mode for calculation the </w:t>
            </w:r>
            <w:r w:rsidRPr="00F155BF">
              <w:rPr>
                <w:rFonts w:eastAsia="SimSun"/>
                <w:lang w:eastAsia="zh-CN"/>
              </w:rPr>
              <w:t xml:space="preserve">UE_ID based </w:t>
            </w:r>
            <w:proofErr w:type="spellStart"/>
            <w:r w:rsidRPr="00F155BF">
              <w:rPr>
                <w:rFonts w:eastAsia="SimSun"/>
                <w:lang w:eastAsia="zh-CN"/>
              </w:rPr>
              <w:t>subgroup</w:t>
            </w:r>
            <w:r>
              <w:rPr>
                <w:rFonts w:eastAsia="SimSun"/>
                <w:lang w:eastAsia="zh-CN"/>
              </w:rPr>
              <w:t>ID</w:t>
            </w:r>
            <w:proofErr w:type="spellEnd"/>
            <w:r>
              <w:rPr>
                <w:rFonts w:eastAsia="SimSun"/>
                <w:lang w:eastAsia="zh-CN"/>
              </w:rPr>
              <w:t>.</w:t>
            </w:r>
            <w:r>
              <w:rPr>
                <w:rFonts w:eastAsia="SimSun" w:hint="eastAsia"/>
                <w:lang w:eastAsia="zh-CN"/>
              </w:rPr>
              <w:t xml:space="preserve"> </w:t>
            </w:r>
            <w:r>
              <w:rPr>
                <w:rFonts w:eastAsia="SimSun"/>
                <w:lang w:eastAsia="zh-CN"/>
              </w:rPr>
              <w:t>That do not need to differentiate within PTW or outside PTW.</w:t>
            </w:r>
            <w:r>
              <w:rPr>
                <w:rFonts w:eastAsia="SimSun" w:hint="eastAsia"/>
                <w:lang w:eastAsia="zh-CN"/>
              </w:rPr>
              <w:t xml:space="preserve"> </w:t>
            </w:r>
            <w:r>
              <w:rPr>
                <w:rFonts w:eastAsia="SimSun"/>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SimSun"/>
                <w:lang w:eastAsia="zh-CN"/>
              </w:rPr>
            </w:pPr>
          </w:p>
          <w:p w14:paraId="16671BAB" w14:textId="77777777"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I</w:t>
            </w:r>
            <w:r>
              <w:rPr>
                <w:rFonts w:eastAsia="SimSun"/>
                <w:lang w:eastAsia="zh-CN"/>
              </w:rPr>
              <w:t xml:space="preserve"> think that also applies to R18 </w:t>
            </w:r>
            <w:proofErr w:type="spellStart"/>
            <w:r>
              <w:rPr>
                <w:rFonts w:eastAsia="SimSun"/>
                <w:lang w:eastAsia="zh-CN"/>
              </w:rPr>
              <w:t>eRedcap</w:t>
            </w:r>
            <w:proofErr w:type="spellEnd"/>
            <w:r>
              <w:rPr>
                <w:rFonts w:eastAsia="SimSun"/>
                <w:lang w:eastAsia="zh-CN"/>
              </w:rPr>
              <w:t xml:space="preserve"> when a RAN PTW is introduced.</w:t>
            </w:r>
          </w:p>
          <w:p w14:paraId="16671BAC" w14:textId="4EC9EBBE" w:rsidR="008D45F4" w:rsidRDefault="008D45F4" w:rsidP="008D45F4">
            <w:pPr>
              <w:overflowPunct w:val="0"/>
              <w:autoSpaceDE w:val="0"/>
              <w:autoSpaceDN w:val="0"/>
              <w:adjustRightInd w:val="0"/>
              <w:textAlignment w:val="baseline"/>
              <w:rPr>
                <w:rFonts w:eastAsia="SimSun"/>
                <w:lang w:eastAsia="zh-CN"/>
              </w:rPr>
            </w:pPr>
            <w:proofErr w:type="gramStart"/>
            <w:r>
              <w:rPr>
                <w:rFonts w:eastAsia="SimSun" w:hint="eastAsia"/>
                <w:lang w:eastAsia="zh-CN"/>
              </w:rPr>
              <w:t>S</w:t>
            </w:r>
            <w:r>
              <w:rPr>
                <w:rFonts w:eastAsia="SimSun"/>
                <w:lang w:eastAsia="zh-CN"/>
              </w:rPr>
              <w:t>o</w:t>
            </w:r>
            <w:proofErr w:type="gramEnd"/>
            <w:r>
              <w:rPr>
                <w:rFonts w:eastAsia="SimSun"/>
                <w:lang w:eastAsia="zh-CN"/>
              </w:rPr>
              <w:t xml:space="preserve"> the original text is OK.</w:t>
            </w:r>
          </w:p>
          <w:p w14:paraId="3365BE60" w14:textId="6145475C" w:rsidR="00F204B9" w:rsidRDefault="00F204B9" w:rsidP="008D45F4">
            <w:pPr>
              <w:overflowPunct w:val="0"/>
              <w:autoSpaceDE w:val="0"/>
              <w:autoSpaceDN w:val="0"/>
              <w:adjustRightInd w:val="0"/>
              <w:textAlignment w:val="baseline"/>
              <w:rPr>
                <w:rFonts w:eastAsia="SimSun"/>
                <w:lang w:eastAsia="zh-CN"/>
              </w:rPr>
            </w:pPr>
          </w:p>
          <w:p w14:paraId="39CF7023" w14:textId="4010D9D4" w:rsidR="00F204B9" w:rsidRDefault="00F204B9" w:rsidP="008D45F4">
            <w:pPr>
              <w:overflowPunct w:val="0"/>
              <w:autoSpaceDE w:val="0"/>
              <w:autoSpaceDN w:val="0"/>
              <w:adjustRightInd w:val="0"/>
              <w:textAlignment w:val="baseline"/>
              <w:rPr>
                <w:rFonts w:eastAsia="SimSun"/>
                <w:lang w:eastAsia="zh-CN"/>
              </w:rPr>
            </w:pPr>
            <w:r>
              <w:rPr>
                <w:rFonts w:eastAsia="SimSun" w:hint="eastAsia"/>
                <w:lang w:eastAsia="zh-CN"/>
              </w:rPr>
              <w:t>@</w:t>
            </w:r>
            <w:proofErr w:type="gramStart"/>
            <w:r>
              <w:rPr>
                <w:rFonts w:eastAsia="SimSun"/>
                <w:lang w:eastAsia="zh-CN"/>
              </w:rPr>
              <w:t xml:space="preserve">Huawei,  </w:t>
            </w:r>
            <w:r w:rsidR="002909CD">
              <w:rPr>
                <w:rFonts w:eastAsia="SimSun"/>
                <w:lang w:eastAsia="zh-CN"/>
              </w:rPr>
              <w:t>@</w:t>
            </w:r>
            <w:proofErr w:type="gramEnd"/>
            <w:r w:rsidR="002909CD">
              <w:rPr>
                <w:rFonts w:eastAsia="SimSun"/>
                <w:lang w:eastAsia="zh-CN"/>
              </w:rPr>
              <w:t xml:space="preserve">Ericsson, </w:t>
            </w:r>
            <w:r>
              <w:rPr>
                <w:rFonts w:eastAsia="SimSun"/>
                <w:lang w:eastAsia="zh-CN"/>
              </w:rPr>
              <w:t xml:space="preserve">the original text is </w:t>
            </w:r>
          </w:p>
          <w:p w14:paraId="43ED5B2E" w14:textId="12EBC897" w:rsidR="00F204B9" w:rsidRDefault="00F204B9" w:rsidP="008D45F4">
            <w:pPr>
              <w:overflowPunct w:val="0"/>
              <w:autoSpaceDE w:val="0"/>
              <w:autoSpaceDN w:val="0"/>
              <w:adjustRightInd w:val="0"/>
              <w:textAlignment w:val="baseline"/>
              <w:rPr>
                <w:rFonts w:eastAsia="SimSun"/>
              </w:rPr>
            </w:pPr>
            <w:r w:rsidRPr="00F155BF">
              <w:t xml:space="preserve">N: number of total paging </w:t>
            </w:r>
            <w:r w:rsidRPr="00F155BF">
              <w:rPr>
                <w:lang w:eastAsia="ko-KR"/>
              </w:rPr>
              <w:t>frames</w:t>
            </w:r>
            <w:r w:rsidRPr="00F155BF">
              <w:t xml:space="preserve"> in </w:t>
            </w:r>
            <w:r w:rsidRPr="00F204B9">
              <w:rPr>
                <w:highlight w:val="yellow"/>
              </w:rPr>
              <w:t>T</w:t>
            </w:r>
            <w:r w:rsidRPr="00F204B9">
              <w:rPr>
                <w:rFonts w:eastAsia="SimSun"/>
                <w:highlight w:val="yellow"/>
              </w:rPr>
              <w:t>, which is the DRX cycle of RRC_IDLE state</w:t>
            </w:r>
            <w:r w:rsidRPr="00F204B9">
              <w:rPr>
                <w:highlight w:val="yellow"/>
              </w:rPr>
              <w:t xml:space="preserve"> </w:t>
            </w:r>
            <w:r w:rsidRPr="00F204B9">
              <w:rPr>
                <w:rFonts w:eastAsia="SimSun"/>
                <w:highlight w:val="yellow"/>
              </w:rPr>
              <w:t>as specified in clause 7.1</w:t>
            </w:r>
            <w:r w:rsidR="002909CD">
              <w:rPr>
                <w:rFonts w:eastAsia="SimSun"/>
                <w:highlight w:val="yellow"/>
              </w:rPr>
              <w:t xml:space="preserve">. </w:t>
            </w:r>
          </w:p>
          <w:p w14:paraId="36F4509F" w14:textId="55C5A8EB" w:rsidR="00F204B9" w:rsidRDefault="00F204B9" w:rsidP="008D45F4">
            <w:pPr>
              <w:overflowPunct w:val="0"/>
              <w:autoSpaceDE w:val="0"/>
              <w:autoSpaceDN w:val="0"/>
              <w:adjustRightInd w:val="0"/>
              <w:textAlignment w:val="baseline"/>
              <w:rPr>
                <w:rFonts w:eastAsia="SimSun"/>
                <w:lang w:eastAsia="zh-CN"/>
              </w:rPr>
            </w:pPr>
          </w:p>
          <w:p w14:paraId="1AEE3250" w14:textId="7D79F0F8" w:rsidR="00F204B9" w:rsidRDefault="00F204B9" w:rsidP="008D45F4">
            <w:pPr>
              <w:overflowPunct w:val="0"/>
              <w:autoSpaceDE w:val="0"/>
              <w:autoSpaceDN w:val="0"/>
              <w:adjustRightInd w:val="0"/>
              <w:textAlignment w:val="baseline"/>
              <w:rPr>
                <w:rFonts w:eastAsia="SimSun"/>
                <w:lang w:eastAsia="zh-CN"/>
              </w:rPr>
            </w:pPr>
            <w:r>
              <w:rPr>
                <w:rFonts w:eastAsia="SimSun"/>
                <w:lang w:eastAsia="zh-CN"/>
              </w:rPr>
              <w:t xml:space="preserve">There is only one T defined even it is used for </w:t>
            </w:r>
            <w:r w:rsidR="002909CD">
              <w:rPr>
                <w:rFonts w:eastAsia="SimSun"/>
                <w:lang w:eastAsia="zh-CN"/>
              </w:rPr>
              <w:t>monitoring within PTW.</w:t>
            </w:r>
          </w:p>
          <w:p w14:paraId="4A1E42D8" w14:textId="77777777" w:rsidR="002909CD" w:rsidRDefault="002909CD" w:rsidP="008D45F4">
            <w:pPr>
              <w:overflowPunct w:val="0"/>
              <w:autoSpaceDE w:val="0"/>
              <w:autoSpaceDN w:val="0"/>
              <w:adjustRightInd w:val="0"/>
              <w:textAlignment w:val="baseline"/>
              <w:rPr>
                <w:rFonts w:eastAsia="SimSun"/>
                <w:lang w:eastAsia="zh-CN"/>
              </w:rPr>
            </w:pPr>
          </w:p>
          <w:p w14:paraId="3AA51A8C" w14:textId="77777777" w:rsidR="00F204B9" w:rsidRDefault="00F204B9" w:rsidP="00F204B9">
            <w:pPr>
              <w:pStyle w:val="B2"/>
              <w:rPr>
                <w:rFonts w:eastAsia="MS Mincho"/>
                <w:lang w:eastAsia="ko-KR"/>
              </w:rPr>
            </w:pPr>
            <w:r>
              <w:rPr>
                <w:rFonts w:eastAsia="MS Mincho"/>
                <w:lang w:eastAsia="ko-KR"/>
              </w:rPr>
              <w:t xml:space="preserve">In RRC_IDLE state, if eDRX is configured by upper layers, i.e., </w:t>
            </w:r>
            <w:proofErr w:type="spellStart"/>
            <w:r>
              <w:t>T</w:t>
            </w:r>
            <w:r>
              <w:rPr>
                <w:vertAlign w:val="subscript"/>
              </w:rPr>
              <w:t>eDRX</w:t>
            </w:r>
            <w:proofErr w:type="spellEnd"/>
            <w:r>
              <w:rPr>
                <w:vertAlign w:val="subscript"/>
              </w:rPr>
              <w:t>, CN</w:t>
            </w:r>
            <w:r>
              <w:t>,</w:t>
            </w:r>
            <w:r>
              <w:rPr>
                <w:rFonts w:eastAsia="MS Mincho"/>
                <w:lang w:eastAsia="ko-KR"/>
              </w:rPr>
              <w:t xml:space="preserve"> according to clause 7.4:</w:t>
            </w:r>
          </w:p>
          <w:p w14:paraId="6AF840ED"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 xml:space="preserve">If </w:t>
            </w:r>
            <w:proofErr w:type="spellStart"/>
            <w:r>
              <w:t>T</w:t>
            </w:r>
            <w:r>
              <w:rPr>
                <w:vertAlign w:val="subscript"/>
              </w:rPr>
              <w:t>eDRX</w:t>
            </w:r>
            <w:proofErr w:type="spellEnd"/>
            <w:r>
              <w:rPr>
                <w:vertAlign w:val="subscript"/>
              </w:rPr>
              <w:t>, CN</w:t>
            </w:r>
            <w:r>
              <w:rPr>
                <w:rFonts w:eastAsia="MS Mincho"/>
                <w:lang w:eastAsia="ko-KR"/>
              </w:rPr>
              <w:t xml:space="preserve"> is no longer than 1024 radio frames:</w:t>
            </w:r>
          </w:p>
          <w:p w14:paraId="50DFBCA8" w14:textId="77777777" w:rsidR="00F204B9" w:rsidRDefault="00F204B9" w:rsidP="00F204B9">
            <w:pPr>
              <w:pStyle w:val="B3"/>
              <w:rPr>
                <w:rFonts w:eastAsia="SimSun"/>
                <w:lang w:eastAsia="ko-KR"/>
              </w:rPr>
            </w:pPr>
            <w:r>
              <w:rPr>
                <w:lang w:eastAsia="ko-KR"/>
              </w:rPr>
              <w:t>-</w:t>
            </w:r>
            <w:r>
              <w:rPr>
                <w:lang w:eastAsia="ko-KR"/>
              </w:rPr>
              <w:tab/>
              <w:t xml:space="preserve">T = </w:t>
            </w:r>
            <w:proofErr w:type="spellStart"/>
            <w:r>
              <w:t>T</w:t>
            </w:r>
            <w:r>
              <w:rPr>
                <w:vertAlign w:val="subscript"/>
              </w:rPr>
              <w:t>eDRX</w:t>
            </w:r>
            <w:proofErr w:type="spellEnd"/>
            <w:r>
              <w:rPr>
                <w:vertAlign w:val="subscript"/>
              </w:rPr>
              <w:t xml:space="preserve">, </w:t>
            </w:r>
            <w:proofErr w:type="gramStart"/>
            <w:r>
              <w:rPr>
                <w:vertAlign w:val="subscript"/>
              </w:rPr>
              <w:t>CN</w:t>
            </w:r>
            <w:r>
              <w:rPr>
                <w:lang w:eastAsia="ko-KR"/>
              </w:rPr>
              <w:t>;</w:t>
            </w:r>
            <w:proofErr w:type="gramEnd"/>
          </w:p>
          <w:p w14:paraId="32555CE9"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else:</w:t>
            </w:r>
          </w:p>
          <w:p w14:paraId="0FDA355B" w14:textId="77777777" w:rsidR="00F204B9" w:rsidRDefault="00F204B9" w:rsidP="00F204B9">
            <w:pPr>
              <w:pStyle w:val="B3"/>
              <w:rPr>
                <w:rFonts w:eastAsia="SimSun"/>
                <w:lang w:eastAsia="ja-JP"/>
              </w:rPr>
            </w:pPr>
            <w:r>
              <w:rPr>
                <w:lang w:eastAsia="ko-KR"/>
              </w:rPr>
              <w:t>-</w:t>
            </w:r>
            <w:r>
              <w:rPr>
                <w:lang w:eastAsia="ko-KR"/>
              </w:rPr>
              <w:tab/>
            </w:r>
            <w:r>
              <w:t xml:space="preserve">During CN configured PTW, </w:t>
            </w:r>
            <w:r w:rsidRPr="002909CD">
              <w:rPr>
                <w:highlight w:val="yellow"/>
              </w:rPr>
              <w:t>T is determined by the shortest of UE specific DRX value, if configured by upper layers, and the default DRX value broadcast in system information.</w:t>
            </w:r>
          </w:p>
          <w:p w14:paraId="36F9BD1E" w14:textId="7A43E864" w:rsidR="00F204B9" w:rsidRPr="00F204B9" w:rsidRDefault="002909CD" w:rsidP="008D45F4">
            <w:pPr>
              <w:overflowPunct w:val="0"/>
              <w:autoSpaceDE w:val="0"/>
              <w:autoSpaceDN w:val="0"/>
              <w:adjustRightInd w:val="0"/>
              <w:textAlignment w:val="baseline"/>
              <w:rPr>
                <w:rFonts w:eastAsia="SimSun"/>
                <w:lang w:val="en-GB" w:eastAsia="zh-CN"/>
              </w:rPr>
            </w:pPr>
            <w:r>
              <w:rPr>
                <w:rFonts w:eastAsia="SimSun"/>
                <w:lang w:val="en-GB" w:eastAsia="zh-CN"/>
              </w:rPr>
              <w:t>Seems no ambiguity.</w:t>
            </w:r>
          </w:p>
          <w:p w14:paraId="16671BAD"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D563AC" w:rsidRPr="00602299" w14:paraId="16671BB2" w14:textId="77777777" w:rsidTr="00DD360A">
        <w:tc>
          <w:tcPr>
            <w:tcW w:w="1166" w:type="dxa"/>
          </w:tcPr>
          <w:p w14:paraId="16671BAF" w14:textId="2FD50216"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B0" w14:textId="2EC6B1A3"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25" w:type="dxa"/>
          </w:tcPr>
          <w:p w14:paraId="16671BB1" w14:textId="6962702E" w:rsidR="00D563AC" w:rsidRPr="00602299" w:rsidRDefault="00D563AC" w:rsidP="00D9704D">
            <w:pPr>
              <w:overflowPunct w:val="0"/>
              <w:autoSpaceDE w:val="0"/>
              <w:autoSpaceDN w:val="0"/>
              <w:adjustRightInd w:val="0"/>
              <w:textAlignment w:val="baseline"/>
              <w:rPr>
                <w:rFonts w:eastAsia="DengXian"/>
                <w:szCs w:val="20"/>
                <w:lang w:val="en-GB"/>
              </w:rPr>
            </w:pPr>
          </w:p>
        </w:tc>
      </w:tr>
      <w:tr w:rsidR="00D563AC" w:rsidRPr="00602299" w14:paraId="16671BB6" w14:textId="77777777" w:rsidTr="00DD360A">
        <w:tc>
          <w:tcPr>
            <w:tcW w:w="1166"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DengXian"/>
                <w:szCs w:val="20"/>
                <w:lang w:val="en-GB"/>
              </w:rPr>
              <w:t>Yes (proponent)</w:t>
            </w:r>
          </w:p>
        </w:tc>
        <w:tc>
          <w:tcPr>
            <w:tcW w:w="5925" w:type="dxa"/>
          </w:tcPr>
          <w:p w14:paraId="16671BB5" w14:textId="22B5090E" w:rsidR="00D563AC" w:rsidRPr="00602299" w:rsidRDefault="00250245" w:rsidP="00250245">
            <w:pPr>
              <w:overflowPunct w:val="0"/>
              <w:autoSpaceDE w:val="0"/>
              <w:autoSpaceDN w:val="0"/>
              <w:adjustRightInd w:val="0"/>
              <w:textAlignment w:val="baseline"/>
              <w:rPr>
                <w:rFonts w:eastAsia="SimSun"/>
                <w:szCs w:val="20"/>
                <w:lang w:val="en-GB" w:eastAsia="zh-CN"/>
              </w:rPr>
            </w:pPr>
            <w:r>
              <w:rPr>
                <w:rFonts w:eastAsia="SimSun"/>
                <w:szCs w:val="20"/>
                <w:lang w:val="en-GB" w:eastAsia="zh-CN"/>
              </w:rPr>
              <w:t>@xiaomi, I agree “</w:t>
            </w:r>
            <w:r w:rsidRPr="00250245">
              <w:rPr>
                <w:b/>
                <w:lang w:eastAsia="zh-CN"/>
              </w:rPr>
              <w:t>In RRC_INACTIVE state</w:t>
            </w:r>
            <w:r>
              <w:rPr>
                <w:lang w:eastAsia="zh-CN"/>
              </w:rPr>
              <w:t>”, there is T during CN PTW and outside CN PTW, but in current spec, it says “…</w:t>
            </w:r>
            <w:r w:rsidRPr="00F155BF">
              <w:rPr>
                <w:rFonts w:eastAsia="SimSun"/>
              </w:rPr>
              <w:t xml:space="preserve">which is the DRX </w:t>
            </w:r>
            <w:r w:rsidRPr="00F155BF">
              <w:rPr>
                <w:rFonts w:eastAsia="SimSun"/>
              </w:rPr>
              <w:lastRenderedPageBreak/>
              <w:t xml:space="preserve">cycle </w:t>
            </w:r>
            <w:r w:rsidRPr="00250245">
              <w:rPr>
                <w:rFonts w:eastAsia="SimSun"/>
                <w:b/>
              </w:rPr>
              <w:t>of RRC_IDLE state</w:t>
            </w:r>
            <w:r w:rsidRPr="00F155BF">
              <w:t xml:space="preserve"> </w:t>
            </w:r>
            <w:r w:rsidRPr="00F155BF">
              <w:rPr>
                <w:rFonts w:eastAsia="SimSun"/>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DD360A">
        <w:tc>
          <w:tcPr>
            <w:tcW w:w="1166" w:type="dxa"/>
          </w:tcPr>
          <w:p w14:paraId="16671BB7" w14:textId="2599C99B"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lastRenderedPageBreak/>
              <w:t>Samsung</w:t>
            </w:r>
          </w:p>
        </w:tc>
        <w:tc>
          <w:tcPr>
            <w:tcW w:w="1205" w:type="dxa"/>
          </w:tcPr>
          <w:p w14:paraId="16671BB8" w14:textId="17D814E1"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Y</w:t>
            </w:r>
          </w:p>
        </w:tc>
        <w:tc>
          <w:tcPr>
            <w:tcW w:w="5925" w:type="dxa"/>
          </w:tcPr>
          <w:p w14:paraId="16671BB9" w14:textId="77777777" w:rsidR="00D563AC" w:rsidRPr="00602299" w:rsidRDefault="00D563AC" w:rsidP="00D9704D">
            <w:pPr>
              <w:overflowPunct w:val="0"/>
              <w:autoSpaceDE w:val="0"/>
              <w:autoSpaceDN w:val="0"/>
              <w:adjustRightInd w:val="0"/>
              <w:textAlignment w:val="baseline"/>
              <w:rPr>
                <w:rFonts w:eastAsia="SimSun"/>
                <w:szCs w:val="20"/>
              </w:rPr>
            </w:pPr>
          </w:p>
        </w:tc>
      </w:tr>
      <w:tr w:rsidR="00DD360A" w:rsidRPr="00602299" w14:paraId="16671BBE" w14:textId="77777777" w:rsidTr="00DD360A">
        <w:tc>
          <w:tcPr>
            <w:tcW w:w="1166" w:type="dxa"/>
          </w:tcPr>
          <w:p w14:paraId="16671BBB" w14:textId="7B5AB5B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szCs w:val="20"/>
                <w:lang w:val="en-GB" w:eastAsia="zh-CN"/>
              </w:rPr>
              <w:t>Sharp</w:t>
            </w:r>
          </w:p>
        </w:tc>
        <w:tc>
          <w:tcPr>
            <w:tcW w:w="1205" w:type="dxa"/>
          </w:tcPr>
          <w:p w14:paraId="16671BBC" w14:textId="61F95D0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Y</w:t>
            </w:r>
          </w:p>
        </w:tc>
        <w:tc>
          <w:tcPr>
            <w:tcW w:w="5925" w:type="dxa"/>
          </w:tcPr>
          <w:p w14:paraId="16671BBD" w14:textId="77777777" w:rsidR="00DD360A" w:rsidRPr="00602299" w:rsidRDefault="00DD360A" w:rsidP="00DD360A">
            <w:pPr>
              <w:overflowPunct w:val="0"/>
              <w:autoSpaceDE w:val="0"/>
              <w:autoSpaceDN w:val="0"/>
              <w:adjustRightInd w:val="0"/>
              <w:textAlignment w:val="baseline"/>
              <w:rPr>
                <w:rFonts w:eastAsia="SimSun"/>
                <w:szCs w:val="20"/>
                <w:lang w:val="en-GB"/>
              </w:rPr>
            </w:pPr>
          </w:p>
        </w:tc>
      </w:tr>
      <w:tr w:rsidR="00DD360A" w:rsidRPr="00602299" w14:paraId="16671BC2" w14:textId="77777777" w:rsidTr="00DD360A">
        <w:tc>
          <w:tcPr>
            <w:tcW w:w="1166" w:type="dxa"/>
          </w:tcPr>
          <w:p w14:paraId="16671BBF" w14:textId="6E542338"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CATT</w:t>
            </w:r>
          </w:p>
        </w:tc>
        <w:tc>
          <w:tcPr>
            <w:tcW w:w="1205" w:type="dxa"/>
          </w:tcPr>
          <w:p w14:paraId="16671BC0" w14:textId="2CD816D4"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w:t>
            </w:r>
          </w:p>
        </w:tc>
        <w:tc>
          <w:tcPr>
            <w:tcW w:w="5925" w:type="dxa"/>
          </w:tcPr>
          <w:p w14:paraId="16671BC1"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034713" w:rsidRPr="00602299" w14:paraId="16671BC6" w14:textId="77777777" w:rsidTr="00DD360A">
        <w:tc>
          <w:tcPr>
            <w:tcW w:w="1166" w:type="dxa"/>
          </w:tcPr>
          <w:p w14:paraId="16671BC3" w14:textId="0431EB71" w:rsidR="00034713" w:rsidRPr="00602299" w:rsidRDefault="00034713" w:rsidP="00034713">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C4" w14:textId="0A220520" w:rsidR="00034713" w:rsidRPr="00602299" w:rsidRDefault="00034713" w:rsidP="00034713">
            <w:pPr>
              <w:overflowPunct w:val="0"/>
              <w:autoSpaceDE w:val="0"/>
              <w:autoSpaceDN w:val="0"/>
              <w:adjustRightInd w:val="0"/>
              <w:textAlignment w:val="baseline"/>
              <w:rPr>
                <w:szCs w:val="20"/>
                <w:lang w:val="en-GB" w:eastAsia="ko-KR"/>
              </w:rPr>
            </w:pPr>
            <w:r>
              <w:rPr>
                <w:rFonts w:eastAsia="SimSun"/>
                <w:szCs w:val="20"/>
                <w:lang w:val="en-GB"/>
              </w:rPr>
              <w:t>Yes</w:t>
            </w:r>
          </w:p>
        </w:tc>
        <w:tc>
          <w:tcPr>
            <w:tcW w:w="5925" w:type="dxa"/>
          </w:tcPr>
          <w:p w14:paraId="16671BC5" w14:textId="77777777" w:rsidR="00034713" w:rsidRPr="00602299" w:rsidRDefault="00034713" w:rsidP="00034713">
            <w:pPr>
              <w:overflowPunct w:val="0"/>
              <w:autoSpaceDE w:val="0"/>
              <w:autoSpaceDN w:val="0"/>
              <w:adjustRightInd w:val="0"/>
              <w:textAlignment w:val="baseline"/>
              <w:rPr>
                <w:rFonts w:eastAsia="Malgun Gothic"/>
                <w:szCs w:val="20"/>
                <w:lang w:val="en-GB" w:eastAsia="ko-KR"/>
              </w:rPr>
            </w:pPr>
          </w:p>
        </w:tc>
      </w:tr>
      <w:tr w:rsidR="00DD360A" w:rsidRPr="00602299" w14:paraId="16671BCA" w14:textId="77777777" w:rsidTr="00DD360A">
        <w:tc>
          <w:tcPr>
            <w:tcW w:w="1166" w:type="dxa"/>
          </w:tcPr>
          <w:p w14:paraId="16671BC7" w14:textId="520E5A4F"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w:t>
            </w:r>
          </w:p>
        </w:tc>
        <w:tc>
          <w:tcPr>
            <w:tcW w:w="1205" w:type="dxa"/>
          </w:tcPr>
          <w:p w14:paraId="16671BC8" w14:textId="0BAB5787"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25" w:type="dxa"/>
          </w:tcPr>
          <w:p w14:paraId="16671BC9"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CE" w14:textId="77777777" w:rsidTr="00DD360A">
        <w:tc>
          <w:tcPr>
            <w:tcW w:w="1166" w:type="dxa"/>
          </w:tcPr>
          <w:p w14:paraId="16671BCB" w14:textId="4F95882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CC" w14:textId="77E9E7A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25" w:type="dxa"/>
          </w:tcPr>
          <w:p w14:paraId="16671BCD"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3917C1" w:rsidRPr="00602299" w14:paraId="16671BD2" w14:textId="77777777" w:rsidTr="00DD360A">
        <w:tc>
          <w:tcPr>
            <w:tcW w:w="1166" w:type="dxa"/>
          </w:tcPr>
          <w:p w14:paraId="16671BCF" w14:textId="3D59B7C5"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BD0" w14:textId="35EBC8A6"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Y</w:t>
            </w:r>
          </w:p>
        </w:tc>
        <w:tc>
          <w:tcPr>
            <w:tcW w:w="5925" w:type="dxa"/>
          </w:tcPr>
          <w:p w14:paraId="16671BD1" w14:textId="317D581B"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A</w:t>
            </w:r>
            <w:r>
              <w:rPr>
                <w:rFonts w:eastAsia="MS Mincho"/>
                <w:szCs w:val="20"/>
                <w:lang w:val="en-GB" w:eastAsia="ja-JP"/>
              </w:rPr>
              <w:t>lthough there seems to be no other choice technically from UE perspective, it is good to clearly capture this in the spec.</w:t>
            </w:r>
          </w:p>
        </w:tc>
      </w:tr>
      <w:tr w:rsidR="00E47B85" w:rsidRPr="00602299" w14:paraId="16671BD6" w14:textId="77777777" w:rsidTr="00DD360A">
        <w:tc>
          <w:tcPr>
            <w:tcW w:w="1166" w:type="dxa"/>
          </w:tcPr>
          <w:p w14:paraId="16671BD3" w14:textId="07E21E6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D4" w14:textId="08B45B4A"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5925" w:type="dxa"/>
          </w:tcPr>
          <w:p w14:paraId="16671BD5" w14:textId="77777777" w:rsidR="00E47B85" w:rsidRPr="00602299" w:rsidRDefault="00E47B85" w:rsidP="00E47B85">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DD360A">
        <w:tc>
          <w:tcPr>
            <w:tcW w:w="1170"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5921"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DD360A">
        <w:tc>
          <w:tcPr>
            <w:tcW w:w="1170" w:type="dxa"/>
          </w:tcPr>
          <w:p w14:paraId="16671BDD"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DE"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3</w:t>
            </w:r>
            <w:r>
              <w:rPr>
                <w:rFonts w:eastAsia="DengXian"/>
                <w:szCs w:val="20"/>
                <w:lang w:val="en-GB" w:eastAsia="zh-CN"/>
              </w:rPr>
              <w:t>616</w:t>
            </w:r>
          </w:p>
        </w:tc>
        <w:tc>
          <w:tcPr>
            <w:tcW w:w="5921" w:type="dxa"/>
          </w:tcPr>
          <w:p w14:paraId="16671BDF"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S</w:t>
            </w:r>
            <w:r>
              <w:rPr>
                <w:rFonts w:eastAsia="DengXian"/>
                <w:szCs w:val="20"/>
                <w:lang w:val="en-GB" w:eastAsia="zh-CN"/>
              </w:rPr>
              <w:t>lightly preferred.</w:t>
            </w:r>
          </w:p>
        </w:tc>
      </w:tr>
      <w:tr w:rsidR="00A67F0A" w:rsidRPr="00602299" w14:paraId="16671BE4" w14:textId="77777777" w:rsidTr="00DD360A">
        <w:tc>
          <w:tcPr>
            <w:tcW w:w="1170"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DengXian" w:hint="eastAsia"/>
                <w:szCs w:val="20"/>
                <w:lang w:val="en-GB" w:eastAsia="zh-CN"/>
              </w:rPr>
              <w:t>3</w:t>
            </w:r>
            <w:r>
              <w:rPr>
                <w:rFonts w:eastAsia="DengXian"/>
                <w:szCs w:val="20"/>
                <w:lang w:val="en-GB" w:eastAsia="zh-CN"/>
              </w:rPr>
              <w:t>616</w:t>
            </w:r>
            <w:r w:rsidR="008B50FF">
              <w:rPr>
                <w:rFonts w:eastAsia="DengXian"/>
                <w:szCs w:val="20"/>
                <w:lang w:val="en-GB" w:eastAsia="zh-CN"/>
              </w:rPr>
              <w:t xml:space="preserve"> (proponent)</w:t>
            </w:r>
          </w:p>
        </w:tc>
        <w:tc>
          <w:tcPr>
            <w:tcW w:w="5921" w:type="dxa"/>
          </w:tcPr>
          <w:p w14:paraId="16671BE3" w14:textId="57AE6F39" w:rsidR="00A67F0A" w:rsidRPr="00602299" w:rsidRDefault="00D60F16" w:rsidP="00A52389">
            <w:pPr>
              <w:overflowPunct w:val="0"/>
              <w:autoSpaceDE w:val="0"/>
              <w:autoSpaceDN w:val="0"/>
              <w:adjustRightInd w:val="0"/>
              <w:textAlignment w:val="baseline"/>
              <w:rPr>
                <w:rFonts w:eastAsia="DengXian"/>
                <w:szCs w:val="20"/>
              </w:rPr>
            </w:pPr>
            <w:r>
              <w:rPr>
                <w:rFonts w:eastAsia="DengXian"/>
                <w:szCs w:val="20"/>
              </w:rPr>
              <w:t xml:space="preserve">Obviously, but we also think it is better to avoid </w:t>
            </w:r>
            <w:r w:rsidR="008B50FF">
              <w:rPr>
                <w:rFonts w:eastAsia="DengXian"/>
                <w:szCs w:val="20"/>
              </w:rPr>
              <w:t xml:space="preserve">talking about the “T used” and </w:t>
            </w:r>
            <w:proofErr w:type="gramStart"/>
            <w:r w:rsidR="008B50FF">
              <w:rPr>
                <w:rFonts w:eastAsia="DengXian"/>
                <w:szCs w:val="20"/>
              </w:rPr>
              <w:t>say</w:t>
            </w:r>
            <w:proofErr w:type="gramEnd"/>
            <w:r w:rsidR="008B50FF">
              <w:rPr>
                <w:rFonts w:eastAsia="DengXian"/>
                <w:szCs w:val="20"/>
              </w:rPr>
              <w:t xml:space="preserve"> “</w:t>
            </w:r>
            <w:ins w:id="73" w:author="Huawei" w:date="2023-04-07T10:52:00Z">
              <w:r w:rsidR="008B50FF">
                <w:rPr>
                  <w:rFonts w:eastAsia="SimSun"/>
                </w:rPr>
                <w:t>T</w:t>
              </w:r>
            </w:ins>
            <w:ins w:id="74" w:author="Huawei" w:date="2023-04-04T09:50:00Z">
              <w:r w:rsidR="008B50FF" w:rsidRPr="00B771C6">
                <w:rPr>
                  <w:rFonts w:eastAsia="SimSun"/>
                </w:rPr>
                <w:t xml:space="preserve"> used outside CN configured PTW is the same as the </w:t>
              </w:r>
            </w:ins>
            <w:ins w:id="75" w:author="Huawei" w:date="2023-04-07T10:52:00Z">
              <w:r w:rsidR="008B50FF">
                <w:rPr>
                  <w:rFonts w:eastAsia="SimSun"/>
                </w:rPr>
                <w:t>T</w:t>
              </w:r>
            </w:ins>
            <w:ins w:id="76" w:author="Huawei" w:date="2023-04-04T09:50:00Z">
              <w:r w:rsidR="008B50FF" w:rsidRPr="00B771C6">
                <w:rPr>
                  <w:rFonts w:eastAsia="SimSun"/>
                </w:rPr>
                <w:t xml:space="preserve"> </w:t>
              </w:r>
            </w:ins>
            <w:ins w:id="77" w:author="Huawei" w:date="2023-04-07T10:52:00Z">
              <w:r w:rsidR="008B50FF" w:rsidRPr="00F9103E">
                <w:rPr>
                  <w:rFonts w:eastAsia="SimSun"/>
                </w:rPr>
                <w:t xml:space="preserve">specified </w:t>
              </w:r>
            </w:ins>
            <w:ins w:id="78" w:author="Huawei" w:date="2023-04-04T09:50:00Z">
              <w:r w:rsidR="008B50FF" w:rsidRPr="00B771C6">
                <w:rPr>
                  <w:rFonts w:eastAsia="SimSun"/>
                </w:rPr>
                <w:t>during the CN configured PTW</w:t>
              </w:r>
            </w:ins>
            <w:r w:rsidR="008B50FF">
              <w:rPr>
                <w:rFonts w:eastAsia="DengXian"/>
                <w:szCs w:val="20"/>
              </w:rPr>
              <w:t xml:space="preserve">”. Because the UE does not use the same T outside and inside PTW, </w:t>
            </w:r>
            <w:proofErr w:type="gramStart"/>
            <w:r w:rsidR="008B50FF">
              <w:rPr>
                <w:rFonts w:eastAsia="DengXian"/>
                <w:szCs w:val="20"/>
              </w:rPr>
              <w:t>i.e.</w:t>
            </w:r>
            <w:proofErr w:type="gramEnd"/>
            <w:r w:rsidR="008B50FF">
              <w:rPr>
                <w:rFonts w:eastAsia="DengXian"/>
                <w:szCs w:val="20"/>
              </w:rPr>
              <w:t xml:space="preserve"> the UE uses the same </w:t>
            </w:r>
            <w:proofErr w:type="spellStart"/>
            <w:r w:rsidR="008B50FF">
              <w:rPr>
                <w:rFonts w:eastAsia="DengXian"/>
                <w:szCs w:val="20"/>
              </w:rPr>
              <w:t>SubgroupID</w:t>
            </w:r>
            <w:proofErr w:type="spellEnd"/>
            <w:r w:rsidR="008B50FF">
              <w:rPr>
                <w:rFonts w:eastAsia="DengXian"/>
                <w:szCs w:val="20"/>
              </w:rPr>
              <w:t xml:space="preserve"> outside and inside PTW.</w:t>
            </w:r>
          </w:p>
        </w:tc>
      </w:tr>
      <w:tr w:rsidR="00A67F0A" w:rsidRPr="00602299" w14:paraId="16671BE8" w14:textId="77777777" w:rsidTr="00DD360A">
        <w:tc>
          <w:tcPr>
            <w:tcW w:w="1170" w:type="dxa"/>
          </w:tcPr>
          <w:p w14:paraId="16671BE5" w14:textId="0A2F65C0" w:rsidR="00A67F0A" w:rsidRPr="00602299" w:rsidRDefault="00F51073" w:rsidP="00A52389">
            <w:pPr>
              <w:overflowPunct w:val="0"/>
              <w:autoSpaceDE w:val="0"/>
              <w:autoSpaceDN w:val="0"/>
              <w:adjustRightInd w:val="0"/>
              <w:textAlignment w:val="baseline"/>
              <w:rPr>
                <w:rFonts w:eastAsia="DengXian"/>
                <w:szCs w:val="20"/>
                <w:lang w:val="en-GB"/>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DengXian"/>
                <w:szCs w:val="20"/>
                <w:lang w:val="en-GB"/>
              </w:rPr>
            </w:pPr>
            <w:r>
              <w:rPr>
                <w:rFonts w:eastAsia="DengXian"/>
                <w:szCs w:val="20"/>
                <w:lang w:val="en-GB" w:eastAsia="zh-CN"/>
              </w:rPr>
              <w:t>(proponent)</w:t>
            </w:r>
          </w:p>
        </w:tc>
        <w:tc>
          <w:tcPr>
            <w:tcW w:w="5921" w:type="dxa"/>
          </w:tcPr>
          <w:p w14:paraId="16671BE7" w14:textId="136E9F4C" w:rsidR="00A67F0A" w:rsidRPr="00602299" w:rsidRDefault="00F51073" w:rsidP="00A5238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w:t>
            </w:r>
            <w:r>
              <w:rPr>
                <w:rFonts w:eastAsia="DengXian" w:hint="eastAsia"/>
                <w:szCs w:val="20"/>
                <w:lang w:val="en-GB" w:eastAsia="zh-CN"/>
              </w:rPr>
              <w:t>h</w:t>
            </w:r>
            <w:r>
              <w:rPr>
                <w:rFonts w:eastAsia="DengXian"/>
                <w:szCs w:val="20"/>
                <w:lang w:val="en-GB" w:eastAsia="zh-CN"/>
              </w:rPr>
              <w:t xml:space="preserve">e reason for </w:t>
            </w:r>
            <w:proofErr w:type="gramStart"/>
            <w:r>
              <w:rPr>
                <w:rFonts w:eastAsia="DengXian"/>
                <w:szCs w:val="20"/>
                <w:lang w:val="en-GB" w:eastAsia="zh-CN"/>
              </w:rPr>
              <w:t>explain</w:t>
            </w:r>
            <w:proofErr w:type="gramEnd"/>
            <w:r>
              <w:rPr>
                <w:rFonts w:eastAsia="DengXian"/>
                <w:szCs w:val="20"/>
                <w:lang w:val="en-GB" w:eastAsia="zh-CN"/>
              </w:rPr>
              <w:t xml:space="preserve">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SimSun"/>
              </w:rPr>
              <w:t>, which is</w:t>
            </w:r>
            <w:r>
              <w:rPr>
                <w:rFonts w:eastAsia="SimSun"/>
              </w:rPr>
              <w:t>…</w:t>
            </w:r>
            <w:r>
              <w:rPr>
                <w:rFonts w:eastAsia="DengXian"/>
                <w:szCs w:val="20"/>
                <w:lang w:val="en-GB" w:eastAsia="zh-CN"/>
              </w:rPr>
              <w:t>”, so we explain what “T” is, then N is derived from T.</w:t>
            </w:r>
          </w:p>
        </w:tc>
      </w:tr>
      <w:tr w:rsidR="00A67F0A" w:rsidRPr="00602299" w14:paraId="16671BEC" w14:textId="77777777" w:rsidTr="00DD360A">
        <w:tc>
          <w:tcPr>
            <w:tcW w:w="1170" w:type="dxa"/>
          </w:tcPr>
          <w:p w14:paraId="16671BE9" w14:textId="23654ACA"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6671BEA" w14:textId="2A7BF80E"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3616</w:t>
            </w:r>
          </w:p>
        </w:tc>
        <w:tc>
          <w:tcPr>
            <w:tcW w:w="5921" w:type="dxa"/>
          </w:tcPr>
          <w:p w14:paraId="16671BEB" w14:textId="77777777" w:rsidR="00A67F0A" w:rsidRPr="00602299" w:rsidRDefault="00A67F0A" w:rsidP="00A52389">
            <w:pPr>
              <w:overflowPunct w:val="0"/>
              <w:autoSpaceDE w:val="0"/>
              <w:autoSpaceDN w:val="0"/>
              <w:adjustRightInd w:val="0"/>
              <w:textAlignment w:val="baseline"/>
              <w:rPr>
                <w:rFonts w:eastAsia="SimSun"/>
                <w:szCs w:val="20"/>
                <w:lang w:val="en-GB"/>
              </w:rPr>
            </w:pPr>
          </w:p>
        </w:tc>
      </w:tr>
      <w:tr w:rsidR="00DD360A" w:rsidRPr="00602299" w14:paraId="16671BF0" w14:textId="77777777" w:rsidTr="00DD360A">
        <w:tc>
          <w:tcPr>
            <w:tcW w:w="1170" w:type="dxa"/>
          </w:tcPr>
          <w:p w14:paraId="16671BED" w14:textId="6D619CC0"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S</w:t>
            </w:r>
            <w:r>
              <w:rPr>
                <w:rFonts w:eastAsia="SimSun"/>
                <w:szCs w:val="20"/>
                <w:lang w:eastAsia="zh-CN"/>
              </w:rPr>
              <w:t>harp</w:t>
            </w:r>
          </w:p>
        </w:tc>
        <w:tc>
          <w:tcPr>
            <w:tcW w:w="1205" w:type="dxa"/>
          </w:tcPr>
          <w:p w14:paraId="16671BEE" w14:textId="54C75FAB"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3</w:t>
            </w:r>
            <w:r>
              <w:rPr>
                <w:rFonts w:eastAsia="SimSun"/>
                <w:szCs w:val="20"/>
                <w:lang w:eastAsia="zh-CN"/>
              </w:rPr>
              <w:t>616</w:t>
            </w:r>
          </w:p>
        </w:tc>
        <w:tc>
          <w:tcPr>
            <w:tcW w:w="5921" w:type="dxa"/>
          </w:tcPr>
          <w:p w14:paraId="16671BEF" w14:textId="7C6CB796" w:rsidR="00DD360A" w:rsidRPr="00602299" w:rsidRDefault="00DD360A" w:rsidP="00DD360A">
            <w:pPr>
              <w:overflowPunct w:val="0"/>
              <w:autoSpaceDE w:val="0"/>
              <w:autoSpaceDN w:val="0"/>
              <w:adjustRightInd w:val="0"/>
              <w:textAlignment w:val="baseline"/>
              <w:rPr>
                <w:rFonts w:eastAsia="SimSun"/>
                <w:szCs w:val="20"/>
              </w:rPr>
            </w:pPr>
            <w:r>
              <w:rPr>
                <w:rFonts w:eastAsia="SimSun"/>
                <w:szCs w:val="20"/>
                <w:lang w:eastAsia="zh-CN"/>
              </w:rPr>
              <w:t>But the change words could be in a separate paragraph instead of following the description of “N”.</w:t>
            </w:r>
          </w:p>
        </w:tc>
      </w:tr>
      <w:tr w:rsidR="00B8543D" w:rsidRPr="00602299" w14:paraId="16671BF4" w14:textId="77777777" w:rsidTr="00DD360A">
        <w:tc>
          <w:tcPr>
            <w:tcW w:w="1170" w:type="dxa"/>
          </w:tcPr>
          <w:p w14:paraId="16671BF1" w14:textId="3929B390"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CATT</w:t>
            </w:r>
          </w:p>
        </w:tc>
        <w:tc>
          <w:tcPr>
            <w:tcW w:w="1205" w:type="dxa"/>
          </w:tcPr>
          <w:p w14:paraId="16671BF2" w14:textId="0FDA5F0D"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3616</w:t>
            </w:r>
          </w:p>
        </w:tc>
        <w:tc>
          <w:tcPr>
            <w:tcW w:w="5921" w:type="dxa"/>
          </w:tcPr>
          <w:p w14:paraId="16671BF3" w14:textId="53B1BB7D" w:rsidR="00B8543D" w:rsidRPr="00602299" w:rsidRDefault="00B8543D" w:rsidP="00B8543D">
            <w:pPr>
              <w:overflowPunct w:val="0"/>
              <w:autoSpaceDE w:val="0"/>
              <w:autoSpaceDN w:val="0"/>
              <w:adjustRightInd w:val="0"/>
              <w:textAlignment w:val="baseline"/>
              <w:rPr>
                <w:rFonts w:eastAsia="SimSun"/>
                <w:szCs w:val="20"/>
                <w:lang w:val="en-GB"/>
              </w:rPr>
            </w:pPr>
            <w:r>
              <w:rPr>
                <w:rFonts w:eastAsia="SimSun"/>
                <w:szCs w:val="20"/>
              </w:rPr>
              <w:t>And agree with Sharp, as the new text is no longer related to the description of “N</w:t>
            </w:r>
            <w:proofErr w:type="gramStart"/>
            <w:r>
              <w:rPr>
                <w:rFonts w:eastAsia="SimSun"/>
                <w:szCs w:val="20"/>
              </w:rPr>
              <w:t>”, but</w:t>
            </w:r>
            <w:proofErr w:type="gramEnd"/>
            <w:r>
              <w:rPr>
                <w:rFonts w:eastAsia="SimSun"/>
                <w:szCs w:val="20"/>
              </w:rPr>
              <w:t xml:space="preserve"> is an independent statement.  </w:t>
            </w:r>
          </w:p>
        </w:tc>
      </w:tr>
      <w:tr w:rsidR="00BD4546" w:rsidRPr="00602299" w14:paraId="16671BF8" w14:textId="77777777" w:rsidTr="00DD360A">
        <w:tc>
          <w:tcPr>
            <w:tcW w:w="1170" w:type="dxa"/>
          </w:tcPr>
          <w:p w14:paraId="16671BF5" w14:textId="58D90EC2" w:rsidR="00BD4546" w:rsidRPr="00602299" w:rsidRDefault="00BD4546" w:rsidP="00BD4546">
            <w:pPr>
              <w:overflowPunct w:val="0"/>
              <w:autoSpaceDE w:val="0"/>
              <w:autoSpaceDN w:val="0"/>
              <w:adjustRightInd w:val="0"/>
              <w:textAlignment w:val="baseline"/>
              <w:rPr>
                <w:rFonts w:eastAsia="Malgun Gothic"/>
                <w:szCs w:val="20"/>
                <w:lang w:val="en-GB" w:eastAsia="ko-KR"/>
              </w:rPr>
            </w:pPr>
            <w:r>
              <w:rPr>
                <w:rFonts w:eastAsia="SimSun"/>
                <w:szCs w:val="20"/>
              </w:rPr>
              <w:t>MediaTek</w:t>
            </w:r>
          </w:p>
        </w:tc>
        <w:tc>
          <w:tcPr>
            <w:tcW w:w="1205" w:type="dxa"/>
          </w:tcPr>
          <w:p w14:paraId="16671BF6" w14:textId="1A18209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szCs w:val="20"/>
              </w:rPr>
              <w:t>3467</w:t>
            </w:r>
          </w:p>
        </w:tc>
        <w:tc>
          <w:tcPr>
            <w:tcW w:w="5921" w:type="dxa"/>
          </w:tcPr>
          <w:p w14:paraId="2AA6FADA" w14:textId="77777777" w:rsidR="00BD4546" w:rsidRDefault="00BD4546" w:rsidP="00BD4546">
            <w:pPr>
              <w:overflowPunct w:val="0"/>
              <w:autoSpaceDE w:val="0"/>
              <w:autoSpaceDN w:val="0"/>
              <w:adjustRightInd w:val="0"/>
              <w:textAlignment w:val="baseline"/>
              <w:rPr>
                <w:rFonts w:eastAsia="SimSun"/>
                <w:szCs w:val="20"/>
              </w:rPr>
            </w:pPr>
            <w:r w:rsidRPr="009C6D8A">
              <w:rPr>
                <w:rFonts w:eastAsia="SimSun"/>
                <w:szCs w:val="20"/>
              </w:rPr>
              <w:t xml:space="preserve">3616 has additional changes that are incorrect. </w:t>
            </w:r>
          </w:p>
          <w:p w14:paraId="62F2474C" w14:textId="77777777" w:rsidR="00BD4546" w:rsidRDefault="00BD4546" w:rsidP="00BD4546">
            <w:pPr>
              <w:overflowPunct w:val="0"/>
              <w:autoSpaceDE w:val="0"/>
              <w:autoSpaceDN w:val="0"/>
              <w:adjustRightInd w:val="0"/>
              <w:textAlignment w:val="baseline"/>
              <w:rPr>
                <w:rFonts w:eastAsia="SimSun"/>
                <w:szCs w:val="20"/>
              </w:rPr>
            </w:pPr>
          </w:p>
          <w:p w14:paraId="03A6211B" w14:textId="77777777" w:rsidR="00BD4546" w:rsidRPr="009C6D8A" w:rsidRDefault="00BD4546" w:rsidP="00BD4546">
            <w:pPr>
              <w:overflowPunct w:val="0"/>
              <w:autoSpaceDE w:val="0"/>
              <w:autoSpaceDN w:val="0"/>
              <w:adjustRightInd w:val="0"/>
              <w:textAlignment w:val="baseline"/>
              <w:rPr>
                <w:rFonts w:eastAsia="SimSun"/>
                <w:szCs w:val="20"/>
              </w:rPr>
            </w:pPr>
            <w:r w:rsidRPr="009C6D8A">
              <w:rPr>
                <w:rFonts w:eastAsia="SimSun"/>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hint="eastAsia"/>
                <w:szCs w:val="20"/>
              </w:rPr>
              <w:t>‘</w:t>
            </w:r>
            <w:r w:rsidRPr="003A3C60">
              <w:rPr>
                <w:rFonts w:eastAsia="SimSun"/>
                <w:color w:val="0070C0"/>
                <w:szCs w:val="20"/>
              </w:rPr>
              <w:t>T as specified in section 7.1 for the UE in RRC_IDLE state. If eDRX longer than 1024 radio frames is configured by upper layers, T is the value specified within the CN configured PTW, and the same value is used outside the CN configured PTW</w:t>
            </w:r>
            <w:r w:rsidRPr="009C6D8A">
              <w:rPr>
                <w:rFonts w:eastAsia="SimSun"/>
                <w:szCs w:val="20"/>
              </w:rPr>
              <w:t>.’</w:t>
            </w:r>
          </w:p>
        </w:tc>
      </w:tr>
      <w:tr w:rsidR="00BD4546" w:rsidRPr="00602299" w14:paraId="16671BFC" w14:textId="77777777" w:rsidTr="00DD360A">
        <w:tc>
          <w:tcPr>
            <w:tcW w:w="1170" w:type="dxa"/>
          </w:tcPr>
          <w:p w14:paraId="16671BF9" w14:textId="406DEA7D" w:rsidR="00BD4546" w:rsidRPr="00602299" w:rsidRDefault="00F64C66" w:rsidP="00BD4546">
            <w:pPr>
              <w:overflowPunct w:val="0"/>
              <w:autoSpaceDE w:val="0"/>
              <w:autoSpaceDN w:val="0"/>
              <w:adjustRightInd w:val="0"/>
              <w:textAlignment w:val="baseline"/>
              <w:rPr>
                <w:rFonts w:eastAsia="SimSun"/>
                <w:szCs w:val="20"/>
                <w:lang w:val="en-GB" w:eastAsia="zh-CN"/>
              </w:rPr>
            </w:pPr>
            <w:r>
              <w:rPr>
                <w:rFonts w:eastAsia="SimSun" w:hint="eastAsia"/>
                <w:szCs w:val="20"/>
                <w:lang w:val="en-GB" w:eastAsia="zh-CN"/>
              </w:rPr>
              <w:t>Z</w:t>
            </w:r>
            <w:r>
              <w:rPr>
                <w:rFonts w:eastAsia="SimSun"/>
                <w:szCs w:val="20"/>
                <w:lang w:val="en-GB" w:eastAsia="zh-CN"/>
              </w:rPr>
              <w:t>TE</w:t>
            </w:r>
          </w:p>
        </w:tc>
        <w:tc>
          <w:tcPr>
            <w:tcW w:w="1205" w:type="dxa"/>
          </w:tcPr>
          <w:p w14:paraId="16671BFA" w14:textId="7AB3DD4E" w:rsidR="00BD4546" w:rsidRPr="00F64C66" w:rsidRDefault="00F64C66" w:rsidP="00BD4546">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3</w:t>
            </w:r>
            <w:r>
              <w:rPr>
                <w:rFonts w:eastAsiaTheme="minorEastAsia"/>
                <w:szCs w:val="20"/>
                <w:lang w:val="en-GB" w:eastAsia="zh-CN"/>
              </w:rPr>
              <w:t>616</w:t>
            </w:r>
          </w:p>
        </w:tc>
        <w:tc>
          <w:tcPr>
            <w:tcW w:w="5921" w:type="dxa"/>
          </w:tcPr>
          <w:p w14:paraId="16671BFB" w14:textId="77777777" w:rsidR="00BD4546" w:rsidRPr="00602299" w:rsidRDefault="00BD4546" w:rsidP="00BD4546">
            <w:pPr>
              <w:overflowPunct w:val="0"/>
              <w:autoSpaceDE w:val="0"/>
              <w:autoSpaceDN w:val="0"/>
              <w:adjustRightInd w:val="0"/>
              <w:textAlignment w:val="baseline"/>
              <w:rPr>
                <w:rFonts w:eastAsia="Malgun Gothic"/>
                <w:szCs w:val="20"/>
                <w:lang w:val="en-GB" w:eastAsia="ko-KR"/>
              </w:rPr>
            </w:pPr>
          </w:p>
        </w:tc>
      </w:tr>
      <w:tr w:rsidR="007E5B45" w:rsidRPr="00602299" w14:paraId="16671C00" w14:textId="77777777" w:rsidTr="00DD360A">
        <w:tc>
          <w:tcPr>
            <w:tcW w:w="1170" w:type="dxa"/>
          </w:tcPr>
          <w:p w14:paraId="16671BFD" w14:textId="3AE4E2BA"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vivo</w:t>
            </w:r>
          </w:p>
        </w:tc>
        <w:tc>
          <w:tcPr>
            <w:tcW w:w="1205" w:type="dxa"/>
          </w:tcPr>
          <w:p w14:paraId="16671BFE" w14:textId="79DAC4DF"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3616</w:t>
            </w:r>
          </w:p>
        </w:tc>
        <w:tc>
          <w:tcPr>
            <w:tcW w:w="5921" w:type="dxa"/>
          </w:tcPr>
          <w:p w14:paraId="16671BFF" w14:textId="58BF8DE8"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lang w:val="en-GB"/>
              </w:rPr>
              <w:t>But we think it is better to capture the wording in a new</w:t>
            </w:r>
            <w:r>
              <w:t xml:space="preserve"> </w:t>
            </w:r>
            <w:r w:rsidRPr="00675011">
              <w:rPr>
                <w:rFonts w:eastAsia="SimSun"/>
                <w:szCs w:val="20"/>
                <w:lang w:val="en-GB"/>
              </w:rPr>
              <w:t>paragraph</w:t>
            </w:r>
            <w:r>
              <w:rPr>
                <w:rFonts w:eastAsia="SimSun"/>
                <w:szCs w:val="20"/>
                <w:lang w:val="en-GB"/>
              </w:rPr>
              <w:t xml:space="preserve">, not in the </w:t>
            </w:r>
            <w:r w:rsidRPr="00675011">
              <w:rPr>
                <w:rFonts w:eastAsia="SimSun"/>
                <w:szCs w:val="20"/>
                <w:lang w:val="en-GB"/>
              </w:rPr>
              <w:t>definition</w:t>
            </w:r>
            <w:r>
              <w:rPr>
                <w:rFonts w:eastAsia="SimSun"/>
                <w:szCs w:val="20"/>
                <w:lang w:val="en-GB"/>
              </w:rPr>
              <w:t xml:space="preserve"> of N.</w:t>
            </w:r>
          </w:p>
        </w:tc>
      </w:tr>
      <w:tr w:rsidR="009E1EEA" w:rsidRPr="00602299" w14:paraId="16671C04" w14:textId="77777777" w:rsidTr="00DD360A">
        <w:tc>
          <w:tcPr>
            <w:tcW w:w="1170" w:type="dxa"/>
          </w:tcPr>
          <w:p w14:paraId="16671C01" w14:textId="46259B7E"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N</w:t>
            </w:r>
            <w:r>
              <w:rPr>
                <w:rFonts w:eastAsia="MS Mincho"/>
                <w:szCs w:val="20"/>
                <w:lang w:eastAsia="ja-JP"/>
              </w:rPr>
              <w:t>EC</w:t>
            </w:r>
          </w:p>
        </w:tc>
        <w:tc>
          <w:tcPr>
            <w:tcW w:w="1205" w:type="dxa"/>
          </w:tcPr>
          <w:p w14:paraId="16671C02" w14:textId="2BCB1867"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3</w:t>
            </w:r>
            <w:r>
              <w:rPr>
                <w:rFonts w:eastAsia="MS Mincho"/>
                <w:szCs w:val="20"/>
                <w:lang w:eastAsia="ja-JP"/>
              </w:rPr>
              <w:t>467</w:t>
            </w:r>
          </w:p>
        </w:tc>
        <w:tc>
          <w:tcPr>
            <w:tcW w:w="5921" w:type="dxa"/>
          </w:tcPr>
          <w:p w14:paraId="16671C03" w14:textId="2973E2EA"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S</w:t>
            </w:r>
            <w:r>
              <w:rPr>
                <w:rFonts w:eastAsia="MS Mincho"/>
                <w:szCs w:val="20"/>
                <w:lang w:eastAsia="ja-JP"/>
              </w:rPr>
              <w:t xml:space="preserve">lightly prefer 3467, which is more aligned with what this part is explaining. </w:t>
            </w:r>
          </w:p>
        </w:tc>
      </w:tr>
      <w:tr w:rsidR="00E47B85" w:rsidRPr="00602299" w14:paraId="16671C08" w14:textId="77777777" w:rsidTr="00DD360A">
        <w:tc>
          <w:tcPr>
            <w:tcW w:w="1170" w:type="dxa"/>
          </w:tcPr>
          <w:p w14:paraId="16671C05" w14:textId="7590BC9B" w:rsidR="00E47B85" w:rsidRPr="00602299" w:rsidRDefault="00E47B85" w:rsidP="00E47B85">
            <w:pPr>
              <w:overflowPunct w:val="0"/>
              <w:autoSpaceDE w:val="0"/>
              <w:autoSpaceDN w:val="0"/>
              <w:adjustRightInd w:val="0"/>
              <w:textAlignment w:val="baseline"/>
              <w:rPr>
                <w:szCs w:val="20"/>
                <w:lang w:val="en-GB" w:eastAsia="ko-KR"/>
              </w:rPr>
            </w:pPr>
            <w:r>
              <w:rPr>
                <w:rFonts w:eastAsia="SimSun"/>
                <w:szCs w:val="20"/>
                <w:lang w:val="en-GB"/>
              </w:rPr>
              <w:t>Intel</w:t>
            </w:r>
          </w:p>
        </w:tc>
        <w:tc>
          <w:tcPr>
            <w:tcW w:w="1205" w:type="dxa"/>
          </w:tcPr>
          <w:p w14:paraId="16671C06" w14:textId="4CA06F35"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3616</w:t>
            </w:r>
          </w:p>
        </w:tc>
        <w:tc>
          <w:tcPr>
            <w:tcW w:w="5921" w:type="dxa"/>
          </w:tcPr>
          <w:p w14:paraId="16671C07" w14:textId="41D7297B" w:rsidR="00E47B85" w:rsidRPr="00602299" w:rsidRDefault="00E47B85" w:rsidP="00E47B85">
            <w:pPr>
              <w:overflowPunct w:val="0"/>
              <w:autoSpaceDE w:val="0"/>
              <w:autoSpaceDN w:val="0"/>
              <w:adjustRightInd w:val="0"/>
              <w:textAlignment w:val="baseline"/>
              <w:rPr>
                <w:szCs w:val="20"/>
                <w:lang w:val="en-GB" w:eastAsia="ko-KR"/>
              </w:rPr>
            </w:pPr>
            <w:r>
              <w:rPr>
                <w:rFonts w:eastAsia="Malgun Gothic"/>
                <w:szCs w:val="20"/>
                <w:lang w:val="en-GB" w:eastAsia="ko-KR"/>
              </w:rPr>
              <w:t>Since it is on the determination of the subgroup ID, we have a slight preference to go with 3616. Agree with Sharp on a separate sentence.</w:t>
            </w:r>
          </w:p>
        </w:tc>
      </w:tr>
      <w:tr w:rsidR="00E47B85" w:rsidRPr="00602299" w14:paraId="16671C0C" w14:textId="77777777" w:rsidTr="00DD360A">
        <w:tc>
          <w:tcPr>
            <w:tcW w:w="1170" w:type="dxa"/>
          </w:tcPr>
          <w:p w14:paraId="16671C09"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1205" w:type="dxa"/>
          </w:tcPr>
          <w:p w14:paraId="16671C0A"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5921" w:type="dxa"/>
          </w:tcPr>
          <w:p w14:paraId="16671C0B" w14:textId="77777777" w:rsidR="00E47B85" w:rsidRPr="00602299" w:rsidRDefault="00E47B85" w:rsidP="00E47B85">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BodyText"/>
        <w:rPr>
          <w:color w:val="0070C0"/>
          <w:u w:val="single"/>
        </w:rPr>
      </w:pPr>
      <w:r w:rsidRPr="0033740F">
        <w:rPr>
          <w:color w:val="0070C0"/>
          <w:u w:val="single"/>
        </w:rPr>
        <w:t>Summary:</w:t>
      </w:r>
    </w:p>
    <w:p w14:paraId="16671C0F" w14:textId="77777777" w:rsidR="00D563AC" w:rsidRDefault="00D563AC" w:rsidP="00D563AC">
      <w:pPr>
        <w:pStyle w:val="BodyText"/>
        <w:spacing w:before="120"/>
        <w:rPr>
          <w:rFonts w:eastAsia="SimSun"/>
          <w:szCs w:val="20"/>
          <w:lang w:eastAsia="zh-CN"/>
        </w:rPr>
      </w:pPr>
      <w:r>
        <w:rPr>
          <w:rFonts w:eastAsia="SimSun"/>
          <w:szCs w:val="20"/>
          <w:lang w:eastAsia="zh-CN"/>
        </w:rPr>
        <w:t>TBD</w:t>
      </w:r>
    </w:p>
    <w:p w14:paraId="16671C10" w14:textId="77777777" w:rsidR="005E0C5B" w:rsidRDefault="005E0C5B" w:rsidP="00B2395A">
      <w:pPr>
        <w:pStyle w:val="Heading1"/>
        <w:numPr>
          <w:ilvl w:val="1"/>
          <w:numId w:val="1"/>
        </w:numPr>
        <w:ind w:left="562" w:hanging="562"/>
        <w:rPr>
          <w:rFonts w:eastAsiaTheme="minorEastAsia"/>
          <w:sz w:val="20"/>
        </w:rPr>
      </w:pPr>
      <w:r>
        <w:rPr>
          <w:sz w:val="22"/>
        </w:rPr>
        <w:lastRenderedPageBreak/>
        <w:t xml:space="preserve">DCCA </w:t>
      </w:r>
      <w:r w:rsidR="00395932">
        <w:rPr>
          <w:sz w:val="22"/>
        </w:rPr>
        <w:t xml:space="preserve">documents </w:t>
      </w:r>
    </w:p>
    <w:p w14:paraId="16671C11" w14:textId="77777777" w:rsidR="00E44874" w:rsidRDefault="00E44874" w:rsidP="00E44874">
      <w:pPr>
        <w:pStyle w:val="Heading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000000" w:rsidP="00395932">
      <w:pPr>
        <w:pStyle w:val="BodyText"/>
        <w:rPr>
          <w:rFonts w:ascii="Arial" w:eastAsiaTheme="minorEastAsia" w:hAnsi="Arial" w:cs="Arial"/>
          <w:lang w:val="fr-FR" w:eastAsia="zh-CN"/>
        </w:rPr>
      </w:pPr>
      <w:hyperlink r:id="rId16" w:history="1">
        <w:r w:rsidR="00922B05" w:rsidRPr="00922B05">
          <w:rPr>
            <w:rStyle w:val="Hyperlink"/>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79" w:name="OLE_LINK3"/>
    <w:bookmarkStart w:id="80" w:name="OLE_LINK4"/>
    <w:p w14:paraId="16671C13" w14:textId="77777777" w:rsidR="00922B05" w:rsidRPr="00922B05" w:rsidRDefault="00922B05" w:rsidP="00395932">
      <w:pPr>
        <w:pStyle w:val="BodyText"/>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Hyperlink"/>
          <w:rFonts w:ascii="Arial" w:hAnsi="Arial" w:cs="Arial"/>
          <w:lang w:val="fr-FR"/>
        </w:rPr>
        <w:t>R2-2303662</w:t>
      </w:r>
      <w:r w:rsidRPr="00922B05">
        <w:rPr>
          <w:rStyle w:val="Hyperlink"/>
          <w:rFonts w:ascii="Arial" w:hAnsi="Arial" w:cs="Arial"/>
          <w:lang w:val="fr-FR"/>
        </w:rPr>
        <w:fldChar w:fldCharType="end"/>
      </w:r>
      <w:bookmarkEnd w:id="79"/>
      <w:bookmarkEnd w:id="80"/>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BodyText"/>
        <w:rPr>
          <w:rFonts w:eastAsia="SimSun"/>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xml:space="preserve">- there may not be any SN terminated bearer, </w:t>
            </w:r>
            <w:proofErr w:type="gramStart"/>
            <w:r>
              <w:t>i.e.</w:t>
            </w:r>
            <w:proofErr w:type="gramEnd"/>
            <w:r>
              <w:t xml:space="preserv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BodyText"/>
        <w:rPr>
          <w:rFonts w:eastAsia="SimSun"/>
          <w:lang w:eastAsia="zh-CN"/>
        </w:rPr>
      </w:pPr>
    </w:p>
    <w:p w14:paraId="16671C25" w14:textId="77777777" w:rsidR="00D8438B" w:rsidRDefault="00D50020" w:rsidP="00D9704D">
      <w:pPr>
        <w:pStyle w:val="BodyText"/>
        <w:rPr>
          <w:rFonts w:eastAsiaTheme="minorEastAsia"/>
          <w:lang w:eastAsia="zh-CN"/>
        </w:rPr>
      </w:pPr>
      <w:r>
        <w:rPr>
          <w:rFonts w:eastAsia="SimSun"/>
          <w:lang w:eastAsia="zh-CN"/>
        </w:rPr>
        <w:t>A</w:t>
      </w:r>
      <w:r>
        <w:rPr>
          <w:rFonts w:eastAsia="SimSun" w:hint="eastAsia"/>
          <w:lang w:eastAsia="zh-CN"/>
        </w:rPr>
        <w:t xml:space="preserve">ccording to </w:t>
      </w:r>
      <w:r w:rsidR="00F4105D">
        <w:rPr>
          <w:rFonts w:eastAsia="SimSun" w:hint="eastAsia"/>
          <w:lang w:eastAsia="zh-CN"/>
        </w:rPr>
        <w:t>the</w:t>
      </w:r>
      <w:r>
        <w:rPr>
          <w:rFonts w:eastAsia="SimSun" w:hint="eastAsia"/>
          <w:lang w:eastAsia="zh-CN"/>
        </w:rPr>
        <w:t xml:space="preserve"> contributions</w:t>
      </w:r>
      <w:r w:rsidR="00F4105D">
        <w:rPr>
          <w:rFonts w:eastAsia="SimSun" w:hint="eastAsia"/>
          <w:lang w:eastAsia="zh-CN"/>
        </w:rPr>
        <w:t xml:space="preserve"> [11][</w:t>
      </w:r>
      <w:r w:rsidR="00386251">
        <w:rPr>
          <w:rFonts w:eastAsia="SimSun" w:hint="eastAsia"/>
          <w:lang w:eastAsia="zh-CN"/>
        </w:rPr>
        <w:t>13</w:t>
      </w:r>
      <w:r w:rsidR="00F4105D">
        <w:rPr>
          <w:rFonts w:eastAsia="SimSun" w:hint="eastAsia"/>
          <w:lang w:eastAsia="zh-CN"/>
        </w:rPr>
        <w:t>]</w:t>
      </w:r>
      <w:r>
        <w:rPr>
          <w:rFonts w:eastAsia="SimSun" w:hint="eastAsia"/>
          <w:lang w:eastAsia="zh-CN"/>
        </w:rPr>
        <w:t xml:space="preserve">, supporting the MN handover without SCG reconfiguration with sync for (NG)EN-DC while SCG is deactivated is </w:t>
      </w:r>
      <w:r w:rsidR="00B2171D">
        <w:rPr>
          <w:rFonts w:eastAsia="SimSun" w:hint="eastAsia"/>
          <w:lang w:eastAsia="zh-CN"/>
        </w:rPr>
        <w:t>a small</w:t>
      </w:r>
      <w:r>
        <w:rPr>
          <w:rFonts w:eastAsia="SimSun" w:hint="eastAsia"/>
          <w:lang w:eastAsia="zh-CN"/>
        </w:rPr>
        <w:t xml:space="preserve"> optimizatio</w:t>
      </w:r>
      <w:r w:rsidR="0013143F">
        <w:rPr>
          <w:rFonts w:eastAsia="SimSun" w:hint="eastAsia"/>
          <w:lang w:eastAsia="zh-CN"/>
        </w:rPr>
        <w:t xml:space="preserve">n, with limited benefits. </w:t>
      </w:r>
      <w:r>
        <w:rPr>
          <w:rFonts w:eastAsia="SimSun"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SimSun" w:hint="eastAsia"/>
          <w:lang w:eastAsia="zh-CN"/>
        </w:rPr>
        <w:t xml:space="preserve"> </w:t>
      </w:r>
      <w:r w:rsidR="00B2171D">
        <w:rPr>
          <w:rFonts w:eastAsia="SimSun" w:hint="eastAsia"/>
          <w:lang w:eastAsia="zh-CN"/>
        </w:rPr>
        <w:t xml:space="preserve">in </w:t>
      </w:r>
      <w:r w:rsidR="00B2171D">
        <w:rPr>
          <w:rFonts w:eastAsia="SimSun"/>
          <w:lang w:eastAsia="zh-CN"/>
        </w:rPr>
        <w:t>the</w:t>
      </w:r>
      <w:r w:rsidR="00B2171D">
        <w:rPr>
          <w:rFonts w:eastAsia="SimSun" w:hint="eastAsia"/>
          <w:lang w:eastAsia="zh-CN"/>
        </w:rPr>
        <w:t xml:space="preserve"> 36.331 and 38.331</w:t>
      </w:r>
      <w:r w:rsidR="00D8438B">
        <w:rPr>
          <w:rFonts w:eastAsiaTheme="minorEastAsia" w:hint="eastAsia"/>
          <w:lang w:eastAsia="zh-CN"/>
        </w:rPr>
        <w:t xml:space="preserve">. i.e., </w:t>
      </w:r>
      <w:r w:rsidR="00D8438B">
        <w:rPr>
          <w:rFonts w:eastAsia="SimSun" w:hint="eastAsia"/>
          <w:lang w:eastAsia="zh-CN"/>
        </w:rPr>
        <w:t xml:space="preserve">to </w:t>
      </w:r>
      <w:r w:rsidR="00B2171D">
        <w:rPr>
          <w:rFonts w:eastAsia="SimSun" w:hint="eastAsia"/>
          <w:lang w:eastAsia="zh-CN"/>
        </w:rPr>
        <w:t xml:space="preserve">change the presence condition of </w:t>
      </w:r>
      <w:proofErr w:type="spellStart"/>
      <w:r w:rsidR="00B2171D" w:rsidRPr="00EF69AB">
        <w:rPr>
          <w:rFonts w:eastAsiaTheme="minorEastAsia" w:hint="eastAsia"/>
          <w:i/>
          <w:lang w:eastAsia="zh-CN"/>
        </w:rPr>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SimSun"/>
          <w:lang w:eastAsia="zh-CN"/>
        </w:rPr>
        <w:t xml:space="preserve"> </w:t>
      </w:r>
      <w:r w:rsidR="00B2171D">
        <w:rPr>
          <w:rFonts w:eastAsia="SimSun"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SimSun" w:hint="eastAsia"/>
          <w:lang w:eastAsia="zh-CN"/>
        </w:rPr>
        <w:t>for SCG deactivation</w:t>
      </w:r>
      <w:r w:rsidR="00B2171D">
        <w:rPr>
          <w:rFonts w:eastAsia="SimSun"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BodyText"/>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SimSun"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BodyText"/>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xml:space="preserve">, </w:t>
      </w:r>
      <w:proofErr w:type="gramStart"/>
      <w:r w:rsidR="005726C7">
        <w:rPr>
          <w:rFonts w:eastAsiaTheme="minorEastAsia" w:hint="eastAsia"/>
          <w:b/>
          <w:lang w:eastAsia="zh-CN"/>
        </w:rPr>
        <w:t>regardless</w:t>
      </w:r>
      <w:proofErr w:type="gramEnd"/>
      <w:r w:rsidR="005726C7">
        <w:rPr>
          <w:rFonts w:eastAsiaTheme="minorEastAsia" w:hint="eastAsia"/>
          <w:b/>
          <w:lang w:eastAsia="zh-CN"/>
        </w:rPr>
        <w:t xml:space="preserve">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205"/>
        <w:gridCol w:w="966"/>
        <w:gridCol w:w="6153"/>
      </w:tblGrid>
      <w:tr w:rsidR="00F4105D" w:rsidRPr="00602299" w14:paraId="16671C2B" w14:textId="77777777" w:rsidTr="005A1CD7">
        <w:tc>
          <w:tcPr>
            <w:tcW w:w="1205"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5A1CD7">
        <w:tc>
          <w:tcPr>
            <w:tcW w:w="1205" w:type="dxa"/>
          </w:tcPr>
          <w:p w14:paraId="16671C2C" w14:textId="7FDC108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w:t>
            </w:r>
            <w:r w:rsidRPr="002E533A">
              <w:rPr>
                <w:szCs w:val="20"/>
                <w:lang w:val="en-GB" w:eastAsia="ko-KR"/>
              </w:rPr>
              <w:t xml:space="preserve">uawei, </w:t>
            </w:r>
            <w:proofErr w:type="spellStart"/>
            <w:r w:rsidRPr="002E533A">
              <w:rPr>
                <w:szCs w:val="20"/>
                <w:lang w:val="en-GB" w:eastAsia="ko-KR"/>
              </w:rPr>
              <w:t>HiSilicon</w:t>
            </w:r>
            <w:proofErr w:type="spellEnd"/>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3" w14:textId="77777777" w:rsidTr="005A1CD7">
        <w:tc>
          <w:tcPr>
            <w:tcW w:w="1205" w:type="dxa"/>
          </w:tcPr>
          <w:p w14:paraId="7F088285" w14:textId="77777777" w:rsidR="00D47D66" w:rsidRDefault="00D47D66" w:rsidP="00D47D66">
            <w:pPr>
              <w:rPr>
                <w:rFonts w:eastAsiaTheme="minorEastAsia"/>
                <w:lang w:eastAsia="ko-KR"/>
              </w:rPr>
            </w:pPr>
            <w:r>
              <w:rPr>
                <w:rFonts w:eastAsiaTheme="minorEastAsia"/>
                <w:lang w:eastAsia="ko-KR"/>
              </w:rPr>
              <w:t xml:space="preserve">Nokia, 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409BBCA3" w14:textId="77777777" w:rsidR="002E533A" w:rsidRDefault="00D47D66" w:rsidP="002E533A">
            <w:pPr>
              <w:overflowPunct w:val="0"/>
              <w:autoSpaceDE w:val="0"/>
              <w:autoSpaceDN w:val="0"/>
              <w:adjustRightInd w:val="0"/>
              <w:textAlignment w:val="baseline"/>
              <w:rPr>
                <w:rFonts w:eastAsia="DengXian"/>
                <w:szCs w:val="20"/>
              </w:rPr>
            </w:pPr>
            <w:r>
              <w:rPr>
                <w:rFonts w:eastAsia="DengXian"/>
                <w:szCs w:val="20"/>
              </w:rPr>
              <w:t xml:space="preserve">This reverts the original WI intent that SCG can be deactivated in HO, since doing RACH would also activate the SCG. </w:t>
            </w:r>
            <w:proofErr w:type="gramStart"/>
            <w:r>
              <w:rPr>
                <w:rFonts w:eastAsia="DengXian"/>
                <w:szCs w:val="20"/>
              </w:rPr>
              <w:t>Therefore</w:t>
            </w:r>
            <w:proofErr w:type="gramEnd"/>
            <w:r>
              <w:rPr>
                <w:rFonts w:eastAsia="DengXian"/>
                <w:szCs w:val="20"/>
              </w:rPr>
              <w:t xml:space="preserve"> we would rather fix the condition accordingly and not require UE to perform RACH towards deactivated </w:t>
            </w:r>
            <w:proofErr w:type="spellStart"/>
            <w:r>
              <w:rPr>
                <w:rFonts w:eastAsia="DengXian"/>
                <w:szCs w:val="20"/>
              </w:rPr>
              <w:t>PSCell</w:t>
            </w:r>
            <w:proofErr w:type="spellEnd"/>
            <w:r>
              <w:rPr>
                <w:rFonts w:eastAsia="DengXian"/>
                <w:szCs w:val="20"/>
              </w:rPr>
              <w:t xml:space="preserve"> at HO.</w:t>
            </w:r>
          </w:p>
          <w:p w14:paraId="31A0851E" w14:textId="7263DB86" w:rsidR="00F326BA"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b/>
                <w:color w:val="00B0F0"/>
                <w:szCs w:val="20"/>
                <w:lang w:eastAsia="zh-CN"/>
              </w:rPr>
              <w:t>[</w:t>
            </w:r>
            <w:r>
              <w:rPr>
                <w:rFonts w:eastAsia="DengXian"/>
                <w:b/>
                <w:color w:val="00B0F0"/>
                <w:szCs w:val="20"/>
                <w:lang w:eastAsia="zh-CN"/>
              </w:rPr>
              <w:t>CATT</w:t>
            </w:r>
            <w:r w:rsidRPr="00DE4C58">
              <w:rPr>
                <w:rFonts w:eastAsia="DengXian" w:hint="eastAsia"/>
                <w:b/>
                <w:color w:val="00B0F0"/>
                <w:szCs w:val="20"/>
                <w:lang w:eastAsia="zh-CN"/>
              </w:rPr>
              <w:t>]</w:t>
            </w:r>
            <w:r w:rsidRPr="00DE4C58">
              <w:rPr>
                <w:rFonts w:eastAsia="DengXian" w:hint="eastAsia"/>
                <w:color w:val="00B0F0"/>
                <w:szCs w:val="20"/>
                <w:lang w:eastAsia="zh-CN"/>
              </w:rPr>
              <w:t>:</w:t>
            </w:r>
            <w:r>
              <w:rPr>
                <w:rFonts w:eastAsia="DengXian" w:hint="eastAsia"/>
                <w:color w:val="00B0F0"/>
                <w:szCs w:val="20"/>
                <w:lang w:eastAsia="zh-CN"/>
              </w:rPr>
              <w:t xml:space="preserve"> I guess this does not </w:t>
            </w:r>
            <w:r w:rsidR="002426AE">
              <w:rPr>
                <w:rFonts w:eastAsia="DengXian"/>
                <w:color w:val="00B0F0"/>
                <w:szCs w:val="20"/>
                <w:lang w:eastAsia="zh-CN"/>
              </w:rPr>
              <w:t xml:space="preserve">go </w:t>
            </w:r>
            <w:r>
              <w:rPr>
                <w:rFonts w:eastAsia="DengXian" w:hint="eastAsia"/>
                <w:color w:val="00B0F0"/>
                <w:szCs w:val="20"/>
                <w:lang w:eastAsia="zh-CN"/>
              </w:rPr>
              <w:t xml:space="preserve">against any </w:t>
            </w:r>
            <w:r>
              <w:rPr>
                <w:rFonts w:eastAsia="DengXian"/>
                <w:color w:val="00B0F0"/>
                <w:szCs w:val="20"/>
                <w:lang w:eastAsia="zh-CN"/>
              </w:rPr>
              <w:t>previous</w:t>
            </w:r>
            <w:r>
              <w:rPr>
                <w:rFonts w:eastAsia="DengXian" w:hint="eastAsia"/>
                <w:color w:val="00B0F0"/>
                <w:szCs w:val="20"/>
                <w:lang w:eastAsia="zh-CN"/>
              </w:rPr>
              <w:t xml:space="preserve"> agreements. Because </w:t>
            </w:r>
            <w:r>
              <w:rPr>
                <w:rFonts w:eastAsia="DengXian"/>
                <w:color w:val="00B0F0"/>
                <w:szCs w:val="20"/>
                <w:lang w:eastAsia="zh-CN"/>
              </w:rPr>
              <w:t>according</w:t>
            </w:r>
            <w:r>
              <w:rPr>
                <w:rFonts w:eastAsia="DengXian" w:hint="eastAsia"/>
                <w:color w:val="00B0F0"/>
                <w:szCs w:val="20"/>
                <w:lang w:eastAsia="zh-CN"/>
              </w:rPr>
              <w:t xml:space="preserve"> to the </w:t>
            </w:r>
            <w:r w:rsidRPr="00826965">
              <w:rPr>
                <w:rFonts w:eastAsia="DengXian" w:hint="eastAsia"/>
                <w:color w:val="00B0F0"/>
                <w:szCs w:val="20"/>
                <w:highlight w:val="yellow"/>
                <w:lang w:eastAsia="zh-CN"/>
              </w:rPr>
              <w:t>agreement</w:t>
            </w:r>
            <w:r>
              <w:rPr>
                <w:rFonts w:eastAsia="DengXian" w:hint="eastAsia"/>
                <w:color w:val="00B0F0"/>
                <w:szCs w:val="20"/>
                <w:lang w:eastAsia="zh-CN"/>
              </w:rPr>
              <w:t xml:space="preserve"> (RAN2#116e) and the latest </w:t>
            </w:r>
            <w:r w:rsidRPr="00826965">
              <w:rPr>
                <w:rFonts w:eastAsia="DengXian" w:hint="eastAsia"/>
                <w:color w:val="00B0F0"/>
                <w:szCs w:val="20"/>
                <w:highlight w:val="green"/>
                <w:lang w:eastAsia="zh-CN"/>
              </w:rPr>
              <w:t>spec</w:t>
            </w:r>
            <w:r>
              <w:rPr>
                <w:rFonts w:eastAsia="DengXian" w:hint="eastAsia"/>
                <w:color w:val="00B0F0"/>
                <w:szCs w:val="20"/>
                <w:lang w:eastAsia="zh-CN"/>
              </w:rPr>
              <w:t>, in case the SCG state is configured as deactivated in HO, UE shall not perform RACH, even the reconfiguration with sync for SCG is configured within MN handover command.</w:t>
            </w:r>
          </w:p>
          <w:p w14:paraId="761FA9CF"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37C26934" w14:textId="77777777" w:rsidR="00F326BA" w:rsidRPr="00DE4C58" w:rsidRDefault="00F326BA" w:rsidP="00F326BA">
            <w:pPr>
              <w:numPr>
                <w:ilvl w:val="0"/>
                <w:numId w:val="33"/>
              </w:numPr>
              <w:spacing w:before="60"/>
              <w:ind w:left="540"/>
              <w:textAlignment w:val="center"/>
              <w:rPr>
                <w:rFonts w:ascii="SimSun" w:eastAsia="SimSun" w:hAnsi="SimSun" w:cs="SimSun"/>
                <w:color w:val="00B0F0"/>
                <w:sz w:val="21"/>
                <w:lang w:val="en-GB" w:eastAsia="zh-CN"/>
              </w:rPr>
            </w:pPr>
            <w:r w:rsidRPr="00DE4C58">
              <w:rPr>
                <w:rFonts w:ascii="Arial" w:eastAsia="SimSun" w:hAnsi="Arial" w:cs="Arial"/>
                <w:b/>
                <w:bCs/>
                <w:color w:val="00B0F0"/>
                <w:sz w:val="16"/>
                <w:szCs w:val="20"/>
                <w:lang w:val="en-GB" w:eastAsia="zh-CN"/>
              </w:rPr>
              <w:t xml:space="preserve">3: </w:t>
            </w:r>
            <w:r w:rsidRPr="00DE4C58">
              <w:rPr>
                <w:rFonts w:ascii="Arial" w:eastAsia="SimSun" w:hAnsi="Arial" w:cs="Arial"/>
                <w:b/>
                <w:bCs/>
                <w:color w:val="00B0F0"/>
                <w:sz w:val="16"/>
                <w:szCs w:val="20"/>
                <w:highlight w:val="yellow"/>
                <w:lang w:val="en-GB" w:eastAsia="zh-CN"/>
              </w:rPr>
              <w:t xml:space="preserve">At </w:t>
            </w:r>
            <w:proofErr w:type="spellStart"/>
            <w:r w:rsidRPr="00DE4C58">
              <w:rPr>
                <w:rFonts w:ascii="Arial" w:eastAsia="SimSun" w:hAnsi="Arial" w:cs="Arial"/>
                <w:b/>
                <w:bCs/>
                <w:color w:val="00B0F0"/>
                <w:sz w:val="16"/>
                <w:szCs w:val="20"/>
                <w:highlight w:val="yellow"/>
                <w:lang w:val="en-GB" w:eastAsia="zh-CN"/>
              </w:rPr>
              <w:t>PSCell</w:t>
            </w:r>
            <w:proofErr w:type="spellEnd"/>
            <w:r w:rsidRPr="00DE4C58">
              <w:rPr>
                <w:rFonts w:ascii="Arial" w:eastAsia="SimSun" w:hAnsi="Arial" w:cs="Arial"/>
                <w:b/>
                <w:bCs/>
                <w:color w:val="00B0F0"/>
                <w:sz w:val="16"/>
                <w:szCs w:val="20"/>
                <w:highlight w:val="yellow"/>
                <w:lang w:val="en-GB" w:eastAsia="zh-CN"/>
              </w:rPr>
              <w:t xml:space="preserve"> addition/change/HO/RRC resume, in case the SCG state is configured as deactivated, the UE does not perform random access.</w:t>
            </w:r>
            <w:r w:rsidRPr="00DE4C58">
              <w:rPr>
                <w:rFonts w:ascii="Arial" w:eastAsia="SimSun" w:hAnsi="Arial" w:cs="Arial"/>
                <w:b/>
                <w:bCs/>
                <w:color w:val="00B0F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277D645E" w14:textId="77777777" w:rsidR="00F326BA" w:rsidRPr="00DE4C58"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---------------------------Extracted from TS38.331 clause 5.3.5.3---------------</w:t>
            </w:r>
          </w:p>
          <w:p w14:paraId="10802E43" w14:textId="77777777" w:rsidR="00F326BA" w:rsidRPr="00DE4C58" w:rsidRDefault="00F326BA" w:rsidP="00F326BA">
            <w:pPr>
              <w:pStyle w:val="B3"/>
              <w:rPr>
                <w:color w:val="00B0F0"/>
                <w:sz w:val="16"/>
              </w:rPr>
            </w:pPr>
            <w:r w:rsidRPr="00DE4C58">
              <w:rPr>
                <w:color w:val="00B0F0"/>
                <w:sz w:val="16"/>
              </w:rPr>
              <w:t>3&gt;</w:t>
            </w:r>
            <w:r w:rsidRPr="00DE4C58">
              <w:rPr>
                <w:color w:val="00B0F0"/>
                <w:sz w:val="16"/>
              </w:rPr>
              <w:tab/>
              <w:t xml:space="preserve">if the </w:t>
            </w:r>
            <w:proofErr w:type="spellStart"/>
            <w:r w:rsidRPr="00DE4C58">
              <w:rPr>
                <w:i/>
                <w:color w:val="00B0F0"/>
                <w:sz w:val="16"/>
              </w:rPr>
              <w:t>scg</w:t>
            </w:r>
            <w:proofErr w:type="spellEnd"/>
            <w:r w:rsidRPr="00DE4C58">
              <w:rPr>
                <w:i/>
                <w:color w:val="00B0F0"/>
                <w:sz w:val="16"/>
              </w:rPr>
              <w:t>-State</w:t>
            </w:r>
            <w:r w:rsidRPr="00DE4C58">
              <w:rPr>
                <w:color w:val="00B0F0"/>
                <w:sz w:val="16"/>
              </w:rPr>
              <w:t xml:space="preserve"> is not included in the E-UTRA message (</w:t>
            </w:r>
            <w:proofErr w:type="spellStart"/>
            <w:r w:rsidRPr="00DE4C58">
              <w:rPr>
                <w:i/>
                <w:color w:val="00B0F0"/>
                <w:sz w:val="16"/>
              </w:rPr>
              <w:t>RRCConnectionReconfiguration</w:t>
            </w:r>
            <w:proofErr w:type="spellEnd"/>
            <w:r w:rsidRPr="00DE4C58" w:rsidDel="00ED30C1">
              <w:rPr>
                <w:color w:val="00B0F0"/>
                <w:sz w:val="16"/>
              </w:rPr>
              <w:t xml:space="preserve"> </w:t>
            </w:r>
            <w:r w:rsidRPr="00DE4C58">
              <w:rPr>
                <w:color w:val="00B0F0"/>
                <w:sz w:val="16"/>
              </w:rPr>
              <w:t xml:space="preserve">or </w:t>
            </w:r>
            <w:proofErr w:type="spellStart"/>
            <w:r w:rsidRPr="00DE4C58">
              <w:rPr>
                <w:i/>
                <w:color w:val="00B0F0"/>
                <w:sz w:val="16"/>
              </w:rPr>
              <w:t>RRCConnectionResume</w:t>
            </w:r>
            <w:proofErr w:type="spellEnd"/>
            <w:r w:rsidRPr="00DE4C58">
              <w:rPr>
                <w:iCs/>
                <w:color w:val="00B0F0"/>
                <w:sz w:val="16"/>
              </w:rPr>
              <w:t>)</w:t>
            </w:r>
            <w:r w:rsidRPr="00DE4C58">
              <w:rPr>
                <w:color w:val="00B0F0"/>
                <w:sz w:val="16"/>
              </w:rPr>
              <w:t xml:space="preserve"> containing the </w:t>
            </w:r>
            <w:r w:rsidRPr="00DE4C58">
              <w:rPr>
                <w:i/>
                <w:color w:val="00B0F0"/>
                <w:sz w:val="16"/>
              </w:rPr>
              <w:t>RRCReconfiguration</w:t>
            </w:r>
            <w:r w:rsidRPr="00DE4C58">
              <w:rPr>
                <w:color w:val="00B0F0"/>
                <w:sz w:val="16"/>
              </w:rPr>
              <w:t xml:space="preserve"> message:</w:t>
            </w:r>
          </w:p>
          <w:p w14:paraId="207B7817"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perform SCG activation as specified in 5.3.5.</w:t>
            </w:r>
            <w:proofErr w:type="gramStart"/>
            <w:r w:rsidRPr="00DE4C58">
              <w:rPr>
                <w:color w:val="00B0F0"/>
                <w:sz w:val="16"/>
              </w:rPr>
              <w:t>13a;</w:t>
            </w:r>
            <w:proofErr w:type="gramEnd"/>
          </w:p>
          <w:p w14:paraId="3BBAC33A"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if </w:t>
            </w:r>
            <w:proofErr w:type="spellStart"/>
            <w:r w:rsidRPr="00DE4C58">
              <w:rPr>
                <w:i/>
                <w:color w:val="00B0F0"/>
                <w:sz w:val="16"/>
              </w:rPr>
              <w:t>reconfigurationWithSync</w:t>
            </w:r>
            <w:proofErr w:type="spellEnd"/>
            <w:r w:rsidRPr="00DE4C58">
              <w:rPr>
                <w:color w:val="00B0F0"/>
                <w:sz w:val="16"/>
              </w:rPr>
              <w:t xml:space="preserve"> was included in </w:t>
            </w:r>
            <w:proofErr w:type="spellStart"/>
            <w:r w:rsidRPr="00DE4C58">
              <w:rPr>
                <w:i/>
                <w:color w:val="00B0F0"/>
                <w:sz w:val="16"/>
              </w:rPr>
              <w:t>spCellConfig</w:t>
            </w:r>
            <w:proofErr w:type="spellEnd"/>
            <w:r w:rsidRPr="00DE4C58">
              <w:rPr>
                <w:color w:val="00B0F0"/>
                <w:sz w:val="16"/>
              </w:rPr>
              <w:t xml:space="preserve"> of an SCG:</w:t>
            </w:r>
          </w:p>
          <w:p w14:paraId="06E05CBE"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initiate the </w:t>
            </w:r>
            <w:proofErr w:type="gramStart"/>
            <w:r w:rsidRPr="00DE4C58">
              <w:rPr>
                <w:color w:val="00B0F0"/>
                <w:sz w:val="16"/>
              </w:rPr>
              <w:t>Random Access</w:t>
            </w:r>
            <w:proofErr w:type="gramEnd"/>
            <w:r w:rsidRPr="00DE4C58">
              <w:rPr>
                <w:color w:val="00B0F0"/>
                <w:sz w:val="16"/>
              </w:rPr>
              <w:t xml:space="preserve"> procedure on the </w:t>
            </w:r>
            <w:proofErr w:type="spellStart"/>
            <w:r w:rsidRPr="00DE4C58">
              <w:rPr>
                <w:color w:val="00B0F0"/>
                <w:sz w:val="16"/>
              </w:rPr>
              <w:t>PSCell</w:t>
            </w:r>
            <w:proofErr w:type="spellEnd"/>
            <w:r w:rsidRPr="00DE4C58">
              <w:rPr>
                <w:color w:val="00B0F0"/>
                <w:sz w:val="16"/>
              </w:rPr>
              <w:t>, as specified in TS 38.321 [3];</w:t>
            </w:r>
          </w:p>
          <w:p w14:paraId="6852A23D"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else if the SCG was deactivated before the reception of the E-UTRA RRC message containing the </w:t>
            </w:r>
            <w:r w:rsidRPr="00DE4C58">
              <w:rPr>
                <w:i/>
                <w:color w:val="00B0F0"/>
                <w:sz w:val="16"/>
              </w:rPr>
              <w:t>RRCReconfiguration</w:t>
            </w:r>
            <w:r w:rsidRPr="00DE4C58">
              <w:rPr>
                <w:color w:val="00B0F0"/>
                <w:sz w:val="16"/>
              </w:rPr>
              <w:t xml:space="preserve"> message:</w:t>
            </w:r>
          </w:p>
          <w:p w14:paraId="4526E75C"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if </w:t>
            </w:r>
            <w:r w:rsidRPr="00DE4C58">
              <w:rPr>
                <w:i/>
                <w:color w:val="00B0F0"/>
                <w:sz w:val="16"/>
              </w:rPr>
              <w:t>bfd-and-RLM</w:t>
            </w:r>
            <w:r w:rsidRPr="00DE4C58">
              <w:rPr>
                <w:color w:val="00B0F0"/>
                <w:sz w:val="16"/>
              </w:rPr>
              <w:t xml:space="preserve"> was not configured to </w:t>
            </w:r>
            <w:r w:rsidRPr="00DE4C58">
              <w:rPr>
                <w:i/>
                <w:color w:val="00B0F0"/>
                <w:sz w:val="16"/>
              </w:rPr>
              <w:t>true</w:t>
            </w:r>
            <w:r w:rsidRPr="00DE4C58">
              <w:rPr>
                <w:color w:val="00B0F0"/>
                <w:sz w:val="16"/>
              </w:rPr>
              <w:t xml:space="preserve"> before the reception of the E-UTRA </w:t>
            </w:r>
            <w:proofErr w:type="spellStart"/>
            <w:r w:rsidRPr="00DE4C58">
              <w:rPr>
                <w:i/>
                <w:color w:val="00B0F0"/>
                <w:sz w:val="16"/>
              </w:rPr>
              <w:t>RRCConnectionReconfiguration</w:t>
            </w:r>
            <w:proofErr w:type="spellEnd"/>
            <w:r w:rsidRPr="00DE4C58">
              <w:rPr>
                <w:color w:val="00B0F0"/>
                <w:sz w:val="16"/>
              </w:rPr>
              <w:t xml:space="preserve"> or </w:t>
            </w:r>
            <w:proofErr w:type="spellStart"/>
            <w:r w:rsidRPr="00DE4C58">
              <w:rPr>
                <w:i/>
                <w:color w:val="00B0F0"/>
                <w:sz w:val="16"/>
              </w:rPr>
              <w:t>RRCConnectionResume</w:t>
            </w:r>
            <w:proofErr w:type="spellEnd"/>
            <w:r w:rsidRPr="00DE4C58">
              <w:rPr>
                <w:color w:val="00B0F0"/>
                <w:sz w:val="16"/>
              </w:rPr>
              <w:t xml:space="preserve"> message containing the </w:t>
            </w:r>
            <w:r w:rsidRPr="00DE4C58">
              <w:rPr>
                <w:i/>
                <w:color w:val="00B0F0"/>
                <w:sz w:val="16"/>
              </w:rPr>
              <w:t>RRCReconfiguration</w:t>
            </w:r>
            <w:r w:rsidRPr="00DE4C58">
              <w:rPr>
                <w:color w:val="00B0F0"/>
                <w:sz w:val="16"/>
              </w:rPr>
              <w:t xml:space="preserve"> message or if lower layers indicate that a </w:t>
            </w:r>
            <w:proofErr w:type="gramStart"/>
            <w:r w:rsidRPr="00DE4C58">
              <w:rPr>
                <w:color w:val="00B0F0"/>
                <w:sz w:val="16"/>
              </w:rPr>
              <w:t>Random Access</w:t>
            </w:r>
            <w:proofErr w:type="gramEnd"/>
            <w:r w:rsidRPr="00DE4C58">
              <w:rPr>
                <w:color w:val="00B0F0"/>
                <w:sz w:val="16"/>
              </w:rPr>
              <w:t xml:space="preserve"> procedure is needed for SCG activation:</w:t>
            </w:r>
          </w:p>
          <w:p w14:paraId="00868F2A" w14:textId="77777777" w:rsidR="00F326BA" w:rsidRPr="00DE4C58" w:rsidRDefault="00F326BA" w:rsidP="00F326BA">
            <w:pPr>
              <w:pStyle w:val="B6"/>
              <w:rPr>
                <w:color w:val="00B0F0"/>
                <w:sz w:val="16"/>
              </w:rPr>
            </w:pPr>
            <w:r w:rsidRPr="00DE4C58">
              <w:rPr>
                <w:color w:val="00B0F0"/>
                <w:sz w:val="16"/>
              </w:rPr>
              <w:t>6&gt;</w:t>
            </w:r>
            <w:r w:rsidRPr="00DE4C58">
              <w:rPr>
                <w:color w:val="00B0F0"/>
                <w:sz w:val="16"/>
              </w:rPr>
              <w:tab/>
              <w:t xml:space="preserve">initiate the </w:t>
            </w:r>
            <w:proofErr w:type="gramStart"/>
            <w:r w:rsidRPr="00DE4C58">
              <w:rPr>
                <w:color w:val="00B0F0"/>
                <w:sz w:val="16"/>
              </w:rPr>
              <w:t>Random Access</w:t>
            </w:r>
            <w:proofErr w:type="gramEnd"/>
            <w:r w:rsidRPr="00DE4C58">
              <w:rPr>
                <w:color w:val="00B0F0"/>
                <w:sz w:val="16"/>
              </w:rPr>
              <w:t xml:space="preserve"> procedure on the </w:t>
            </w:r>
            <w:proofErr w:type="spellStart"/>
            <w:r w:rsidRPr="00DE4C58">
              <w:rPr>
                <w:color w:val="00B0F0"/>
                <w:sz w:val="16"/>
              </w:rPr>
              <w:t>SpCell</w:t>
            </w:r>
            <w:proofErr w:type="spellEnd"/>
            <w:r w:rsidRPr="00DE4C58">
              <w:rPr>
                <w:color w:val="00B0F0"/>
                <w:sz w:val="16"/>
              </w:rPr>
              <w:t>, as specified in TS 38.321 [3];</w:t>
            </w:r>
          </w:p>
          <w:p w14:paraId="452EF076" w14:textId="77777777" w:rsidR="00F326BA" w:rsidRPr="00DE4C58" w:rsidRDefault="00F326BA" w:rsidP="00F326BA">
            <w:pPr>
              <w:pStyle w:val="B5"/>
              <w:rPr>
                <w:color w:val="00B0F0"/>
                <w:sz w:val="16"/>
                <w:lang w:eastAsia="zh-CN"/>
              </w:rPr>
            </w:pPr>
            <w:r w:rsidRPr="00DE4C58">
              <w:rPr>
                <w:color w:val="00B0F0"/>
                <w:sz w:val="16"/>
                <w:lang w:eastAsia="zh-CN"/>
              </w:rPr>
              <w:t>5&gt;</w:t>
            </w:r>
            <w:r w:rsidRPr="00DE4C58">
              <w:rPr>
                <w:color w:val="00B0F0"/>
                <w:sz w:val="16"/>
                <w:lang w:eastAsia="zh-CN"/>
              </w:rPr>
              <w:tab/>
              <w:t xml:space="preserve">else </w:t>
            </w:r>
            <w:r w:rsidRPr="00DE4C58">
              <w:rPr>
                <w:color w:val="00B0F0"/>
                <w:sz w:val="16"/>
              </w:rPr>
              <w:t xml:space="preserve">the procedure </w:t>
            </w:r>
            <w:proofErr w:type="gramStart"/>
            <w:r w:rsidRPr="00DE4C58">
              <w:rPr>
                <w:color w:val="00B0F0"/>
                <w:sz w:val="16"/>
              </w:rPr>
              <w:t>ends;</w:t>
            </w:r>
            <w:proofErr w:type="gramEnd"/>
          </w:p>
          <w:p w14:paraId="34CBAD2B" w14:textId="77777777" w:rsidR="00F326BA" w:rsidRPr="00DE4C58" w:rsidRDefault="00F326BA" w:rsidP="00F326BA">
            <w:pPr>
              <w:pStyle w:val="B4"/>
              <w:rPr>
                <w:color w:val="00B0F0"/>
                <w:sz w:val="16"/>
                <w:lang w:eastAsia="zh-CN"/>
              </w:rPr>
            </w:pPr>
            <w:r w:rsidRPr="00DE4C58">
              <w:rPr>
                <w:color w:val="00B0F0"/>
                <w:sz w:val="16"/>
                <w:lang w:eastAsia="zh-CN"/>
              </w:rPr>
              <w:t>4&gt;</w:t>
            </w:r>
            <w:r w:rsidRPr="00DE4C58">
              <w:rPr>
                <w:color w:val="00B0F0"/>
                <w:sz w:val="16"/>
                <w:lang w:eastAsia="zh-CN"/>
              </w:rPr>
              <w:tab/>
              <w:t xml:space="preserve">else the procedure </w:t>
            </w:r>
            <w:proofErr w:type="gramStart"/>
            <w:r w:rsidRPr="00DE4C58">
              <w:rPr>
                <w:color w:val="00B0F0"/>
                <w:sz w:val="16"/>
                <w:lang w:eastAsia="zh-CN"/>
              </w:rPr>
              <w:t>ends;</w:t>
            </w:r>
            <w:proofErr w:type="gramEnd"/>
          </w:p>
          <w:p w14:paraId="04BF28CF" w14:textId="77777777" w:rsidR="00F326BA" w:rsidRPr="00DE4C58" w:rsidRDefault="00F326BA" w:rsidP="00F326BA">
            <w:pPr>
              <w:pStyle w:val="B3"/>
              <w:rPr>
                <w:color w:val="00B0F0"/>
                <w:sz w:val="16"/>
                <w:highlight w:val="green"/>
                <w:lang w:eastAsia="zh-CN"/>
              </w:rPr>
            </w:pPr>
            <w:r w:rsidRPr="00DE4C58">
              <w:rPr>
                <w:color w:val="00B0F0"/>
                <w:sz w:val="16"/>
                <w:highlight w:val="green"/>
                <w:lang w:eastAsia="zh-CN"/>
              </w:rPr>
              <w:t>3&gt;</w:t>
            </w:r>
            <w:r w:rsidRPr="00DE4C58">
              <w:rPr>
                <w:color w:val="00B0F0"/>
                <w:sz w:val="16"/>
                <w:highlight w:val="green"/>
                <w:lang w:eastAsia="zh-CN"/>
              </w:rPr>
              <w:tab/>
              <w:t>else:</w:t>
            </w:r>
          </w:p>
          <w:p w14:paraId="348D4D0A" w14:textId="77777777" w:rsidR="00F326BA" w:rsidRPr="00DE4C58" w:rsidRDefault="00F326BA" w:rsidP="00F326BA">
            <w:pPr>
              <w:pStyle w:val="B4"/>
              <w:rPr>
                <w:color w:val="00B0F0"/>
                <w:sz w:val="16"/>
                <w:highlight w:val="green"/>
              </w:rPr>
            </w:pPr>
            <w:r w:rsidRPr="00DE4C58">
              <w:rPr>
                <w:color w:val="00B0F0"/>
                <w:sz w:val="16"/>
                <w:highlight w:val="green"/>
              </w:rPr>
              <w:t>4&gt;</w:t>
            </w:r>
            <w:r w:rsidRPr="00DE4C58">
              <w:rPr>
                <w:color w:val="00B0F0"/>
                <w:sz w:val="16"/>
                <w:highlight w:val="green"/>
              </w:rPr>
              <w:tab/>
              <w:t>perform SCG deactivation as specified in 5.3.5.</w:t>
            </w:r>
            <w:proofErr w:type="gramStart"/>
            <w:r w:rsidRPr="00DE4C58">
              <w:rPr>
                <w:color w:val="00B0F0"/>
                <w:sz w:val="16"/>
                <w:highlight w:val="green"/>
              </w:rPr>
              <w:t>13b;</w:t>
            </w:r>
            <w:proofErr w:type="gramEnd"/>
          </w:p>
          <w:p w14:paraId="2BD1492F" w14:textId="77777777" w:rsidR="00F326BA" w:rsidRPr="00DE4C58" w:rsidRDefault="00F326BA" w:rsidP="00F326BA">
            <w:pPr>
              <w:pStyle w:val="B4"/>
              <w:rPr>
                <w:color w:val="00B0F0"/>
                <w:sz w:val="16"/>
              </w:rPr>
            </w:pPr>
            <w:r w:rsidRPr="00DE4C58">
              <w:rPr>
                <w:color w:val="00B0F0"/>
                <w:sz w:val="16"/>
                <w:highlight w:val="green"/>
              </w:rPr>
              <w:t>4&gt;</w:t>
            </w:r>
            <w:r w:rsidRPr="00DE4C58">
              <w:rPr>
                <w:color w:val="00B0F0"/>
                <w:sz w:val="16"/>
                <w:highlight w:val="green"/>
              </w:rPr>
              <w:tab/>
              <w:t xml:space="preserve">the procedure </w:t>
            </w:r>
            <w:proofErr w:type="gramStart"/>
            <w:r w:rsidRPr="00DE4C58">
              <w:rPr>
                <w:color w:val="00B0F0"/>
                <w:sz w:val="16"/>
                <w:highlight w:val="green"/>
              </w:rPr>
              <w:t>ends;</w:t>
            </w:r>
            <w:proofErr w:type="gramEnd"/>
          </w:p>
          <w:p w14:paraId="16671C32" w14:textId="423D5870" w:rsidR="00F326BA" w:rsidRPr="00F326BA" w:rsidRDefault="00F326BA" w:rsidP="002E533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w:t>
            </w:r>
          </w:p>
        </w:tc>
      </w:tr>
      <w:tr w:rsidR="00F326BA" w:rsidRPr="00602299" w14:paraId="16671C37" w14:textId="77777777" w:rsidTr="005A1CD7">
        <w:tc>
          <w:tcPr>
            <w:tcW w:w="1205" w:type="dxa"/>
          </w:tcPr>
          <w:p w14:paraId="16671C34" w14:textId="261CDBA5"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lastRenderedPageBreak/>
              <w:t>CATT (proponent)</w:t>
            </w:r>
          </w:p>
        </w:tc>
        <w:tc>
          <w:tcPr>
            <w:tcW w:w="966" w:type="dxa"/>
          </w:tcPr>
          <w:p w14:paraId="16671C35" w14:textId="3C23178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t>Yes</w:t>
            </w:r>
          </w:p>
        </w:tc>
        <w:tc>
          <w:tcPr>
            <w:tcW w:w="6153" w:type="dxa"/>
          </w:tcPr>
          <w:p w14:paraId="16671C36" w14:textId="294AF7B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szCs w:val="20"/>
                <w:lang w:val="en-GB" w:eastAsia="zh-CN"/>
              </w:rPr>
              <w:t>W</w:t>
            </w:r>
            <w:r>
              <w:rPr>
                <w:rFonts w:eastAsia="DengXian" w:hint="eastAsia"/>
                <w:szCs w:val="20"/>
                <w:lang w:val="en-GB" w:eastAsia="zh-CN"/>
              </w:rPr>
              <w:t xml:space="preserve">e do not see any problem for reusing the legacy rule, i.e., </w:t>
            </w:r>
            <w:r w:rsidRPr="000B1D5A">
              <w:rPr>
                <w:rFonts w:eastAsia="DengXian"/>
                <w:szCs w:val="20"/>
                <w:lang w:val="en-GB" w:eastAsia="zh-CN"/>
              </w:rPr>
              <w:t>the reconfiguration with sync for SCG will always be configured upon MN handover occurs in (NG) EN-DC</w:t>
            </w:r>
            <w:r>
              <w:rPr>
                <w:rFonts w:eastAsia="DengXian" w:hint="eastAsia"/>
                <w:szCs w:val="20"/>
                <w:lang w:val="en-GB" w:eastAsia="zh-CN"/>
              </w:rPr>
              <w:t xml:space="preserve">. Instead, supporting the </w:t>
            </w:r>
            <w:r w:rsidRPr="006B62B0">
              <w:rPr>
                <w:rFonts w:eastAsia="DengXian"/>
                <w:szCs w:val="20"/>
                <w:lang w:val="en-GB" w:eastAsia="zh-CN"/>
              </w:rPr>
              <w:t>MN handover without SCG reconfiguration with sync for (NG)EN-DC while SCG is deactivated</w:t>
            </w:r>
            <w:r>
              <w:rPr>
                <w:rFonts w:eastAsia="DengXian" w:hint="eastAsia"/>
                <w:szCs w:val="20"/>
                <w:lang w:val="en-GB" w:eastAsia="zh-CN"/>
              </w:rPr>
              <w:t xml:space="preserve"> at this stage will lead to </w:t>
            </w:r>
            <w:r>
              <w:rPr>
                <w:rFonts w:eastAsia="DengXian"/>
                <w:szCs w:val="20"/>
                <w:lang w:val="en-GB" w:eastAsia="zh-CN"/>
              </w:rPr>
              <w:t>non-backward</w:t>
            </w:r>
            <w:r>
              <w:rPr>
                <w:rFonts w:eastAsia="DengXian" w:hint="eastAsia"/>
                <w:szCs w:val="20"/>
                <w:lang w:val="en-GB" w:eastAsia="zh-CN"/>
              </w:rPr>
              <w:t xml:space="preserve"> compatible issue. </w:t>
            </w:r>
          </w:p>
        </w:tc>
      </w:tr>
      <w:tr w:rsidR="005A1CD7" w:rsidRPr="00602299" w14:paraId="16671C3B" w14:textId="77777777" w:rsidTr="005A1CD7">
        <w:tc>
          <w:tcPr>
            <w:tcW w:w="1205" w:type="dxa"/>
          </w:tcPr>
          <w:p w14:paraId="16671C38" w14:textId="320A7076"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39" w14:textId="55892BD1"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Yes</w:t>
            </w:r>
          </w:p>
        </w:tc>
        <w:tc>
          <w:tcPr>
            <w:tcW w:w="6153" w:type="dxa"/>
          </w:tcPr>
          <w:p w14:paraId="16671C3A" w14:textId="0A62DFAC" w:rsidR="005A1CD7" w:rsidRPr="00602299" w:rsidRDefault="005A1CD7" w:rsidP="005A1CD7">
            <w:pPr>
              <w:overflowPunct w:val="0"/>
              <w:autoSpaceDE w:val="0"/>
              <w:autoSpaceDN w:val="0"/>
              <w:adjustRightInd w:val="0"/>
              <w:textAlignment w:val="baseline"/>
              <w:rPr>
                <w:rFonts w:eastAsia="SimSun"/>
                <w:szCs w:val="20"/>
                <w:lang w:val="en-GB"/>
              </w:rPr>
            </w:pPr>
            <w:r>
              <w:rPr>
                <w:rFonts w:eastAsia="DengXian"/>
                <w:szCs w:val="20"/>
                <w:lang w:val="en-GB"/>
              </w:rPr>
              <w:t>Prefer to keep this principle for simplicity.</w:t>
            </w:r>
          </w:p>
        </w:tc>
      </w:tr>
      <w:tr w:rsidR="00F326BA" w:rsidRPr="00602299" w14:paraId="16671C3F" w14:textId="77777777" w:rsidTr="005A1CD7">
        <w:tc>
          <w:tcPr>
            <w:tcW w:w="1205" w:type="dxa"/>
          </w:tcPr>
          <w:p w14:paraId="16671C3C" w14:textId="559B9935"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3D" w14:textId="53FC101A"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r>
              <w:rPr>
                <w:rFonts w:eastAsia="SimSun"/>
                <w:szCs w:val="20"/>
                <w:lang w:eastAsia="zh-CN"/>
              </w:rPr>
              <w:t>es</w:t>
            </w:r>
          </w:p>
        </w:tc>
        <w:tc>
          <w:tcPr>
            <w:tcW w:w="6153" w:type="dxa"/>
          </w:tcPr>
          <w:p w14:paraId="1E549042" w14:textId="12C3E58D" w:rsidR="00F64C66" w:rsidRDefault="00F64C66" w:rsidP="00F64C66">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Same view as CATT, regarding the comment from Nokia, it does not revert the original intention. Based on the text procedure in TS 38.331, if </w:t>
            </w:r>
            <w:proofErr w:type="spellStart"/>
            <w:r>
              <w:rPr>
                <w:rFonts w:eastAsia="DengXian"/>
                <w:szCs w:val="20"/>
                <w:lang w:val="en-GB" w:eastAsia="zh-CN"/>
              </w:rPr>
              <w:t>scg</w:t>
            </w:r>
            <w:proofErr w:type="spellEnd"/>
            <w:r>
              <w:rPr>
                <w:rFonts w:eastAsia="DengXian"/>
                <w:szCs w:val="20"/>
                <w:lang w:val="en-GB" w:eastAsia="zh-CN"/>
              </w:rPr>
              <w:t xml:space="preserve">-State is included (SCG deactivation), the UE will not check the </w:t>
            </w:r>
            <w:proofErr w:type="spellStart"/>
            <w:r w:rsidRPr="00F8408C">
              <w:rPr>
                <w:rFonts w:eastAsia="DengXian"/>
                <w:i/>
                <w:szCs w:val="20"/>
                <w:lang w:val="en-GB" w:eastAsia="zh-CN"/>
              </w:rPr>
              <w:t>reconfigurationWithSync</w:t>
            </w:r>
            <w:proofErr w:type="spellEnd"/>
            <w:r>
              <w:rPr>
                <w:rFonts w:eastAsia="DengXian"/>
                <w:szCs w:val="20"/>
                <w:lang w:val="en-GB" w:eastAsia="zh-CN"/>
              </w:rPr>
              <w:t xml:space="preserve"> configuration, the UE will directly preform SCG deactivation. See the ‘else’ branch. </w:t>
            </w:r>
          </w:p>
          <w:p w14:paraId="2D2EEF2C" w14:textId="77777777" w:rsidR="00F64C66" w:rsidRDefault="00F64C66" w:rsidP="00F64C66">
            <w:pPr>
              <w:overflowPunct w:val="0"/>
              <w:autoSpaceDE w:val="0"/>
              <w:autoSpaceDN w:val="0"/>
              <w:adjustRightInd w:val="0"/>
              <w:textAlignment w:val="baseline"/>
              <w:rPr>
                <w:rFonts w:eastAsia="DengXian"/>
                <w:szCs w:val="20"/>
                <w:lang w:val="en-GB"/>
              </w:rPr>
            </w:pPr>
          </w:p>
          <w:p w14:paraId="7C9A317D" w14:textId="77777777" w:rsidR="00F64C66" w:rsidRPr="00906BFD" w:rsidRDefault="00F64C66" w:rsidP="00F64C66">
            <w:pPr>
              <w:pStyle w:val="B3"/>
              <w:spacing w:after="60"/>
              <w:rPr>
                <w:rFonts w:ascii="Times New Roman" w:hAnsi="Times New Roman"/>
              </w:rPr>
            </w:pPr>
            <w:r w:rsidRPr="00906BFD">
              <w:rPr>
                <w:rFonts w:ascii="Times New Roman" w:hAnsi="Times New Roman"/>
              </w:rPr>
              <w:t>3&gt;</w:t>
            </w:r>
            <w:r w:rsidRPr="00906BFD">
              <w:rPr>
                <w:rFonts w:ascii="Times New Roman" w:hAnsi="Times New Roman"/>
              </w:rPr>
              <w:tab/>
              <w:t xml:space="preserve">if the </w:t>
            </w:r>
            <w:proofErr w:type="spellStart"/>
            <w:r w:rsidRPr="00906BFD">
              <w:rPr>
                <w:rFonts w:ascii="Times New Roman" w:hAnsi="Times New Roman"/>
                <w:i/>
              </w:rPr>
              <w:t>scg</w:t>
            </w:r>
            <w:proofErr w:type="spellEnd"/>
            <w:r w:rsidRPr="00906BFD">
              <w:rPr>
                <w:rFonts w:ascii="Times New Roman" w:hAnsi="Times New Roman"/>
                <w:i/>
              </w:rPr>
              <w:t>-State</w:t>
            </w:r>
            <w:r w:rsidRPr="00906BFD">
              <w:rPr>
                <w:rFonts w:ascii="Times New Roman" w:hAnsi="Times New Roman"/>
              </w:rPr>
              <w:t xml:space="preserve"> is not included in the </w:t>
            </w:r>
            <w:proofErr w:type="spellStart"/>
            <w:r w:rsidRPr="00906BFD">
              <w:rPr>
                <w:rFonts w:ascii="Times New Roman" w:hAnsi="Times New Roman"/>
                <w:i/>
              </w:rPr>
              <w:t>RRCConnectionReconfiguration</w:t>
            </w:r>
            <w:proofErr w:type="spellEnd"/>
            <w:r w:rsidRPr="00906BFD">
              <w:rPr>
                <w:rFonts w:ascii="Times New Roman" w:hAnsi="Times New Roman"/>
              </w:rPr>
              <w:t>:</w:t>
            </w:r>
          </w:p>
          <w:p w14:paraId="426985B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 xml:space="preserve">if </w:t>
            </w:r>
            <w:proofErr w:type="spellStart"/>
            <w:r w:rsidRPr="00906BFD">
              <w:rPr>
                <w:rFonts w:ascii="Times New Roman" w:hAnsi="Times New Roman"/>
                <w:i/>
              </w:rPr>
              <w:t>reconfigurationWithSync</w:t>
            </w:r>
            <w:proofErr w:type="spellEnd"/>
            <w:r w:rsidRPr="00906BFD">
              <w:rPr>
                <w:rFonts w:ascii="Times New Roman" w:hAnsi="Times New Roman"/>
              </w:rPr>
              <w:t xml:space="preserve"> was included in </w:t>
            </w:r>
            <w:proofErr w:type="spellStart"/>
            <w:r w:rsidRPr="00906BFD">
              <w:rPr>
                <w:rFonts w:ascii="Times New Roman" w:hAnsi="Times New Roman"/>
                <w:i/>
              </w:rPr>
              <w:t>spCellConfig</w:t>
            </w:r>
            <w:proofErr w:type="spellEnd"/>
            <w:r w:rsidRPr="00906BFD">
              <w:rPr>
                <w:rFonts w:ascii="Times New Roman" w:hAnsi="Times New Roman"/>
              </w:rPr>
              <w:t xml:space="preserve"> of an SCG:</w:t>
            </w:r>
          </w:p>
          <w:p w14:paraId="653AA5C0" w14:textId="77777777" w:rsidR="00F64C66" w:rsidRPr="00906BFD" w:rsidRDefault="00F64C66" w:rsidP="00F64C66">
            <w:pPr>
              <w:pStyle w:val="B5"/>
              <w:spacing w:after="60"/>
              <w:rPr>
                <w:rFonts w:ascii="Times New Roman" w:hAnsi="Times New Roman"/>
              </w:rPr>
            </w:pPr>
            <w:r w:rsidRPr="00906BFD">
              <w:rPr>
                <w:rFonts w:ascii="Times New Roman" w:hAnsi="Times New Roman"/>
              </w:rPr>
              <w:t>5&gt;</w:t>
            </w:r>
            <w:r w:rsidRPr="00906BFD">
              <w:rPr>
                <w:rFonts w:ascii="Times New Roman" w:hAnsi="Times New Roman"/>
              </w:rPr>
              <w:tab/>
              <w:t xml:space="preserve">initiate the </w:t>
            </w:r>
            <w:proofErr w:type="gramStart"/>
            <w:r w:rsidRPr="00906BFD">
              <w:rPr>
                <w:rFonts w:ascii="Times New Roman" w:hAnsi="Times New Roman"/>
              </w:rPr>
              <w:t>Random Access</w:t>
            </w:r>
            <w:proofErr w:type="gramEnd"/>
            <w:r w:rsidRPr="00906BFD">
              <w:rPr>
                <w:rFonts w:ascii="Times New Roman" w:hAnsi="Times New Roman"/>
              </w:rPr>
              <w:t xml:space="preserve"> procedure on the </w:t>
            </w:r>
            <w:proofErr w:type="spellStart"/>
            <w:r w:rsidRPr="00906BFD">
              <w:rPr>
                <w:rFonts w:ascii="Times New Roman" w:hAnsi="Times New Roman"/>
              </w:rPr>
              <w:t>SpCell</w:t>
            </w:r>
            <w:proofErr w:type="spellEnd"/>
            <w:r w:rsidRPr="00906BFD">
              <w:rPr>
                <w:rFonts w:ascii="Times New Roman" w:hAnsi="Times New Roman"/>
              </w:rPr>
              <w:t>, as specified in TS 38.321 [3];</w:t>
            </w:r>
          </w:p>
          <w:p w14:paraId="15F59769" w14:textId="77777777" w:rsidR="00F64C66" w:rsidRPr="00906BFD" w:rsidRDefault="00F64C66" w:rsidP="00F64C66">
            <w:pPr>
              <w:pStyle w:val="B4"/>
              <w:spacing w:after="60"/>
              <w:rPr>
                <w:rFonts w:ascii="Times New Roman" w:hAnsi="Times New Roman"/>
              </w:rPr>
            </w:pPr>
            <w:r w:rsidRPr="00906BFD">
              <w:rPr>
                <w:rFonts w:ascii="Times New Roman" w:hAnsi="Times New Roman"/>
                <w:lang w:eastAsia="zh-CN"/>
              </w:rPr>
              <w:t>4&gt;</w:t>
            </w:r>
            <w:r w:rsidRPr="00906BFD">
              <w:rPr>
                <w:rFonts w:ascii="Times New Roman" w:hAnsi="Times New Roman"/>
                <w:lang w:eastAsia="zh-CN"/>
              </w:rPr>
              <w:tab/>
              <w:t xml:space="preserve">else </w:t>
            </w:r>
            <w:r w:rsidRPr="00906BFD">
              <w:rPr>
                <w:rFonts w:ascii="Times New Roman" w:hAnsi="Times New Roman"/>
              </w:rPr>
              <w:t xml:space="preserve">the procedure </w:t>
            </w:r>
            <w:proofErr w:type="gramStart"/>
            <w:r w:rsidRPr="00906BFD">
              <w:rPr>
                <w:rFonts w:ascii="Times New Roman" w:hAnsi="Times New Roman"/>
              </w:rPr>
              <w:t>ends;</w:t>
            </w:r>
            <w:proofErr w:type="gramEnd"/>
          </w:p>
          <w:p w14:paraId="09BE56C3" w14:textId="77777777" w:rsidR="00F64C66" w:rsidRPr="00906BFD" w:rsidRDefault="00F64C66" w:rsidP="00F64C66">
            <w:pPr>
              <w:pStyle w:val="B3"/>
              <w:spacing w:after="60"/>
              <w:rPr>
                <w:rFonts w:ascii="Times New Roman" w:hAnsi="Times New Roman"/>
              </w:rPr>
            </w:pPr>
            <w:r w:rsidRPr="00906BFD">
              <w:rPr>
                <w:rFonts w:ascii="Times New Roman" w:hAnsi="Times New Roman"/>
                <w:highlight w:val="yellow"/>
              </w:rPr>
              <w:t>3&gt;</w:t>
            </w:r>
            <w:r w:rsidRPr="00906BFD">
              <w:rPr>
                <w:rFonts w:ascii="Times New Roman" w:hAnsi="Times New Roman"/>
                <w:highlight w:val="yellow"/>
              </w:rPr>
              <w:tab/>
              <w:t>else:</w:t>
            </w:r>
          </w:p>
          <w:p w14:paraId="6613327B"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perform SCG deactivation as specified in 5.3.5.</w:t>
            </w:r>
            <w:proofErr w:type="gramStart"/>
            <w:r w:rsidRPr="00906BFD">
              <w:rPr>
                <w:rFonts w:ascii="Times New Roman" w:hAnsi="Times New Roman"/>
              </w:rPr>
              <w:t>13b;</w:t>
            </w:r>
            <w:proofErr w:type="gramEnd"/>
          </w:p>
          <w:p w14:paraId="0984890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 xml:space="preserve">the procedure </w:t>
            </w:r>
            <w:proofErr w:type="gramStart"/>
            <w:r w:rsidRPr="00906BFD">
              <w:rPr>
                <w:rFonts w:ascii="Times New Roman" w:hAnsi="Times New Roman"/>
              </w:rPr>
              <w:t>ends;</w:t>
            </w:r>
            <w:proofErr w:type="gramEnd"/>
          </w:p>
          <w:p w14:paraId="16671C3E" w14:textId="77777777" w:rsidR="00F326BA" w:rsidRPr="00602299" w:rsidRDefault="00F326BA" w:rsidP="002E533A">
            <w:pPr>
              <w:overflowPunct w:val="0"/>
              <w:autoSpaceDE w:val="0"/>
              <w:autoSpaceDN w:val="0"/>
              <w:adjustRightInd w:val="0"/>
              <w:textAlignment w:val="baseline"/>
              <w:rPr>
                <w:rFonts w:eastAsia="SimSun"/>
                <w:szCs w:val="20"/>
              </w:rPr>
            </w:pPr>
          </w:p>
        </w:tc>
      </w:tr>
      <w:tr w:rsidR="00F326BA" w:rsidRPr="00602299" w14:paraId="16671C43" w14:textId="77777777" w:rsidTr="005A1CD7">
        <w:tc>
          <w:tcPr>
            <w:tcW w:w="1205" w:type="dxa"/>
          </w:tcPr>
          <w:p w14:paraId="16671C40" w14:textId="511CD5AD"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lastRenderedPageBreak/>
              <w:t>v</w:t>
            </w:r>
            <w:r>
              <w:rPr>
                <w:rFonts w:eastAsia="SimSun"/>
                <w:szCs w:val="20"/>
                <w:lang w:val="en-GB"/>
              </w:rPr>
              <w:t>ivo</w:t>
            </w:r>
          </w:p>
        </w:tc>
        <w:tc>
          <w:tcPr>
            <w:tcW w:w="966" w:type="dxa"/>
          </w:tcPr>
          <w:p w14:paraId="16671C41" w14:textId="38295CCA"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r>
              <w:rPr>
                <w:rFonts w:eastAsia="SimSun"/>
                <w:szCs w:val="20"/>
                <w:lang w:val="en-GB"/>
              </w:rPr>
              <w:t>es</w:t>
            </w:r>
          </w:p>
        </w:tc>
        <w:tc>
          <w:tcPr>
            <w:tcW w:w="6153" w:type="dxa"/>
          </w:tcPr>
          <w:p w14:paraId="16671C42" w14:textId="77777777" w:rsidR="00F326BA" w:rsidRPr="00602299" w:rsidRDefault="00F326BA" w:rsidP="002E533A">
            <w:pPr>
              <w:overflowPunct w:val="0"/>
              <w:autoSpaceDE w:val="0"/>
              <w:autoSpaceDN w:val="0"/>
              <w:adjustRightInd w:val="0"/>
              <w:textAlignment w:val="baseline"/>
              <w:rPr>
                <w:rFonts w:eastAsia="SimSun"/>
                <w:szCs w:val="20"/>
                <w:lang w:val="en-GB"/>
              </w:rPr>
            </w:pPr>
          </w:p>
        </w:tc>
      </w:tr>
      <w:tr w:rsidR="009E1EEA" w:rsidRPr="00602299" w14:paraId="16671C47" w14:textId="77777777" w:rsidTr="005A1CD7">
        <w:tc>
          <w:tcPr>
            <w:tcW w:w="1205" w:type="dxa"/>
          </w:tcPr>
          <w:p w14:paraId="16671C44" w14:textId="19312F46"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N</w:t>
            </w:r>
            <w:r>
              <w:rPr>
                <w:rFonts w:eastAsia="MS Mincho"/>
                <w:szCs w:val="20"/>
                <w:lang w:val="en-GB" w:eastAsia="ja-JP"/>
              </w:rPr>
              <w:t>EC</w:t>
            </w:r>
          </w:p>
        </w:tc>
        <w:tc>
          <w:tcPr>
            <w:tcW w:w="966" w:type="dxa"/>
          </w:tcPr>
          <w:p w14:paraId="16671C45" w14:textId="0EEF4841"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Y</w:t>
            </w:r>
          </w:p>
        </w:tc>
        <w:tc>
          <w:tcPr>
            <w:tcW w:w="6153" w:type="dxa"/>
          </w:tcPr>
          <w:p w14:paraId="16671C46" w14:textId="0CB3A575"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A</w:t>
            </w:r>
            <w:r>
              <w:rPr>
                <w:rFonts w:eastAsia="MS Mincho"/>
                <w:szCs w:val="20"/>
                <w:lang w:val="en-GB" w:eastAsia="ja-JP"/>
              </w:rPr>
              <w:t xml:space="preserve">lthough we understand the concern from Nokia, this case unfortunately is not aligned with the other </w:t>
            </w:r>
            <w:proofErr w:type="gramStart"/>
            <w:r>
              <w:rPr>
                <w:rFonts w:eastAsia="MS Mincho"/>
                <w:szCs w:val="20"/>
                <w:lang w:val="en-GB" w:eastAsia="ja-JP"/>
              </w:rPr>
              <w:t>principle..</w:t>
            </w:r>
            <w:proofErr w:type="gramEnd"/>
            <w:r>
              <w:rPr>
                <w:rFonts w:eastAsia="MS Mincho"/>
                <w:szCs w:val="20"/>
                <w:lang w:val="en-GB" w:eastAsia="ja-JP"/>
              </w:rPr>
              <w:t xml:space="preserve"> We prefer to make it consistent for (NG)EN-DC.</w:t>
            </w:r>
          </w:p>
        </w:tc>
      </w:tr>
      <w:tr w:rsidR="00E47B85" w:rsidRPr="00602299" w14:paraId="16671C4B" w14:textId="77777777" w:rsidTr="005A1CD7">
        <w:tc>
          <w:tcPr>
            <w:tcW w:w="1205" w:type="dxa"/>
          </w:tcPr>
          <w:p w14:paraId="16671C48" w14:textId="2DDCC7E8" w:rsidR="00E47B85" w:rsidRPr="00602299" w:rsidRDefault="00E47B85" w:rsidP="00E47B85">
            <w:pPr>
              <w:overflowPunct w:val="0"/>
              <w:autoSpaceDE w:val="0"/>
              <w:autoSpaceDN w:val="0"/>
              <w:adjustRightInd w:val="0"/>
              <w:textAlignment w:val="baseline"/>
              <w:rPr>
                <w:rFonts w:eastAsia="SimSun"/>
                <w:szCs w:val="20"/>
                <w:lang w:val="en-GB"/>
              </w:rPr>
            </w:pPr>
            <w:r>
              <w:rPr>
                <w:rFonts w:eastAsia="SimSun"/>
                <w:szCs w:val="20"/>
              </w:rPr>
              <w:t>Intel</w:t>
            </w:r>
          </w:p>
        </w:tc>
        <w:tc>
          <w:tcPr>
            <w:tcW w:w="966" w:type="dxa"/>
          </w:tcPr>
          <w:p w14:paraId="16671C49" w14:textId="09EDE5C1" w:rsidR="00E47B85" w:rsidRPr="00602299" w:rsidRDefault="00E47B85" w:rsidP="00E47B85">
            <w:pPr>
              <w:overflowPunct w:val="0"/>
              <w:autoSpaceDE w:val="0"/>
              <w:autoSpaceDN w:val="0"/>
              <w:adjustRightInd w:val="0"/>
              <w:textAlignment w:val="baseline"/>
              <w:rPr>
                <w:szCs w:val="20"/>
                <w:lang w:val="en-GB" w:eastAsia="ko-KR"/>
              </w:rPr>
            </w:pPr>
            <w:r>
              <w:rPr>
                <w:rFonts w:eastAsia="SimSun"/>
                <w:szCs w:val="20"/>
              </w:rPr>
              <w:t>Yes</w:t>
            </w:r>
          </w:p>
        </w:tc>
        <w:tc>
          <w:tcPr>
            <w:tcW w:w="6153" w:type="dxa"/>
          </w:tcPr>
          <w:p w14:paraId="16671C4A" w14:textId="0693C1C2"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Share the same view with moderator.</w:t>
            </w:r>
          </w:p>
        </w:tc>
      </w:tr>
      <w:tr w:rsidR="00E47B85" w:rsidRPr="00602299" w14:paraId="16671C4F" w14:textId="77777777" w:rsidTr="005A1CD7">
        <w:tc>
          <w:tcPr>
            <w:tcW w:w="1205" w:type="dxa"/>
          </w:tcPr>
          <w:p w14:paraId="16671C4C"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4D"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4E"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53" w14:textId="77777777" w:rsidTr="005A1CD7">
        <w:tc>
          <w:tcPr>
            <w:tcW w:w="1205" w:type="dxa"/>
          </w:tcPr>
          <w:p w14:paraId="16671C50"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51"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52"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57" w14:textId="77777777" w:rsidTr="005A1CD7">
        <w:tc>
          <w:tcPr>
            <w:tcW w:w="1205" w:type="dxa"/>
          </w:tcPr>
          <w:p w14:paraId="16671C54"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55"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56"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5B" w14:textId="77777777" w:rsidTr="005A1CD7">
        <w:tc>
          <w:tcPr>
            <w:tcW w:w="1205" w:type="dxa"/>
          </w:tcPr>
          <w:p w14:paraId="16671C58"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59"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5A" w14:textId="77777777" w:rsidR="00E47B85" w:rsidRPr="00602299" w:rsidRDefault="00E47B85" w:rsidP="00E47B85">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81" w:name="OLE_LINK9"/>
    <w:bookmarkStart w:id="82"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Hyperlink"/>
          <w:rFonts w:ascii="Arial" w:eastAsiaTheme="minorEastAsia" w:hAnsi="Arial" w:cs="Arial"/>
          <w:lang w:val="en-GB" w:eastAsia="zh-CN"/>
        </w:rPr>
        <w:t>R2-2302554</w:t>
      </w:r>
      <w:bookmarkEnd w:id="81"/>
      <w:bookmarkEnd w:id="82"/>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r>
      <w:proofErr w:type="gramStart"/>
      <w:r w:rsidR="00E44874">
        <w:rPr>
          <w:rFonts w:ascii="Arial" w:eastAsiaTheme="minorEastAsia" w:hAnsi="Arial" w:cs="Arial"/>
          <w:lang w:val="en-GB" w:eastAsia="zh-CN"/>
        </w:rPr>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proofErr w:type="gram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TableGrid"/>
        <w:tblW w:w="0" w:type="auto"/>
        <w:tblLook w:val="04A0" w:firstRow="1" w:lastRow="0" w:firstColumn="1" w:lastColumn="0" w:noHBand="0" w:noVBand="1"/>
      </w:tblPr>
      <w:tblGrid>
        <w:gridCol w:w="8522"/>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SimSun" w:hAnsi="Arial"/>
                <w:sz w:val="24"/>
                <w:szCs w:val="20"/>
                <w:lang w:val="en-GB"/>
              </w:rPr>
            </w:pPr>
            <w:bookmarkStart w:id="83" w:name="_Toc131097871"/>
            <w:r w:rsidRPr="005726C7">
              <w:rPr>
                <w:rFonts w:ascii="Arial" w:eastAsia="SimSun" w:hAnsi="Arial"/>
                <w:sz w:val="24"/>
                <w:szCs w:val="20"/>
                <w:lang w:val="en-GB"/>
              </w:rPr>
              <w:t>5.3.5.4</w:t>
            </w:r>
            <w:r w:rsidRPr="005726C7">
              <w:rPr>
                <w:rFonts w:ascii="Arial" w:eastAsia="SimSun" w:hAnsi="Arial"/>
                <w:sz w:val="24"/>
                <w:szCs w:val="20"/>
                <w:lang w:val="en-GB"/>
              </w:rPr>
              <w:tab/>
              <w:t xml:space="preserve">Reception of an </w:t>
            </w:r>
            <w:proofErr w:type="spellStart"/>
            <w:r w:rsidRPr="005726C7">
              <w:rPr>
                <w:rFonts w:ascii="Arial" w:eastAsia="SimSun" w:hAnsi="Arial"/>
                <w:i/>
                <w:sz w:val="24"/>
                <w:szCs w:val="20"/>
                <w:lang w:val="en-GB"/>
              </w:rPr>
              <w:t>RRCConnectionReconfiguration</w:t>
            </w:r>
            <w:proofErr w:type="spellEnd"/>
            <w:r w:rsidRPr="005726C7">
              <w:rPr>
                <w:rFonts w:ascii="Arial" w:eastAsia="SimSun" w:hAnsi="Arial"/>
                <w:sz w:val="24"/>
                <w:szCs w:val="20"/>
                <w:lang w:val="en-GB"/>
              </w:rPr>
              <w:t xml:space="preserve"> including the </w:t>
            </w:r>
            <w:proofErr w:type="spellStart"/>
            <w:r w:rsidRPr="005726C7">
              <w:rPr>
                <w:rFonts w:ascii="Arial" w:eastAsia="SimSun" w:hAnsi="Arial"/>
                <w:i/>
                <w:sz w:val="24"/>
                <w:szCs w:val="20"/>
                <w:lang w:val="en-GB"/>
              </w:rPr>
              <w:t>mobilityControlInfo</w:t>
            </w:r>
            <w:proofErr w:type="spellEnd"/>
            <w:r w:rsidRPr="005726C7">
              <w:rPr>
                <w:rFonts w:ascii="Arial" w:eastAsia="SimSun" w:hAnsi="Arial"/>
                <w:i/>
                <w:sz w:val="24"/>
                <w:szCs w:val="20"/>
                <w:lang w:val="en-GB"/>
              </w:rPr>
              <w:t xml:space="preserve"> </w:t>
            </w:r>
            <w:r w:rsidRPr="005726C7">
              <w:rPr>
                <w:rFonts w:ascii="Arial" w:eastAsia="SimSun" w:hAnsi="Arial"/>
                <w:sz w:val="24"/>
                <w:szCs w:val="20"/>
                <w:lang w:val="en-GB"/>
              </w:rPr>
              <w:t>by the UE (handover)</w:t>
            </w:r>
            <w:bookmarkEnd w:id="83"/>
          </w:p>
          <w:p w14:paraId="16671C60" w14:textId="77777777"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 xml:space="preserve">UE </w:t>
            </w:r>
            <w:proofErr w:type="gramStart"/>
            <w:r w:rsidRPr="00362732">
              <w:t>is able to</w:t>
            </w:r>
            <w:proofErr w:type="gramEnd"/>
            <w:r w:rsidRPr="00362732">
              <w:t xml:space="preserve">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xml:space="preserve">, if </w:t>
            </w:r>
            <w:proofErr w:type="gramStart"/>
            <w:r w:rsidRPr="00362732">
              <w:t>any;</w:t>
            </w:r>
            <w:proofErr w:type="gramEnd"/>
          </w:p>
          <w:p w14:paraId="16671C63" w14:textId="77777777" w:rsidR="005726C7" w:rsidRPr="00362732" w:rsidDel="00E625CE" w:rsidRDefault="005726C7" w:rsidP="005726C7">
            <w:pPr>
              <w:pStyle w:val="B1"/>
              <w:rPr>
                <w:del w:id="84" w:author="CATT" w:date="2023-04-06T19:22:00Z"/>
                <w:lang w:eastAsia="zh-CN"/>
              </w:rPr>
            </w:pPr>
            <w:del w:id="85"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86" w:author="CATT" w:date="2023-04-06T19:22:00Z"/>
              </w:rPr>
            </w:pPr>
            <w:del w:id="87"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88" w:author="CATT" w:date="2023-04-06T19:22:00Z"/>
              </w:rPr>
            </w:pPr>
            <w:del w:id="89"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90" w:author="CATT" w:date="2023-04-06T19:22:00Z"/>
              </w:rPr>
            </w:pPr>
            <w:del w:id="91"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92" w:author="CATT" w:date="2023-04-06T19:22:00Z"/>
              </w:rPr>
            </w:pPr>
            <w:del w:id="93"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94"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BodyText"/>
        <w:rPr>
          <w:rFonts w:eastAsiaTheme="minorEastAsia"/>
          <w:b/>
          <w:szCs w:val="20"/>
          <w:lang w:eastAsia="zh-CN"/>
        </w:rPr>
      </w:pPr>
    </w:p>
    <w:p w14:paraId="16671C6B" w14:textId="77777777" w:rsidR="005726C7" w:rsidRPr="005726C7" w:rsidRDefault="005726C7" w:rsidP="005726C7">
      <w:pPr>
        <w:pStyle w:val="BodyText"/>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 xml:space="preserve">Huawei, </w:t>
            </w:r>
            <w:proofErr w:type="spellStart"/>
            <w:r>
              <w:rPr>
                <w:rFonts w:eastAsia="DengXian"/>
                <w:szCs w:val="20"/>
                <w:lang w:val="en-GB"/>
              </w:rPr>
              <w:t>HiSilicon</w:t>
            </w:r>
            <w:proofErr w:type="spellEnd"/>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DengXian"/>
                <w:szCs w:val="20"/>
              </w:rPr>
            </w:pPr>
            <w:r>
              <w:rPr>
                <w:rFonts w:eastAsia="DengXian"/>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276CEAA3"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CATT</w:t>
            </w:r>
          </w:p>
        </w:tc>
        <w:tc>
          <w:tcPr>
            <w:tcW w:w="966" w:type="dxa"/>
          </w:tcPr>
          <w:p w14:paraId="16671C79" w14:textId="1872423D"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624484" w:rsidRPr="00602299" w14:paraId="16671C7F" w14:textId="77777777" w:rsidTr="002E533A">
        <w:tc>
          <w:tcPr>
            <w:tcW w:w="1177" w:type="dxa"/>
          </w:tcPr>
          <w:p w14:paraId="16671C7C" w14:textId="750D1927"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7D" w14:textId="128AE714"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N</w:t>
            </w:r>
          </w:p>
        </w:tc>
        <w:tc>
          <w:tcPr>
            <w:tcW w:w="6153" w:type="dxa"/>
          </w:tcPr>
          <w:p w14:paraId="16671C7E" w14:textId="75CFB21E" w:rsidR="00624484" w:rsidRPr="00602299" w:rsidRDefault="00624484" w:rsidP="00624484">
            <w:pPr>
              <w:overflowPunct w:val="0"/>
              <w:autoSpaceDE w:val="0"/>
              <w:autoSpaceDN w:val="0"/>
              <w:adjustRightInd w:val="0"/>
              <w:textAlignment w:val="baseline"/>
              <w:rPr>
                <w:rFonts w:eastAsia="SimSun"/>
                <w:szCs w:val="20"/>
                <w:lang w:val="en-GB"/>
              </w:rPr>
            </w:pPr>
            <w:r w:rsidRPr="00A27B0D">
              <w:rPr>
                <w:rFonts w:eastAsia="DengXian"/>
                <w:szCs w:val="20"/>
                <w:lang w:val="en-GB"/>
              </w:rPr>
              <w:t>If NW follow the restriction to always trigger the reconfiguration with sync</w:t>
            </w:r>
            <w:r>
              <w:rPr>
                <w:rFonts w:eastAsia="DengXian"/>
                <w:szCs w:val="20"/>
                <w:lang w:val="en-GB"/>
              </w:rPr>
              <w:t>,</w:t>
            </w:r>
            <w:r w:rsidRPr="00A27B0D">
              <w:rPr>
                <w:rFonts w:eastAsia="DengXian"/>
                <w:szCs w:val="20"/>
                <w:lang w:val="en-GB"/>
              </w:rPr>
              <w:t xml:space="preserve"> </w:t>
            </w:r>
            <w:r>
              <w:rPr>
                <w:rFonts w:eastAsia="DengXian"/>
                <w:szCs w:val="20"/>
                <w:lang w:val="en-GB"/>
              </w:rPr>
              <w:t>t</w:t>
            </w:r>
            <w:r w:rsidRPr="00A27B0D">
              <w:rPr>
                <w:rFonts w:eastAsia="DengXian"/>
                <w:szCs w:val="20"/>
                <w:lang w:val="en-GB"/>
              </w:rPr>
              <w:t>here is no issue</w:t>
            </w:r>
            <w:r>
              <w:rPr>
                <w:rFonts w:eastAsia="DengXian"/>
                <w:szCs w:val="20"/>
                <w:lang w:val="en-GB"/>
              </w:rPr>
              <w:t xml:space="preserve"> to keep current text.</w:t>
            </w:r>
            <w:r w:rsidRPr="00A27B0D">
              <w:rPr>
                <w:rFonts w:eastAsia="DengXian"/>
                <w:szCs w:val="20"/>
                <w:lang w:val="en-GB"/>
              </w:rPr>
              <w:t xml:space="preserve"> </w:t>
            </w:r>
            <w:r>
              <w:rPr>
                <w:rFonts w:eastAsia="DengXian"/>
                <w:szCs w:val="20"/>
                <w:lang w:val="en-GB"/>
              </w:rPr>
              <w:t>I</w:t>
            </w:r>
            <w:r w:rsidRPr="00A27B0D">
              <w:rPr>
                <w:rFonts w:eastAsia="DengXian"/>
                <w:szCs w:val="20"/>
                <w:lang w:val="en-GB"/>
              </w:rPr>
              <w:t>t is just some useless procedure text. The procedure text could be kept for future proof.</w:t>
            </w:r>
          </w:p>
        </w:tc>
      </w:tr>
      <w:tr w:rsidR="002E533A" w:rsidRPr="00602299" w14:paraId="16671C83" w14:textId="77777777" w:rsidTr="002E533A">
        <w:tc>
          <w:tcPr>
            <w:tcW w:w="1177" w:type="dxa"/>
          </w:tcPr>
          <w:p w14:paraId="16671C80" w14:textId="47E5C122"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81" w14:textId="542F06A6"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p>
        </w:tc>
        <w:tc>
          <w:tcPr>
            <w:tcW w:w="6153" w:type="dxa"/>
          </w:tcPr>
          <w:p w14:paraId="16671C82" w14:textId="1566C537" w:rsidR="002E533A" w:rsidRPr="00602299" w:rsidRDefault="002E533A" w:rsidP="002E533A">
            <w:pPr>
              <w:overflowPunct w:val="0"/>
              <w:autoSpaceDE w:val="0"/>
              <w:autoSpaceDN w:val="0"/>
              <w:adjustRightInd w:val="0"/>
              <w:textAlignment w:val="baseline"/>
              <w:rPr>
                <w:rFonts w:eastAsia="SimSun"/>
                <w:szCs w:val="20"/>
                <w:lang w:eastAsia="zh-CN"/>
              </w:rPr>
            </w:pPr>
          </w:p>
        </w:tc>
      </w:tr>
      <w:tr w:rsidR="002E533A" w:rsidRPr="00602299" w14:paraId="16671C87" w14:textId="77777777" w:rsidTr="002E533A">
        <w:tc>
          <w:tcPr>
            <w:tcW w:w="1177" w:type="dxa"/>
          </w:tcPr>
          <w:p w14:paraId="16671C84" w14:textId="4B2D10CD"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v</w:t>
            </w:r>
            <w:r>
              <w:rPr>
                <w:rFonts w:eastAsia="SimSun"/>
                <w:szCs w:val="20"/>
                <w:lang w:val="en-GB"/>
              </w:rPr>
              <w:t>ivo</w:t>
            </w:r>
          </w:p>
        </w:tc>
        <w:tc>
          <w:tcPr>
            <w:tcW w:w="966" w:type="dxa"/>
          </w:tcPr>
          <w:p w14:paraId="16671C85" w14:textId="7CE1C63E"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E47B85" w:rsidRPr="00602299" w14:paraId="16671C8B" w14:textId="77777777" w:rsidTr="002E533A">
        <w:tc>
          <w:tcPr>
            <w:tcW w:w="1177" w:type="dxa"/>
          </w:tcPr>
          <w:p w14:paraId="16671C88" w14:textId="108D4D3E"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Intel</w:t>
            </w:r>
          </w:p>
        </w:tc>
        <w:tc>
          <w:tcPr>
            <w:tcW w:w="966" w:type="dxa"/>
          </w:tcPr>
          <w:p w14:paraId="16671C89" w14:textId="17D8F966"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Y</w:t>
            </w:r>
          </w:p>
        </w:tc>
        <w:tc>
          <w:tcPr>
            <w:tcW w:w="6153" w:type="dxa"/>
          </w:tcPr>
          <w:p w14:paraId="16671C8A" w14:textId="79E48888"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 xml:space="preserve">The </w:t>
            </w:r>
            <w:proofErr w:type="spellStart"/>
            <w:r>
              <w:rPr>
                <w:rFonts w:eastAsia="SimSun"/>
                <w:szCs w:val="20"/>
              </w:rPr>
              <w:t>scg</w:t>
            </w:r>
            <w:proofErr w:type="spellEnd"/>
            <w:r>
              <w:rPr>
                <w:rFonts w:eastAsia="SimSun"/>
                <w:szCs w:val="20"/>
              </w:rPr>
              <w:t>-state function is still specified in non-handover case.</w:t>
            </w:r>
          </w:p>
        </w:tc>
      </w:tr>
      <w:tr w:rsidR="00E47B85" w:rsidRPr="00602299" w14:paraId="16671C8F" w14:textId="77777777" w:rsidTr="002E533A">
        <w:tc>
          <w:tcPr>
            <w:tcW w:w="1177" w:type="dxa"/>
          </w:tcPr>
          <w:p w14:paraId="16671C8C" w14:textId="77777777" w:rsidR="00E47B85" w:rsidRPr="00602299" w:rsidRDefault="00E47B85" w:rsidP="00E47B85">
            <w:pPr>
              <w:overflowPunct w:val="0"/>
              <w:autoSpaceDE w:val="0"/>
              <w:autoSpaceDN w:val="0"/>
              <w:adjustRightInd w:val="0"/>
              <w:textAlignment w:val="baseline"/>
              <w:rPr>
                <w:rFonts w:eastAsia="SimSun"/>
                <w:szCs w:val="20"/>
                <w:lang w:val="en-GB"/>
              </w:rPr>
            </w:pPr>
          </w:p>
        </w:tc>
        <w:tc>
          <w:tcPr>
            <w:tcW w:w="966" w:type="dxa"/>
          </w:tcPr>
          <w:p w14:paraId="16671C8D"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8E" w14:textId="77777777" w:rsidR="00E47B85" w:rsidRPr="00602299" w:rsidRDefault="00E47B85" w:rsidP="00E47B85">
            <w:pPr>
              <w:overflowPunct w:val="0"/>
              <w:autoSpaceDE w:val="0"/>
              <w:autoSpaceDN w:val="0"/>
              <w:adjustRightInd w:val="0"/>
              <w:textAlignment w:val="baseline"/>
              <w:rPr>
                <w:rFonts w:eastAsia="Malgun Gothic"/>
                <w:szCs w:val="20"/>
                <w:lang w:val="en-GB" w:eastAsia="ko-KR"/>
              </w:rPr>
            </w:pPr>
          </w:p>
        </w:tc>
      </w:tr>
      <w:tr w:rsidR="00E47B85" w:rsidRPr="00602299" w14:paraId="16671C93" w14:textId="77777777" w:rsidTr="002E533A">
        <w:tc>
          <w:tcPr>
            <w:tcW w:w="1177" w:type="dxa"/>
          </w:tcPr>
          <w:p w14:paraId="16671C90"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91"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92"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97" w14:textId="77777777" w:rsidTr="002E533A">
        <w:tc>
          <w:tcPr>
            <w:tcW w:w="1177" w:type="dxa"/>
          </w:tcPr>
          <w:p w14:paraId="16671C94"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95"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96"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9B" w14:textId="77777777" w:rsidTr="002E533A">
        <w:tc>
          <w:tcPr>
            <w:tcW w:w="1177" w:type="dxa"/>
          </w:tcPr>
          <w:p w14:paraId="16671C98"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99"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9A"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9F" w14:textId="77777777" w:rsidTr="002E533A">
        <w:tc>
          <w:tcPr>
            <w:tcW w:w="1177" w:type="dxa"/>
          </w:tcPr>
          <w:p w14:paraId="16671C9C"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9D"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9E" w14:textId="77777777" w:rsidR="00E47B85" w:rsidRPr="00602299" w:rsidRDefault="00E47B85" w:rsidP="00E47B85">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BodyText"/>
        <w:rPr>
          <w:color w:val="0070C0"/>
          <w:u w:val="single"/>
        </w:rPr>
      </w:pPr>
      <w:r w:rsidRPr="0033740F">
        <w:rPr>
          <w:color w:val="0070C0"/>
          <w:u w:val="single"/>
        </w:rPr>
        <w:t>Summary:</w:t>
      </w:r>
    </w:p>
    <w:p w14:paraId="16671CA2" w14:textId="77777777" w:rsidR="00F4105D" w:rsidRDefault="00F4105D" w:rsidP="00F4105D">
      <w:pPr>
        <w:pStyle w:val="BodyText"/>
        <w:spacing w:before="120"/>
        <w:rPr>
          <w:rFonts w:eastAsia="SimSun"/>
          <w:szCs w:val="20"/>
          <w:lang w:eastAsia="zh-CN"/>
        </w:rPr>
      </w:pPr>
      <w:r>
        <w:rPr>
          <w:rFonts w:eastAsia="SimSun"/>
          <w:szCs w:val="20"/>
          <w:lang w:eastAsia="zh-CN"/>
        </w:rPr>
        <w:t>TBD</w:t>
      </w:r>
    </w:p>
    <w:p w14:paraId="16671CA3" w14:textId="77777777" w:rsidR="00F4105D" w:rsidRDefault="00F4105D" w:rsidP="00395932">
      <w:pPr>
        <w:pStyle w:val="BodyText"/>
        <w:rPr>
          <w:rFonts w:eastAsiaTheme="minorEastAsia"/>
          <w:lang w:eastAsia="zh-CN"/>
        </w:rPr>
      </w:pPr>
    </w:p>
    <w:p w14:paraId="16671CA4" w14:textId="77777777" w:rsidR="00E3725B" w:rsidRDefault="00E3725B" w:rsidP="00632D2B">
      <w:pPr>
        <w:pStyle w:val="Heading1"/>
        <w:jc w:val="both"/>
      </w:pPr>
      <w:r>
        <w:t>Conclusion</w:t>
      </w:r>
    </w:p>
    <w:p w14:paraId="16671CA5" w14:textId="77777777" w:rsidR="005E0C5B" w:rsidRDefault="005E0C5B" w:rsidP="00632D2B">
      <w:pPr>
        <w:pStyle w:val="BodyText"/>
        <w:rPr>
          <w:rFonts w:eastAsia="SimSun"/>
          <w:lang w:val="en-GB" w:eastAsia="zh-CN"/>
        </w:rPr>
      </w:pPr>
      <w:r>
        <w:rPr>
          <w:rFonts w:eastAsia="SimSun"/>
          <w:lang w:val="en-GB" w:eastAsia="zh-CN"/>
        </w:rPr>
        <w:t>The outcome of this email discussion can be summarized with the below proposals:</w:t>
      </w:r>
    </w:p>
    <w:p w14:paraId="16671CA6" w14:textId="77777777" w:rsidR="00571FA4" w:rsidRDefault="0066198B" w:rsidP="00632D2B">
      <w:pPr>
        <w:pStyle w:val="Heading1"/>
        <w:jc w:val="both"/>
      </w:pPr>
      <w:bookmarkStart w:id="95" w:name="_Ref69910645"/>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96" w:name="_Ref132644006"/>
      <w:bookmarkStart w:id="97" w:name="_Ref125972455"/>
      <w:bookmarkStart w:id="98" w:name="_Ref131257286"/>
      <w:bookmarkStart w:id="99" w:name="_Ref127090998"/>
      <w:bookmarkStart w:id="100" w:name="_Ref115270674"/>
      <w:bookmarkStart w:id="101" w:name="_Ref117688622"/>
      <w:bookmarkStart w:id="102" w:name="_Ref109054991"/>
      <w:bookmarkStart w:id="103" w:name="_Ref114672521"/>
      <w:r>
        <w:t xml:space="preserve">R2-2300055 </w:t>
      </w:r>
      <w:r w:rsidRPr="00B77740">
        <w:t xml:space="preserve">Reply LS to RAN2 on RLM/BFD relaxation for </w:t>
      </w:r>
      <w:proofErr w:type="spellStart"/>
      <w:r w:rsidRPr="00B77740">
        <w:t>ePowSav</w:t>
      </w:r>
      <w:proofErr w:type="spellEnd"/>
      <w:r>
        <w:t>, RAN4</w:t>
      </w:r>
      <w:bookmarkEnd w:id="96"/>
    </w:p>
    <w:p w14:paraId="16671CA8" w14:textId="77777777" w:rsidR="0065492C" w:rsidRDefault="00EA30A3" w:rsidP="00941EE7">
      <w:pPr>
        <w:pStyle w:val="BodyText"/>
        <w:numPr>
          <w:ilvl w:val="0"/>
          <w:numId w:val="9"/>
        </w:numPr>
        <w:rPr>
          <w:rFonts w:eastAsiaTheme="minorEastAsia"/>
          <w:lang w:val="en-GB" w:eastAsia="zh-CN"/>
        </w:rPr>
      </w:pPr>
      <w:bookmarkStart w:id="104" w:name="_Ref132644018"/>
      <w:r>
        <w:t>R2-2301401 RAN2#121 Meeting Report, MCC</w:t>
      </w:r>
      <w:bookmarkEnd w:id="97"/>
      <w:bookmarkEnd w:id="98"/>
      <w:bookmarkEnd w:id="104"/>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105" w:name="_Ref125975240"/>
      <w:bookmarkStart w:id="106" w:name="_Ref132644641"/>
      <w:r>
        <w:rPr>
          <w:rFonts w:eastAsiaTheme="minorEastAsia"/>
          <w:lang w:eastAsia="zh-CN"/>
        </w:rPr>
        <w:t>R2-2301201</w:t>
      </w:r>
      <w:bookmarkEnd w:id="105"/>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06"/>
    </w:p>
    <w:p w14:paraId="16671CAA" w14:textId="77777777" w:rsidR="000E1CBF" w:rsidRPr="000E1CBF" w:rsidRDefault="009A64A6" w:rsidP="000E1CBF">
      <w:pPr>
        <w:pStyle w:val="BodyText"/>
        <w:numPr>
          <w:ilvl w:val="0"/>
          <w:numId w:val="9"/>
        </w:numPr>
        <w:rPr>
          <w:rFonts w:eastAsiaTheme="minorEastAsia"/>
          <w:lang w:eastAsia="zh-CN"/>
        </w:rPr>
      </w:pPr>
      <w:bookmarkStart w:id="107" w:name="_Ref131266195"/>
      <w:bookmarkStart w:id="108" w:name="_Ref132644824"/>
      <w:r>
        <w:rPr>
          <w:rFonts w:eastAsiaTheme="minorEastAsia"/>
          <w:lang w:eastAsia="zh-CN"/>
        </w:rPr>
        <w:t>R2-2302294</w:t>
      </w:r>
      <w:bookmarkEnd w:id="107"/>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08"/>
    </w:p>
    <w:p w14:paraId="16671CAB" w14:textId="77777777" w:rsidR="00DB1793" w:rsidRDefault="00DB1793" w:rsidP="00DB1793">
      <w:pPr>
        <w:pStyle w:val="BodyText"/>
        <w:numPr>
          <w:ilvl w:val="0"/>
          <w:numId w:val="9"/>
        </w:numPr>
        <w:rPr>
          <w:rFonts w:eastAsiaTheme="minorEastAsia"/>
          <w:lang w:val="en-GB" w:eastAsia="zh-CN"/>
        </w:rPr>
      </w:pPr>
      <w:bookmarkStart w:id="109" w:name="_Ref132646248"/>
      <w:bookmarkStart w:id="110"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109"/>
    </w:p>
    <w:p w14:paraId="16671CAC" w14:textId="77777777" w:rsidR="00DB1793" w:rsidRDefault="00DB1793" w:rsidP="00DB1793">
      <w:pPr>
        <w:pStyle w:val="BodyText"/>
        <w:numPr>
          <w:ilvl w:val="0"/>
          <w:numId w:val="9"/>
        </w:numPr>
        <w:rPr>
          <w:rFonts w:eastAsiaTheme="minorEastAsia"/>
          <w:lang w:val="en-GB" w:eastAsia="zh-CN"/>
        </w:rPr>
      </w:pPr>
      <w:bookmarkStart w:id="111"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11"/>
    </w:p>
    <w:p w14:paraId="16671CAD" w14:textId="77777777" w:rsidR="00566A12" w:rsidRDefault="00566A12" w:rsidP="00566A12">
      <w:pPr>
        <w:pStyle w:val="BodyText"/>
        <w:numPr>
          <w:ilvl w:val="0"/>
          <w:numId w:val="9"/>
        </w:numPr>
        <w:rPr>
          <w:rFonts w:eastAsiaTheme="minorEastAsia"/>
          <w:lang w:val="en-GB" w:eastAsia="zh-CN"/>
        </w:rPr>
      </w:pPr>
      <w:bookmarkStart w:id="112"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12"/>
    </w:p>
    <w:p w14:paraId="16671CAE" w14:textId="77777777" w:rsidR="00FB2306" w:rsidRDefault="00FB2306" w:rsidP="00FB2306">
      <w:pPr>
        <w:pStyle w:val="BodyText"/>
        <w:numPr>
          <w:ilvl w:val="0"/>
          <w:numId w:val="9"/>
        </w:numPr>
        <w:rPr>
          <w:rFonts w:eastAsiaTheme="minorEastAsia"/>
          <w:lang w:val="en-GB" w:eastAsia="zh-CN"/>
        </w:rPr>
      </w:pPr>
      <w:bookmarkStart w:id="113"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13"/>
    </w:p>
    <w:p w14:paraId="16671CAF" w14:textId="77777777" w:rsidR="00D72420" w:rsidRDefault="00D72420" w:rsidP="00D72420">
      <w:pPr>
        <w:pStyle w:val="BodyText"/>
        <w:numPr>
          <w:ilvl w:val="0"/>
          <w:numId w:val="9"/>
        </w:numPr>
        <w:rPr>
          <w:rFonts w:eastAsiaTheme="minorEastAsia"/>
          <w:lang w:val="en-GB" w:eastAsia="zh-CN"/>
        </w:rPr>
      </w:pPr>
      <w:bookmarkStart w:id="114"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114"/>
      <w:proofErr w:type="spellEnd"/>
    </w:p>
    <w:p w14:paraId="16671CB0" w14:textId="77777777" w:rsidR="00993E57" w:rsidRPr="00AB21BE" w:rsidRDefault="003F4EB3" w:rsidP="00603329">
      <w:pPr>
        <w:pStyle w:val="BodyText"/>
        <w:numPr>
          <w:ilvl w:val="0"/>
          <w:numId w:val="9"/>
        </w:numPr>
        <w:rPr>
          <w:rFonts w:eastAsiaTheme="minorEastAsia"/>
          <w:lang w:val="en-GB" w:eastAsia="zh-CN"/>
        </w:rPr>
      </w:pPr>
      <w:bookmarkStart w:id="115"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95"/>
      <w:bookmarkEnd w:id="99"/>
      <w:bookmarkEnd w:id="100"/>
      <w:bookmarkEnd w:id="101"/>
      <w:bookmarkEnd w:id="102"/>
      <w:bookmarkEnd w:id="103"/>
      <w:bookmarkEnd w:id="110"/>
      <w:bookmarkEnd w:id="115"/>
      <w:proofErr w:type="spellEnd"/>
    </w:p>
    <w:p w14:paraId="16671CB1" w14:textId="77777777" w:rsidR="00AB21BE" w:rsidRPr="00395932" w:rsidRDefault="00AB21BE" w:rsidP="00AB21BE">
      <w:pPr>
        <w:pStyle w:val="BodyText"/>
        <w:numPr>
          <w:ilvl w:val="0"/>
          <w:numId w:val="9"/>
        </w:numPr>
        <w:rPr>
          <w:rFonts w:eastAsiaTheme="minorEastAsia"/>
          <w:lang w:val="en-GB" w:eastAsia="zh-CN"/>
        </w:rPr>
      </w:pPr>
      <w:bookmarkStart w:id="116"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16"/>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117" w:name="OLE_LINK7"/>
      <w:bookmarkStart w:id="118" w:name="OLE_LINK8"/>
      <w:r w:rsidRPr="00395932">
        <w:rPr>
          <w:rFonts w:eastAsiaTheme="minorEastAsia"/>
          <w:lang w:val="en-GB" w:eastAsia="zh-CN"/>
        </w:rPr>
        <w:t>R2-2302554</w:t>
      </w:r>
      <w:bookmarkEnd w:id="117"/>
      <w:bookmarkEnd w:id="118"/>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3C39" w14:textId="77777777" w:rsidR="00057E7B" w:rsidRDefault="00057E7B">
      <w:r>
        <w:separator/>
      </w:r>
    </w:p>
  </w:endnote>
  <w:endnote w:type="continuationSeparator" w:id="0">
    <w:p w14:paraId="596F3126" w14:textId="77777777" w:rsidR="00057E7B" w:rsidRDefault="0005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8F1698" w:rsidRDefault="008F1698"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8F1698" w:rsidRDefault="008F1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8F1698" w:rsidRDefault="008F1698"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6AE">
      <w:rPr>
        <w:rStyle w:val="PageNumber"/>
        <w:noProof/>
      </w:rPr>
      <w:t>1</w:t>
    </w:r>
    <w:r>
      <w:rPr>
        <w:rStyle w:val="PageNumber"/>
      </w:rPr>
      <w:fldChar w:fldCharType="end"/>
    </w:r>
  </w:p>
  <w:p w14:paraId="16671CBD" w14:textId="77777777" w:rsidR="008F1698" w:rsidRPr="00977F1F" w:rsidRDefault="008F1698" w:rsidP="00D2528A">
    <w:pPr>
      <w:pStyle w:val="Footer"/>
      <w:tabs>
        <w:tab w:val="left" w:pos="2552"/>
      </w:tabs>
      <w:rPr>
        <w:rFonts w:eastAsia="SimSun"/>
        <w:lang w:eastAsia="zh-CN"/>
      </w:rPr>
    </w:pPr>
    <w:r>
      <w:rPr>
        <w:rFonts w:eastAsia="SimSun"/>
        <w:lang w:eastAsia="zh-CN"/>
      </w:rPr>
      <w:t>R2-230xxxx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9A1D" w14:textId="77777777" w:rsidR="00F64C66" w:rsidRDefault="00F6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2171" w14:textId="77777777" w:rsidR="00057E7B" w:rsidRDefault="00057E7B">
      <w:r>
        <w:separator/>
      </w:r>
    </w:p>
  </w:footnote>
  <w:footnote w:type="continuationSeparator" w:id="0">
    <w:p w14:paraId="148D344D" w14:textId="77777777" w:rsidR="00057E7B" w:rsidRDefault="00057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4548" w14:textId="77777777" w:rsidR="00F64C66" w:rsidRDefault="00F64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8F1698" w:rsidRDefault="008F1698" w:rsidP="00306997">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7C09" w14:textId="77777777" w:rsidR="00F64C66" w:rsidRDefault="00F64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8" w15:restartNumberingAfterBreak="0">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9"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263444">
    <w:abstractNumId w:val="28"/>
  </w:num>
  <w:num w:numId="2" w16cid:durableId="1395162644">
    <w:abstractNumId w:val="23"/>
  </w:num>
  <w:num w:numId="3" w16cid:durableId="1677267956">
    <w:abstractNumId w:val="12"/>
  </w:num>
  <w:num w:numId="4" w16cid:durableId="1056125236">
    <w:abstractNumId w:val="5"/>
  </w:num>
  <w:num w:numId="5" w16cid:durableId="962152772">
    <w:abstractNumId w:val="30"/>
  </w:num>
  <w:num w:numId="6" w16cid:durableId="1795513956">
    <w:abstractNumId w:val="18"/>
  </w:num>
  <w:num w:numId="7" w16cid:durableId="279842572">
    <w:abstractNumId w:val="27"/>
  </w:num>
  <w:num w:numId="8" w16cid:durableId="1772972077">
    <w:abstractNumId w:val="13"/>
  </w:num>
  <w:num w:numId="9" w16cid:durableId="728311365">
    <w:abstractNumId w:val="7"/>
  </w:num>
  <w:num w:numId="10" w16cid:durableId="1490097023">
    <w:abstractNumId w:val="21"/>
  </w:num>
  <w:num w:numId="11" w16cid:durableId="1505315439">
    <w:abstractNumId w:val="15"/>
  </w:num>
  <w:num w:numId="12" w16cid:durableId="163209325">
    <w:abstractNumId w:val="8"/>
  </w:num>
  <w:num w:numId="13" w16cid:durableId="1956133580">
    <w:abstractNumId w:val="16"/>
  </w:num>
  <w:num w:numId="14" w16cid:durableId="487291103">
    <w:abstractNumId w:val="14"/>
  </w:num>
  <w:num w:numId="15" w16cid:durableId="1402098914">
    <w:abstractNumId w:val="11"/>
  </w:num>
  <w:num w:numId="16" w16cid:durableId="2115394243">
    <w:abstractNumId w:val="19"/>
  </w:num>
  <w:num w:numId="17" w16cid:durableId="322246787">
    <w:abstractNumId w:val="9"/>
  </w:num>
  <w:num w:numId="18" w16cid:durableId="1362126525">
    <w:abstractNumId w:val="1"/>
  </w:num>
  <w:num w:numId="19" w16cid:durableId="1610118717">
    <w:abstractNumId w:val="6"/>
  </w:num>
  <w:num w:numId="20" w16cid:durableId="1125737330">
    <w:abstractNumId w:val="28"/>
  </w:num>
  <w:num w:numId="21" w16cid:durableId="145587649">
    <w:abstractNumId w:val="26"/>
  </w:num>
  <w:num w:numId="22" w16cid:durableId="1787507803">
    <w:abstractNumId w:val="29"/>
  </w:num>
  <w:num w:numId="23" w16cid:durableId="976568049">
    <w:abstractNumId w:val="22"/>
  </w:num>
  <w:num w:numId="24" w16cid:durableId="1567454047">
    <w:abstractNumId w:val="24"/>
  </w:num>
  <w:num w:numId="25" w16cid:durableId="1888907427">
    <w:abstractNumId w:val="31"/>
  </w:num>
  <w:num w:numId="26" w16cid:durableId="959533285">
    <w:abstractNumId w:val="10"/>
  </w:num>
  <w:num w:numId="27" w16cid:durableId="134879982">
    <w:abstractNumId w:val="20"/>
  </w:num>
  <w:num w:numId="28" w16cid:durableId="1961842684">
    <w:abstractNumId w:val="0"/>
  </w:num>
  <w:num w:numId="29" w16cid:durableId="221404946">
    <w:abstractNumId w:val="28"/>
  </w:num>
  <w:num w:numId="30" w16cid:durableId="1701975096">
    <w:abstractNumId w:val="17"/>
  </w:num>
  <w:num w:numId="31" w16cid:durableId="28994756">
    <w:abstractNumId w:val="3"/>
  </w:num>
  <w:num w:numId="32" w16cid:durableId="1814250934">
    <w:abstractNumId w:val="2"/>
  </w:num>
  <w:num w:numId="33" w16cid:durableId="1340234954">
    <w:abstractNumId w:val="4"/>
  </w:num>
  <w:num w:numId="34" w16cid:durableId="1006984297">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2BD"/>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546"/>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0A"/>
    <w:rsid w:val="00DD361E"/>
    <w:rsid w:val="00DD3772"/>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6719F7"/>
  <w15:docId w15:val="{150BDB22-1D9F-4473-917F-1E68CD9E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3445B"/>
    <w:rPr>
      <w:color w:val="800080" w:themeColor="followedHyperlink"/>
      <w:u w:val="single"/>
    </w:rPr>
  </w:style>
  <w:style w:type="character" w:styleId="UnresolvedMention">
    <w:name w:val="Unresolved Mention"/>
    <w:basedOn w:val="DefaultParagraphFont"/>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https://www.3gpp.org/ftp/tsg_ran/WG2_RL2/TSGR2_121bis-e/Docs/R2-2302800.zi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23" Type="http://schemas.openxmlformats.org/officeDocument/2006/relationships/fontTable" Target="fontTable.xm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BF8A-F753-4339-9D3A-F12BDC4C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5711</Words>
  <Characters>32559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Xun</cp:lastModifiedBy>
  <cp:revision>27</cp:revision>
  <cp:lastPrinted>2007-08-28T14:45:00Z</cp:lastPrinted>
  <dcterms:created xsi:type="dcterms:W3CDTF">2023-04-19T07:34:00Z</dcterms:created>
  <dcterms:modified xsi:type="dcterms:W3CDTF">2023-04-19T12:32:00Z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