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a5"/>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 xml:space="preserve">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a5"/>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a5"/>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[AT121bis-e][</w:t>
      </w:r>
      <w:proofErr w:type="gramStart"/>
      <w:r>
        <w:t>006][</w:t>
      </w:r>
      <w:proofErr w:type="gramEnd"/>
      <w:r>
        <w:t xml:space="preserve">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proofErr w:type="spellStart"/>
            <w:r>
              <w:rPr>
                <w:rFonts w:eastAsia="SimSun" w:hint="eastAsia"/>
                <w:lang w:eastAsia="zh-CN"/>
              </w:rPr>
              <w:t>Yiru</w:t>
            </w:r>
            <w:proofErr w:type="spellEnd"/>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ＭＳ 明朝" w:hint="eastAsia"/>
                <w:lang w:eastAsia="ja-JP"/>
              </w:rPr>
            </w:pPr>
            <w:r>
              <w:rPr>
                <w:rFonts w:eastAsia="ＭＳ 明朝" w:hint="eastAsia"/>
                <w:lang w:eastAsia="ja-JP"/>
              </w:rPr>
              <w:t>H</w:t>
            </w:r>
            <w:r>
              <w:rPr>
                <w:rFonts w:eastAsia="ＭＳ 明朝"/>
                <w:lang w:eastAsia="ja-JP"/>
              </w:rPr>
              <w:t>isashi Futaki</w:t>
            </w:r>
          </w:p>
        </w:tc>
        <w:tc>
          <w:tcPr>
            <w:tcW w:w="4089" w:type="dxa"/>
          </w:tcPr>
          <w:p w14:paraId="374027CA" w14:textId="5FD57369" w:rsidR="0026606B" w:rsidRPr="0026606B" w:rsidRDefault="0026606B" w:rsidP="00713656">
            <w:pPr>
              <w:rPr>
                <w:rFonts w:eastAsia="ＭＳ 明朝" w:hint="eastAsia"/>
                <w:lang w:eastAsia="ja-JP"/>
              </w:rPr>
            </w:pPr>
            <w:proofErr w:type="spellStart"/>
            <w:proofErr w:type="gramStart"/>
            <w:r>
              <w:rPr>
                <w:rFonts w:eastAsia="ＭＳ 明朝"/>
                <w:lang w:eastAsia="ja-JP"/>
              </w:rPr>
              <w:t>hisashi.futaki</w:t>
            </w:r>
            <w:proofErr w:type="spellEnd"/>
            <w:proofErr w:type="gramEnd"/>
            <w:r>
              <w:rPr>
                <w:rFonts w:eastAsia="ＭＳ 明朝"/>
                <w:lang w:eastAsia="ja-JP"/>
              </w:rPr>
              <w:t xml:space="preserve"> @ nec.com</w:t>
            </w:r>
          </w:p>
        </w:tc>
      </w:tr>
      <w:tr w:rsidR="0026606B" w:rsidRPr="00D63165" w14:paraId="4EF06913" w14:textId="77777777" w:rsidTr="008D45F4">
        <w:tc>
          <w:tcPr>
            <w:tcW w:w="1687" w:type="dxa"/>
          </w:tcPr>
          <w:p w14:paraId="40F191D4" w14:textId="77777777" w:rsidR="0026606B" w:rsidRPr="0026606B" w:rsidRDefault="0026606B" w:rsidP="00713656">
            <w:pPr>
              <w:rPr>
                <w:lang w:eastAsia="ko-KR"/>
              </w:rPr>
            </w:pPr>
          </w:p>
        </w:tc>
        <w:tc>
          <w:tcPr>
            <w:tcW w:w="2520" w:type="dxa"/>
          </w:tcPr>
          <w:p w14:paraId="0E744D0F" w14:textId="77777777" w:rsidR="0026606B" w:rsidRDefault="0026606B" w:rsidP="00713656">
            <w:pPr>
              <w:rPr>
                <w:lang w:eastAsia="ko-KR"/>
              </w:rPr>
            </w:pPr>
          </w:p>
        </w:tc>
        <w:tc>
          <w:tcPr>
            <w:tcW w:w="4089" w:type="dxa"/>
          </w:tcPr>
          <w:p w14:paraId="1EBCE02A" w14:textId="77777777" w:rsidR="0026606B" w:rsidRDefault="0026606B" w:rsidP="00713656">
            <w:pPr>
              <w:rPr>
                <w:lang w:eastAsia="ko-KR"/>
              </w:rPr>
            </w:pPr>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lastRenderedPageBreak/>
              <w:t xml:space="preserve">Go option 2: Keep the current situation for RLM/BFD relaxation for SCG deactivation, </w:t>
            </w:r>
            <w:proofErr w:type="gramStart"/>
            <w:r w:rsidRPr="00B77740">
              <w:rPr>
                <w:lang w:eastAsia="zh-CN"/>
              </w:rPr>
              <w:t>i.e.</w:t>
            </w:r>
            <w:proofErr w:type="gramEnd"/>
            <w:r w:rsidRPr="00B77740">
              <w:rPr>
                <w:lang w:eastAsia="zh-CN"/>
              </w:rPr>
              <w:t xml:space="preserv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a0"/>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000000" w:rsidP="0073554D">
      <w:pPr>
        <w:pStyle w:val="Doc-title"/>
        <w:rPr>
          <w:lang w:val="fr-FR"/>
        </w:rPr>
      </w:pPr>
      <w:hyperlink r:id="rId8" w:tooltip="C:Usersmtk65284Documents3GPPtsg_ranWG2_RL2TSGR2_121bis-eDocsR2-2302658.zip" w:history="1">
        <w:r w:rsidR="0073554D" w:rsidRPr="00784906">
          <w:rPr>
            <w:rStyle w:val="af6"/>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SimSun"/>
          <w:szCs w:val="20"/>
          <w:lang w:eastAsia="zh-CN"/>
        </w:rPr>
      </w:pPr>
    </w:p>
    <w:p w14:paraId="16671A60" w14:textId="77777777" w:rsidR="006B7B4A" w:rsidRDefault="00000000" w:rsidP="006B7B4A">
      <w:pPr>
        <w:pStyle w:val="Doc-title"/>
        <w:rPr>
          <w:lang w:val="fr-FR"/>
        </w:rPr>
      </w:pPr>
      <w:hyperlink r:id="rId9" w:tooltip="C:Usersmtk65284Documents3GPPtsg_ranWG2_RL2TSGR2_121bis-eDocsR2-2302541.zip" w:history="1">
        <w:r w:rsidR="006B7B4A" w:rsidRPr="00784906">
          <w:rPr>
            <w:rStyle w:val="af6"/>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SimSun"/>
          <w:szCs w:val="20"/>
          <w:lang w:eastAsia="zh-CN"/>
        </w:rPr>
      </w:pPr>
      <w:r>
        <w:rPr>
          <w:rFonts w:eastAsia="SimSun"/>
          <w:szCs w:val="20"/>
          <w:lang w:eastAsia="zh-CN"/>
        </w:rPr>
        <w:t>This CR captures explicitly the RAN2 agreement in RRC:</w:t>
      </w:r>
    </w:p>
    <w:tbl>
      <w:tblPr>
        <w:tblStyle w:val="aa"/>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SimSun"/>
          <w:szCs w:val="20"/>
          <w:lang w:eastAsia="zh-CN"/>
        </w:rPr>
      </w:pPr>
    </w:p>
    <w:p w14:paraId="16671A68" w14:textId="77777777" w:rsidR="00DB1793" w:rsidRDefault="00DB1793" w:rsidP="00864660">
      <w:pPr>
        <w:pStyle w:val="a0"/>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a0"/>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19"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af4"/>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w:t>
            </w:r>
            <w:proofErr w:type="gramStart"/>
            <w:r>
              <w:rPr>
                <w:rFonts w:eastAsia="DengXian"/>
              </w:rPr>
              <w:t>deactivated</w:t>
            </w:r>
            <w:proofErr w:type="gramEnd"/>
          </w:p>
          <w:p w14:paraId="713651C2" w14:textId="77777777" w:rsidR="009C2769" w:rsidRDefault="009C2769" w:rsidP="009C2769">
            <w:pPr>
              <w:pStyle w:val="af4"/>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w:t>
            </w:r>
            <w:proofErr w:type="gramStart"/>
            <w:r w:rsidR="004B5B46">
              <w:rPr>
                <w:rFonts w:eastAsia="DengXian"/>
              </w:rPr>
              <w:t>deactivated</w:t>
            </w:r>
            <w:proofErr w:type="gramEnd"/>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af4"/>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w:t>
            </w:r>
            <w:proofErr w:type="spellStart"/>
            <w:r w:rsidRPr="002F11F5">
              <w:rPr>
                <w:rFonts w:eastAsia="SimSun"/>
                <w:lang w:eastAsia="zh-CN"/>
              </w:rPr>
              <w:t>PSCell</w:t>
            </w:r>
            <w:proofErr w:type="spellEnd"/>
            <w:r w:rsidRPr="002F11F5">
              <w:rPr>
                <w:rFonts w:eastAsia="SimSun"/>
                <w:lang w:eastAsia="zh-CN"/>
              </w:rPr>
              <w:t xml:space="preserve"> when the SCG is </w:t>
            </w:r>
            <w:proofErr w:type="gramStart"/>
            <w:r w:rsidRPr="002F11F5">
              <w:rPr>
                <w:rFonts w:eastAsia="SimSun"/>
                <w:lang w:eastAsia="zh-CN"/>
              </w:rPr>
              <w:t>deactivated</w:t>
            </w:r>
            <w:proofErr w:type="gramEnd"/>
          </w:p>
          <w:p w14:paraId="3D22606E" w14:textId="0B20E99D" w:rsidR="002F11F5" w:rsidRDefault="002F11F5" w:rsidP="002F11F5">
            <w:pPr>
              <w:pStyle w:val="af4"/>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af4"/>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w:t>
            </w:r>
            <w:proofErr w:type="spellStart"/>
            <w:r w:rsidR="006D48F6" w:rsidRPr="006D48F6">
              <w:rPr>
                <w:rFonts w:eastAsia="SimSun"/>
                <w:lang w:eastAsia="zh-CN"/>
              </w:rPr>
              <w:t>PSCell</w:t>
            </w:r>
            <w:proofErr w:type="spellEnd"/>
            <w:r w:rsidR="006D48F6" w:rsidRPr="006D48F6">
              <w:rPr>
                <w:rFonts w:eastAsia="SimSun"/>
                <w:lang w:eastAsia="zh-CN"/>
              </w:rPr>
              <w:t xml:space="preserve">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ＭＳ 明朝" w:hint="eastAsia"/>
                <w:szCs w:val="20"/>
                <w:lang w:val="en-GB" w:eastAsia="ja-JP"/>
              </w:rPr>
              <w:t>N</w:t>
            </w:r>
            <w:r>
              <w:rPr>
                <w:rFonts w:eastAsia="ＭＳ 明朝"/>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ＭＳ 明朝" w:hint="eastAsia"/>
                <w:szCs w:val="20"/>
                <w:lang w:val="en-GB" w:eastAsia="ja-JP"/>
              </w:rPr>
              <w:t>B</w:t>
            </w:r>
            <w:r>
              <w:rPr>
                <w:rFonts w:eastAsia="ＭＳ 明朝"/>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ＭＳ 明朝" w:hint="eastAsia"/>
                <w:szCs w:val="20"/>
                <w:lang w:val="en-GB" w:eastAsia="ja-JP"/>
              </w:rPr>
              <w:t>W</w:t>
            </w:r>
            <w:r>
              <w:rPr>
                <w:rFonts w:eastAsia="ＭＳ 明朝"/>
                <w:szCs w:val="20"/>
                <w:lang w:val="en-GB" w:eastAsia="ja-JP"/>
              </w:rPr>
              <w:t>e see both are useful. For option 1, Huawei suggestion also looks good to us (but can follow majority)</w:t>
            </w:r>
          </w:p>
        </w:tc>
      </w:tr>
      <w:tr w:rsidR="0026606B" w:rsidRPr="00602299" w14:paraId="16671AA3" w14:textId="77777777" w:rsidTr="008D45F4">
        <w:tc>
          <w:tcPr>
            <w:tcW w:w="1372" w:type="dxa"/>
          </w:tcPr>
          <w:p w14:paraId="16671AA0" w14:textId="77777777" w:rsidR="0026606B" w:rsidRPr="00602299" w:rsidRDefault="0026606B" w:rsidP="0026606B">
            <w:pPr>
              <w:overflowPunct w:val="0"/>
              <w:autoSpaceDE w:val="0"/>
              <w:autoSpaceDN w:val="0"/>
              <w:adjustRightInd w:val="0"/>
              <w:textAlignment w:val="baseline"/>
              <w:rPr>
                <w:szCs w:val="20"/>
                <w:lang w:val="en-GB" w:eastAsia="ko-KR"/>
              </w:rPr>
            </w:pPr>
          </w:p>
        </w:tc>
        <w:tc>
          <w:tcPr>
            <w:tcW w:w="1178" w:type="dxa"/>
          </w:tcPr>
          <w:p w14:paraId="16671AA1" w14:textId="77777777" w:rsidR="0026606B" w:rsidRPr="00602299" w:rsidRDefault="0026606B" w:rsidP="0026606B">
            <w:pPr>
              <w:overflowPunct w:val="0"/>
              <w:autoSpaceDE w:val="0"/>
              <w:autoSpaceDN w:val="0"/>
              <w:adjustRightInd w:val="0"/>
              <w:textAlignment w:val="baseline"/>
              <w:rPr>
                <w:szCs w:val="20"/>
                <w:lang w:val="en-GB" w:eastAsia="ko-KR"/>
              </w:rPr>
            </w:pPr>
          </w:p>
        </w:tc>
        <w:tc>
          <w:tcPr>
            <w:tcW w:w="5746" w:type="dxa"/>
          </w:tcPr>
          <w:p w14:paraId="16671AA2" w14:textId="77777777" w:rsidR="0026606B" w:rsidRPr="00602299" w:rsidRDefault="0026606B" w:rsidP="0026606B">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a0"/>
        <w:spacing w:before="120"/>
        <w:rPr>
          <w:rFonts w:eastAsia="SimSun"/>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SimSun"/>
          <w:szCs w:val="20"/>
          <w:lang w:eastAsia="zh-CN"/>
        </w:rPr>
      </w:pPr>
    </w:p>
    <w:p w14:paraId="16671AAA" w14:textId="77777777" w:rsidR="00566A12" w:rsidRDefault="00000000" w:rsidP="00566A12">
      <w:pPr>
        <w:pStyle w:val="Doc-title"/>
      </w:pPr>
      <w:hyperlink r:id="rId10" w:tooltip="C:Usersmtk65284Documents3GPPtsg_ranWG2_RL2TSGR2_121bis-eDocsR2-2303617.zip" w:history="1">
        <w:r w:rsidR="00566A12">
          <w:rPr>
            <w:rStyle w:val="af6"/>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000000" w:rsidP="00117E26">
            <w:pPr>
              <w:pStyle w:val="Doc-title"/>
            </w:pPr>
            <w:hyperlink r:id="rId11" w:tooltip="C:UsersjohanOneDriveDokument3GPPtsg_ranWG2_RL2RAN2DocsR2-2211342.zip" w:history="1">
              <w:r w:rsidR="00117E26" w:rsidRPr="007B352B">
                <w:rPr>
                  <w:rStyle w:val="af6"/>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proofErr w:type="gramStart"/>
            <w:r>
              <w:t>Not sufficient 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ＭＳ 明朝" w:hint="eastAsia"/>
                <w:szCs w:val="20"/>
                <w:lang w:val="en-GB" w:eastAsia="ja-JP"/>
              </w:rPr>
              <w:t>N</w:t>
            </w:r>
            <w:r>
              <w:rPr>
                <w:rFonts w:eastAsia="ＭＳ 明朝"/>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ＭＳ 明朝"/>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ＭＳ 明朝"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ＭＳ 明朝" w:hint="eastAsia"/>
                <w:szCs w:val="20"/>
                <w:lang w:val="en-GB" w:eastAsia="ja-JP"/>
              </w:rPr>
              <w:t>F</w:t>
            </w:r>
            <w:r>
              <w:rPr>
                <w:rFonts w:eastAsia="ＭＳ 明朝"/>
                <w:szCs w:val="20"/>
                <w:lang w:val="en-GB" w:eastAsia="ja-JP"/>
              </w:rPr>
              <w:t xml:space="preserve">or observation 2, it is clear that the SCG is deactivated from network perspective in this </w:t>
            </w:r>
            <w:proofErr w:type="gramStart"/>
            <w:r>
              <w:rPr>
                <w:rFonts w:eastAsia="ＭＳ 明朝"/>
                <w:szCs w:val="20"/>
                <w:lang w:val="en-GB" w:eastAsia="ja-JP"/>
              </w:rPr>
              <w:t>situation</w:t>
            </w:r>
            <w:proofErr w:type="gramEnd"/>
            <w:r>
              <w:rPr>
                <w:rFonts w:eastAsia="ＭＳ 明朝"/>
                <w:szCs w:val="20"/>
                <w:lang w:val="en-GB" w:eastAsia="ja-JP"/>
              </w:rPr>
              <w:t xml:space="preserve"> and it is not considered relaxation state change, but rather relaxation is disabled (which is known by the network). Having said this, we can follow majority.</w:t>
            </w:r>
          </w:p>
        </w:tc>
      </w:tr>
      <w:tr w:rsidR="006B6559" w:rsidRPr="00602299" w14:paraId="16671AF8" w14:textId="77777777" w:rsidTr="00641009">
        <w:tc>
          <w:tcPr>
            <w:tcW w:w="1102" w:type="dxa"/>
          </w:tcPr>
          <w:p w14:paraId="16671AF4" w14:textId="77777777" w:rsidR="006B6559" w:rsidRPr="00602299" w:rsidRDefault="006B6559" w:rsidP="006B6559">
            <w:pPr>
              <w:overflowPunct w:val="0"/>
              <w:autoSpaceDE w:val="0"/>
              <w:autoSpaceDN w:val="0"/>
              <w:adjustRightInd w:val="0"/>
              <w:textAlignment w:val="baseline"/>
              <w:rPr>
                <w:szCs w:val="20"/>
                <w:lang w:val="en-GB" w:eastAsia="ko-KR"/>
              </w:rPr>
            </w:pPr>
          </w:p>
        </w:tc>
        <w:tc>
          <w:tcPr>
            <w:tcW w:w="1205" w:type="dxa"/>
          </w:tcPr>
          <w:p w14:paraId="16671AF5" w14:textId="77777777" w:rsidR="006B6559" w:rsidRPr="00602299" w:rsidRDefault="006B6559" w:rsidP="006B6559">
            <w:pPr>
              <w:overflowPunct w:val="0"/>
              <w:autoSpaceDE w:val="0"/>
              <w:autoSpaceDN w:val="0"/>
              <w:adjustRightInd w:val="0"/>
              <w:textAlignment w:val="baseline"/>
              <w:rPr>
                <w:szCs w:val="20"/>
                <w:lang w:val="en-GB" w:eastAsia="ko-KR"/>
              </w:rPr>
            </w:pPr>
          </w:p>
        </w:tc>
        <w:tc>
          <w:tcPr>
            <w:tcW w:w="1205" w:type="dxa"/>
          </w:tcPr>
          <w:p w14:paraId="16671AF6" w14:textId="77777777" w:rsidR="006B6559" w:rsidRPr="00602299" w:rsidRDefault="006B6559" w:rsidP="006B6559">
            <w:pPr>
              <w:overflowPunct w:val="0"/>
              <w:autoSpaceDE w:val="0"/>
              <w:autoSpaceDN w:val="0"/>
              <w:adjustRightInd w:val="0"/>
              <w:textAlignment w:val="baseline"/>
              <w:rPr>
                <w:szCs w:val="20"/>
                <w:lang w:val="en-GB" w:eastAsia="ko-KR"/>
              </w:rPr>
            </w:pPr>
          </w:p>
        </w:tc>
        <w:tc>
          <w:tcPr>
            <w:tcW w:w="4784" w:type="dxa"/>
          </w:tcPr>
          <w:p w14:paraId="16671AF7" w14:textId="77777777" w:rsidR="006B6559" w:rsidRPr="00602299" w:rsidRDefault="006B6559" w:rsidP="006B6559">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a0"/>
        <w:spacing w:before="120"/>
        <w:rPr>
          <w:rFonts w:eastAsia="SimSun"/>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000000" w:rsidP="009A14C9">
            <w:pPr>
              <w:pStyle w:val="Doc-title"/>
            </w:pPr>
            <w:hyperlink r:id="rId12" w:tooltip="C:UsersjohanOneDriveDokument3GPPtsg_ranWG2_RL2RAN2DocsR2-2211342.zip" w:history="1">
              <w:r w:rsidR="009A14C9" w:rsidRPr="007B352B">
                <w:rPr>
                  <w:rStyle w:val="af6"/>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proofErr w:type="gramStart"/>
            <w:r>
              <w:t>Not sufficient 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3" w14:textId="77777777" w:rsidTr="00ED166B">
        <w:tc>
          <w:tcPr>
            <w:tcW w:w="1150" w:type="dxa"/>
          </w:tcPr>
          <w:p w14:paraId="16671B3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7" w14:textId="77777777" w:rsidTr="00ED166B">
        <w:tc>
          <w:tcPr>
            <w:tcW w:w="1150" w:type="dxa"/>
          </w:tcPr>
          <w:p w14:paraId="16671B3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B" w14:textId="77777777" w:rsidTr="00ED166B">
        <w:tc>
          <w:tcPr>
            <w:tcW w:w="1150" w:type="dxa"/>
          </w:tcPr>
          <w:p w14:paraId="16671B3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a0"/>
        <w:spacing w:before="120"/>
      </w:pPr>
    </w:p>
    <w:p w14:paraId="16671B40" w14:textId="598A4EA8" w:rsidR="00FB2306" w:rsidRDefault="00000000" w:rsidP="00FB2306">
      <w:pPr>
        <w:pStyle w:val="Doc-title"/>
        <w:rPr>
          <w:lang w:val="fr-FR"/>
        </w:rPr>
      </w:pPr>
      <w:hyperlink r:id="rId13" w:tooltip="C:Usersmtk65284Documents3GPPtsg_ranWG2_RL2TSGR2_121bis-eDocsR2-2302800.zip" w:history="1">
        <w:r w:rsidR="00FB2306">
          <w:rPr>
            <w:rStyle w:val="af6"/>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游明朝"/>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proofErr w:type="gramStart"/>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af4"/>
              <w:numPr>
                <w:ilvl w:val="0"/>
                <w:numId w:val="34"/>
              </w:numPr>
              <w:rPr>
                <w:ins w:id="33" w:author="Ericsson Martin2" w:date="2023-04-19T11:37:00Z"/>
                <w:rFonts w:eastAsia="DengXian"/>
              </w:rPr>
            </w:pPr>
            <w:ins w:id="34" w:author="Ericsson Martin2" w:date="2023-04-19T11:37:00Z">
              <w:r>
                <w:rPr>
                  <w:rFonts w:eastAsia="DengXian"/>
                </w:rPr>
                <w:t xml:space="preserve">Thanks for the </w:t>
              </w:r>
              <w:proofErr w:type="gramStart"/>
              <w:r>
                <w:rPr>
                  <w:rFonts w:eastAsia="DengXian"/>
                </w:rPr>
                <w:t>feedback</w:t>
              </w:r>
              <w:proofErr w:type="gramEnd"/>
            </w:ins>
          </w:p>
          <w:p w14:paraId="25838189" w14:textId="5562CB60" w:rsidR="009A00B5" w:rsidRDefault="009A00B5" w:rsidP="0043445B">
            <w:pPr>
              <w:pStyle w:val="af4"/>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proofErr w:type="spellStart"/>
              <w:r w:rsidRPr="009A00B5">
                <w:rPr>
                  <w:rFonts w:eastAsia="DengXian"/>
                  <w:i/>
                  <w:iCs/>
                </w:rPr>
                <w:t>drx-InactivityTimer</w:t>
              </w:r>
            </w:ins>
            <w:proofErr w:type="spellEnd"/>
            <w:ins w:id="49" w:author="Ericsson Martin2" w:date="2023-04-19T11:40:00Z">
              <w:r>
                <w:rPr>
                  <w:rFonts w:eastAsia="DengXian"/>
                </w:rPr>
                <w:t>, which causes the UE to enter “not relaxed” immediately, i.e. invalidate the report that is just sent, and causing</w:t>
              </w:r>
            </w:ins>
            <w:ins w:id="50"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af4"/>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proofErr w:type="gramStart"/>
            <w:r w:rsidRPr="00E36203">
              <w:rPr>
                <w:rFonts w:ascii="Times New Roman" w:hAnsi="Times New Roman"/>
                <w:b/>
                <w:bCs/>
                <w:i/>
                <w:iCs/>
                <w:lang w:eastAsia="zh-CN"/>
              </w:rPr>
              <w:t>MeasRelaxationState</w:t>
            </w:r>
            <w:proofErr w:type="spellEnd"/>
            <w:proofErr w:type="gram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lastRenderedPageBreak/>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 xml:space="preserve">NW would not know if the report </w:t>
            </w:r>
            <w:proofErr w:type="gramStart"/>
            <w:r w:rsidRPr="00782DF1">
              <w:rPr>
                <w:rFonts w:eastAsia="SimSun"/>
                <w:szCs w:val="20"/>
                <w:lang w:val="en-GB"/>
              </w:rPr>
              <w:t>is</w:t>
            </w:r>
            <w:proofErr w:type="gramEnd"/>
            <w:r w:rsidRPr="00782DF1">
              <w:rPr>
                <w:rFonts w:eastAsia="SimSun"/>
                <w:szCs w:val="20"/>
                <w:lang w:val="en-GB"/>
              </w:rPr>
              <w:t xml:space="preserve">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Pr>
                <w:rFonts w:eastAsia="SimSun"/>
                <w:szCs w:val="20"/>
                <w:lang w:val="en-GB"/>
              </w:rPr>
              <w:t>So</w:t>
            </w:r>
            <w:proofErr w:type="gramEnd"/>
            <w:r>
              <w:rPr>
                <w:rFonts w:eastAsia="SimSun"/>
                <w:szCs w:val="20"/>
                <w:lang w:val="en-GB"/>
              </w:rPr>
              <w:t xml:space="preserve"> the CR is unclear and ambiguous about that. </w:t>
            </w:r>
            <w:proofErr w:type="gramStart"/>
            <w:r>
              <w:rPr>
                <w:rFonts w:eastAsia="SimSun"/>
                <w:szCs w:val="20"/>
                <w:lang w:val="en-GB"/>
              </w:rPr>
              <w:t>So</w:t>
            </w:r>
            <w:proofErr w:type="gramEnd"/>
            <w:r>
              <w:rPr>
                <w:rFonts w:eastAsia="SimSun"/>
                <w:szCs w:val="20"/>
                <w:lang w:val="en-GB"/>
              </w:rPr>
              <w:t xml:space="preserve">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“No DRX” implies no DRX configuration in this context (</w:t>
            </w:r>
            <w:proofErr w:type="gramStart"/>
            <w:r>
              <w:rPr>
                <w:rFonts w:eastAsia="SimSun"/>
                <w:szCs w:val="20"/>
                <w:lang w:val="en-GB"/>
              </w:rPr>
              <w:t>e.g.</w:t>
            </w:r>
            <w:proofErr w:type="gramEnd"/>
            <w:r>
              <w:rPr>
                <w:rFonts w:eastAsia="SimSun"/>
                <w:szCs w:val="20"/>
                <w:lang w:val="en-GB"/>
              </w:rPr>
              <w:t xml:space="preserve">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ＭＳ 明朝" w:hint="eastAsia"/>
                <w:szCs w:val="20"/>
                <w:lang w:val="en-GB" w:eastAsia="ja-JP"/>
              </w:rPr>
              <w:t>N</w:t>
            </w:r>
            <w:r>
              <w:rPr>
                <w:rFonts w:eastAsia="ＭＳ 明朝"/>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ＭＳ 明朝"/>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ＭＳ 明朝"/>
                <w:szCs w:val="20"/>
                <w:lang w:val="en-GB" w:eastAsia="ja-JP"/>
              </w:rPr>
            </w:pPr>
            <w:r>
              <w:rPr>
                <w:rFonts w:eastAsia="ＭＳ 明朝" w:hint="eastAsia"/>
                <w:szCs w:val="20"/>
                <w:lang w:val="en-GB" w:eastAsia="ja-JP"/>
              </w:rPr>
              <w:t>F</w:t>
            </w:r>
            <w:r>
              <w:rPr>
                <w:rFonts w:eastAsia="ＭＳ 明朝"/>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ＭＳ 明朝"/>
                <w:szCs w:val="20"/>
                <w:lang w:val="en-GB" w:eastAsia="ja-JP"/>
              </w:rPr>
            </w:pPr>
            <w:r>
              <w:rPr>
                <w:rFonts w:eastAsia="ＭＳ 明朝" w:hint="eastAsia"/>
                <w:szCs w:val="20"/>
                <w:lang w:val="en-GB" w:eastAsia="ja-JP"/>
              </w:rPr>
              <w:t>G</w:t>
            </w:r>
            <w:r>
              <w:rPr>
                <w:rFonts w:eastAsia="ＭＳ 明朝"/>
                <w:szCs w:val="20"/>
                <w:lang w:val="en-GB" w:eastAsia="ja-JP"/>
              </w:rPr>
              <w:t xml:space="preserve">iven the observation looks correct and the original intention was not about DRX state changes but </w:t>
            </w:r>
            <w:proofErr w:type="gramStart"/>
            <w:r>
              <w:rPr>
                <w:rFonts w:eastAsia="ＭＳ 明朝"/>
                <w:szCs w:val="20"/>
                <w:lang w:val="en-GB" w:eastAsia="ja-JP"/>
              </w:rPr>
              <w:t>e.g.</w:t>
            </w:r>
            <w:proofErr w:type="gramEnd"/>
            <w:r>
              <w:rPr>
                <w:rFonts w:eastAsia="ＭＳ 明朝"/>
                <w:szCs w:val="20"/>
                <w:lang w:val="en-GB" w:eastAsia="ja-JP"/>
              </w:rPr>
              <w:t xml:space="preserve">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ＭＳ 明朝"/>
                <w:szCs w:val="20"/>
                <w:lang w:val="en-GB" w:eastAsia="ja-JP"/>
              </w:rPr>
              <w:t xml:space="preserve">Otherwise, we want to capture this in the Chair notes like “RAN2 understands the DRX state change results in the relaxation state change, while the prohibit timer can save frequent reporting of </w:t>
            </w:r>
            <w:r>
              <w:rPr>
                <w:rFonts w:eastAsia="ＭＳ 明朝"/>
                <w:szCs w:val="20"/>
                <w:lang w:val="en-GB" w:eastAsia="ja-JP"/>
              </w:rPr>
              <w:lastRenderedPageBreak/>
              <w:t xml:space="preserve">relaxation state change due to DRX state change.”  </w:t>
            </w:r>
          </w:p>
        </w:tc>
      </w:tr>
      <w:tr w:rsidR="00ED0DF6" w:rsidRPr="00602299" w14:paraId="16671B77" w14:textId="77777777" w:rsidTr="00DD360A">
        <w:tc>
          <w:tcPr>
            <w:tcW w:w="1163" w:type="dxa"/>
          </w:tcPr>
          <w:p w14:paraId="16671B74" w14:textId="77777777" w:rsidR="00ED0DF6" w:rsidRPr="00602299" w:rsidRDefault="00ED0DF6" w:rsidP="00ED0DF6">
            <w:pPr>
              <w:overflowPunct w:val="0"/>
              <w:autoSpaceDE w:val="0"/>
              <w:autoSpaceDN w:val="0"/>
              <w:adjustRightInd w:val="0"/>
              <w:textAlignment w:val="baseline"/>
              <w:rPr>
                <w:szCs w:val="20"/>
                <w:lang w:val="en-GB" w:eastAsia="ko-KR"/>
              </w:rPr>
            </w:pPr>
          </w:p>
        </w:tc>
        <w:tc>
          <w:tcPr>
            <w:tcW w:w="1205" w:type="dxa"/>
          </w:tcPr>
          <w:p w14:paraId="16671B75" w14:textId="77777777" w:rsidR="00ED0DF6" w:rsidRPr="00602299" w:rsidRDefault="00ED0DF6" w:rsidP="00ED0DF6">
            <w:pPr>
              <w:overflowPunct w:val="0"/>
              <w:autoSpaceDE w:val="0"/>
              <w:autoSpaceDN w:val="0"/>
              <w:adjustRightInd w:val="0"/>
              <w:textAlignment w:val="baseline"/>
              <w:rPr>
                <w:szCs w:val="20"/>
                <w:lang w:val="en-GB" w:eastAsia="ko-KR"/>
              </w:rPr>
            </w:pPr>
          </w:p>
        </w:tc>
        <w:tc>
          <w:tcPr>
            <w:tcW w:w="5928" w:type="dxa"/>
          </w:tcPr>
          <w:p w14:paraId="16671B76" w14:textId="77777777" w:rsidR="00ED0DF6" w:rsidRPr="00602299" w:rsidRDefault="00ED0DF6" w:rsidP="00ED0DF6">
            <w:pPr>
              <w:overflowPunct w:val="0"/>
              <w:autoSpaceDE w:val="0"/>
              <w:autoSpaceDN w:val="0"/>
              <w:adjustRightInd w:val="0"/>
              <w:textAlignment w:val="baseline"/>
              <w:rPr>
                <w:szCs w:val="20"/>
                <w:lang w:val="en-GB" w:eastAsia="ko-KR"/>
              </w:rPr>
            </w:pPr>
          </w:p>
        </w:tc>
      </w:tr>
      <w:tr w:rsidR="00ED0DF6" w:rsidRPr="00602299" w14:paraId="16671B7B" w14:textId="77777777" w:rsidTr="00DD360A">
        <w:tc>
          <w:tcPr>
            <w:tcW w:w="1163" w:type="dxa"/>
          </w:tcPr>
          <w:p w14:paraId="16671B78" w14:textId="77777777" w:rsidR="00ED0DF6" w:rsidRPr="00602299" w:rsidRDefault="00ED0DF6" w:rsidP="00ED0DF6">
            <w:pPr>
              <w:overflowPunct w:val="0"/>
              <w:autoSpaceDE w:val="0"/>
              <w:autoSpaceDN w:val="0"/>
              <w:adjustRightInd w:val="0"/>
              <w:textAlignment w:val="baseline"/>
              <w:rPr>
                <w:szCs w:val="20"/>
                <w:lang w:val="en-GB" w:eastAsia="ko-KR"/>
              </w:rPr>
            </w:pPr>
          </w:p>
        </w:tc>
        <w:tc>
          <w:tcPr>
            <w:tcW w:w="1205" w:type="dxa"/>
          </w:tcPr>
          <w:p w14:paraId="16671B79" w14:textId="77777777" w:rsidR="00ED0DF6" w:rsidRPr="00602299" w:rsidRDefault="00ED0DF6" w:rsidP="00ED0DF6">
            <w:pPr>
              <w:overflowPunct w:val="0"/>
              <w:autoSpaceDE w:val="0"/>
              <w:autoSpaceDN w:val="0"/>
              <w:adjustRightInd w:val="0"/>
              <w:textAlignment w:val="baseline"/>
              <w:rPr>
                <w:szCs w:val="20"/>
                <w:lang w:val="en-GB" w:eastAsia="ko-KR"/>
              </w:rPr>
            </w:pPr>
          </w:p>
        </w:tc>
        <w:tc>
          <w:tcPr>
            <w:tcW w:w="5928" w:type="dxa"/>
          </w:tcPr>
          <w:p w14:paraId="16671B7A" w14:textId="77777777" w:rsidR="00ED0DF6" w:rsidRPr="00602299" w:rsidRDefault="00ED0DF6" w:rsidP="00ED0DF6">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t>Summary:</w:t>
      </w:r>
    </w:p>
    <w:p w14:paraId="16671B7E" w14:textId="77777777" w:rsidR="00B5350C" w:rsidRDefault="00B5350C" w:rsidP="00B5350C">
      <w:pPr>
        <w:pStyle w:val="a0"/>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000000" w:rsidP="00E94683">
      <w:pPr>
        <w:pStyle w:val="Doc-title"/>
      </w:pPr>
      <w:hyperlink r:id="rId14" w:tooltip="C:Usersmtk65284Documents3GPPtsg_ranWG2_RL2TSGR2_121bis-eDocsR2-2303467.zip" w:history="1">
        <w:r w:rsidR="00E94683">
          <w:rPr>
            <w:rStyle w:val="af6"/>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000000" w:rsidP="00AB21BE">
      <w:pPr>
        <w:pStyle w:val="Doc-title"/>
      </w:pPr>
      <w:hyperlink r:id="rId15" w:tooltip="C:Usersmtk65284Documents3GPPtsg_ranWG2_RL2TSGR2_121bis-eDocsR2-2303616.zip" w:history="1">
        <w:r w:rsidR="00AB21BE">
          <w:rPr>
            <w:rStyle w:val="af6"/>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r>
            <w:proofErr w:type="gramStart"/>
            <w:r w:rsidRPr="00B77740">
              <w:t>Apple</w:t>
            </w:r>
            <w:proofErr w:type="gramEnd"/>
            <w:r w:rsidRPr="00B77740">
              <w:t xml:space="preserve"> think we need to resolve the other issues on operating in vs configured for first. Think this is not </w:t>
            </w:r>
            <w:proofErr w:type="gramStart"/>
            <w:r w:rsidRPr="00B77740">
              <w:t>urgent</w:t>
            </w:r>
            <w:proofErr w:type="gramEnd"/>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 xml:space="preserve">If the UE is not configured with a CN assigned subgroup ID, or if the UE configured with a CN assigned subgroup ID is in a cell supporting only UE_ID based subgrouping, the subgroup ID of the </w:t>
            </w:r>
            <w:r w:rsidRPr="00F155BF">
              <w:rPr>
                <w:rFonts w:eastAsia="SimSun"/>
                <w:lang w:eastAsia="zh-CN"/>
              </w:rPr>
              <w:lastRenderedPageBreak/>
              <w:t>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72" w:author="Ericsson Martin" w:date="2023-04-03T15:53:00Z">
              <w:r>
                <w:rPr>
                  <w:rFonts w:eastAsia="SimSun"/>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w:t>
            </w:r>
            <w:proofErr w:type="spellStart"/>
            <w:r>
              <w:rPr>
                <w:rFonts w:eastAsia="SimSun"/>
                <w:lang w:eastAsia="zh-CN"/>
              </w:rPr>
              <w:t>eRedcap</w:t>
            </w:r>
            <w:proofErr w:type="spellEnd"/>
            <w:r>
              <w:rPr>
                <w:rFonts w:eastAsia="SimSun"/>
                <w:lang w:eastAsia="zh-CN"/>
              </w:rPr>
              <w:t xml:space="preserve">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proofErr w:type="gramStart"/>
            <w:r>
              <w:rPr>
                <w:rFonts w:eastAsia="SimSun"/>
                <w:lang w:eastAsia="zh-CN"/>
              </w:rPr>
              <w:t xml:space="preserve">Huawei,  </w:t>
            </w:r>
            <w:r w:rsidR="002909CD">
              <w:rPr>
                <w:rFonts w:eastAsia="SimSun"/>
                <w:lang w:eastAsia="zh-CN"/>
              </w:rPr>
              <w:t>@</w:t>
            </w:r>
            <w:proofErr w:type="gramEnd"/>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ＭＳ 明朝"/>
                <w:lang w:eastAsia="ko-KR"/>
              </w:rPr>
            </w:pPr>
            <w:r>
              <w:rPr>
                <w:rFonts w:eastAsia="ＭＳ 明朝"/>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ＭＳ 明朝"/>
                <w:lang w:eastAsia="ko-KR"/>
              </w:rPr>
              <w:t xml:space="preserve"> according to clause 7.4:</w:t>
            </w:r>
          </w:p>
          <w:p w14:paraId="6AF840ED" w14:textId="77777777" w:rsidR="00F204B9" w:rsidRDefault="00F204B9" w:rsidP="00F204B9">
            <w:pPr>
              <w:pStyle w:val="B2"/>
              <w:rPr>
                <w:rFonts w:eastAsia="ＭＳ 明朝"/>
                <w:lang w:eastAsia="ko-KR"/>
              </w:rPr>
            </w:pPr>
            <w:r>
              <w:rPr>
                <w:rFonts w:eastAsia="ＭＳ 明朝"/>
                <w:lang w:eastAsia="ko-KR"/>
              </w:rPr>
              <w:t>-</w:t>
            </w:r>
            <w:r>
              <w:rPr>
                <w:rFonts w:eastAsia="ＭＳ 明朝"/>
                <w:lang w:eastAsia="ko-KR"/>
              </w:rPr>
              <w:tab/>
              <w:t xml:space="preserve">If </w:t>
            </w:r>
            <w:proofErr w:type="spellStart"/>
            <w:r>
              <w:t>T</w:t>
            </w:r>
            <w:r>
              <w:rPr>
                <w:vertAlign w:val="subscript"/>
              </w:rPr>
              <w:t>eDRX</w:t>
            </w:r>
            <w:proofErr w:type="spellEnd"/>
            <w:r>
              <w:rPr>
                <w:vertAlign w:val="subscript"/>
              </w:rPr>
              <w:t>, CN</w:t>
            </w:r>
            <w:r>
              <w:rPr>
                <w:rFonts w:eastAsia="ＭＳ 明朝"/>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xml:space="preserve">, </w:t>
            </w:r>
            <w:proofErr w:type="gramStart"/>
            <w:r>
              <w:rPr>
                <w:vertAlign w:val="subscript"/>
              </w:rPr>
              <w:t>CN</w:t>
            </w:r>
            <w:r>
              <w:rPr>
                <w:lang w:eastAsia="ko-KR"/>
              </w:rPr>
              <w:t>;</w:t>
            </w:r>
            <w:proofErr w:type="gramEnd"/>
          </w:p>
          <w:p w14:paraId="32555CE9" w14:textId="77777777" w:rsidR="00F204B9" w:rsidRDefault="00F204B9" w:rsidP="00F204B9">
            <w:pPr>
              <w:pStyle w:val="B2"/>
              <w:rPr>
                <w:rFonts w:eastAsia="ＭＳ 明朝"/>
                <w:lang w:eastAsia="ko-KR"/>
              </w:rPr>
            </w:pPr>
            <w:r>
              <w:rPr>
                <w:rFonts w:eastAsia="ＭＳ 明朝"/>
                <w:lang w:eastAsia="ko-KR"/>
              </w:rPr>
              <w:t>-</w:t>
            </w:r>
            <w:r>
              <w:rPr>
                <w:rFonts w:eastAsia="ＭＳ 明朝"/>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lastRenderedPageBreak/>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ＭＳ 明朝" w:hint="eastAsia"/>
                <w:szCs w:val="20"/>
                <w:lang w:val="en-GB" w:eastAsia="ja-JP"/>
              </w:rPr>
              <w:t>N</w:t>
            </w:r>
            <w:r>
              <w:rPr>
                <w:rFonts w:eastAsia="ＭＳ 明朝"/>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ＭＳ 明朝"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ＭＳ 明朝" w:hint="eastAsia"/>
                <w:szCs w:val="20"/>
                <w:lang w:val="en-GB" w:eastAsia="ja-JP"/>
              </w:rPr>
              <w:t>A</w:t>
            </w:r>
            <w:r>
              <w:rPr>
                <w:rFonts w:eastAsia="ＭＳ 明朝"/>
                <w:szCs w:val="20"/>
                <w:lang w:val="en-GB" w:eastAsia="ja-JP"/>
              </w:rPr>
              <w:t>lthough there seems to be no other choice technically from UE perspective, it is good to clearly capture this in the spec.</w:t>
            </w:r>
          </w:p>
        </w:tc>
      </w:tr>
      <w:tr w:rsidR="003917C1" w:rsidRPr="00602299" w14:paraId="16671BD6" w14:textId="77777777" w:rsidTr="00DD360A">
        <w:tc>
          <w:tcPr>
            <w:tcW w:w="1166" w:type="dxa"/>
          </w:tcPr>
          <w:p w14:paraId="16671BD3" w14:textId="77777777" w:rsidR="003917C1" w:rsidRPr="00602299" w:rsidRDefault="003917C1" w:rsidP="003917C1">
            <w:pPr>
              <w:overflowPunct w:val="0"/>
              <w:autoSpaceDE w:val="0"/>
              <w:autoSpaceDN w:val="0"/>
              <w:adjustRightInd w:val="0"/>
              <w:textAlignment w:val="baseline"/>
              <w:rPr>
                <w:szCs w:val="20"/>
                <w:lang w:val="en-GB" w:eastAsia="ko-KR"/>
              </w:rPr>
            </w:pPr>
          </w:p>
        </w:tc>
        <w:tc>
          <w:tcPr>
            <w:tcW w:w="1205" w:type="dxa"/>
          </w:tcPr>
          <w:p w14:paraId="16671BD4" w14:textId="77777777" w:rsidR="003917C1" w:rsidRPr="00602299" w:rsidRDefault="003917C1" w:rsidP="003917C1">
            <w:pPr>
              <w:overflowPunct w:val="0"/>
              <w:autoSpaceDE w:val="0"/>
              <w:autoSpaceDN w:val="0"/>
              <w:adjustRightInd w:val="0"/>
              <w:textAlignment w:val="baseline"/>
              <w:rPr>
                <w:szCs w:val="20"/>
                <w:lang w:val="en-GB" w:eastAsia="ko-KR"/>
              </w:rPr>
            </w:pPr>
          </w:p>
        </w:tc>
        <w:tc>
          <w:tcPr>
            <w:tcW w:w="5925" w:type="dxa"/>
          </w:tcPr>
          <w:p w14:paraId="16671BD5" w14:textId="77777777" w:rsidR="003917C1" w:rsidRPr="00602299" w:rsidRDefault="003917C1" w:rsidP="003917C1">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 xml:space="preserve">talking about the “T used” and </w:t>
            </w:r>
            <w:proofErr w:type="gramStart"/>
            <w:r w:rsidR="008B50FF">
              <w:rPr>
                <w:rFonts w:eastAsia="DengXian"/>
                <w:szCs w:val="20"/>
              </w:rPr>
              <w:t>say</w:t>
            </w:r>
            <w:proofErr w:type="gramEnd"/>
            <w:r w:rsidR="008B50FF">
              <w:rPr>
                <w:rFonts w:eastAsia="DengXian"/>
                <w:szCs w:val="20"/>
              </w:rPr>
              <w:t xml:space="preserve">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w:t>
            </w:r>
            <w:proofErr w:type="gramStart"/>
            <w:r w:rsidR="008B50FF">
              <w:rPr>
                <w:rFonts w:eastAsia="DengXian"/>
                <w:szCs w:val="20"/>
              </w:rPr>
              <w:t>i.e.</w:t>
            </w:r>
            <w:proofErr w:type="gramEnd"/>
            <w:r w:rsidR="008B50FF">
              <w:rPr>
                <w:rFonts w:eastAsia="DengXian"/>
                <w:szCs w:val="20"/>
              </w:rPr>
              <w:t xml:space="preserv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 xml:space="preserve">e reason for </w:t>
            </w:r>
            <w:proofErr w:type="gramStart"/>
            <w:r>
              <w:rPr>
                <w:rFonts w:eastAsia="DengXian"/>
                <w:szCs w:val="20"/>
                <w:lang w:val="en-GB" w:eastAsia="zh-CN"/>
              </w:rPr>
              <w:t>explain</w:t>
            </w:r>
            <w:proofErr w:type="gramEnd"/>
            <w:r>
              <w:rPr>
                <w:rFonts w:eastAsia="DengXian"/>
                <w:szCs w:val="20"/>
                <w:lang w:val="en-GB" w:eastAsia="zh-CN"/>
              </w:rPr>
              <w:t xml:space="preserve">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And agree with Sharp, as the new text is no longer related to the description of “N</w:t>
            </w:r>
            <w:proofErr w:type="gramStart"/>
            <w:r>
              <w:rPr>
                <w:rFonts w:eastAsia="SimSun"/>
                <w:szCs w:val="20"/>
              </w:rPr>
              <w:t>”, but</w:t>
            </w:r>
            <w:proofErr w:type="gramEnd"/>
            <w:r>
              <w:rPr>
                <w:rFonts w:eastAsia="SimSun"/>
                <w:szCs w:val="20"/>
              </w:rPr>
              <w:t xml:space="preserve">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ＭＳ 明朝" w:hint="eastAsia"/>
                <w:szCs w:val="20"/>
                <w:lang w:eastAsia="ja-JP"/>
              </w:rPr>
              <w:t>N</w:t>
            </w:r>
            <w:r>
              <w:rPr>
                <w:rFonts w:eastAsia="ＭＳ 明朝"/>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ＭＳ 明朝" w:hint="eastAsia"/>
                <w:szCs w:val="20"/>
                <w:lang w:eastAsia="ja-JP"/>
              </w:rPr>
              <w:t>3</w:t>
            </w:r>
            <w:r>
              <w:rPr>
                <w:rFonts w:eastAsia="ＭＳ 明朝"/>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ＭＳ 明朝" w:hint="eastAsia"/>
                <w:szCs w:val="20"/>
                <w:lang w:eastAsia="ja-JP"/>
              </w:rPr>
              <w:t>S</w:t>
            </w:r>
            <w:r>
              <w:rPr>
                <w:rFonts w:eastAsia="ＭＳ 明朝"/>
                <w:szCs w:val="20"/>
                <w:lang w:eastAsia="ja-JP"/>
              </w:rPr>
              <w:t xml:space="preserve">lightly prefer 3467, which is more aligned with what this part is explaining. </w:t>
            </w:r>
          </w:p>
        </w:tc>
      </w:tr>
      <w:tr w:rsidR="009E1EEA" w:rsidRPr="00602299" w14:paraId="16671C08" w14:textId="77777777" w:rsidTr="00DD360A">
        <w:tc>
          <w:tcPr>
            <w:tcW w:w="1170" w:type="dxa"/>
          </w:tcPr>
          <w:p w14:paraId="16671C05"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1205" w:type="dxa"/>
          </w:tcPr>
          <w:p w14:paraId="16671C06"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5921" w:type="dxa"/>
          </w:tcPr>
          <w:p w14:paraId="16671C07" w14:textId="77777777" w:rsidR="009E1EEA" w:rsidRPr="00602299" w:rsidRDefault="009E1EEA" w:rsidP="009E1EEA">
            <w:pPr>
              <w:overflowPunct w:val="0"/>
              <w:autoSpaceDE w:val="0"/>
              <w:autoSpaceDN w:val="0"/>
              <w:adjustRightInd w:val="0"/>
              <w:textAlignment w:val="baseline"/>
              <w:rPr>
                <w:szCs w:val="20"/>
                <w:lang w:val="en-GB" w:eastAsia="ko-KR"/>
              </w:rPr>
            </w:pPr>
          </w:p>
        </w:tc>
      </w:tr>
      <w:tr w:rsidR="009E1EEA" w:rsidRPr="00602299" w14:paraId="16671C0C" w14:textId="77777777" w:rsidTr="00DD360A">
        <w:tc>
          <w:tcPr>
            <w:tcW w:w="1170" w:type="dxa"/>
          </w:tcPr>
          <w:p w14:paraId="16671C09"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1205" w:type="dxa"/>
          </w:tcPr>
          <w:p w14:paraId="16671C0A"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5921" w:type="dxa"/>
          </w:tcPr>
          <w:p w14:paraId="16671C0B" w14:textId="77777777" w:rsidR="009E1EEA" w:rsidRPr="00602299" w:rsidRDefault="009E1EEA" w:rsidP="009E1EEA">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000000" w:rsidP="00395932">
      <w:pPr>
        <w:pStyle w:val="a0"/>
        <w:rPr>
          <w:rFonts w:ascii="Arial" w:eastAsiaTheme="minorEastAsia" w:hAnsi="Arial" w:cs="Arial"/>
          <w:lang w:val="fr-FR" w:eastAsia="zh-CN"/>
        </w:rPr>
      </w:pPr>
      <w:hyperlink r:id="rId16" w:history="1">
        <w:r w:rsidR="00922B05" w:rsidRPr="00922B05">
          <w:rPr>
            <w:rStyle w:val="af6"/>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a0"/>
        <w:rPr>
          <w:rFonts w:ascii="Arial" w:eastAsiaTheme="minorEastAsia" w:hAnsi="Arial" w:cs="Arial"/>
          <w:lang w:val="fr-FR" w:eastAsia="zh-CN"/>
        </w:rPr>
      </w:pPr>
      <w:r w:rsidRPr="00922B05">
        <w:lastRenderedPageBreak/>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6"/>
          <w:rFonts w:ascii="Arial" w:hAnsi="Arial" w:cs="Arial"/>
          <w:lang w:val="fr-FR"/>
        </w:rPr>
        <w:t>R2-2303662</w:t>
      </w:r>
      <w:r w:rsidRPr="00922B05">
        <w:rPr>
          <w:rStyle w:val="af6"/>
          <w:rFonts w:ascii="Arial" w:hAnsi="Arial" w:cs="Arial"/>
          <w:lang w:val="fr-FR"/>
        </w:rPr>
        <w:fldChar w:fldCharType="end"/>
      </w:r>
      <w:bookmarkEnd w:id="79"/>
      <w:bookmarkEnd w:id="80"/>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xml:space="preserve">- there may not be any SN terminated bearer, </w:t>
            </w:r>
            <w:proofErr w:type="gramStart"/>
            <w:r>
              <w:t>i.e.</w:t>
            </w:r>
            <w:proofErr w:type="gramEnd"/>
            <w:r>
              <w:t xml:space="preserv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SimSun"/>
          <w:lang w:eastAsia="zh-CN"/>
        </w:rPr>
      </w:pPr>
    </w:p>
    <w:p w14:paraId="16671C25" w14:textId="77777777" w:rsidR="00D8438B" w:rsidRDefault="00D50020" w:rsidP="00D9704D">
      <w:pPr>
        <w:pStyle w:val="a0"/>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xml:space="preserve">, </w:t>
      </w:r>
      <w:proofErr w:type="gramStart"/>
      <w:r w:rsidR="005726C7">
        <w:rPr>
          <w:rFonts w:eastAsiaTheme="minorEastAsia" w:hint="eastAsia"/>
          <w:b/>
          <w:lang w:eastAsia="zh-CN"/>
        </w:rPr>
        <w:t>regardless</w:t>
      </w:r>
      <w:proofErr w:type="gramEnd"/>
      <w:r w:rsidR="005726C7">
        <w:rPr>
          <w:rFonts w:eastAsiaTheme="minorEastAsia" w:hint="eastAsia"/>
          <w:b/>
          <w:lang w:eastAsia="zh-CN"/>
        </w:rPr>
        <w:t xml:space="preserve">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w:t>
            </w:r>
            <w:proofErr w:type="spellStart"/>
            <w:r>
              <w:rPr>
                <w:rFonts w:eastAsia="DengXian"/>
                <w:szCs w:val="20"/>
              </w:rPr>
              <w:t>PSCell</w:t>
            </w:r>
            <w:proofErr w:type="spellEnd"/>
            <w:r>
              <w:rPr>
                <w:rFonts w:eastAsia="DengXian"/>
                <w:szCs w:val="20"/>
              </w:rPr>
              <w:t xml:space="preserve">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 xml:space="preserve">At </w:t>
            </w:r>
            <w:proofErr w:type="spellStart"/>
            <w:r w:rsidRPr="00DE4C58">
              <w:rPr>
                <w:rFonts w:ascii="Arial" w:eastAsia="SimSun" w:hAnsi="Arial" w:cs="Arial"/>
                <w:b/>
                <w:bCs/>
                <w:color w:val="00B0F0"/>
                <w:sz w:val="16"/>
                <w:szCs w:val="20"/>
                <w:highlight w:val="yellow"/>
                <w:lang w:val="en-GB" w:eastAsia="zh-CN"/>
              </w:rPr>
              <w:t>PSCell</w:t>
            </w:r>
            <w:proofErr w:type="spellEnd"/>
            <w:r w:rsidRPr="00DE4C58">
              <w:rPr>
                <w:rFonts w:ascii="Arial" w:eastAsia="SimSun" w:hAnsi="Arial" w:cs="Arial"/>
                <w:b/>
                <w:bCs/>
                <w:color w:val="00B0F0"/>
                <w:sz w:val="16"/>
                <w:szCs w:val="20"/>
                <w:highlight w:val="yellow"/>
                <w:lang w:val="en-GB" w:eastAsia="zh-CN"/>
              </w:rPr>
              <w:t xml:space="preserve">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lastRenderedPageBreak/>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w:t>
            </w:r>
            <w:proofErr w:type="gramStart"/>
            <w:r w:rsidRPr="00DE4C58">
              <w:rPr>
                <w:color w:val="00B0F0"/>
                <w:sz w:val="16"/>
              </w:rPr>
              <w:t>13a;</w:t>
            </w:r>
            <w:proofErr w:type="gramEnd"/>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w:t>
            </w:r>
            <w:proofErr w:type="gramStart"/>
            <w:r w:rsidRPr="00DE4C58">
              <w:rPr>
                <w:color w:val="00B0F0"/>
                <w:sz w:val="16"/>
              </w:rPr>
              <w:t>Random Access</w:t>
            </w:r>
            <w:proofErr w:type="gramEnd"/>
            <w:r w:rsidRPr="00DE4C58">
              <w:rPr>
                <w:color w:val="00B0F0"/>
                <w:sz w:val="16"/>
              </w:rPr>
              <w:t xml:space="preserve"> procedure on the </w:t>
            </w:r>
            <w:proofErr w:type="spellStart"/>
            <w:r w:rsidRPr="00DE4C58">
              <w:rPr>
                <w:color w:val="00B0F0"/>
                <w:sz w:val="16"/>
              </w:rPr>
              <w:t>PSCell</w:t>
            </w:r>
            <w:proofErr w:type="spellEnd"/>
            <w:r w:rsidRPr="00DE4C58">
              <w:rPr>
                <w:color w:val="00B0F0"/>
                <w:sz w:val="16"/>
              </w:rPr>
              <w:t>,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w:t>
            </w:r>
            <w:proofErr w:type="gramStart"/>
            <w:r w:rsidRPr="00DE4C58">
              <w:rPr>
                <w:color w:val="00B0F0"/>
                <w:sz w:val="16"/>
              </w:rPr>
              <w:t>Random Access</w:t>
            </w:r>
            <w:proofErr w:type="gramEnd"/>
            <w:r w:rsidRPr="00DE4C58">
              <w:rPr>
                <w:color w:val="00B0F0"/>
                <w:sz w:val="16"/>
              </w:rPr>
              <w:t xml:space="preserve">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w:t>
            </w:r>
            <w:proofErr w:type="gramStart"/>
            <w:r w:rsidRPr="00DE4C58">
              <w:rPr>
                <w:color w:val="00B0F0"/>
                <w:sz w:val="16"/>
              </w:rPr>
              <w:t>Random Access</w:t>
            </w:r>
            <w:proofErr w:type="gramEnd"/>
            <w:r w:rsidRPr="00DE4C58">
              <w:rPr>
                <w:color w:val="00B0F0"/>
                <w:sz w:val="16"/>
              </w:rPr>
              <w:t xml:space="preserve"> procedure on the </w:t>
            </w:r>
            <w:proofErr w:type="spellStart"/>
            <w:r w:rsidRPr="00DE4C58">
              <w:rPr>
                <w:color w:val="00B0F0"/>
                <w:sz w:val="16"/>
              </w:rPr>
              <w:t>SpCell</w:t>
            </w:r>
            <w:proofErr w:type="spellEnd"/>
            <w:r w:rsidRPr="00DE4C58">
              <w:rPr>
                <w:color w:val="00B0F0"/>
                <w:sz w:val="16"/>
              </w:rPr>
              <w:t>,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 xml:space="preserve">the procedure </w:t>
            </w:r>
            <w:proofErr w:type="gramStart"/>
            <w:r w:rsidRPr="00DE4C58">
              <w:rPr>
                <w:color w:val="00B0F0"/>
                <w:sz w:val="16"/>
              </w:rPr>
              <w:t>ends;</w:t>
            </w:r>
            <w:proofErr w:type="gramEnd"/>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 xml:space="preserve">else the procedure </w:t>
            </w:r>
            <w:proofErr w:type="gramStart"/>
            <w:r w:rsidRPr="00DE4C58">
              <w:rPr>
                <w:color w:val="00B0F0"/>
                <w:sz w:val="16"/>
                <w:lang w:eastAsia="zh-CN"/>
              </w:rPr>
              <w:t>ends;</w:t>
            </w:r>
            <w:proofErr w:type="gramEnd"/>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w:t>
            </w:r>
            <w:proofErr w:type="gramStart"/>
            <w:r w:rsidRPr="00DE4C58">
              <w:rPr>
                <w:color w:val="00B0F0"/>
                <w:sz w:val="16"/>
                <w:highlight w:val="green"/>
              </w:rPr>
              <w:t>13b;</w:t>
            </w:r>
            <w:proofErr w:type="gramEnd"/>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 xml:space="preserve">the procedure </w:t>
            </w:r>
            <w:proofErr w:type="gramStart"/>
            <w:r w:rsidRPr="00DE4C58">
              <w:rPr>
                <w:color w:val="00B0F0"/>
                <w:sz w:val="16"/>
                <w:highlight w:val="green"/>
              </w:rPr>
              <w:t>ends;</w:t>
            </w:r>
            <w:proofErr w:type="gramEnd"/>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 xml:space="preserve">initiate the </w:t>
            </w:r>
            <w:proofErr w:type="gramStart"/>
            <w:r w:rsidRPr="00906BFD">
              <w:rPr>
                <w:rFonts w:ascii="Times New Roman" w:hAnsi="Times New Roman"/>
              </w:rPr>
              <w:t>Random Access</w:t>
            </w:r>
            <w:proofErr w:type="gramEnd"/>
            <w:r w:rsidRPr="00906BFD">
              <w:rPr>
                <w:rFonts w:ascii="Times New Roman" w:hAnsi="Times New Roman"/>
              </w:rPr>
              <w:t xml:space="preserve"> procedure on the </w:t>
            </w:r>
            <w:proofErr w:type="spellStart"/>
            <w:r w:rsidRPr="00906BFD">
              <w:rPr>
                <w:rFonts w:ascii="Times New Roman" w:hAnsi="Times New Roman"/>
              </w:rPr>
              <w:t>SpCell</w:t>
            </w:r>
            <w:proofErr w:type="spellEnd"/>
            <w:r w:rsidRPr="00906BFD">
              <w:rPr>
                <w:rFonts w:ascii="Times New Roman" w:hAnsi="Times New Roman"/>
              </w:rPr>
              <w:t>,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 xml:space="preserve">the procedure </w:t>
            </w:r>
            <w:proofErr w:type="gramStart"/>
            <w:r w:rsidRPr="00906BFD">
              <w:rPr>
                <w:rFonts w:ascii="Times New Roman" w:hAnsi="Times New Roman"/>
              </w:rPr>
              <w:t>ends;</w:t>
            </w:r>
            <w:proofErr w:type="gramEnd"/>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w:t>
            </w:r>
            <w:proofErr w:type="gramStart"/>
            <w:r w:rsidRPr="00906BFD">
              <w:rPr>
                <w:rFonts w:ascii="Times New Roman" w:hAnsi="Times New Roman"/>
              </w:rPr>
              <w:t>13b;</w:t>
            </w:r>
            <w:proofErr w:type="gramEnd"/>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the procedure </w:t>
            </w:r>
            <w:proofErr w:type="gramStart"/>
            <w:r w:rsidRPr="00906BFD">
              <w:rPr>
                <w:rFonts w:ascii="Times New Roman" w:hAnsi="Times New Roman"/>
              </w:rPr>
              <w:t>ends;</w:t>
            </w:r>
            <w:proofErr w:type="gramEnd"/>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ＭＳ 明朝" w:hint="eastAsia"/>
                <w:szCs w:val="20"/>
                <w:lang w:val="en-GB" w:eastAsia="ja-JP"/>
              </w:rPr>
              <w:t>N</w:t>
            </w:r>
            <w:r>
              <w:rPr>
                <w:rFonts w:eastAsia="ＭＳ 明朝"/>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ＭＳ 明朝"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ＭＳ 明朝" w:hint="eastAsia"/>
                <w:szCs w:val="20"/>
                <w:lang w:val="en-GB" w:eastAsia="ja-JP"/>
              </w:rPr>
              <w:t>A</w:t>
            </w:r>
            <w:r>
              <w:rPr>
                <w:rFonts w:eastAsia="ＭＳ 明朝"/>
                <w:szCs w:val="20"/>
                <w:lang w:val="en-GB" w:eastAsia="ja-JP"/>
              </w:rPr>
              <w:t xml:space="preserve">lthough we understand the concern from Nokia, this case unfortunately is not aligned with the other </w:t>
            </w:r>
            <w:proofErr w:type="gramStart"/>
            <w:r>
              <w:rPr>
                <w:rFonts w:eastAsia="ＭＳ 明朝"/>
                <w:szCs w:val="20"/>
                <w:lang w:val="en-GB" w:eastAsia="ja-JP"/>
              </w:rPr>
              <w:t>principle..</w:t>
            </w:r>
            <w:proofErr w:type="gramEnd"/>
            <w:r>
              <w:rPr>
                <w:rFonts w:eastAsia="ＭＳ 明朝"/>
                <w:szCs w:val="20"/>
                <w:lang w:val="en-GB" w:eastAsia="ja-JP"/>
              </w:rPr>
              <w:t xml:space="preserve"> We prefer to make it consistent for (NG)EN-DC.</w:t>
            </w:r>
          </w:p>
        </w:tc>
      </w:tr>
      <w:tr w:rsidR="009E1EEA" w:rsidRPr="00602299" w14:paraId="16671C4B" w14:textId="77777777" w:rsidTr="005A1CD7">
        <w:tc>
          <w:tcPr>
            <w:tcW w:w="1205" w:type="dxa"/>
          </w:tcPr>
          <w:p w14:paraId="16671C48" w14:textId="77777777" w:rsidR="009E1EEA" w:rsidRPr="00602299" w:rsidRDefault="009E1EEA" w:rsidP="009E1EEA">
            <w:pPr>
              <w:overflowPunct w:val="0"/>
              <w:autoSpaceDE w:val="0"/>
              <w:autoSpaceDN w:val="0"/>
              <w:adjustRightInd w:val="0"/>
              <w:textAlignment w:val="baseline"/>
              <w:rPr>
                <w:rFonts w:eastAsia="SimSun"/>
                <w:szCs w:val="20"/>
                <w:lang w:val="en-GB"/>
              </w:rPr>
            </w:pPr>
          </w:p>
        </w:tc>
        <w:tc>
          <w:tcPr>
            <w:tcW w:w="966" w:type="dxa"/>
          </w:tcPr>
          <w:p w14:paraId="16671C49"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6153" w:type="dxa"/>
          </w:tcPr>
          <w:p w14:paraId="16671C4A" w14:textId="77777777" w:rsidR="009E1EEA" w:rsidRPr="00602299" w:rsidRDefault="009E1EEA" w:rsidP="009E1EEA">
            <w:pPr>
              <w:overflowPunct w:val="0"/>
              <w:autoSpaceDE w:val="0"/>
              <w:autoSpaceDN w:val="0"/>
              <w:adjustRightInd w:val="0"/>
              <w:textAlignment w:val="baseline"/>
              <w:rPr>
                <w:rFonts w:eastAsia="Malgun Gothic"/>
                <w:szCs w:val="20"/>
                <w:lang w:val="en-GB" w:eastAsia="ko-KR"/>
              </w:rPr>
            </w:pPr>
          </w:p>
        </w:tc>
      </w:tr>
      <w:tr w:rsidR="009E1EEA" w:rsidRPr="00602299" w14:paraId="16671C4F" w14:textId="77777777" w:rsidTr="005A1CD7">
        <w:tc>
          <w:tcPr>
            <w:tcW w:w="1205" w:type="dxa"/>
          </w:tcPr>
          <w:p w14:paraId="16671C4C"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966" w:type="dxa"/>
          </w:tcPr>
          <w:p w14:paraId="16671C4D"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6153" w:type="dxa"/>
          </w:tcPr>
          <w:p w14:paraId="16671C4E" w14:textId="77777777" w:rsidR="009E1EEA" w:rsidRPr="00602299" w:rsidRDefault="009E1EEA" w:rsidP="009E1EEA">
            <w:pPr>
              <w:overflowPunct w:val="0"/>
              <w:autoSpaceDE w:val="0"/>
              <w:autoSpaceDN w:val="0"/>
              <w:adjustRightInd w:val="0"/>
              <w:textAlignment w:val="baseline"/>
              <w:rPr>
                <w:szCs w:val="20"/>
                <w:lang w:val="en-GB" w:eastAsia="ko-KR"/>
              </w:rPr>
            </w:pPr>
          </w:p>
        </w:tc>
      </w:tr>
      <w:tr w:rsidR="009E1EEA" w:rsidRPr="00602299" w14:paraId="16671C53" w14:textId="77777777" w:rsidTr="005A1CD7">
        <w:tc>
          <w:tcPr>
            <w:tcW w:w="1205" w:type="dxa"/>
          </w:tcPr>
          <w:p w14:paraId="16671C50"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966" w:type="dxa"/>
          </w:tcPr>
          <w:p w14:paraId="16671C51"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6153" w:type="dxa"/>
          </w:tcPr>
          <w:p w14:paraId="16671C52" w14:textId="77777777" w:rsidR="009E1EEA" w:rsidRPr="00602299" w:rsidRDefault="009E1EEA" w:rsidP="009E1EEA">
            <w:pPr>
              <w:overflowPunct w:val="0"/>
              <w:autoSpaceDE w:val="0"/>
              <w:autoSpaceDN w:val="0"/>
              <w:adjustRightInd w:val="0"/>
              <w:textAlignment w:val="baseline"/>
              <w:rPr>
                <w:szCs w:val="20"/>
                <w:lang w:val="en-GB" w:eastAsia="ko-KR"/>
              </w:rPr>
            </w:pPr>
          </w:p>
        </w:tc>
      </w:tr>
      <w:tr w:rsidR="009E1EEA" w:rsidRPr="00602299" w14:paraId="16671C57" w14:textId="77777777" w:rsidTr="005A1CD7">
        <w:tc>
          <w:tcPr>
            <w:tcW w:w="1205" w:type="dxa"/>
          </w:tcPr>
          <w:p w14:paraId="16671C54"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966" w:type="dxa"/>
          </w:tcPr>
          <w:p w14:paraId="16671C55"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6153" w:type="dxa"/>
          </w:tcPr>
          <w:p w14:paraId="16671C56" w14:textId="77777777" w:rsidR="009E1EEA" w:rsidRPr="00602299" w:rsidRDefault="009E1EEA" w:rsidP="009E1EEA">
            <w:pPr>
              <w:overflowPunct w:val="0"/>
              <w:autoSpaceDE w:val="0"/>
              <w:autoSpaceDN w:val="0"/>
              <w:adjustRightInd w:val="0"/>
              <w:textAlignment w:val="baseline"/>
              <w:rPr>
                <w:szCs w:val="20"/>
                <w:lang w:val="en-GB" w:eastAsia="ko-KR"/>
              </w:rPr>
            </w:pPr>
          </w:p>
        </w:tc>
      </w:tr>
      <w:tr w:rsidR="009E1EEA" w:rsidRPr="00602299" w14:paraId="16671C5B" w14:textId="77777777" w:rsidTr="005A1CD7">
        <w:tc>
          <w:tcPr>
            <w:tcW w:w="1205" w:type="dxa"/>
          </w:tcPr>
          <w:p w14:paraId="16671C58"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966" w:type="dxa"/>
          </w:tcPr>
          <w:p w14:paraId="16671C59" w14:textId="77777777" w:rsidR="009E1EEA" w:rsidRPr="00602299" w:rsidRDefault="009E1EEA" w:rsidP="009E1EEA">
            <w:pPr>
              <w:overflowPunct w:val="0"/>
              <w:autoSpaceDE w:val="0"/>
              <w:autoSpaceDN w:val="0"/>
              <w:adjustRightInd w:val="0"/>
              <w:textAlignment w:val="baseline"/>
              <w:rPr>
                <w:szCs w:val="20"/>
                <w:lang w:val="en-GB" w:eastAsia="ko-KR"/>
              </w:rPr>
            </w:pPr>
          </w:p>
        </w:tc>
        <w:tc>
          <w:tcPr>
            <w:tcW w:w="6153" w:type="dxa"/>
          </w:tcPr>
          <w:p w14:paraId="16671C5A" w14:textId="77777777" w:rsidR="009E1EEA" w:rsidRPr="00602299" w:rsidRDefault="009E1EEA" w:rsidP="009E1EE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r>
      <w:r>
        <w:rPr>
          <w:rFonts w:ascii="Arial" w:eastAsiaTheme="minorEastAsia" w:hAnsi="Arial" w:cs="Arial"/>
          <w:lang w:val="en-GB" w:eastAsia="zh-CN"/>
        </w:rPr>
        <w:fldChar w:fldCharType="separate"/>
      </w:r>
      <w:r w:rsidRPr="0013143F">
        <w:rPr>
          <w:rStyle w:val="af6"/>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 xml:space="preserve">UE </w:t>
            </w:r>
            <w:proofErr w:type="gramStart"/>
            <w:r w:rsidRPr="00362732">
              <w:t>is able to</w:t>
            </w:r>
            <w:proofErr w:type="gramEnd"/>
            <w:r w:rsidRPr="00362732">
              <w:t xml:space="preserve">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xml:space="preserve">, if </w:t>
            </w:r>
            <w:proofErr w:type="gramStart"/>
            <w:r w:rsidRPr="00362732">
              <w:t>any;</w:t>
            </w:r>
            <w:proofErr w:type="gramEnd"/>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SimSun"/>
          <w:szCs w:val="20"/>
          <w:lang w:eastAsia="zh-CN"/>
        </w:rPr>
      </w:pPr>
      <w:r>
        <w:rPr>
          <w:rFonts w:eastAsia="SimSun"/>
          <w:szCs w:val="20"/>
          <w:lang w:eastAsia="zh-CN"/>
        </w:rPr>
        <w:lastRenderedPageBreak/>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1"/>
        <w:jc w:val="both"/>
      </w:pPr>
      <w:bookmarkStart w:id="95"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96" w:name="_Ref132644006"/>
      <w:bookmarkStart w:id="97" w:name="_Ref125972455"/>
      <w:bookmarkStart w:id="98" w:name="_Ref131257286"/>
      <w:bookmarkStart w:id="99" w:name="_Ref127090998"/>
      <w:bookmarkStart w:id="100" w:name="_Ref115270674"/>
      <w:bookmarkStart w:id="101" w:name="_Ref117688622"/>
      <w:bookmarkStart w:id="102" w:name="_Ref109054991"/>
      <w:bookmarkStart w:id="103" w:name="_Ref114672521"/>
      <w:r>
        <w:t xml:space="preserve">R2-2300055 </w:t>
      </w:r>
      <w:r w:rsidRPr="00B77740">
        <w:t xml:space="preserve">Reply LS to RAN2 on RLM/BFD relaxation for </w:t>
      </w:r>
      <w:proofErr w:type="spellStart"/>
      <w:r w:rsidRPr="00B77740">
        <w:t>ePowSav</w:t>
      </w:r>
      <w:proofErr w:type="spellEnd"/>
      <w:r>
        <w:t>, RAN4</w:t>
      </w:r>
      <w:bookmarkEnd w:id="96"/>
    </w:p>
    <w:p w14:paraId="16671CA8" w14:textId="77777777" w:rsidR="0065492C" w:rsidRDefault="00EA30A3" w:rsidP="00941EE7">
      <w:pPr>
        <w:pStyle w:val="a0"/>
        <w:numPr>
          <w:ilvl w:val="0"/>
          <w:numId w:val="9"/>
        </w:numPr>
        <w:rPr>
          <w:rFonts w:eastAsiaTheme="minorEastAsia"/>
          <w:lang w:val="en-GB" w:eastAsia="zh-CN"/>
        </w:rPr>
      </w:pPr>
      <w:bookmarkStart w:id="104" w:name="_Ref132644018"/>
      <w:r>
        <w:t>R2-2301401 RAN2#121 Meeting Report, MCC</w:t>
      </w:r>
      <w:bookmarkEnd w:id="97"/>
      <w:bookmarkEnd w:id="98"/>
      <w:bookmarkEnd w:id="104"/>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05" w:name="_Ref125975240"/>
      <w:bookmarkStart w:id="106" w:name="_Ref132644641"/>
      <w:r>
        <w:rPr>
          <w:rFonts w:eastAsiaTheme="minorEastAsia"/>
          <w:lang w:eastAsia="zh-CN"/>
        </w:rPr>
        <w:t>R2-2301201</w:t>
      </w:r>
      <w:bookmarkEnd w:id="10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xml:space="preserve">, </w:t>
      </w:r>
      <w:proofErr w:type="gramStart"/>
      <w:r>
        <w:rPr>
          <w:rFonts w:eastAsiaTheme="minorEastAsia"/>
          <w:lang w:eastAsia="zh-CN"/>
        </w:rPr>
        <w:t>Ericsson</w:t>
      </w:r>
      <w:bookmarkEnd w:id="106"/>
      <w:proofErr w:type="gramEnd"/>
    </w:p>
    <w:p w14:paraId="16671CAA" w14:textId="77777777" w:rsidR="000E1CBF" w:rsidRPr="000E1CBF" w:rsidRDefault="009A64A6" w:rsidP="000E1CBF">
      <w:pPr>
        <w:pStyle w:val="a0"/>
        <w:numPr>
          <w:ilvl w:val="0"/>
          <w:numId w:val="9"/>
        </w:numPr>
        <w:rPr>
          <w:rFonts w:eastAsiaTheme="minorEastAsia"/>
          <w:lang w:eastAsia="zh-CN"/>
        </w:rPr>
      </w:pPr>
      <w:bookmarkStart w:id="107" w:name="_Ref131266195"/>
      <w:bookmarkStart w:id="108" w:name="_Ref132644824"/>
      <w:r>
        <w:rPr>
          <w:rFonts w:eastAsiaTheme="minorEastAsia"/>
          <w:lang w:eastAsia="zh-CN"/>
        </w:rPr>
        <w:t>R2-2302294</w:t>
      </w:r>
      <w:bookmarkEnd w:id="10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8"/>
    </w:p>
    <w:p w14:paraId="16671CAB" w14:textId="77777777" w:rsidR="00DB1793" w:rsidRDefault="00DB1793" w:rsidP="00DB1793">
      <w:pPr>
        <w:pStyle w:val="a0"/>
        <w:numPr>
          <w:ilvl w:val="0"/>
          <w:numId w:val="9"/>
        </w:numPr>
        <w:rPr>
          <w:rFonts w:eastAsiaTheme="minorEastAsia"/>
          <w:lang w:val="en-GB" w:eastAsia="zh-CN"/>
        </w:rPr>
      </w:pPr>
      <w:bookmarkStart w:id="109" w:name="_Ref132646248"/>
      <w:bookmarkStart w:id="11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09"/>
    </w:p>
    <w:p w14:paraId="16671CAC" w14:textId="77777777" w:rsidR="00DB1793" w:rsidRDefault="00DB1793" w:rsidP="00DB1793">
      <w:pPr>
        <w:pStyle w:val="a0"/>
        <w:numPr>
          <w:ilvl w:val="0"/>
          <w:numId w:val="9"/>
        </w:numPr>
        <w:rPr>
          <w:rFonts w:eastAsiaTheme="minorEastAsia"/>
          <w:lang w:val="en-GB" w:eastAsia="zh-CN"/>
        </w:rPr>
      </w:pPr>
      <w:bookmarkStart w:id="11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1"/>
    </w:p>
    <w:p w14:paraId="16671CAD" w14:textId="77777777" w:rsidR="00566A12" w:rsidRDefault="00566A12" w:rsidP="00566A12">
      <w:pPr>
        <w:pStyle w:val="a0"/>
        <w:numPr>
          <w:ilvl w:val="0"/>
          <w:numId w:val="9"/>
        </w:numPr>
        <w:rPr>
          <w:rFonts w:eastAsiaTheme="minorEastAsia"/>
          <w:lang w:val="en-GB" w:eastAsia="zh-CN"/>
        </w:rPr>
      </w:pPr>
      <w:bookmarkStart w:id="11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2"/>
    </w:p>
    <w:p w14:paraId="16671CAE" w14:textId="77777777" w:rsidR="00FB2306" w:rsidRDefault="00FB2306" w:rsidP="00FB2306">
      <w:pPr>
        <w:pStyle w:val="a0"/>
        <w:numPr>
          <w:ilvl w:val="0"/>
          <w:numId w:val="9"/>
        </w:numPr>
        <w:rPr>
          <w:rFonts w:eastAsiaTheme="minorEastAsia"/>
          <w:lang w:val="en-GB" w:eastAsia="zh-CN"/>
        </w:rPr>
      </w:pPr>
      <w:bookmarkStart w:id="11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3"/>
    </w:p>
    <w:p w14:paraId="16671CAF" w14:textId="77777777" w:rsidR="00D72420" w:rsidRDefault="00D72420" w:rsidP="00D72420">
      <w:pPr>
        <w:pStyle w:val="a0"/>
        <w:numPr>
          <w:ilvl w:val="0"/>
          <w:numId w:val="9"/>
        </w:numPr>
        <w:rPr>
          <w:rFonts w:eastAsiaTheme="minorEastAsia"/>
          <w:lang w:val="en-GB" w:eastAsia="zh-CN"/>
        </w:rPr>
      </w:pPr>
      <w:bookmarkStart w:id="11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4"/>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11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95"/>
      <w:bookmarkEnd w:id="99"/>
      <w:bookmarkEnd w:id="100"/>
      <w:bookmarkEnd w:id="101"/>
      <w:bookmarkEnd w:id="102"/>
      <w:bookmarkEnd w:id="103"/>
      <w:bookmarkEnd w:id="110"/>
      <w:bookmarkEnd w:id="115"/>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11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6"/>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117" w:name="OLE_LINK7"/>
      <w:bookmarkStart w:id="118" w:name="OLE_LINK8"/>
      <w:r w:rsidRPr="00395932">
        <w:rPr>
          <w:rFonts w:eastAsiaTheme="minorEastAsia"/>
          <w:lang w:val="en-GB" w:eastAsia="zh-CN"/>
        </w:rPr>
        <w:t>R2-2302554</w:t>
      </w:r>
      <w:bookmarkEnd w:id="117"/>
      <w:bookmarkEnd w:id="11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w:t>
      </w:r>
      <w:proofErr w:type="gramStart"/>
      <w:r w:rsidRPr="00395932">
        <w:rPr>
          <w:rFonts w:eastAsiaTheme="minorEastAsia"/>
          <w:lang w:val="en-GB" w:eastAsia="zh-CN"/>
        </w:rPr>
        <w:t>Core</w:t>
      </w:r>
      <w:proofErr w:type="gramEnd"/>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5969" w14:textId="77777777" w:rsidR="001552B4" w:rsidRDefault="001552B4">
      <w:r>
        <w:separator/>
      </w:r>
    </w:p>
  </w:endnote>
  <w:endnote w:type="continuationSeparator" w:id="0">
    <w:p w14:paraId="2D307C44" w14:textId="77777777" w:rsidR="001552B4" w:rsidRDefault="0015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8F1698" w:rsidRDefault="008F169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426AE">
      <w:rPr>
        <w:rStyle w:val="af3"/>
        <w:noProof/>
      </w:rPr>
      <w:t>1</w:t>
    </w:r>
    <w:r>
      <w:rPr>
        <w:rStyle w:val="af3"/>
      </w:rPr>
      <w:fldChar w:fldCharType="end"/>
    </w:r>
  </w:p>
  <w:p w14:paraId="16671CBD" w14:textId="77777777" w:rsidR="008F1698" w:rsidRPr="00977F1F" w:rsidRDefault="008F1698" w:rsidP="00D2528A">
    <w:pPr>
      <w:pStyle w:val="af0"/>
      <w:tabs>
        <w:tab w:val="left" w:pos="2552"/>
      </w:tabs>
      <w:rPr>
        <w:rFonts w:eastAsia="SimSun"/>
        <w:lang w:eastAsia="zh-CN"/>
      </w:rPr>
    </w:pPr>
    <w:r>
      <w:rPr>
        <w:rFonts w:eastAsia="SimSun"/>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1D" w14:textId="77777777" w:rsidR="00F64C66" w:rsidRDefault="00F64C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94FC" w14:textId="77777777" w:rsidR="001552B4" w:rsidRDefault="001552B4">
      <w:r>
        <w:separator/>
      </w:r>
    </w:p>
  </w:footnote>
  <w:footnote w:type="continuationSeparator" w:id="0">
    <w:p w14:paraId="33CB1254" w14:textId="77777777" w:rsidR="001552B4" w:rsidRDefault="0015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548" w14:textId="77777777" w:rsidR="00F64C66" w:rsidRDefault="00F64C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a5"/>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C09" w14:textId="77777777" w:rsidR="00F64C66" w:rsidRDefault="00F64C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ＭＳ 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263444">
    <w:abstractNumId w:val="28"/>
  </w:num>
  <w:num w:numId="2" w16cid:durableId="1395162644">
    <w:abstractNumId w:val="23"/>
  </w:num>
  <w:num w:numId="3" w16cid:durableId="1677267956">
    <w:abstractNumId w:val="12"/>
  </w:num>
  <w:num w:numId="4" w16cid:durableId="1056125236">
    <w:abstractNumId w:val="5"/>
  </w:num>
  <w:num w:numId="5" w16cid:durableId="962152772">
    <w:abstractNumId w:val="30"/>
  </w:num>
  <w:num w:numId="6" w16cid:durableId="1795513956">
    <w:abstractNumId w:val="18"/>
  </w:num>
  <w:num w:numId="7" w16cid:durableId="279842572">
    <w:abstractNumId w:val="27"/>
  </w:num>
  <w:num w:numId="8" w16cid:durableId="1772972077">
    <w:abstractNumId w:val="13"/>
  </w:num>
  <w:num w:numId="9" w16cid:durableId="728311365">
    <w:abstractNumId w:val="7"/>
  </w:num>
  <w:num w:numId="10" w16cid:durableId="1490097023">
    <w:abstractNumId w:val="21"/>
  </w:num>
  <w:num w:numId="11" w16cid:durableId="1505315439">
    <w:abstractNumId w:val="15"/>
  </w:num>
  <w:num w:numId="12" w16cid:durableId="163209325">
    <w:abstractNumId w:val="8"/>
  </w:num>
  <w:num w:numId="13" w16cid:durableId="1956133580">
    <w:abstractNumId w:val="16"/>
  </w:num>
  <w:num w:numId="14" w16cid:durableId="487291103">
    <w:abstractNumId w:val="14"/>
  </w:num>
  <w:num w:numId="15" w16cid:durableId="1402098914">
    <w:abstractNumId w:val="11"/>
  </w:num>
  <w:num w:numId="16" w16cid:durableId="2115394243">
    <w:abstractNumId w:val="19"/>
  </w:num>
  <w:num w:numId="17" w16cid:durableId="322246787">
    <w:abstractNumId w:val="9"/>
  </w:num>
  <w:num w:numId="18" w16cid:durableId="1362126525">
    <w:abstractNumId w:val="1"/>
  </w:num>
  <w:num w:numId="19" w16cid:durableId="1610118717">
    <w:abstractNumId w:val="6"/>
  </w:num>
  <w:num w:numId="20" w16cid:durableId="1125737330">
    <w:abstractNumId w:val="28"/>
  </w:num>
  <w:num w:numId="21" w16cid:durableId="145587649">
    <w:abstractNumId w:val="26"/>
  </w:num>
  <w:num w:numId="22" w16cid:durableId="1787507803">
    <w:abstractNumId w:val="29"/>
  </w:num>
  <w:num w:numId="23" w16cid:durableId="976568049">
    <w:abstractNumId w:val="22"/>
  </w:num>
  <w:num w:numId="24" w16cid:durableId="1567454047">
    <w:abstractNumId w:val="24"/>
  </w:num>
  <w:num w:numId="25" w16cid:durableId="1888907427">
    <w:abstractNumId w:val="31"/>
  </w:num>
  <w:num w:numId="26" w16cid:durableId="959533285">
    <w:abstractNumId w:val="10"/>
  </w:num>
  <w:num w:numId="27" w16cid:durableId="134879982">
    <w:abstractNumId w:val="20"/>
  </w:num>
  <w:num w:numId="28" w16cid:durableId="1961842684">
    <w:abstractNumId w:val="0"/>
  </w:num>
  <w:num w:numId="29" w16cid:durableId="221404946">
    <w:abstractNumId w:val="28"/>
  </w:num>
  <w:num w:numId="30" w16cid:durableId="1701975096">
    <w:abstractNumId w:val="17"/>
  </w:num>
  <w:num w:numId="31" w16cid:durableId="28994756">
    <w:abstractNumId w:val="3"/>
  </w:num>
  <w:num w:numId="32" w16cid:durableId="1814250934">
    <w:abstractNumId w:val="2"/>
  </w:num>
  <w:num w:numId="33" w16cid:durableId="1340234954">
    <w:abstractNumId w:val="4"/>
  </w:num>
  <w:num w:numId="34" w16cid:durableId="1006984297">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ＭＳ 明朝"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ＭＳ 明朝"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ＭＳ 明朝"/>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SimSun"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SimSun"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ＭＳ 明朝"/>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ＭＳ 明朝"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a8">
    <w:name w:val="図表番号 (文字)"/>
    <w:aliases w:val="cap (文字),cap Char (文字),Caption Char (文字),Caption Char1 Char (文字),cap Char Char1 (文字),Caption Char Char1 Char (文字),cap Char2 (文字)"/>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ＭＳ 明朝" w:hAnsi="Arial" w:cs="Arial"/>
      <w:i/>
      <w:noProof/>
      <w:sz w:val="18"/>
      <w:szCs w:val="24"/>
    </w:rPr>
  </w:style>
  <w:style w:type="paragraph" w:customStyle="1" w:styleId="Comments">
    <w:name w:val="Comments"/>
    <w:basedOn w:val="a"/>
    <w:link w:val="CommentsChar"/>
    <w:qFormat/>
    <w:rsid w:val="00812597"/>
    <w:pPr>
      <w:spacing w:before="40"/>
    </w:pPr>
    <w:rPr>
      <w:rFonts w:ascii="Arial" w:eastAsia="ＭＳ 明朝"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Web">
    <w:name w:val="Normal (Web)"/>
    <w:basedOn w:val="a"/>
    <w:uiPriority w:val="99"/>
    <w:unhideWhenUsed/>
    <w:qFormat/>
    <w:rsid w:val="007A5379"/>
    <w:pPr>
      <w:spacing w:before="100" w:beforeAutospacing="1" w:after="100" w:afterAutospacing="1"/>
    </w:pPr>
    <w:rPr>
      <w:sz w:val="24"/>
      <w:lang w:eastAsia="zh-CN"/>
    </w:rPr>
  </w:style>
  <w:style w:type="character" w:styleId="af6">
    <w:name w:val="Hyperlink"/>
    <w:basedOn w:val="a1"/>
    <w:uiPriority w:val="99"/>
    <w:unhideWhenUsed/>
    <w:qFormat/>
    <w:rsid w:val="003C5ECB"/>
    <w:rPr>
      <w:color w:val="0000FF"/>
      <w:u w:val="single"/>
    </w:rPr>
  </w:style>
  <w:style w:type="character" w:customStyle="1" w:styleId="a4">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0"/>
    <w:rsid w:val="00615340"/>
    <w:rPr>
      <w:rFonts w:eastAsia="ＭＳ 明朝"/>
      <w:szCs w:val="24"/>
      <w:lang w:eastAsia="en-US"/>
    </w:rPr>
  </w:style>
  <w:style w:type="character" w:customStyle="1" w:styleId="af5">
    <w:name w:val="リスト段落 (文字)"/>
    <w:aliases w:val="- Bullets (文字),Lista1 (文字),?? ?? (文字),????? (文字),???? (文字),列出段落1 (文字),中等深浅网格 1 - 着色 21 (文字),목록 단락 (文字),¥¡¡¡¡ì¬º¥¹¥È¶ÎÂä (文字),ÁÐ³ö¶ÎÂä (文字),列表段落1 (文字),—ño’i—Ž (文字),¥ê¥¹¥È¶ÎÂä (文字),1st level - Bullet List Paragraph (文字),Paragrafo elenco (文字)"/>
    <w:link w:val="af4"/>
    <w:uiPriority w:val="34"/>
    <w:qFormat/>
    <w:rsid w:val="00A35984"/>
    <w:rPr>
      <w:rFonts w:eastAsia="ＭＳ 明朝"/>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ＭＳ 明朝"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ＭＳ 明朝" w:hAnsi="Arial"/>
      <w:lang w:val="en-GB" w:eastAsia="en-GB"/>
    </w:rPr>
  </w:style>
  <w:style w:type="character" w:customStyle="1" w:styleId="Doc-text2Char">
    <w:name w:val="Doc-text2 Char"/>
    <w:link w:val="Doc-text2"/>
    <w:qFormat/>
    <w:rsid w:val="00402FB1"/>
    <w:rPr>
      <w:rFonts w:ascii="Arial" w:eastAsia="ＭＳ 明朝" w:hAnsi="Arial"/>
      <w:szCs w:val="24"/>
      <w:lang w:val="en-GB" w:eastAsia="en-GB"/>
    </w:rPr>
  </w:style>
  <w:style w:type="paragraph" w:styleId="af7">
    <w:name w:val="footnote text"/>
    <w:basedOn w:val="a"/>
    <w:link w:val="af8"/>
    <w:rsid w:val="006B6DDB"/>
    <w:rPr>
      <w:szCs w:val="20"/>
    </w:rPr>
  </w:style>
  <w:style w:type="character" w:customStyle="1" w:styleId="af8">
    <w:name w:val="脚注文字列 (文字)"/>
    <w:basedOn w:val="a1"/>
    <w:link w:val="af7"/>
    <w:rsid w:val="006B6DDB"/>
    <w:rPr>
      <w:rFonts w:eastAsia="Times New Roman"/>
      <w:lang w:eastAsia="en-US"/>
    </w:rPr>
  </w:style>
  <w:style w:type="character" w:styleId="af9">
    <w:name w:val="footnote reference"/>
    <w:basedOn w:val="a1"/>
    <w:rsid w:val="006B6DDB"/>
    <w:rPr>
      <w:vertAlign w:val="superscript"/>
    </w:rPr>
  </w:style>
  <w:style w:type="paragraph" w:styleId="afa">
    <w:name w:val="endnote text"/>
    <w:basedOn w:val="a"/>
    <w:link w:val="afb"/>
    <w:rsid w:val="006B6DDB"/>
    <w:rPr>
      <w:szCs w:val="20"/>
    </w:rPr>
  </w:style>
  <w:style w:type="character" w:customStyle="1" w:styleId="afb">
    <w:name w:val="文末脚注文字列 (文字)"/>
    <w:basedOn w:val="a1"/>
    <w:link w:val="afa"/>
    <w:rsid w:val="006B6DDB"/>
    <w:rPr>
      <w:rFonts w:eastAsia="Times New Roman"/>
      <w:lang w:eastAsia="en-US"/>
    </w:rPr>
  </w:style>
  <w:style w:type="character" w:styleId="afc">
    <w:name w:val="endnote reference"/>
    <w:basedOn w:val="a1"/>
    <w:rsid w:val="006B6DDB"/>
    <w:rPr>
      <w:vertAlign w:val="superscript"/>
    </w:rPr>
  </w:style>
  <w:style w:type="character" w:customStyle="1" w:styleId="apple-converted-space">
    <w:name w:val="apple-converted-space"/>
    <w:basedOn w:val="a1"/>
    <w:rsid w:val="00ED0DBA"/>
  </w:style>
  <w:style w:type="paragraph" w:styleId="afd">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ＭＳ 明朝" w:hAnsi="Arial"/>
      <w:b/>
      <w:szCs w:val="20"/>
      <w:lang w:val="en-GB"/>
    </w:rPr>
  </w:style>
  <w:style w:type="character" w:customStyle="1" w:styleId="TFChar">
    <w:name w:val="TF Char"/>
    <w:basedOn w:val="a1"/>
    <w:link w:val="TF"/>
    <w:qFormat/>
    <w:rsid w:val="002E6178"/>
    <w:rPr>
      <w:rFonts w:ascii="Arial" w:eastAsia="ＭＳ 明朝" w:hAnsi="Arial"/>
      <w:b/>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1"/>
    <w:link w:val="a5"/>
    <w:rsid w:val="004D2495"/>
    <w:rPr>
      <w:rFonts w:ascii="Arial" w:eastAsia="ＭＳ 明朝"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コメント文字列 (文字)"/>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ＭＳ 明朝"/>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見出し 5 (文字)"/>
    <w:aliases w:val="h5 (文字),Heading5 (文字)"/>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ＭＳ 明朝"/>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見出し 1 (文字)"/>
    <w:basedOn w:val="a1"/>
    <w:link w:val="1"/>
    <w:rsid w:val="00E3725B"/>
    <w:rPr>
      <w:rFonts w:ascii="Arial" w:hAnsi="Arial" w:cs="Arial"/>
      <w:b/>
      <w:bCs/>
      <w:kern w:val="32"/>
      <w:sz w:val="28"/>
      <w:szCs w:val="32"/>
    </w:rPr>
  </w:style>
  <w:style w:type="character" w:customStyle="1" w:styleId="21">
    <w:name w:val="見出し 2 (文字)"/>
    <w:basedOn w:val="a1"/>
    <w:link w:val="20"/>
    <w:rsid w:val="00E3725B"/>
    <w:rPr>
      <w:rFonts w:ascii="Arial" w:eastAsia="ＭＳ 明朝"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見出し 6 (文字)"/>
    <w:basedOn w:val="a1"/>
    <w:link w:val="6"/>
    <w:rsid w:val="00A5694F"/>
    <w:rPr>
      <w:rFonts w:ascii="inherit" w:hAnsi="inherit"/>
      <w:szCs w:val="28"/>
      <w:lang w:val="x-none" w:eastAsia="en-US"/>
    </w:rPr>
  </w:style>
  <w:style w:type="character" w:customStyle="1" w:styleId="70">
    <w:name w:val="見出し 7 (文字)"/>
    <w:basedOn w:val="a1"/>
    <w:link w:val="7"/>
    <w:rsid w:val="00A5694F"/>
    <w:rPr>
      <w:rFonts w:ascii="inherit" w:hAnsi="inherit"/>
      <w:szCs w:val="28"/>
      <w:lang w:val="x-none" w:eastAsia="en-US"/>
    </w:rPr>
  </w:style>
  <w:style w:type="character" w:customStyle="1" w:styleId="80">
    <w:name w:val="見出し 8 (文字)"/>
    <w:basedOn w:val="a1"/>
    <w:link w:val="8"/>
    <w:rsid w:val="00A5694F"/>
    <w:rPr>
      <w:rFonts w:ascii="inherit" w:hAnsi="inherit" w:cs="Calibri Light"/>
      <w:sz w:val="36"/>
      <w:lang w:val="en-GB" w:eastAsia="en-US"/>
    </w:rPr>
  </w:style>
  <w:style w:type="character" w:customStyle="1" w:styleId="90">
    <w:name w:val="見出し 9 (文字)"/>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ＭＳ 明朝" w:hAnsi="Arial"/>
      <w:i/>
      <w:lang w:val="en-GB" w:eastAsia="en-GB"/>
    </w:rPr>
  </w:style>
  <w:style w:type="character" w:customStyle="1" w:styleId="af2">
    <w:name w:val="見出しマップ (文字)"/>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ＭＳ 明朝"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ＭＳ 明朝"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ＭＳ 明朝"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ＭＳ 明朝" w:hAnsi="Arial"/>
      <w:b/>
      <w:lang w:val="en-GB" w:eastAsia="en-GB"/>
    </w:rPr>
  </w:style>
  <w:style w:type="table" w:styleId="22">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ＭＳ 明朝" w:hAnsi="Arial"/>
      <w:lang w:val="en-GB" w:eastAsia="en-GB"/>
    </w:rPr>
  </w:style>
  <w:style w:type="paragraph" w:customStyle="1" w:styleId="EW">
    <w:name w:val="EW"/>
    <w:basedOn w:val="EX"/>
    <w:rsid w:val="00634794"/>
    <w:pPr>
      <w:overflowPunct/>
      <w:autoSpaceDE/>
      <w:autoSpaceDN/>
      <w:adjustRightInd/>
      <w:spacing w:after="0"/>
      <w:textAlignment w:val="auto"/>
    </w:pPr>
    <w:rPr>
      <w:rFonts w:eastAsia="ＭＳ 明朝"/>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ＭＳ 明朝" w:hAnsi="Arial"/>
      <w:noProof/>
      <w:lang w:val="en-GB" w:eastAsia="en-GB"/>
    </w:rPr>
  </w:style>
  <w:style w:type="character" w:customStyle="1" w:styleId="Doc-titleChar">
    <w:name w:val="Doc-title Char"/>
    <w:link w:val="Doc-title"/>
    <w:qFormat/>
    <w:rsid w:val="0073554D"/>
    <w:rPr>
      <w:rFonts w:ascii="Arial" w:eastAsia="ＭＳ 明朝"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1"/>
    <w:semiHidden/>
    <w:unhideWhenUsed/>
    <w:rsid w:val="0043445B"/>
    <w:rPr>
      <w:color w:val="800080" w:themeColor="followedHyperlink"/>
      <w:u w:val="single"/>
    </w:rPr>
  </w:style>
  <w:style w:type="character" w:styleId="aff">
    <w:name w:val="Unresolved Mention"/>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https://www.3gpp.org/ft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F8A-F753-4339-9D3A-F12BDC4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NEC</cp:lastModifiedBy>
  <cp:revision>26</cp:revision>
  <cp:lastPrinted>2007-08-28T14:45:00Z</cp:lastPrinted>
  <dcterms:created xsi:type="dcterms:W3CDTF">2023-04-19T07:34:00Z</dcterms:created>
  <dcterms:modified xsi:type="dcterms:W3CDTF">2023-04-19T12:22:00Z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