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19F7" w14:textId="77777777" w:rsidR="002031A2" w:rsidRDefault="00762C3B" w:rsidP="00632D2B">
      <w:pPr>
        <w:pStyle w:val="a5"/>
        <w:jc w:val="both"/>
        <w:rPr>
          <w:rFonts w:eastAsia="宋体"/>
          <w:sz w:val="22"/>
          <w:szCs w:val="22"/>
          <w:lang w:eastAsia="zh-CN"/>
        </w:rPr>
      </w:pPr>
      <w:r>
        <w:rPr>
          <w:sz w:val="22"/>
          <w:szCs w:val="22"/>
          <w:lang w:val="en-GB"/>
        </w:rPr>
        <w:t>3GPP TSG-RAN WG2</w:t>
      </w:r>
      <w:r>
        <w:rPr>
          <w:rFonts w:eastAsia="宋体"/>
          <w:sz w:val="22"/>
          <w:szCs w:val="22"/>
          <w:lang w:val="en-GB" w:eastAsia="zh-CN"/>
        </w:rPr>
        <w:t xml:space="preserve"> Meeting #1</w:t>
      </w:r>
      <w:r w:rsidR="00B1779C">
        <w:rPr>
          <w:rFonts w:eastAsia="宋体"/>
          <w:sz w:val="22"/>
          <w:szCs w:val="22"/>
          <w:lang w:val="en-GB" w:eastAsia="zh-CN"/>
        </w:rPr>
        <w:t>21</w:t>
      </w:r>
      <w:r w:rsidR="000643AE">
        <w:rPr>
          <w:rFonts w:eastAsia="宋体"/>
          <w:sz w:val="22"/>
          <w:szCs w:val="22"/>
          <w:lang w:val="en-GB" w:eastAsia="zh-CN"/>
        </w:rPr>
        <w:t xml:space="preserve">bis-e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sidR="006F239C">
        <w:rPr>
          <w:rFonts w:eastAsia="宋体" w:hint="eastAsia"/>
          <w:sz w:val="22"/>
          <w:szCs w:val="22"/>
          <w:lang w:eastAsia="zh-CN"/>
        </w:rPr>
        <w:t xml:space="preserve"> </w:t>
      </w:r>
      <w:r w:rsidR="00ED1D5B">
        <w:rPr>
          <w:rFonts w:eastAsia="宋体" w:hint="eastAsia"/>
          <w:sz w:val="22"/>
          <w:szCs w:val="22"/>
          <w:lang w:eastAsia="zh-CN"/>
        </w:rPr>
        <w:t xml:space="preserve"> </w:t>
      </w:r>
      <w:r w:rsidR="002031A2">
        <w:rPr>
          <w:rFonts w:eastAsia="宋体" w:hint="eastAsia"/>
          <w:sz w:val="22"/>
          <w:szCs w:val="22"/>
          <w:lang w:eastAsia="zh-CN"/>
        </w:rPr>
        <w:t xml:space="preserve">         </w:t>
      </w:r>
      <w:r w:rsidR="00ED1D5B">
        <w:rPr>
          <w:rFonts w:eastAsia="宋体" w:hint="eastAsia"/>
          <w:sz w:val="22"/>
          <w:szCs w:val="22"/>
          <w:lang w:eastAsia="zh-CN"/>
        </w:rPr>
        <w:t xml:space="preserve"> </w:t>
      </w:r>
      <w:r w:rsidR="006F239C">
        <w:rPr>
          <w:rFonts w:eastAsia="宋体" w:hint="eastAsia"/>
          <w:sz w:val="22"/>
          <w:szCs w:val="22"/>
          <w:lang w:eastAsia="zh-CN"/>
        </w:rPr>
        <w:t xml:space="preserve"> </w:t>
      </w:r>
      <w:r w:rsidR="009164DD">
        <w:rPr>
          <w:rFonts w:eastAsia="宋体" w:hint="eastAsia"/>
          <w:sz w:val="22"/>
          <w:szCs w:val="22"/>
          <w:lang w:eastAsia="zh-CN"/>
        </w:rPr>
        <w:t xml:space="preserve">   </w:t>
      </w:r>
      <w:r w:rsidR="00C77FC8">
        <w:rPr>
          <w:rFonts w:eastAsia="宋体" w:hint="eastAsia"/>
          <w:sz w:val="22"/>
          <w:szCs w:val="22"/>
          <w:lang w:eastAsia="zh-CN"/>
        </w:rPr>
        <w:t xml:space="preserve">  </w:t>
      </w:r>
      <w:r w:rsidR="00844E83">
        <w:rPr>
          <w:rFonts w:eastAsia="宋体" w:hint="eastAsia"/>
          <w:sz w:val="22"/>
          <w:szCs w:val="22"/>
          <w:lang w:eastAsia="zh-CN"/>
        </w:rPr>
        <w:t xml:space="preserve"> </w:t>
      </w:r>
      <w:r w:rsidR="00A86170">
        <w:rPr>
          <w:rFonts w:eastAsia="宋体" w:hint="eastAsia"/>
          <w:sz w:val="22"/>
          <w:szCs w:val="22"/>
          <w:lang w:eastAsia="zh-CN"/>
        </w:rPr>
        <w:t xml:space="preserve">     </w:t>
      </w:r>
      <w:r w:rsidR="00CB1C62" w:rsidRPr="00CB1C62">
        <w:rPr>
          <w:rFonts w:eastAsia="宋体"/>
          <w:sz w:val="22"/>
          <w:szCs w:val="22"/>
          <w:lang w:eastAsia="zh-CN"/>
        </w:rPr>
        <w:t>R2-230</w:t>
      </w:r>
      <w:r w:rsidR="005E0C5B">
        <w:rPr>
          <w:rFonts w:eastAsia="宋体"/>
          <w:sz w:val="22"/>
          <w:szCs w:val="22"/>
          <w:lang w:eastAsia="zh-CN"/>
        </w:rPr>
        <w:t>xxxx</w:t>
      </w:r>
    </w:p>
    <w:p w14:paraId="166719F8" w14:textId="77777777" w:rsidR="00E27CEA" w:rsidRDefault="000643AE" w:rsidP="00632D2B">
      <w:pPr>
        <w:pStyle w:val="a5"/>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a5"/>
        <w:jc w:val="both"/>
        <w:rPr>
          <w:sz w:val="22"/>
          <w:szCs w:val="22"/>
          <w:lang w:val="en-GB"/>
        </w:rPr>
      </w:pPr>
      <w:r>
        <w:rPr>
          <w:sz w:val="22"/>
          <w:szCs w:val="22"/>
          <w:lang w:val="en-GB"/>
        </w:rPr>
        <w:t xml:space="preserve">                                   </w:t>
      </w:r>
    </w:p>
    <w:p w14:paraId="166719FA" w14:textId="77777777" w:rsidR="004F6A36" w:rsidRDefault="004F6A36" w:rsidP="00FA68E9">
      <w:pPr>
        <w:pStyle w:val="a5"/>
        <w:tabs>
          <w:tab w:val="clear" w:pos="4536"/>
          <w:tab w:val="left" w:pos="1910"/>
        </w:tabs>
        <w:ind w:left="1800" w:hanging="1800"/>
        <w:jc w:val="both"/>
        <w:rPr>
          <w:rFonts w:eastAsia="宋体"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宋体" w:cs="Arial"/>
          <w:sz w:val="22"/>
          <w:szCs w:val="22"/>
          <w:lang w:eastAsia="zh-CN"/>
        </w:rPr>
        <w:t xml:space="preserve">CATT </w:t>
      </w:r>
    </w:p>
    <w:p w14:paraId="166719FB" w14:textId="77777777" w:rsidR="004F6A36" w:rsidRPr="00DB2057" w:rsidRDefault="004F6A36" w:rsidP="00632D2B">
      <w:pPr>
        <w:pStyle w:val="a5"/>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 xml:space="preserve">[AT121bis-e][006][NR17]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p>
    <w:p w14:paraId="166719FC" w14:textId="77777777" w:rsidR="004F6A36" w:rsidRDefault="004F6A36" w:rsidP="00632D2B">
      <w:pPr>
        <w:pStyle w:val="a5"/>
        <w:tabs>
          <w:tab w:val="clear" w:pos="4536"/>
          <w:tab w:val="left" w:pos="169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宋体" w:cs="Arial"/>
          <w:sz w:val="22"/>
          <w:szCs w:val="22"/>
          <w:lang w:eastAsia="zh-CN"/>
        </w:rPr>
        <w:t>7</w:t>
      </w:r>
      <w:r w:rsidR="00D93D67">
        <w:rPr>
          <w:rFonts w:eastAsia="宋体" w:cs="Arial" w:hint="eastAsia"/>
          <w:sz w:val="22"/>
          <w:szCs w:val="22"/>
          <w:lang w:eastAsia="zh-CN"/>
        </w:rPr>
        <w:t>.</w:t>
      </w:r>
      <w:r w:rsidR="00FE0EE8">
        <w:rPr>
          <w:rFonts w:eastAsia="宋体" w:cs="Arial" w:hint="eastAsia"/>
          <w:sz w:val="22"/>
          <w:szCs w:val="22"/>
          <w:lang w:eastAsia="zh-CN"/>
        </w:rPr>
        <w:t>5.</w:t>
      </w:r>
      <w:r w:rsidR="00ED1D5B">
        <w:rPr>
          <w:rFonts w:eastAsia="宋体" w:cs="Arial" w:hint="eastAsia"/>
          <w:sz w:val="22"/>
          <w:szCs w:val="22"/>
          <w:lang w:eastAsia="zh-CN"/>
        </w:rPr>
        <w:t>2</w:t>
      </w:r>
    </w:p>
    <w:p w14:paraId="166719FD" w14:textId="77777777" w:rsidR="004F6A36" w:rsidRDefault="004F6A36" w:rsidP="00632D2B">
      <w:pPr>
        <w:pStyle w:val="a5"/>
        <w:tabs>
          <w:tab w:val="left" w:pos="169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1"/>
        <w:jc w:val="both"/>
        <w:rPr>
          <w:szCs w:val="28"/>
        </w:rPr>
      </w:pPr>
      <w:bookmarkStart w:id="3" w:name="_Ref35586532"/>
      <w:r w:rsidRPr="00D62F40">
        <w:rPr>
          <w:szCs w:val="28"/>
        </w:rPr>
        <w:t>Introduction</w:t>
      </w:r>
      <w:bookmarkEnd w:id="3"/>
    </w:p>
    <w:p w14:paraId="16671A00" w14:textId="77777777" w:rsidR="005E0C5B" w:rsidRDefault="00676ED8" w:rsidP="00632D2B">
      <w:pPr>
        <w:pStyle w:val="a0"/>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a0"/>
        <w:spacing w:beforeLines="50" w:before="120"/>
        <w:rPr>
          <w:rFonts w:eastAsiaTheme="minorEastAsia"/>
          <w:lang w:eastAsia="zh-CN"/>
        </w:rPr>
      </w:pPr>
    </w:p>
    <w:p w14:paraId="16671A02" w14:textId="77777777" w:rsidR="005E0C5B" w:rsidRDefault="005E0C5B" w:rsidP="005E0C5B">
      <w:pPr>
        <w:pStyle w:val="EmailDiscussion"/>
      </w:pPr>
      <w:r>
        <w:t xml:space="preserve">[AT121bis-e][006][NR17]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1"/>
        <w:jc w:val="both"/>
      </w:pPr>
      <w:r>
        <w:t>Contact information</w:t>
      </w:r>
    </w:p>
    <w:tbl>
      <w:tblPr>
        <w:tblStyle w:val="aa"/>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宋体"/>
              </w:rPr>
            </w:pPr>
            <w:r w:rsidRPr="002F11F5">
              <w:rPr>
                <w:rFonts w:eastAsia="宋体"/>
              </w:rPr>
              <w:t xml:space="preserve">Huawei, </w:t>
            </w:r>
            <w:proofErr w:type="spellStart"/>
            <w:r w:rsidRPr="002F11F5">
              <w:rPr>
                <w:rFonts w:eastAsia="宋体"/>
              </w:rPr>
              <w:t>HiSilicon</w:t>
            </w:r>
            <w:proofErr w:type="spellEnd"/>
          </w:p>
        </w:tc>
        <w:tc>
          <w:tcPr>
            <w:tcW w:w="2520" w:type="dxa"/>
          </w:tcPr>
          <w:p w14:paraId="16671A1C" w14:textId="39D8F868" w:rsidR="00043937" w:rsidRPr="00D63165" w:rsidRDefault="00043937" w:rsidP="00D9704D">
            <w:pPr>
              <w:rPr>
                <w:rFonts w:eastAsia="宋体"/>
                <w:lang w:eastAsia="zh-CN"/>
              </w:rPr>
            </w:pPr>
            <w:proofErr w:type="spellStart"/>
            <w:r>
              <w:rPr>
                <w:rFonts w:eastAsia="宋体" w:hint="eastAsia"/>
                <w:lang w:eastAsia="zh-CN"/>
              </w:rPr>
              <w:t>Yiru</w:t>
            </w:r>
            <w:proofErr w:type="spellEnd"/>
            <w:r>
              <w:rPr>
                <w:rFonts w:eastAsia="宋体"/>
                <w:lang w:eastAsia="zh-CN"/>
              </w:rPr>
              <w:t xml:space="preserve"> </w:t>
            </w:r>
            <w:proofErr w:type="spellStart"/>
            <w:r>
              <w:rPr>
                <w:rFonts w:eastAsia="宋体"/>
                <w:lang w:eastAsia="zh-CN"/>
              </w:rPr>
              <w:t>Kuang</w:t>
            </w:r>
            <w:proofErr w:type="spellEnd"/>
          </w:p>
        </w:tc>
        <w:tc>
          <w:tcPr>
            <w:tcW w:w="4089" w:type="dxa"/>
          </w:tcPr>
          <w:p w14:paraId="16671A1D" w14:textId="08A02A2C" w:rsidR="00043937" w:rsidRPr="00D63165" w:rsidRDefault="00043937" w:rsidP="00D9704D">
            <w:pPr>
              <w:rPr>
                <w:rFonts w:eastAsia="宋体"/>
                <w:lang w:eastAsia="zh-CN"/>
              </w:rPr>
            </w:pPr>
            <w:r>
              <w:rPr>
                <w:rFonts w:eastAsia="宋体" w:hint="eastAsia"/>
                <w:lang w:eastAsia="zh-CN"/>
              </w:rPr>
              <w:t>k</w:t>
            </w:r>
            <w:r>
              <w:rPr>
                <w:rFonts w:eastAsia="宋体"/>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宋体"/>
              </w:rPr>
            </w:pPr>
            <w:r>
              <w:rPr>
                <w:rFonts w:eastAsia="宋体"/>
              </w:rPr>
              <w:t xml:space="preserve">Nokia </w:t>
            </w:r>
          </w:p>
        </w:tc>
        <w:tc>
          <w:tcPr>
            <w:tcW w:w="2520" w:type="dxa"/>
          </w:tcPr>
          <w:p w14:paraId="16671A20" w14:textId="54577F64" w:rsidR="00043937" w:rsidRPr="00D63165" w:rsidRDefault="00043937" w:rsidP="00ED166B">
            <w:pPr>
              <w:rPr>
                <w:rFonts w:eastAsia="宋体"/>
              </w:rPr>
            </w:pPr>
            <w:proofErr w:type="spellStart"/>
            <w:r>
              <w:rPr>
                <w:rFonts w:eastAsia="宋体"/>
              </w:rPr>
              <w:t>Jussi-Pekka</w:t>
            </w:r>
            <w:proofErr w:type="spellEnd"/>
            <w:r>
              <w:rPr>
                <w:rFonts w:eastAsia="宋体"/>
              </w:rPr>
              <w:t xml:space="preserve"> Koskinen</w:t>
            </w:r>
          </w:p>
        </w:tc>
        <w:tc>
          <w:tcPr>
            <w:tcW w:w="4089" w:type="dxa"/>
          </w:tcPr>
          <w:p w14:paraId="16671A21" w14:textId="3BBF0E26" w:rsidR="00043937" w:rsidRPr="00D63165" w:rsidRDefault="00043937" w:rsidP="00ED166B">
            <w:pPr>
              <w:rPr>
                <w:rFonts w:eastAsia="宋体"/>
              </w:rPr>
            </w:pPr>
            <w:r>
              <w:rPr>
                <w:rFonts w:eastAsia="宋体"/>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宋体"/>
              </w:rPr>
            </w:pPr>
            <w:r>
              <w:rPr>
                <w:rFonts w:eastAsia="宋体"/>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hint="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hint="eastAsia"/>
                <w:lang w:eastAsia="zh-CN"/>
              </w:rPr>
            </w:pPr>
            <w:r>
              <w:rPr>
                <w:rFonts w:eastAsiaTheme="minorEastAsia" w:hint="eastAsia"/>
                <w:lang w:eastAsia="zh-CN"/>
              </w:rPr>
              <w:t>l</w:t>
            </w:r>
            <w:r>
              <w:rPr>
                <w:rFonts w:eastAsiaTheme="minorEastAsia"/>
                <w:lang w:eastAsia="zh-CN"/>
              </w:rPr>
              <w:t>iu.jing30@zte.com.cn</w:t>
            </w:r>
          </w:p>
        </w:tc>
      </w:tr>
      <w:tr w:rsidR="00043937" w:rsidRPr="00D63165" w14:paraId="16671A3A" w14:textId="77777777" w:rsidTr="008D45F4">
        <w:tc>
          <w:tcPr>
            <w:tcW w:w="1687" w:type="dxa"/>
          </w:tcPr>
          <w:p w14:paraId="16671A37" w14:textId="77777777" w:rsidR="00043937" w:rsidRPr="00D63165" w:rsidRDefault="00043937" w:rsidP="00DD360A">
            <w:pPr>
              <w:rPr>
                <w:lang w:eastAsia="ko-KR"/>
              </w:rPr>
            </w:pPr>
          </w:p>
        </w:tc>
        <w:tc>
          <w:tcPr>
            <w:tcW w:w="2520" w:type="dxa"/>
          </w:tcPr>
          <w:p w14:paraId="16671A38" w14:textId="77777777" w:rsidR="00043937" w:rsidRPr="00D63165" w:rsidRDefault="00043937" w:rsidP="00DD360A">
            <w:pPr>
              <w:rPr>
                <w:lang w:eastAsia="ko-KR"/>
              </w:rPr>
            </w:pPr>
          </w:p>
        </w:tc>
        <w:tc>
          <w:tcPr>
            <w:tcW w:w="4089" w:type="dxa"/>
          </w:tcPr>
          <w:p w14:paraId="16671A39" w14:textId="77777777" w:rsidR="00043937" w:rsidRPr="00D63165" w:rsidRDefault="00043937" w:rsidP="00DD360A">
            <w:pPr>
              <w:rPr>
                <w:lang w:eastAsia="ko-KR"/>
              </w:rPr>
            </w:pPr>
          </w:p>
        </w:tc>
      </w:tr>
    </w:tbl>
    <w:p w14:paraId="16671A3B" w14:textId="77777777" w:rsidR="00782A77" w:rsidRPr="00782A77" w:rsidRDefault="00782A77" w:rsidP="00782A77">
      <w:pPr>
        <w:pStyle w:val="a0"/>
        <w:rPr>
          <w:lang w:eastAsia="zh-CN"/>
        </w:rPr>
      </w:pPr>
    </w:p>
    <w:p w14:paraId="16671A3C" w14:textId="77777777" w:rsidR="00DF25A9" w:rsidRDefault="00E3725B" w:rsidP="00FA68E9">
      <w:pPr>
        <w:pStyle w:val="1"/>
        <w:jc w:val="both"/>
      </w:pPr>
      <w:r w:rsidRPr="00AA54B6">
        <w:rPr>
          <w:rFonts w:hint="eastAsia"/>
        </w:rPr>
        <w:t>Discussion</w:t>
      </w:r>
    </w:p>
    <w:p w14:paraId="16671A3D" w14:textId="77777777" w:rsidR="00E31424" w:rsidRDefault="005E0C5B" w:rsidP="00E31424">
      <w:pPr>
        <w:pStyle w:val="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a0"/>
        <w:rPr>
          <w:lang w:eastAsia="zh-CN"/>
        </w:rPr>
      </w:pPr>
      <w:r>
        <w:rPr>
          <w:lang w:eastAsia="zh-CN"/>
        </w:rPr>
        <w:t xml:space="preserve">Following </w:t>
      </w:r>
      <w:r>
        <w:rPr>
          <w:rFonts w:eastAsia="宋体"/>
          <w:szCs w:val="20"/>
          <w:lang w:eastAsia="zh-CN"/>
        </w:rPr>
        <w:t xml:space="preserve">the RAN4 LS </w:t>
      </w:r>
      <w:r>
        <w:rPr>
          <w:rFonts w:eastAsia="宋体"/>
          <w:szCs w:val="20"/>
          <w:lang w:eastAsia="zh-CN"/>
        </w:rPr>
        <w:fldChar w:fldCharType="begin"/>
      </w:r>
      <w:r>
        <w:rPr>
          <w:rFonts w:eastAsia="宋体"/>
          <w:szCs w:val="20"/>
          <w:lang w:eastAsia="zh-CN"/>
        </w:rPr>
        <w:instrText xml:space="preserve"> REF _Ref132644006 \r \h </w:instrText>
      </w:r>
      <w:r>
        <w:rPr>
          <w:rFonts w:eastAsia="宋体"/>
          <w:szCs w:val="20"/>
          <w:lang w:eastAsia="zh-CN"/>
        </w:rPr>
      </w:r>
      <w:r>
        <w:rPr>
          <w:rFonts w:eastAsia="宋体"/>
          <w:szCs w:val="20"/>
          <w:lang w:eastAsia="zh-CN"/>
        </w:rPr>
        <w:fldChar w:fldCharType="separate"/>
      </w:r>
      <w:r>
        <w:rPr>
          <w:rFonts w:eastAsia="宋体"/>
          <w:szCs w:val="20"/>
          <w:lang w:eastAsia="zh-CN"/>
        </w:rPr>
        <w:t>[1]</w:t>
      </w:r>
      <w:r>
        <w:rPr>
          <w:rFonts w:eastAsia="宋体"/>
          <w:szCs w:val="20"/>
          <w:lang w:eastAsia="zh-CN"/>
        </w:rPr>
        <w:fldChar w:fldCharType="end"/>
      </w:r>
      <w:r>
        <w:rPr>
          <w:rFonts w:eastAsia="宋体"/>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aa"/>
        <w:tblW w:w="0" w:type="auto"/>
        <w:tblLook w:val="04A0" w:firstRow="1" w:lastRow="0" w:firstColumn="1" w:lastColumn="0" w:noHBand="0" w:noVBand="1"/>
      </w:tblPr>
      <w:tblGrid>
        <w:gridCol w:w="8522"/>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lastRenderedPageBreak/>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a0"/>
        <w:spacing w:before="120"/>
        <w:rPr>
          <w:rFonts w:eastAsia="宋体"/>
          <w:szCs w:val="20"/>
          <w:lang w:eastAsia="zh-CN"/>
        </w:rPr>
      </w:pPr>
      <w:r>
        <w:rPr>
          <w:rFonts w:eastAsia="宋体"/>
          <w:szCs w:val="20"/>
          <w:lang w:eastAsia="zh-CN"/>
        </w:rPr>
        <w:lastRenderedPageBreak/>
        <w:t xml:space="preserve">Essentially, RAN2 chose the solution </w:t>
      </w:r>
      <w:r w:rsidR="009A64A6">
        <w:rPr>
          <w:rFonts w:eastAsia="宋体"/>
          <w:szCs w:val="20"/>
          <w:lang w:eastAsia="zh-CN"/>
        </w:rPr>
        <w:t xml:space="preserve">along the lines of </w:t>
      </w:r>
      <w:r w:rsidR="009A64A6">
        <w:rPr>
          <w:rFonts w:eastAsia="宋体"/>
          <w:szCs w:val="20"/>
          <w:lang w:eastAsia="zh-CN"/>
        </w:rPr>
        <w:fldChar w:fldCharType="begin"/>
      </w:r>
      <w:r w:rsidR="009A64A6">
        <w:rPr>
          <w:rFonts w:eastAsia="宋体"/>
          <w:szCs w:val="20"/>
          <w:lang w:eastAsia="zh-CN"/>
        </w:rPr>
        <w:instrText xml:space="preserve"> REF _Ref132644641 \r \h </w:instrText>
      </w:r>
      <w:r w:rsidR="009A64A6">
        <w:rPr>
          <w:rFonts w:eastAsia="宋体"/>
          <w:szCs w:val="20"/>
          <w:lang w:eastAsia="zh-CN"/>
        </w:rPr>
      </w:r>
      <w:r w:rsidR="009A64A6">
        <w:rPr>
          <w:rFonts w:eastAsia="宋体"/>
          <w:szCs w:val="20"/>
          <w:lang w:eastAsia="zh-CN"/>
        </w:rPr>
        <w:fldChar w:fldCharType="separate"/>
      </w:r>
      <w:r w:rsidR="009A64A6">
        <w:rPr>
          <w:rFonts w:eastAsia="宋体"/>
          <w:szCs w:val="20"/>
          <w:lang w:eastAsia="zh-CN"/>
        </w:rPr>
        <w:t>[3]</w:t>
      </w:r>
      <w:r w:rsidR="009A64A6">
        <w:rPr>
          <w:rFonts w:eastAsia="宋体"/>
          <w:szCs w:val="20"/>
          <w:lang w:eastAsia="zh-CN"/>
        </w:rPr>
        <w:fldChar w:fldCharType="end"/>
      </w:r>
      <w:r w:rsidR="009A64A6">
        <w:rPr>
          <w:rFonts w:eastAsia="宋体"/>
          <w:szCs w:val="20"/>
          <w:lang w:eastAsia="zh-CN"/>
        </w:rPr>
        <w:t>,</w:t>
      </w:r>
      <w:r>
        <w:rPr>
          <w:rFonts w:eastAsia="宋体"/>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宋体"/>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宋体"/>
          <w:szCs w:val="20"/>
          <w:lang w:eastAsia="zh-CN"/>
        </w:rPr>
        <w:t xml:space="preserve"> is made mandatory when SCG is deactivated, there is no problem. </w:t>
      </w:r>
      <w:proofErr w:type="gramStart"/>
      <w:r w:rsidR="009A64A6">
        <w:rPr>
          <w:rFonts w:eastAsia="宋体"/>
          <w:szCs w:val="20"/>
          <w:lang w:eastAsia="zh-CN"/>
        </w:rPr>
        <w:t>However</w:t>
      </w:r>
      <w:proofErr w:type="gramEnd"/>
      <w:r w:rsidR="009A64A6">
        <w:rPr>
          <w:rFonts w:eastAsia="宋体"/>
          <w:szCs w:val="20"/>
          <w:lang w:eastAsia="zh-CN"/>
        </w:rPr>
        <w:t xml:space="preserve"> companies requested more time </w:t>
      </w:r>
      <w:r>
        <w:rPr>
          <w:rFonts w:eastAsia="宋体"/>
          <w:szCs w:val="20"/>
          <w:lang w:eastAsia="zh-CN"/>
        </w:rPr>
        <w:t xml:space="preserve">to agree the </w:t>
      </w:r>
      <w:r w:rsidR="009A64A6">
        <w:rPr>
          <w:rFonts w:eastAsia="宋体"/>
          <w:szCs w:val="20"/>
          <w:lang w:eastAsia="zh-CN"/>
        </w:rPr>
        <w:t xml:space="preserve">associated </w:t>
      </w:r>
      <w:r>
        <w:rPr>
          <w:rFonts w:eastAsia="宋体"/>
          <w:szCs w:val="20"/>
          <w:lang w:eastAsia="zh-CN"/>
        </w:rPr>
        <w:t>CR</w:t>
      </w:r>
      <w:r w:rsidR="009A64A6">
        <w:rPr>
          <w:rFonts w:eastAsia="宋体"/>
          <w:szCs w:val="20"/>
          <w:lang w:eastAsia="zh-CN"/>
        </w:rPr>
        <w:t xml:space="preserve"> in </w:t>
      </w:r>
      <w:r w:rsidR="009A64A6">
        <w:rPr>
          <w:rFonts w:eastAsia="宋体"/>
          <w:szCs w:val="20"/>
          <w:lang w:eastAsia="zh-CN"/>
        </w:rPr>
        <w:fldChar w:fldCharType="begin"/>
      </w:r>
      <w:r w:rsidR="009A64A6">
        <w:rPr>
          <w:rFonts w:eastAsia="宋体"/>
          <w:szCs w:val="20"/>
          <w:lang w:eastAsia="zh-CN"/>
        </w:rPr>
        <w:instrText xml:space="preserve"> REF _Ref132644824 \r \h </w:instrText>
      </w:r>
      <w:r w:rsidR="009A64A6">
        <w:rPr>
          <w:rFonts w:eastAsia="宋体"/>
          <w:szCs w:val="20"/>
          <w:lang w:eastAsia="zh-CN"/>
        </w:rPr>
      </w:r>
      <w:r w:rsidR="009A64A6">
        <w:rPr>
          <w:rFonts w:eastAsia="宋体"/>
          <w:szCs w:val="20"/>
          <w:lang w:eastAsia="zh-CN"/>
        </w:rPr>
        <w:fldChar w:fldCharType="separate"/>
      </w:r>
      <w:r w:rsidR="009A64A6">
        <w:rPr>
          <w:rFonts w:eastAsia="宋体"/>
          <w:szCs w:val="20"/>
          <w:lang w:eastAsia="zh-CN"/>
        </w:rPr>
        <w:t>[4]</w:t>
      </w:r>
      <w:r w:rsidR="009A64A6">
        <w:rPr>
          <w:rFonts w:eastAsia="宋体"/>
          <w:szCs w:val="20"/>
          <w:lang w:eastAsia="zh-CN"/>
        </w:rPr>
        <w:fldChar w:fldCharType="end"/>
      </w:r>
      <w:r>
        <w:rPr>
          <w:rFonts w:eastAsia="宋体"/>
          <w:szCs w:val="20"/>
          <w:lang w:eastAsia="zh-CN"/>
        </w:rPr>
        <w:t>.</w:t>
      </w:r>
    </w:p>
    <w:p w14:paraId="16671A44" w14:textId="77777777" w:rsidR="009A64A6" w:rsidRDefault="009A64A6" w:rsidP="00864660">
      <w:pPr>
        <w:pStyle w:val="a0"/>
        <w:spacing w:before="120"/>
        <w:rPr>
          <w:rFonts w:eastAsia="宋体"/>
          <w:szCs w:val="20"/>
          <w:lang w:eastAsia="zh-CN"/>
        </w:rPr>
      </w:pPr>
      <w:r>
        <w:rPr>
          <w:rFonts w:eastAsia="宋体"/>
          <w:szCs w:val="20"/>
          <w:lang w:eastAsia="zh-CN"/>
        </w:rPr>
        <w:t>At this e-meeting, two contributions aim at closing the issue in different ways</w:t>
      </w:r>
      <w:r w:rsidR="00DB1793">
        <w:rPr>
          <w:rFonts w:eastAsia="宋体"/>
          <w:szCs w:val="20"/>
          <w:lang w:eastAsia="zh-CN"/>
        </w:rPr>
        <w:t xml:space="preserve"> </w:t>
      </w:r>
      <w:r w:rsidR="00C10B34">
        <w:rPr>
          <w:rFonts w:eastAsia="宋体"/>
          <w:szCs w:val="20"/>
          <w:lang w:eastAsia="zh-CN"/>
        </w:rPr>
        <w:fldChar w:fldCharType="begin"/>
      </w:r>
      <w:r w:rsidR="00C10B34">
        <w:rPr>
          <w:rFonts w:eastAsia="宋体"/>
          <w:szCs w:val="20"/>
          <w:lang w:eastAsia="zh-CN"/>
        </w:rPr>
        <w:instrText xml:space="preserve"> REF _Ref132646248 \r \h </w:instrText>
      </w:r>
      <w:r w:rsidR="00C10B34">
        <w:rPr>
          <w:rFonts w:eastAsia="宋体"/>
          <w:szCs w:val="20"/>
          <w:lang w:eastAsia="zh-CN"/>
        </w:rPr>
      </w:r>
      <w:r w:rsidR="00C10B34">
        <w:rPr>
          <w:rFonts w:eastAsia="宋体"/>
          <w:szCs w:val="20"/>
          <w:lang w:eastAsia="zh-CN"/>
        </w:rPr>
        <w:fldChar w:fldCharType="separate"/>
      </w:r>
      <w:r w:rsidR="00C10B34">
        <w:rPr>
          <w:rFonts w:eastAsia="宋体"/>
          <w:szCs w:val="20"/>
          <w:lang w:eastAsia="zh-CN"/>
        </w:rPr>
        <w:t>[5]</w:t>
      </w:r>
      <w:r w:rsidR="00C10B34">
        <w:rPr>
          <w:rFonts w:eastAsia="宋体"/>
          <w:szCs w:val="20"/>
          <w:lang w:eastAsia="zh-CN"/>
        </w:rPr>
        <w:fldChar w:fldCharType="end"/>
      </w:r>
      <w:r w:rsidR="00C10B34">
        <w:rPr>
          <w:rFonts w:eastAsia="宋体"/>
          <w:szCs w:val="20"/>
          <w:lang w:eastAsia="zh-CN"/>
        </w:rPr>
        <w:fldChar w:fldCharType="begin"/>
      </w:r>
      <w:r w:rsidR="00C10B34">
        <w:rPr>
          <w:rFonts w:eastAsia="宋体"/>
          <w:szCs w:val="20"/>
          <w:lang w:eastAsia="zh-CN"/>
        </w:rPr>
        <w:instrText xml:space="preserve"> REF _Ref132646250 \r \h </w:instrText>
      </w:r>
      <w:r w:rsidR="00C10B34">
        <w:rPr>
          <w:rFonts w:eastAsia="宋体"/>
          <w:szCs w:val="20"/>
          <w:lang w:eastAsia="zh-CN"/>
        </w:rPr>
      </w:r>
      <w:r w:rsidR="00C10B34">
        <w:rPr>
          <w:rFonts w:eastAsia="宋体"/>
          <w:szCs w:val="20"/>
          <w:lang w:eastAsia="zh-CN"/>
        </w:rPr>
        <w:fldChar w:fldCharType="separate"/>
      </w:r>
      <w:r w:rsidR="00C10B34">
        <w:rPr>
          <w:rFonts w:eastAsia="宋体"/>
          <w:szCs w:val="20"/>
          <w:lang w:eastAsia="zh-CN"/>
        </w:rPr>
        <w:t>[6]</w:t>
      </w:r>
      <w:r w:rsidR="00C10B34">
        <w:rPr>
          <w:rFonts w:eastAsia="宋体"/>
          <w:szCs w:val="20"/>
          <w:lang w:eastAsia="zh-CN"/>
        </w:rPr>
        <w:fldChar w:fldCharType="end"/>
      </w:r>
      <w:r w:rsidR="0073554D">
        <w:rPr>
          <w:rFonts w:eastAsia="宋体"/>
          <w:szCs w:val="20"/>
          <w:lang w:eastAsia="zh-CN"/>
        </w:rPr>
        <w:t>:</w:t>
      </w:r>
    </w:p>
    <w:p w14:paraId="16671A45" w14:textId="77777777" w:rsidR="0073554D" w:rsidRDefault="00BE6150" w:rsidP="0073554D">
      <w:pPr>
        <w:pStyle w:val="Doc-title"/>
        <w:rPr>
          <w:lang w:val="fr-FR"/>
        </w:rPr>
      </w:pPr>
      <w:hyperlink r:id="rId8" w:tooltip="C:Usersmtk65284Documents3GPPtsg_ranWG2_RL2TSGR2_121bis-eDocsR2-2302658.zip" w:history="1">
        <w:r w:rsidR="0073554D" w:rsidRPr="00784906">
          <w:rPr>
            <w:rStyle w:val="af7"/>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a0"/>
        <w:spacing w:before="120"/>
        <w:rPr>
          <w:rFonts w:eastAsia="宋体"/>
          <w:szCs w:val="20"/>
          <w:lang w:eastAsia="zh-CN"/>
        </w:rPr>
      </w:pPr>
      <w:r>
        <w:rPr>
          <w:lang w:eastAsia="zh-CN"/>
        </w:rPr>
        <w:t xml:space="preserve">This RRC CR is the follow-up of </w:t>
      </w:r>
      <w:r>
        <w:rPr>
          <w:rFonts w:eastAsia="宋体"/>
          <w:szCs w:val="20"/>
          <w:lang w:eastAsia="zh-CN"/>
        </w:rPr>
        <w:fldChar w:fldCharType="begin"/>
      </w:r>
      <w:r>
        <w:rPr>
          <w:rFonts w:eastAsia="宋体"/>
          <w:szCs w:val="20"/>
          <w:lang w:eastAsia="zh-CN"/>
        </w:rPr>
        <w:instrText xml:space="preserve"> REF _Ref132644824 \r \h </w:instrText>
      </w:r>
      <w:r>
        <w:rPr>
          <w:rFonts w:eastAsia="宋体"/>
          <w:szCs w:val="20"/>
          <w:lang w:eastAsia="zh-CN"/>
        </w:rPr>
      </w:r>
      <w:r>
        <w:rPr>
          <w:rFonts w:eastAsia="宋体"/>
          <w:szCs w:val="20"/>
          <w:lang w:eastAsia="zh-CN"/>
        </w:rPr>
        <w:fldChar w:fldCharType="separate"/>
      </w:r>
      <w:r>
        <w:rPr>
          <w:rFonts w:eastAsia="宋体"/>
          <w:szCs w:val="20"/>
          <w:lang w:eastAsia="zh-CN"/>
        </w:rPr>
        <w:t>[4]</w:t>
      </w:r>
      <w:r>
        <w:rPr>
          <w:rFonts w:eastAsia="宋体"/>
          <w:szCs w:val="20"/>
          <w:lang w:eastAsia="zh-CN"/>
        </w:rPr>
        <w:fldChar w:fldCharType="end"/>
      </w:r>
      <w:r>
        <w:rPr>
          <w:rFonts w:eastAsia="宋体"/>
          <w:szCs w:val="20"/>
          <w:lang w:eastAsia="zh-CN"/>
        </w:rPr>
        <w:t xml:space="preserve">, capturing that </w:t>
      </w:r>
      <w:proofErr w:type="spellStart"/>
      <w:r w:rsidRPr="009A64A6">
        <w:rPr>
          <w:i/>
          <w:lang w:eastAsia="zh-CN"/>
        </w:rPr>
        <w:t>measCyclePSCell</w:t>
      </w:r>
      <w:proofErr w:type="spellEnd"/>
      <w:r>
        <w:rPr>
          <w:rFonts w:eastAsia="宋体"/>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w:t>
            </w:r>
            <w:proofErr w:type="spellStart"/>
            <w:r w:rsidRPr="000B40BB">
              <w:rPr>
                <w:sz w:val="18"/>
                <w:lang w:eastAsia="en-GB"/>
              </w:rPr>
              <w:t>PSCell</w:t>
            </w:r>
            <w:proofErr w:type="spellEnd"/>
            <w:r w:rsidRPr="000B40BB">
              <w:rPr>
                <w:sz w:val="18"/>
                <w:lang w:eastAsia="en-GB"/>
              </w:rPr>
              <w:t xml:space="preserve">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w:t>
            </w:r>
            <w:proofErr w:type="spellStart"/>
            <w:r w:rsidRPr="000B40BB">
              <w:rPr>
                <w:sz w:val="18"/>
                <w:lang w:eastAsia="en-GB"/>
              </w:rPr>
              <w:t>PSCell</w:t>
            </w:r>
            <w:proofErr w:type="spellEnd"/>
            <w:r w:rsidRPr="000B40BB">
              <w:rPr>
                <w:sz w:val="18"/>
                <w:lang w:eastAsia="en-GB"/>
              </w:rPr>
              <w:t xml:space="preserve"> is not configured on that frequency. Value ms</w:t>
            </w:r>
            <w:r w:rsidRPr="000B40BB">
              <w:rPr>
                <w:i/>
                <w:sz w:val="18"/>
                <w:lang w:eastAsia="en-GB"/>
              </w:rPr>
              <w:t>160</w:t>
            </w:r>
            <w:r w:rsidRPr="000B40BB">
              <w:rPr>
                <w:sz w:val="18"/>
                <w:lang w:eastAsia="en-GB"/>
              </w:rPr>
              <w:t xml:space="preserve"> corresponds to 160 </w:t>
            </w:r>
            <w:proofErr w:type="spellStart"/>
            <w:r w:rsidRPr="000B40BB">
              <w:rPr>
                <w:sz w:val="18"/>
                <w:lang w:eastAsia="en-GB"/>
              </w:rPr>
              <w:t>ms</w:t>
            </w:r>
            <w:proofErr w:type="spellEnd"/>
            <w:r w:rsidRPr="000B40BB">
              <w:rPr>
                <w:sz w:val="18"/>
                <w:lang w:eastAsia="en-GB"/>
              </w:rPr>
              <w:t>,</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w:t>
            </w:r>
            <w:proofErr w:type="spellStart"/>
            <w:r w:rsidRPr="000B40BB">
              <w:rPr>
                <w:sz w:val="18"/>
                <w:lang w:eastAsia="en-GB"/>
              </w:rPr>
              <w:t>ms</w:t>
            </w:r>
            <w:proofErr w:type="spellEnd"/>
            <w:r w:rsidRPr="000B40BB">
              <w:rPr>
                <w:sz w:val="18"/>
                <w:lang w:eastAsia="en-GB"/>
              </w:rPr>
              <w:t xml:space="preserve">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a0"/>
        <w:spacing w:before="120"/>
        <w:rPr>
          <w:rFonts w:eastAsia="宋体"/>
          <w:szCs w:val="20"/>
          <w:lang w:eastAsia="zh-CN"/>
        </w:rPr>
      </w:pPr>
    </w:p>
    <w:p w14:paraId="16671A60" w14:textId="77777777" w:rsidR="006B7B4A" w:rsidRDefault="00BE6150" w:rsidP="006B7B4A">
      <w:pPr>
        <w:pStyle w:val="Doc-title"/>
        <w:rPr>
          <w:lang w:val="fr-FR"/>
        </w:rPr>
      </w:pPr>
      <w:hyperlink r:id="rId9" w:tooltip="C:Usersmtk65284Documents3GPPtsg_ranWG2_RL2TSGR2_121bis-eDocsR2-2302541.zip" w:history="1">
        <w:r w:rsidR="006B7B4A" w:rsidRPr="00784906">
          <w:rPr>
            <w:rStyle w:val="af7"/>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a0"/>
        <w:spacing w:before="120"/>
        <w:rPr>
          <w:rFonts w:eastAsia="宋体"/>
          <w:szCs w:val="20"/>
          <w:lang w:eastAsia="zh-CN"/>
        </w:rPr>
      </w:pPr>
      <w:r>
        <w:rPr>
          <w:rFonts w:eastAsia="宋体"/>
          <w:szCs w:val="20"/>
          <w:lang w:eastAsia="zh-CN"/>
        </w:rPr>
        <w:t>This CR captures explicitly the RAN2 agreement in RRC:</w:t>
      </w:r>
    </w:p>
    <w:tbl>
      <w:tblPr>
        <w:tblStyle w:val="aa"/>
        <w:tblW w:w="0" w:type="auto"/>
        <w:tblLook w:val="04A0" w:firstRow="1" w:lastRow="0" w:firstColumn="1" w:lastColumn="0" w:noHBand="0" w:noVBand="1"/>
      </w:tblPr>
      <w:tblGrid>
        <w:gridCol w:w="8522"/>
      </w:tblGrid>
      <w:tr w:rsidR="00DB1793" w14:paraId="16671A66" w14:textId="77777777" w:rsidTr="00DB1793">
        <w:tc>
          <w:tcPr>
            <w:tcW w:w="8522" w:type="dxa"/>
          </w:tcPr>
          <w:p w14:paraId="16671A62" w14:textId="77777777" w:rsidR="00DB1793" w:rsidRPr="00F43A82" w:rsidRDefault="00DB1793" w:rsidP="00DB1793">
            <w:pPr>
              <w:pStyle w:val="3"/>
            </w:pPr>
            <w:bookmarkStart w:id="13" w:name="_Toc124712874"/>
            <w:r w:rsidRPr="00F43A82">
              <w:lastRenderedPageBreak/>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proofErr w:type="spellStart"/>
            <w:ins w:id="16" w:author="OPPO" w:date="2023-03-28T10:23:00Z">
              <w:r w:rsidRPr="001C5459">
                <w:rPr>
                  <w:rFonts w:eastAsiaTheme="minorEastAsia"/>
                </w:rPr>
                <w:t>deactiv</w:t>
              </w:r>
            </w:ins>
            <w:ins w:id="17" w:author="OPPO" w:date="2023-03-28T10:24:00Z">
              <w:r>
                <w:rPr>
                  <w:rFonts w:eastAsiaTheme="minorEastAsia"/>
                </w:rPr>
                <w:t>ed</w:t>
              </w:r>
            </w:ins>
            <w:proofErr w:type="spellEnd"/>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a0"/>
        <w:spacing w:before="120"/>
        <w:rPr>
          <w:rFonts w:eastAsia="宋体"/>
          <w:szCs w:val="20"/>
          <w:lang w:eastAsia="zh-CN"/>
        </w:rPr>
      </w:pPr>
    </w:p>
    <w:p w14:paraId="16671A68" w14:textId="77777777" w:rsidR="00DB1793" w:rsidRDefault="00DB1793" w:rsidP="00864660">
      <w:pPr>
        <w:pStyle w:val="a0"/>
        <w:spacing w:before="120"/>
        <w:rPr>
          <w:lang w:eastAsia="zh-CN"/>
        </w:rPr>
      </w:pPr>
      <w:r>
        <w:rPr>
          <w:rFonts w:eastAsia="宋体"/>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a0"/>
        <w:spacing w:before="120"/>
        <w:rPr>
          <w:rFonts w:eastAsia="宋体"/>
          <w:szCs w:val="20"/>
          <w:lang w:eastAsia="zh-CN"/>
        </w:rPr>
      </w:pPr>
      <w:r>
        <w:rPr>
          <w:lang w:eastAsia="zh-CN"/>
        </w:rPr>
        <w:t xml:space="preserve">- Option 1: </w:t>
      </w:r>
      <w:r>
        <w:rPr>
          <w:rFonts w:eastAsia="宋体"/>
          <w:szCs w:val="20"/>
          <w:lang w:eastAsia="zh-CN"/>
        </w:rPr>
        <w:t xml:space="preserve">Capture in RRC that </w:t>
      </w:r>
      <w:proofErr w:type="spellStart"/>
      <w:r w:rsidRPr="009A64A6">
        <w:rPr>
          <w:i/>
          <w:lang w:eastAsia="zh-CN"/>
        </w:rPr>
        <w:t>measCyclePSCell</w:t>
      </w:r>
      <w:proofErr w:type="spellEnd"/>
      <w:r>
        <w:rPr>
          <w:rFonts w:eastAsia="宋体"/>
          <w:szCs w:val="20"/>
          <w:lang w:eastAsia="zh-CN"/>
        </w:rPr>
        <w:t xml:space="preserve"> is made mandatory when SCG is deactivated </w:t>
      </w:r>
      <w:r w:rsidR="00E70DBF">
        <w:rPr>
          <w:rFonts w:eastAsia="宋体"/>
          <w:szCs w:val="20"/>
          <w:lang w:eastAsia="zh-CN"/>
        </w:rPr>
        <w:fldChar w:fldCharType="begin"/>
      </w:r>
      <w:r w:rsidR="00E70DBF">
        <w:rPr>
          <w:rFonts w:eastAsia="宋体"/>
          <w:szCs w:val="20"/>
          <w:lang w:eastAsia="zh-CN"/>
        </w:rPr>
        <w:instrText xml:space="preserve"> REF _Ref132646248 \r \h </w:instrText>
      </w:r>
      <w:r w:rsidR="00E70DBF">
        <w:rPr>
          <w:rFonts w:eastAsia="宋体"/>
          <w:szCs w:val="20"/>
          <w:lang w:eastAsia="zh-CN"/>
        </w:rPr>
      </w:r>
      <w:r w:rsidR="00E70DBF">
        <w:rPr>
          <w:rFonts w:eastAsia="宋体"/>
          <w:szCs w:val="20"/>
          <w:lang w:eastAsia="zh-CN"/>
        </w:rPr>
        <w:fldChar w:fldCharType="separate"/>
      </w:r>
      <w:r w:rsidR="00E70DBF">
        <w:rPr>
          <w:rFonts w:eastAsia="宋体"/>
          <w:szCs w:val="20"/>
          <w:lang w:eastAsia="zh-CN"/>
        </w:rPr>
        <w:t>[5]</w:t>
      </w:r>
      <w:r w:rsidR="00E70DBF">
        <w:rPr>
          <w:rFonts w:eastAsia="宋体"/>
          <w:szCs w:val="20"/>
          <w:lang w:eastAsia="zh-CN"/>
        </w:rPr>
        <w:fldChar w:fldCharType="end"/>
      </w:r>
      <w:r>
        <w:rPr>
          <w:rFonts w:eastAsia="宋体"/>
          <w:szCs w:val="20"/>
          <w:lang w:eastAsia="zh-CN"/>
        </w:rPr>
        <w:t xml:space="preserve"> </w:t>
      </w:r>
    </w:p>
    <w:p w14:paraId="16671A6A" w14:textId="77777777" w:rsidR="00E70DBF" w:rsidRDefault="00E70DBF" w:rsidP="00E70DBF">
      <w:pPr>
        <w:pStyle w:val="a0"/>
        <w:spacing w:before="120"/>
        <w:rPr>
          <w:rFonts w:eastAsia="宋体"/>
          <w:szCs w:val="20"/>
          <w:lang w:eastAsia="zh-CN"/>
        </w:rPr>
      </w:pPr>
      <w:r>
        <w:rPr>
          <w:lang w:eastAsia="zh-CN"/>
        </w:rPr>
        <w:t xml:space="preserve">- Option 2: </w:t>
      </w:r>
      <w:r>
        <w:rPr>
          <w:rFonts w:eastAsia="宋体"/>
          <w:szCs w:val="20"/>
          <w:lang w:eastAsia="zh-CN"/>
        </w:rPr>
        <w:t xml:space="preserve">Capture explicitly the RAN2 agreement in RRC </w:t>
      </w:r>
      <w:r>
        <w:rPr>
          <w:rFonts w:eastAsia="宋体"/>
          <w:szCs w:val="20"/>
          <w:lang w:eastAsia="zh-CN"/>
        </w:rPr>
        <w:fldChar w:fldCharType="begin"/>
      </w:r>
      <w:r>
        <w:rPr>
          <w:rFonts w:eastAsia="宋体"/>
          <w:szCs w:val="20"/>
          <w:lang w:eastAsia="zh-CN"/>
        </w:rPr>
        <w:instrText xml:space="preserve"> REF _Ref132646250 \r \h </w:instrText>
      </w:r>
      <w:r>
        <w:rPr>
          <w:rFonts w:eastAsia="宋体"/>
          <w:szCs w:val="20"/>
          <w:lang w:eastAsia="zh-CN"/>
        </w:rPr>
      </w:r>
      <w:r>
        <w:rPr>
          <w:rFonts w:eastAsia="宋体"/>
          <w:szCs w:val="20"/>
          <w:lang w:eastAsia="zh-CN"/>
        </w:rPr>
        <w:fldChar w:fldCharType="separate"/>
      </w:r>
      <w:r>
        <w:rPr>
          <w:rFonts w:eastAsia="宋体"/>
          <w:szCs w:val="20"/>
          <w:lang w:eastAsia="zh-CN"/>
        </w:rPr>
        <w:t>[6]</w:t>
      </w:r>
      <w:r>
        <w:rPr>
          <w:rFonts w:eastAsia="宋体"/>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等线"/>
                <w:szCs w:val="20"/>
                <w:lang w:val="en-GB" w:eastAsia="zh-CN"/>
              </w:rPr>
            </w:pPr>
            <w:r>
              <w:rPr>
                <w:rFonts w:eastAsia="等线"/>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等线"/>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等线"/>
                <w:szCs w:val="20"/>
                <w:lang w:val="en-GB"/>
              </w:rPr>
            </w:pPr>
            <w:r>
              <w:rPr>
                <w:rFonts w:eastAsia="等线"/>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w:t>
            </w:r>
            <w:ins w:id="19" w:author="OPPO" w:date="2023-03-28T10:23:00Z">
              <w:r w:rsidRPr="001C5459">
                <w:rPr>
                  <w:rFonts w:eastAsiaTheme="minorEastAsia"/>
                </w:rPr>
                <w:t xml:space="preserve">no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等线"/>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等线"/>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The CRs address different issues:</w:t>
            </w:r>
          </w:p>
          <w:p w14:paraId="72D1D88B" w14:textId="77777777" w:rsidR="009C2769" w:rsidRDefault="009C2769" w:rsidP="009C2769">
            <w:pPr>
              <w:pStyle w:val="af4"/>
              <w:numPr>
                <w:ilvl w:val="0"/>
                <w:numId w:val="30"/>
              </w:numPr>
              <w:rPr>
                <w:rFonts w:eastAsia="等线"/>
              </w:rPr>
            </w:pPr>
            <w:r>
              <w:rPr>
                <w:rFonts w:eastAsia="等线"/>
              </w:rPr>
              <w:t xml:space="preserve">Requirement for NW to configure </w:t>
            </w:r>
            <w:proofErr w:type="spellStart"/>
            <w:r w:rsidRPr="009C2769">
              <w:rPr>
                <w:rFonts w:eastAsia="等线"/>
                <w:i/>
                <w:iCs/>
              </w:rPr>
              <w:t>measCyclePSCell</w:t>
            </w:r>
            <w:proofErr w:type="spellEnd"/>
            <w:r>
              <w:rPr>
                <w:rFonts w:eastAsia="等线"/>
              </w:rPr>
              <w:t xml:space="preserve"> when SCG is deactivated</w:t>
            </w:r>
          </w:p>
          <w:p w14:paraId="713651C2" w14:textId="77777777" w:rsidR="009C2769" w:rsidRDefault="009C2769" w:rsidP="009C2769">
            <w:pPr>
              <w:pStyle w:val="af4"/>
              <w:numPr>
                <w:ilvl w:val="0"/>
                <w:numId w:val="30"/>
              </w:numPr>
              <w:rPr>
                <w:rFonts w:eastAsia="等线"/>
              </w:rPr>
            </w:pPr>
            <w:r>
              <w:rPr>
                <w:rFonts w:eastAsia="等线"/>
              </w:rPr>
              <w:t xml:space="preserve">Clarification </w:t>
            </w:r>
            <w:r w:rsidR="004B5B46">
              <w:rPr>
                <w:rFonts w:eastAsia="等线"/>
              </w:rPr>
              <w:t>of the</w:t>
            </w:r>
            <w:r>
              <w:rPr>
                <w:rFonts w:eastAsia="等线"/>
              </w:rPr>
              <w:t xml:space="preserve"> UE measurement requirements</w:t>
            </w:r>
            <w:r w:rsidR="004B5B46">
              <w:rPr>
                <w:rFonts w:eastAsia="等线"/>
              </w:rPr>
              <w:t xml:space="preserve"> RLM/BFD measurements are configured and SCG is deactivated</w:t>
            </w:r>
          </w:p>
          <w:p w14:paraId="16671A7E" w14:textId="0970EA8A" w:rsidR="004B5B46" w:rsidRPr="004B5B46" w:rsidRDefault="004B5B46" w:rsidP="004B5B46">
            <w:pPr>
              <w:rPr>
                <w:rFonts w:eastAsia="等线"/>
              </w:rPr>
            </w:pPr>
            <w:r>
              <w:rPr>
                <w:rFonts w:eastAsia="等线"/>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宋体"/>
                <w:szCs w:val="20"/>
                <w:lang w:val="en-GB" w:eastAsia="zh-CN"/>
              </w:rPr>
            </w:pPr>
            <w:r>
              <w:rPr>
                <w:rFonts w:eastAsia="宋体"/>
                <w:szCs w:val="20"/>
                <w:lang w:val="en-GB" w:eastAsia="zh-CN"/>
              </w:rPr>
              <w:t xml:space="preserve">Agree with the intention of the CR, but some updates are </w:t>
            </w:r>
            <w:r w:rsidR="00A43E23">
              <w:rPr>
                <w:rFonts w:eastAsia="宋体"/>
                <w:szCs w:val="20"/>
                <w:lang w:val="en-GB" w:eastAsia="zh-CN"/>
              </w:rPr>
              <w:t>suggested</w:t>
            </w:r>
            <w:r>
              <w:rPr>
                <w:rFonts w:eastAsia="宋体"/>
                <w:szCs w:val="20"/>
                <w:lang w:val="en-GB" w:eastAsia="zh-CN"/>
              </w:rPr>
              <w:t xml:space="preserve"> due to:</w:t>
            </w:r>
          </w:p>
          <w:p w14:paraId="57E9D9B3" w14:textId="39574B39" w:rsidR="002F11F5" w:rsidRDefault="002F11F5" w:rsidP="002F11F5">
            <w:pPr>
              <w:pStyle w:val="af4"/>
              <w:numPr>
                <w:ilvl w:val="0"/>
                <w:numId w:val="31"/>
              </w:numPr>
              <w:rPr>
                <w:rFonts w:eastAsia="宋体"/>
                <w:lang w:eastAsia="zh-CN"/>
              </w:rPr>
            </w:pPr>
            <w:r>
              <w:rPr>
                <w:rFonts w:eastAsia="宋体"/>
                <w:lang w:eastAsia="zh-CN"/>
              </w:rPr>
              <w:t>W</w:t>
            </w:r>
            <w:r w:rsidRPr="002F11F5">
              <w:rPr>
                <w:rFonts w:eastAsia="宋体"/>
                <w:lang w:eastAsia="zh-CN"/>
              </w:rPr>
              <w:t xml:space="preserve">e don't want to mandate configuring </w:t>
            </w:r>
            <w:proofErr w:type="spellStart"/>
            <w:r w:rsidRPr="002F11F5">
              <w:rPr>
                <w:rFonts w:eastAsia="宋体"/>
                <w:lang w:eastAsia="zh-CN"/>
              </w:rPr>
              <w:t>measCyclePSCell</w:t>
            </w:r>
            <w:proofErr w:type="spellEnd"/>
            <w:r w:rsidRPr="002F11F5">
              <w:rPr>
                <w:rFonts w:eastAsia="宋体"/>
                <w:lang w:eastAsia="zh-CN"/>
              </w:rPr>
              <w:t xml:space="preserve"> for every SCG MO, only for the MO associated with the </w:t>
            </w:r>
            <w:proofErr w:type="spellStart"/>
            <w:r w:rsidRPr="002F11F5">
              <w:rPr>
                <w:rFonts w:eastAsia="宋体"/>
                <w:lang w:eastAsia="zh-CN"/>
              </w:rPr>
              <w:t>PSCell</w:t>
            </w:r>
            <w:proofErr w:type="spellEnd"/>
            <w:r w:rsidRPr="002F11F5">
              <w:rPr>
                <w:rFonts w:eastAsia="宋体"/>
                <w:lang w:eastAsia="zh-CN"/>
              </w:rPr>
              <w:t xml:space="preserve"> when the SCG is deactivated</w:t>
            </w:r>
          </w:p>
          <w:p w14:paraId="3D22606E" w14:textId="0B20E99D" w:rsidR="002F11F5" w:rsidRDefault="002F11F5" w:rsidP="002F11F5">
            <w:pPr>
              <w:pStyle w:val="af4"/>
              <w:numPr>
                <w:ilvl w:val="0"/>
                <w:numId w:val="31"/>
              </w:numPr>
              <w:rPr>
                <w:rFonts w:eastAsia="宋体"/>
                <w:lang w:eastAsia="zh-CN"/>
              </w:rPr>
            </w:pPr>
            <w:r>
              <w:rPr>
                <w:rFonts w:eastAsia="宋体"/>
                <w:lang w:eastAsia="zh-CN"/>
              </w:rPr>
              <w:t>T</w:t>
            </w:r>
            <w:r w:rsidRPr="002F11F5">
              <w:rPr>
                <w:rFonts w:eastAsia="宋体"/>
                <w:lang w:eastAsia="zh-CN"/>
              </w:rPr>
              <w:t xml:space="preserve">here is no need to configure </w:t>
            </w:r>
            <w:proofErr w:type="spellStart"/>
            <w:r w:rsidRPr="002F11F5">
              <w:rPr>
                <w:rFonts w:eastAsia="宋体"/>
                <w:lang w:eastAsia="zh-CN"/>
              </w:rPr>
              <w:t>measCyclePSCell</w:t>
            </w:r>
            <w:proofErr w:type="spellEnd"/>
            <w:r w:rsidRPr="002F11F5">
              <w:rPr>
                <w:rFonts w:eastAsia="宋体"/>
                <w:lang w:eastAsia="zh-CN"/>
              </w:rPr>
              <w:t xml:space="preserve"> for the </w:t>
            </w:r>
            <w:proofErr w:type="spellStart"/>
            <w:r w:rsidRPr="002F11F5">
              <w:rPr>
                <w:rFonts w:eastAsia="宋体"/>
                <w:lang w:eastAsia="zh-CN"/>
              </w:rPr>
              <w:t>PSCell</w:t>
            </w:r>
            <w:proofErr w:type="spellEnd"/>
            <w:r w:rsidRPr="002F11F5">
              <w:rPr>
                <w:rFonts w:eastAsia="宋体"/>
                <w:lang w:eastAsia="zh-CN"/>
              </w:rPr>
              <w:t xml:space="preserve"> before the SCG is deactivated (the network can do it before or at the time of deactivation, up to network implementation)</w:t>
            </w:r>
          </w:p>
          <w:p w14:paraId="7B1035D4" w14:textId="313AE3B1" w:rsidR="002F11F5" w:rsidRPr="002F11F5" w:rsidRDefault="002F11F5" w:rsidP="006D48F6">
            <w:pPr>
              <w:pStyle w:val="af4"/>
              <w:numPr>
                <w:ilvl w:val="0"/>
                <w:numId w:val="31"/>
              </w:numPr>
              <w:spacing w:after="0"/>
              <w:rPr>
                <w:rFonts w:eastAsia="宋体"/>
                <w:lang w:eastAsia="zh-CN"/>
              </w:rPr>
            </w:pPr>
            <w:r>
              <w:rPr>
                <w:rFonts w:eastAsia="宋体"/>
                <w:lang w:eastAsia="zh-CN"/>
              </w:rPr>
              <w:t>A</w:t>
            </w:r>
            <w:r w:rsidRPr="002F11F5">
              <w:rPr>
                <w:rFonts w:eastAsia="宋体"/>
                <w:lang w:eastAsia="zh-CN"/>
              </w:rPr>
              <w:t xml:space="preserve"> presence condition only applies when the parent field is included, otherwise it does not apply</w:t>
            </w:r>
            <w:r w:rsidR="006D48F6">
              <w:rPr>
                <w:rFonts w:eastAsia="宋体"/>
                <w:lang w:eastAsia="zh-CN"/>
              </w:rPr>
              <w:t xml:space="preserve">. So it is suggested to move the clarification from </w:t>
            </w:r>
            <w:r w:rsidR="006D48F6" w:rsidRPr="006D48F6">
              <w:rPr>
                <w:rFonts w:eastAsia="宋体"/>
                <w:lang w:eastAsia="zh-CN"/>
              </w:rPr>
              <w:t>presence condition</w:t>
            </w:r>
            <w:r w:rsidR="006D48F6">
              <w:rPr>
                <w:rFonts w:eastAsia="宋体"/>
                <w:lang w:eastAsia="zh-CN"/>
              </w:rPr>
              <w:t xml:space="preserve"> </w:t>
            </w:r>
            <w:r w:rsidR="006D48F6" w:rsidRPr="006D48F6">
              <w:rPr>
                <w:rFonts w:eastAsia="宋体"/>
                <w:lang w:eastAsia="zh-CN"/>
              </w:rPr>
              <w:t>to field description</w:t>
            </w:r>
          </w:p>
          <w:p w14:paraId="16671A82" w14:textId="73EE2A8C" w:rsidR="002F11F5" w:rsidRPr="006D48F6" w:rsidRDefault="002F11F5" w:rsidP="006D48F6">
            <w:pPr>
              <w:rPr>
                <w:rFonts w:eastAsia="宋体"/>
                <w:lang w:val="en-GB" w:eastAsia="zh-CN"/>
              </w:rPr>
            </w:pPr>
            <w:r>
              <w:rPr>
                <w:rFonts w:eastAsia="宋体"/>
                <w:lang w:eastAsia="zh-CN"/>
              </w:rPr>
              <w:t xml:space="preserve">So </w:t>
            </w:r>
            <w:r w:rsidR="006D48F6">
              <w:rPr>
                <w:rFonts w:eastAsia="宋体"/>
                <w:lang w:eastAsia="zh-CN"/>
              </w:rPr>
              <w:t xml:space="preserve">we prefer </w:t>
            </w:r>
            <w:r w:rsidR="006D48F6" w:rsidRPr="006D48F6">
              <w:rPr>
                <w:rFonts w:eastAsia="宋体"/>
                <w:lang w:eastAsia="zh-CN"/>
              </w:rPr>
              <w:t>a sentence like</w:t>
            </w:r>
            <w:r w:rsidR="006D48F6">
              <w:rPr>
                <w:rFonts w:eastAsia="宋体"/>
                <w:lang w:eastAsia="zh-CN"/>
              </w:rPr>
              <w:t xml:space="preserve"> </w:t>
            </w:r>
            <w:r w:rsidR="006D48F6" w:rsidRPr="006D48F6">
              <w:rPr>
                <w:rFonts w:eastAsia="宋体"/>
                <w:lang w:eastAsia="zh-CN"/>
              </w:rPr>
              <w:t xml:space="preserve">"the network always configures </w:t>
            </w:r>
            <w:proofErr w:type="spellStart"/>
            <w:r w:rsidR="006D48F6" w:rsidRPr="006D48F6">
              <w:rPr>
                <w:rFonts w:eastAsia="宋体"/>
                <w:lang w:eastAsia="zh-CN"/>
              </w:rPr>
              <w:t>measCyclePSCell</w:t>
            </w:r>
            <w:proofErr w:type="spellEnd"/>
            <w:r w:rsidR="006D48F6" w:rsidRPr="006D48F6">
              <w:rPr>
                <w:rFonts w:eastAsia="宋体"/>
                <w:lang w:eastAsia="zh-CN"/>
              </w:rPr>
              <w:t xml:space="preserve"> for the </w:t>
            </w:r>
            <w:proofErr w:type="spellStart"/>
            <w:r w:rsidR="006D48F6" w:rsidRPr="006D48F6">
              <w:rPr>
                <w:rFonts w:eastAsia="宋体"/>
                <w:lang w:eastAsia="zh-CN"/>
              </w:rPr>
              <w:t>measObject</w:t>
            </w:r>
            <w:proofErr w:type="spellEnd"/>
            <w:r w:rsidR="006D48F6" w:rsidRPr="006D48F6">
              <w:rPr>
                <w:rFonts w:eastAsia="宋体"/>
                <w:lang w:eastAsia="zh-CN"/>
              </w:rPr>
              <w:t xml:space="preserve"> associated with the </w:t>
            </w:r>
            <w:proofErr w:type="spellStart"/>
            <w:r w:rsidR="006D48F6" w:rsidRPr="006D48F6">
              <w:rPr>
                <w:rFonts w:eastAsia="宋体"/>
                <w:lang w:eastAsia="zh-CN"/>
              </w:rPr>
              <w:t>PSCell</w:t>
            </w:r>
            <w:proofErr w:type="spellEnd"/>
            <w:r w:rsidR="006D48F6" w:rsidRPr="006D48F6">
              <w:rPr>
                <w:rFonts w:eastAsia="宋体"/>
                <w:lang w:eastAsia="zh-CN"/>
              </w:rPr>
              <w:t xml:space="preserve"> if bfd-and-RLM is configured and the SCG is deactivated" in the field 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宋体"/>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宋体"/>
                <w:szCs w:val="20"/>
                <w:lang w:val="en-GB"/>
              </w:rPr>
            </w:pPr>
          </w:p>
        </w:tc>
      </w:tr>
      <w:tr w:rsidR="00DD360A" w:rsidRPr="00602299" w14:paraId="16671A8F" w14:textId="77777777" w:rsidTr="008D45F4">
        <w:tc>
          <w:tcPr>
            <w:tcW w:w="1372" w:type="dxa"/>
          </w:tcPr>
          <w:p w14:paraId="16671A8C" w14:textId="56B7112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178" w:type="dxa"/>
          </w:tcPr>
          <w:p w14:paraId="16671A8D" w14:textId="4819B36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B</w:t>
            </w:r>
            <w:r>
              <w:rPr>
                <w:rFonts w:eastAsiaTheme="minorEastAsia"/>
                <w:szCs w:val="20"/>
                <w:lang w:val="en-GB" w:eastAsia="zh-CN"/>
              </w:rPr>
              <w:t>oth</w:t>
            </w:r>
          </w:p>
        </w:tc>
        <w:tc>
          <w:tcPr>
            <w:tcW w:w="5746" w:type="dxa"/>
          </w:tcPr>
          <w:p w14:paraId="16671A8E" w14:textId="1D042CAB"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szCs w:val="20"/>
                <w:lang w:val="en-GB" w:eastAsia="zh-CN"/>
              </w:rPr>
              <w:t>Both of options make the spec clearer.</w:t>
            </w:r>
          </w:p>
        </w:tc>
      </w:tr>
      <w:tr w:rsidR="00043937" w:rsidRPr="00602299" w14:paraId="16671A93" w14:textId="77777777" w:rsidTr="008D45F4">
        <w:tc>
          <w:tcPr>
            <w:tcW w:w="1372" w:type="dxa"/>
          </w:tcPr>
          <w:p w14:paraId="16671A90" w14:textId="2DBC549B" w:rsidR="00043937" w:rsidRPr="00602299" w:rsidRDefault="00043937" w:rsidP="00DD360A">
            <w:pPr>
              <w:overflowPunct w:val="0"/>
              <w:autoSpaceDE w:val="0"/>
              <w:autoSpaceDN w:val="0"/>
              <w:adjustRightInd w:val="0"/>
              <w:textAlignment w:val="baseline"/>
              <w:rPr>
                <w:rFonts w:eastAsia="宋体"/>
                <w:szCs w:val="20"/>
                <w:lang w:val="en-GB"/>
              </w:rPr>
            </w:pPr>
            <w:r>
              <w:rPr>
                <w:rFonts w:eastAsia="Malgun Gothic"/>
                <w:szCs w:val="20"/>
                <w:lang w:val="en-GB" w:eastAsia="ko-KR"/>
              </w:rPr>
              <w:t>CATT</w:t>
            </w:r>
          </w:p>
        </w:tc>
        <w:tc>
          <w:tcPr>
            <w:tcW w:w="1178" w:type="dxa"/>
          </w:tcPr>
          <w:p w14:paraId="16671A91" w14:textId="2D06984D" w:rsidR="00043937" w:rsidRPr="00602299" w:rsidRDefault="00043937" w:rsidP="00DD360A">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6671A92" w14:textId="2D3CE47E" w:rsidR="00043937" w:rsidRPr="00602299" w:rsidRDefault="00043937"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We agree with Ericsson and others that both can be seen complementary and contribute to clarify the UE and network behaviours.</w:t>
            </w:r>
          </w:p>
        </w:tc>
      </w:tr>
      <w:tr w:rsidR="00FF6515" w:rsidRPr="00602299" w14:paraId="16671A97" w14:textId="77777777" w:rsidTr="008D45F4">
        <w:tc>
          <w:tcPr>
            <w:tcW w:w="1372" w:type="dxa"/>
          </w:tcPr>
          <w:p w14:paraId="16671A94" w14:textId="0A3C41F8"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178" w:type="dxa"/>
          </w:tcPr>
          <w:p w14:paraId="44BB856F" w14:textId="77777777" w:rsidR="00FF6515" w:rsidRPr="00602299"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Option 1</w:t>
            </w:r>
          </w:p>
          <w:p w14:paraId="16671A95" w14:textId="77777777" w:rsidR="00FF6515" w:rsidRPr="00602299" w:rsidRDefault="00FF6515" w:rsidP="00FF6515">
            <w:pPr>
              <w:overflowPunct w:val="0"/>
              <w:autoSpaceDE w:val="0"/>
              <w:autoSpaceDN w:val="0"/>
              <w:adjustRightInd w:val="0"/>
              <w:textAlignment w:val="baseline"/>
              <w:rPr>
                <w:szCs w:val="20"/>
                <w:lang w:val="en-GB" w:eastAsia="ko-KR"/>
              </w:rPr>
            </w:pPr>
          </w:p>
        </w:tc>
        <w:tc>
          <w:tcPr>
            <w:tcW w:w="5746" w:type="dxa"/>
          </w:tcPr>
          <w:p w14:paraId="68FAD1F5"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First, we agree these two CRs address different issue and could be discussed separately. </w:t>
            </w:r>
          </w:p>
          <w:p w14:paraId="79558DA6"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are fine to clarify the presenting condition of </w:t>
            </w:r>
            <w:proofErr w:type="spellStart"/>
            <w:r w:rsidRPr="009A64A6">
              <w:rPr>
                <w:i/>
                <w:lang w:eastAsia="zh-CN"/>
              </w:rPr>
              <w:t>measCyclePSCell</w:t>
            </w:r>
            <w:proofErr w:type="spellEnd"/>
            <w:r>
              <w:rPr>
                <w:rFonts w:eastAsia="Malgun Gothic"/>
                <w:szCs w:val="20"/>
                <w:lang w:val="en-GB" w:eastAsia="ko-KR"/>
              </w:rPr>
              <w:t xml:space="preserve"> as this parameter is needed to define the UE requirement. </w:t>
            </w:r>
          </w:p>
          <w:p w14:paraId="62281DDA" w14:textId="77777777" w:rsidR="00FF6515" w:rsidRDefault="00FF6515" w:rsidP="00FF6515">
            <w:pPr>
              <w:overflowPunct w:val="0"/>
              <w:autoSpaceDE w:val="0"/>
              <w:autoSpaceDN w:val="0"/>
              <w:adjustRightInd w:val="0"/>
              <w:textAlignment w:val="baseline"/>
              <w:rPr>
                <w:rFonts w:eastAsia="Malgun Gothic"/>
                <w:szCs w:val="20"/>
                <w:lang w:val="en-GB" w:eastAsia="ko-KR"/>
              </w:rPr>
            </w:pPr>
          </w:p>
          <w:p w14:paraId="16671A96" w14:textId="380E1A79"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 xml:space="preserve">We don’t see too much need to have the proposed text from [6]. The RLM/BFD requirement is </w:t>
            </w:r>
            <w:r>
              <w:rPr>
                <w:rFonts w:eastAsiaTheme="minorEastAsia"/>
                <w:szCs w:val="20"/>
                <w:lang w:eastAsia="zh-CN"/>
              </w:rPr>
              <w:t xml:space="preserve">already </w:t>
            </w:r>
            <w:r>
              <w:rPr>
                <w:rFonts w:eastAsia="Malgun Gothic"/>
                <w:szCs w:val="20"/>
                <w:lang w:val="en-GB" w:eastAsia="ko-KR"/>
              </w:rPr>
              <w:t>defined in RAN4 SPEC and UE shall RAN4 requirement. There is no need to repeat it in RAN2 SPEC.</w:t>
            </w:r>
          </w:p>
        </w:tc>
      </w:tr>
      <w:tr w:rsidR="00043937" w:rsidRPr="00602299" w14:paraId="16671A9B" w14:textId="77777777" w:rsidTr="008D45F4">
        <w:tc>
          <w:tcPr>
            <w:tcW w:w="1372" w:type="dxa"/>
          </w:tcPr>
          <w:p w14:paraId="16671A98"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1178" w:type="dxa"/>
          </w:tcPr>
          <w:p w14:paraId="16671A99"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5746" w:type="dxa"/>
          </w:tcPr>
          <w:p w14:paraId="16671A9A" w14:textId="77777777" w:rsidR="00043937" w:rsidRPr="00602299" w:rsidRDefault="00043937" w:rsidP="00DD360A">
            <w:pPr>
              <w:overflowPunct w:val="0"/>
              <w:autoSpaceDE w:val="0"/>
              <w:autoSpaceDN w:val="0"/>
              <w:adjustRightInd w:val="0"/>
              <w:textAlignment w:val="baseline"/>
              <w:rPr>
                <w:szCs w:val="20"/>
                <w:lang w:val="en-GB" w:eastAsia="ko-KR"/>
              </w:rPr>
            </w:pPr>
          </w:p>
        </w:tc>
      </w:tr>
      <w:tr w:rsidR="00043937" w:rsidRPr="00602299" w14:paraId="16671A9F" w14:textId="77777777" w:rsidTr="008D45F4">
        <w:tc>
          <w:tcPr>
            <w:tcW w:w="1372" w:type="dxa"/>
          </w:tcPr>
          <w:p w14:paraId="16671A9C"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1178" w:type="dxa"/>
          </w:tcPr>
          <w:p w14:paraId="16671A9D"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5746" w:type="dxa"/>
          </w:tcPr>
          <w:p w14:paraId="16671A9E" w14:textId="77777777" w:rsidR="00043937" w:rsidRPr="00602299" w:rsidRDefault="00043937" w:rsidP="00DD360A">
            <w:pPr>
              <w:overflowPunct w:val="0"/>
              <w:autoSpaceDE w:val="0"/>
              <w:autoSpaceDN w:val="0"/>
              <w:adjustRightInd w:val="0"/>
              <w:textAlignment w:val="baseline"/>
              <w:rPr>
                <w:szCs w:val="20"/>
                <w:lang w:val="en-GB" w:eastAsia="ko-KR"/>
              </w:rPr>
            </w:pPr>
          </w:p>
        </w:tc>
      </w:tr>
      <w:tr w:rsidR="00043937" w:rsidRPr="00602299" w14:paraId="16671AA3" w14:textId="77777777" w:rsidTr="008D45F4">
        <w:tc>
          <w:tcPr>
            <w:tcW w:w="1372" w:type="dxa"/>
          </w:tcPr>
          <w:p w14:paraId="16671AA0"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1178" w:type="dxa"/>
          </w:tcPr>
          <w:p w14:paraId="16671AA1"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5746" w:type="dxa"/>
          </w:tcPr>
          <w:p w14:paraId="16671AA2" w14:textId="77777777" w:rsidR="00043937" w:rsidRPr="00602299" w:rsidRDefault="00043937" w:rsidP="00DD360A">
            <w:pPr>
              <w:overflowPunct w:val="0"/>
              <w:autoSpaceDE w:val="0"/>
              <w:autoSpaceDN w:val="0"/>
              <w:adjustRightInd w:val="0"/>
              <w:textAlignment w:val="baseline"/>
              <w:rPr>
                <w:szCs w:val="20"/>
                <w:lang w:val="en-GB" w:eastAsia="ko-KR"/>
              </w:rPr>
            </w:pP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a0"/>
        <w:rPr>
          <w:color w:val="0070C0"/>
          <w:u w:val="single"/>
        </w:rPr>
      </w:pPr>
      <w:r w:rsidRPr="0033740F">
        <w:rPr>
          <w:color w:val="0070C0"/>
          <w:u w:val="single"/>
        </w:rPr>
        <w:t>Summary:</w:t>
      </w:r>
    </w:p>
    <w:p w14:paraId="16671AA6" w14:textId="77777777" w:rsidR="00FE544E" w:rsidRDefault="00FE544E" w:rsidP="00FE544E">
      <w:pPr>
        <w:pStyle w:val="a0"/>
        <w:spacing w:before="120"/>
        <w:rPr>
          <w:rFonts w:eastAsia="宋体"/>
          <w:szCs w:val="20"/>
          <w:lang w:eastAsia="zh-CN"/>
        </w:rPr>
      </w:pPr>
      <w:r>
        <w:rPr>
          <w:rFonts w:eastAsia="宋体"/>
          <w:szCs w:val="20"/>
          <w:lang w:eastAsia="zh-CN"/>
        </w:rPr>
        <w:t>TBD</w:t>
      </w:r>
    </w:p>
    <w:p w14:paraId="16671AA7" w14:textId="77777777" w:rsidR="00E70DBF" w:rsidRDefault="00E70DBF" w:rsidP="00864660">
      <w:pPr>
        <w:pStyle w:val="a0"/>
        <w:spacing w:before="120"/>
        <w:rPr>
          <w:rFonts w:eastAsia="宋体"/>
          <w:szCs w:val="20"/>
          <w:lang w:eastAsia="zh-CN"/>
        </w:rPr>
      </w:pPr>
    </w:p>
    <w:p w14:paraId="16671AA8" w14:textId="77777777" w:rsidR="00FB2306" w:rsidRPr="00EA30A3" w:rsidRDefault="00FB2306" w:rsidP="00FB2306">
      <w:pPr>
        <w:pStyle w:val="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a0"/>
        <w:spacing w:before="120"/>
        <w:rPr>
          <w:rFonts w:eastAsia="宋体"/>
          <w:szCs w:val="20"/>
          <w:lang w:eastAsia="zh-CN"/>
        </w:rPr>
      </w:pPr>
    </w:p>
    <w:p w14:paraId="16671AAA" w14:textId="77777777" w:rsidR="00566A12" w:rsidRDefault="00BE6150" w:rsidP="00566A12">
      <w:pPr>
        <w:pStyle w:val="Doc-title"/>
      </w:pPr>
      <w:hyperlink r:id="rId10" w:tooltip="C:Usersmtk65284Documents3GPPtsg_ranWG2_RL2TSGR2_121bis-eDocsR2-2303617.zip" w:history="1">
        <w:r w:rsidR="00566A12">
          <w:rPr>
            <w:rStyle w:val="af7"/>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a0"/>
        <w:spacing w:before="120"/>
        <w:rPr>
          <w:lang w:val="en-GB" w:eastAsia="zh-CN"/>
        </w:rPr>
      </w:pPr>
      <w:r>
        <w:rPr>
          <w:rFonts w:eastAsia="宋体"/>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a0"/>
        <w:spacing w:before="120"/>
      </w:pPr>
      <w:r>
        <w:rPr>
          <w:rFonts w:eastAsia="宋体"/>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2"/>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等线"/>
                <w:szCs w:val="20"/>
                <w:lang w:val="en-GB" w:eastAsia="zh-CN"/>
              </w:rPr>
            </w:pPr>
            <w:r>
              <w:rPr>
                <w:rFonts w:eastAsia="等线"/>
                <w:szCs w:val="20"/>
                <w:lang w:val="en-GB" w:eastAsia="zh-CN"/>
              </w:rPr>
              <w:t>Observation 2 has bee</w:t>
            </w:r>
            <w:r>
              <w:rPr>
                <w:rFonts w:eastAsia="等线" w:hint="eastAsia"/>
                <w:szCs w:val="20"/>
                <w:lang w:val="en-GB" w:eastAsia="zh-CN"/>
              </w:rPr>
              <w:t>n</w:t>
            </w:r>
            <w:r>
              <w:rPr>
                <w:rFonts w:eastAsia="等线"/>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等线"/>
                <w:szCs w:val="20"/>
                <w:lang w:val="en-GB" w:eastAsia="zh-CN"/>
              </w:rPr>
            </w:pPr>
          </w:p>
          <w:p w14:paraId="16671ABA" w14:textId="77777777" w:rsidR="00117E26" w:rsidRDefault="00BE6150" w:rsidP="00117E26">
            <w:pPr>
              <w:pStyle w:val="Doc-title"/>
            </w:pPr>
            <w:hyperlink r:id="rId11" w:tooltip="C:UsersjohanOneDriveDokument3GPPtsg_ranWG2_RL2RAN2DocsR2-2211342.zip" w:history="1">
              <w:r w:rsidR="00117E26" w:rsidRPr="007B352B">
                <w:rPr>
                  <w:rStyle w:val="af7"/>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w:t>
            </w:r>
            <w:r>
              <w:lastRenderedPageBreak/>
              <w:t xml:space="preserve">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w:t>
            </w:r>
            <w:proofErr w:type="gramStart"/>
            <w:r>
              <w:t>agree</w:t>
            </w:r>
            <w:proofErr w:type="gramEnd"/>
            <w:r>
              <w:t xml:space="preserve"> with CATT. </w:t>
            </w:r>
          </w:p>
          <w:p w14:paraId="16671ABF" w14:textId="77777777" w:rsidR="00117E26" w:rsidRDefault="00117E26" w:rsidP="00117E26">
            <w:pPr>
              <w:pStyle w:val="Agreement"/>
            </w:pPr>
            <w:r>
              <w:t xml:space="preserve">Not sufficient support, not pursued. </w:t>
            </w:r>
          </w:p>
          <w:p w14:paraId="16671AC0" w14:textId="77777777" w:rsidR="00117E26" w:rsidRPr="00602299" w:rsidRDefault="00117E26" w:rsidP="00D9704D">
            <w:pPr>
              <w:overflowPunct w:val="0"/>
              <w:autoSpaceDE w:val="0"/>
              <w:autoSpaceDN w:val="0"/>
              <w:adjustRightInd w:val="0"/>
              <w:textAlignment w:val="baseline"/>
              <w:rPr>
                <w:rFonts w:eastAsia="等线"/>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lastRenderedPageBreak/>
              <w:t>X</w:t>
            </w:r>
            <w:r>
              <w:rPr>
                <w:rFonts w:eastAsia="等线"/>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等线"/>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等线"/>
                <w:szCs w:val="20"/>
                <w:lang w:val="en-GB"/>
              </w:rPr>
            </w:pPr>
            <w:r>
              <w:rPr>
                <w:rFonts w:eastAsia="等线"/>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等线"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宋体"/>
                <w:szCs w:val="20"/>
                <w:lang w:val="en-GB"/>
              </w:rPr>
            </w:pPr>
            <w:r>
              <w:rPr>
                <w:rFonts w:eastAsia="等线"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宋体"/>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宋体"/>
                <w:szCs w:val="20"/>
              </w:rPr>
            </w:pPr>
            <w:r>
              <w:rPr>
                <w:rFonts w:eastAsia="等线" w:hint="eastAsia"/>
                <w:szCs w:val="20"/>
                <w:lang w:val="en-GB" w:eastAsia="zh-CN"/>
              </w:rPr>
              <w:t>Y</w:t>
            </w:r>
            <w:r>
              <w:rPr>
                <w:rFonts w:eastAsia="等线"/>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宋体"/>
                <w:szCs w:val="20"/>
              </w:rPr>
            </w:pPr>
            <w:r>
              <w:rPr>
                <w:rFonts w:eastAsia="等线" w:hint="eastAsia"/>
                <w:szCs w:val="20"/>
                <w:lang w:val="en-GB" w:eastAsia="zh-CN"/>
              </w:rPr>
              <w:t>Y</w:t>
            </w:r>
            <w:r>
              <w:rPr>
                <w:rFonts w:eastAsia="等线"/>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宋体"/>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宋体"/>
                <w:szCs w:val="20"/>
                <w:lang w:val="en-GB"/>
              </w:rPr>
            </w:pPr>
          </w:p>
        </w:tc>
      </w:tr>
      <w:tr w:rsidR="00DD360A" w:rsidRPr="00602299" w14:paraId="16671ADF" w14:textId="77777777" w:rsidTr="00641009">
        <w:tc>
          <w:tcPr>
            <w:tcW w:w="1102" w:type="dxa"/>
          </w:tcPr>
          <w:p w14:paraId="16671ADB" w14:textId="62C9FFC0"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ADC" w14:textId="7A656248"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Yes</w:t>
            </w:r>
          </w:p>
        </w:tc>
        <w:tc>
          <w:tcPr>
            <w:tcW w:w="1205" w:type="dxa"/>
          </w:tcPr>
          <w:p w14:paraId="16671ADD" w14:textId="1E7855D3"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Yes</w:t>
            </w:r>
          </w:p>
        </w:tc>
        <w:tc>
          <w:tcPr>
            <w:tcW w:w="4784" w:type="dxa"/>
          </w:tcPr>
          <w:p w14:paraId="16671ADE"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AE4" w14:textId="77777777" w:rsidTr="00641009">
        <w:tc>
          <w:tcPr>
            <w:tcW w:w="1102" w:type="dxa"/>
          </w:tcPr>
          <w:p w14:paraId="16671AE0" w14:textId="03B82C46" w:rsidR="006962BD" w:rsidRPr="00602299" w:rsidRDefault="006962BD" w:rsidP="00DD360A">
            <w:pPr>
              <w:overflowPunct w:val="0"/>
              <w:autoSpaceDE w:val="0"/>
              <w:autoSpaceDN w:val="0"/>
              <w:adjustRightInd w:val="0"/>
              <w:textAlignment w:val="baseline"/>
              <w:rPr>
                <w:rFonts w:eastAsia="宋体"/>
                <w:szCs w:val="20"/>
                <w:lang w:val="en-GB"/>
              </w:rPr>
            </w:pPr>
            <w:r>
              <w:rPr>
                <w:rFonts w:eastAsia="Malgun Gothic"/>
                <w:szCs w:val="20"/>
                <w:lang w:val="en-GB" w:eastAsia="ko-KR"/>
              </w:rPr>
              <w:t>CATT</w:t>
            </w:r>
          </w:p>
        </w:tc>
        <w:tc>
          <w:tcPr>
            <w:tcW w:w="1205" w:type="dxa"/>
          </w:tcPr>
          <w:p w14:paraId="16671AE1" w14:textId="4B87391E"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16671AE2" w14:textId="1DA71CE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16671AE3"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D96A99" w:rsidRPr="00602299" w14:paraId="16671AE9" w14:textId="77777777" w:rsidTr="00641009">
        <w:tc>
          <w:tcPr>
            <w:tcW w:w="1102" w:type="dxa"/>
          </w:tcPr>
          <w:p w14:paraId="16671AE5" w14:textId="68633D3C"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205" w:type="dxa"/>
          </w:tcPr>
          <w:p w14:paraId="16671AE6" w14:textId="42311AA3"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Not sure</w:t>
            </w:r>
          </w:p>
        </w:tc>
        <w:tc>
          <w:tcPr>
            <w:tcW w:w="1205" w:type="dxa"/>
          </w:tcPr>
          <w:p w14:paraId="16671AE7" w14:textId="70D7B202"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4784" w:type="dxa"/>
          </w:tcPr>
          <w:p w14:paraId="1DD4EBEB" w14:textId="77777777" w:rsidR="00D96A99" w:rsidRDefault="00D96A99" w:rsidP="00D96A99">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don’t know why NW want to configure RLM/BFD relaxation for deactivated SCG. </w:t>
            </w:r>
          </w:p>
          <w:p w14:paraId="0C6B4D26" w14:textId="77777777" w:rsidR="00D96A99" w:rsidRDefault="00D96A99" w:rsidP="00D96A99">
            <w:pPr>
              <w:overflowPunct w:val="0"/>
              <w:autoSpaceDE w:val="0"/>
              <w:autoSpaceDN w:val="0"/>
              <w:adjustRightInd w:val="0"/>
              <w:textAlignment w:val="baseline"/>
              <w:rPr>
                <w:rFonts w:eastAsia="Malgun Gothic"/>
                <w:szCs w:val="20"/>
                <w:lang w:val="en-GB" w:eastAsia="ko-KR"/>
              </w:rPr>
            </w:pPr>
          </w:p>
          <w:p w14:paraId="16671AE8" w14:textId="045AE917"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Even if NW really want to have this kind of configuration</w:t>
            </w:r>
            <w:r w:rsidR="003D6305">
              <w:rPr>
                <w:rFonts w:eastAsia="Malgun Gothic"/>
                <w:szCs w:val="20"/>
                <w:lang w:val="en-GB" w:eastAsia="ko-KR"/>
              </w:rPr>
              <w:t xml:space="preserve">, </w:t>
            </w:r>
            <w:r>
              <w:rPr>
                <w:rFonts w:eastAsia="Malgun Gothic"/>
                <w:szCs w:val="20"/>
                <w:lang w:val="en-GB" w:eastAsia="ko-KR"/>
              </w:rPr>
              <w:t xml:space="preserve">the UE will not follow this configuration to do RLM/BFD “relaxation” as indicate in O1.  Then UE does NOT change the “relaxation state” of RLM/BFD, in this case, it won’t send UAI. </w:t>
            </w:r>
          </w:p>
        </w:tc>
      </w:tr>
      <w:tr w:rsidR="006962BD" w:rsidRPr="00602299" w14:paraId="16671AEE" w14:textId="77777777" w:rsidTr="00641009">
        <w:tc>
          <w:tcPr>
            <w:tcW w:w="1102" w:type="dxa"/>
          </w:tcPr>
          <w:p w14:paraId="16671AEA"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EB"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EC"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4784" w:type="dxa"/>
          </w:tcPr>
          <w:p w14:paraId="16671AED"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AF3" w14:textId="77777777" w:rsidTr="00641009">
        <w:tc>
          <w:tcPr>
            <w:tcW w:w="1102" w:type="dxa"/>
          </w:tcPr>
          <w:p w14:paraId="16671AEF"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0"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1"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4784" w:type="dxa"/>
          </w:tcPr>
          <w:p w14:paraId="16671AF2"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AF8" w14:textId="77777777" w:rsidTr="00641009">
        <w:tc>
          <w:tcPr>
            <w:tcW w:w="1102" w:type="dxa"/>
          </w:tcPr>
          <w:p w14:paraId="16671AF4"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6"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4784" w:type="dxa"/>
          </w:tcPr>
          <w:p w14:paraId="16671AF7" w14:textId="77777777" w:rsidR="006962BD" w:rsidRPr="00602299" w:rsidRDefault="006962BD" w:rsidP="00DD360A">
            <w:pPr>
              <w:overflowPunct w:val="0"/>
              <w:autoSpaceDE w:val="0"/>
              <w:autoSpaceDN w:val="0"/>
              <w:adjustRightInd w:val="0"/>
              <w:textAlignment w:val="baseline"/>
              <w:rPr>
                <w:szCs w:val="20"/>
                <w:lang w:val="en-GB" w:eastAsia="ko-KR"/>
              </w:rPr>
            </w:pP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a0"/>
        <w:rPr>
          <w:color w:val="0070C0"/>
          <w:u w:val="single"/>
        </w:rPr>
      </w:pPr>
      <w:r w:rsidRPr="0033740F">
        <w:rPr>
          <w:color w:val="0070C0"/>
          <w:u w:val="single"/>
        </w:rPr>
        <w:t>Summary:</w:t>
      </w:r>
    </w:p>
    <w:p w14:paraId="16671AFB" w14:textId="77777777" w:rsidR="00D33915" w:rsidRDefault="00FE544E" w:rsidP="00864660">
      <w:pPr>
        <w:pStyle w:val="a0"/>
        <w:spacing w:before="120"/>
        <w:rPr>
          <w:rFonts w:eastAsia="宋体"/>
          <w:szCs w:val="20"/>
          <w:lang w:eastAsia="zh-CN"/>
        </w:rPr>
      </w:pPr>
      <w:r>
        <w:rPr>
          <w:rFonts w:eastAsia="宋体"/>
          <w:szCs w:val="20"/>
          <w:lang w:eastAsia="zh-CN"/>
        </w:rPr>
        <w:t>TBD</w:t>
      </w:r>
    </w:p>
    <w:p w14:paraId="16671AFC" w14:textId="77777777" w:rsidR="005F27DE" w:rsidRDefault="005F27DE" w:rsidP="00864660">
      <w:pPr>
        <w:pStyle w:val="a0"/>
        <w:spacing w:before="120"/>
        <w:rPr>
          <w:rFonts w:eastAsia="宋体"/>
          <w:szCs w:val="20"/>
          <w:lang w:eastAsia="zh-CN"/>
        </w:rPr>
      </w:pPr>
    </w:p>
    <w:p w14:paraId="16671AFD" w14:textId="77777777" w:rsidR="005F27DE" w:rsidRDefault="005F27DE" w:rsidP="005F27DE">
      <w:pPr>
        <w:pStyle w:val="a0"/>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等线"/>
                <w:szCs w:val="20"/>
                <w:lang w:val="en-GB" w:eastAsia="zh-CN"/>
              </w:rPr>
            </w:pPr>
            <w:r>
              <w:rPr>
                <w:rFonts w:eastAsia="等线"/>
                <w:szCs w:val="20"/>
                <w:lang w:val="en-GB" w:eastAsia="zh-CN"/>
              </w:rPr>
              <w:t>This has bee</w:t>
            </w:r>
            <w:r>
              <w:rPr>
                <w:rFonts w:eastAsia="等线" w:hint="eastAsia"/>
                <w:szCs w:val="20"/>
                <w:lang w:val="en-GB" w:eastAsia="zh-CN"/>
              </w:rPr>
              <w:t>n</w:t>
            </w:r>
            <w:r>
              <w:rPr>
                <w:rFonts w:eastAsia="等线"/>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等线"/>
                <w:szCs w:val="20"/>
                <w:lang w:val="en-GB" w:eastAsia="zh-CN"/>
              </w:rPr>
            </w:pPr>
          </w:p>
          <w:p w14:paraId="16671B07" w14:textId="77777777" w:rsidR="009A14C9" w:rsidRDefault="00BE6150" w:rsidP="009A14C9">
            <w:pPr>
              <w:pStyle w:val="Doc-title"/>
            </w:pPr>
            <w:hyperlink r:id="rId12" w:tooltip="C:UsersjohanOneDriveDokument3GPPtsg_ranWG2_RL2RAN2DocsR2-2211342.zip" w:history="1">
              <w:r w:rsidR="009A14C9" w:rsidRPr="007B352B">
                <w:rPr>
                  <w:rStyle w:val="af7"/>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w:t>
            </w:r>
            <w:proofErr w:type="gramStart"/>
            <w:r>
              <w:t>agree</w:t>
            </w:r>
            <w:proofErr w:type="gramEnd"/>
            <w:r>
              <w:t xml:space="preserve"> with CATT. </w:t>
            </w:r>
          </w:p>
          <w:p w14:paraId="16671B0C" w14:textId="77777777" w:rsidR="009A14C9" w:rsidRDefault="009A14C9" w:rsidP="009A14C9">
            <w:pPr>
              <w:pStyle w:val="Agreement"/>
            </w:pPr>
            <w:r>
              <w:lastRenderedPageBreak/>
              <w:t xml:space="preserve">Not sufficient support, not pursued. </w:t>
            </w:r>
          </w:p>
          <w:p w14:paraId="16671B0D" w14:textId="77777777" w:rsidR="005F27DE" w:rsidRPr="00602299" w:rsidRDefault="005F27DE" w:rsidP="00D9704D">
            <w:pPr>
              <w:overflowPunct w:val="0"/>
              <w:autoSpaceDE w:val="0"/>
              <w:autoSpaceDN w:val="0"/>
              <w:adjustRightInd w:val="0"/>
              <w:textAlignment w:val="baseline"/>
              <w:rPr>
                <w:rFonts w:eastAsia="等线"/>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lastRenderedPageBreak/>
              <w:t>X</w:t>
            </w:r>
            <w:r>
              <w:rPr>
                <w:rFonts w:eastAsia="等线"/>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o spec change.</w:t>
            </w:r>
          </w:p>
          <w:p w14:paraId="16671B12"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等线"/>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宋体"/>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宋体"/>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宋体"/>
                <w:szCs w:val="20"/>
                <w:lang w:val="en-GB"/>
              </w:rPr>
            </w:pPr>
          </w:p>
        </w:tc>
      </w:tr>
      <w:tr w:rsidR="00DD360A" w:rsidRPr="00602299" w14:paraId="16671B27" w14:textId="77777777" w:rsidTr="00ED166B">
        <w:tc>
          <w:tcPr>
            <w:tcW w:w="1150" w:type="dxa"/>
          </w:tcPr>
          <w:p w14:paraId="16671B24" w14:textId="148275C7"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B25" w14:textId="6BED118E"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Yes</w:t>
            </w:r>
          </w:p>
        </w:tc>
        <w:tc>
          <w:tcPr>
            <w:tcW w:w="5941" w:type="dxa"/>
          </w:tcPr>
          <w:p w14:paraId="16671B26"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B" w14:textId="77777777" w:rsidTr="00ED166B">
        <w:tc>
          <w:tcPr>
            <w:tcW w:w="1150" w:type="dxa"/>
          </w:tcPr>
          <w:p w14:paraId="16671B28" w14:textId="0C6D03E3" w:rsidR="006962BD" w:rsidRPr="00602299" w:rsidRDefault="006962BD" w:rsidP="00DD360A">
            <w:pPr>
              <w:overflowPunct w:val="0"/>
              <w:autoSpaceDE w:val="0"/>
              <w:autoSpaceDN w:val="0"/>
              <w:adjustRightInd w:val="0"/>
              <w:textAlignment w:val="baseline"/>
              <w:rPr>
                <w:rFonts w:eastAsia="宋体"/>
                <w:szCs w:val="20"/>
                <w:lang w:val="en-GB"/>
              </w:rPr>
            </w:pPr>
            <w:r>
              <w:rPr>
                <w:rFonts w:eastAsia="Malgun Gothic"/>
                <w:szCs w:val="20"/>
                <w:lang w:val="en-GB" w:eastAsia="ko-KR"/>
              </w:rPr>
              <w:t>CATT</w:t>
            </w:r>
          </w:p>
        </w:tc>
        <w:tc>
          <w:tcPr>
            <w:tcW w:w="1205" w:type="dxa"/>
          </w:tcPr>
          <w:p w14:paraId="16671B29" w14:textId="4D3ADFCD"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2A"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F" w14:textId="77777777" w:rsidTr="00ED166B">
        <w:tc>
          <w:tcPr>
            <w:tcW w:w="1150" w:type="dxa"/>
          </w:tcPr>
          <w:p w14:paraId="16671B2C"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2D"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2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3" w14:textId="77777777" w:rsidTr="00ED166B">
        <w:tc>
          <w:tcPr>
            <w:tcW w:w="1150" w:type="dxa"/>
          </w:tcPr>
          <w:p w14:paraId="16671B30"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1"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2"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7" w14:textId="77777777" w:rsidTr="00ED166B">
        <w:tc>
          <w:tcPr>
            <w:tcW w:w="1150" w:type="dxa"/>
          </w:tcPr>
          <w:p w14:paraId="16671B34"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6"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B" w14:textId="77777777" w:rsidTr="00ED166B">
        <w:tc>
          <w:tcPr>
            <w:tcW w:w="1150" w:type="dxa"/>
          </w:tcPr>
          <w:p w14:paraId="16671B38"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9"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A" w14:textId="77777777" w:rsidR="006962BD" w:rsidRPr="00602299" w:rsidRDefault="006962BD" w:rsidP="00DD360A">
            <w:pPr>
              <w:overflowPunct w:val="0"/>
              <w:autoSpaceDE w:val="0"/>
              <w:autoSpaceDN w:val="0"/>
              <w:adjustRightInd w:val="0"/>
              <w:textAlignment w:val="baseline"/>
              <w:rPr>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a0"/>
        <w:rPr>
          <w:color w:val="0070C0"/>
          <w:u w:val="single"/>
        </w:rPr>
      </w:pPr>
      <w:r w:rsidRPr="0033740F">
        <w:rPr>
          <w:color w:val="0070C0"/>
          <w:u w:val="single"/>
        </w:rPr>
        <w:t>Summary:</w:t>
      </w:r>
    </w:p>
    <w:p w14:paraId="16671B3E" w14:textId="77777777" w:rsidR="00FE544E" w:rsidRDefault="00FE544E" w:rsidP="00FE544E">
      <w:pPr>
        <w:pStyle w:val="a0"/>
        <w:spacing w:before="120"/>
        <w:rPr>
          <w:rFonts w:eastAsia="宋体"/>
          <w:szCs w:val="20"/>
          <w:lang w:eastAsia="zh-CN"/>
        </w:rPr>
      </w:pPr>
      <w:r>
        <w:rPr>
          <w:rFonts w:eastAsia="宋体"/>
          <w:szCs w:val="20"/>
          <w:lang w:eastAsia="zh-CN"/>
        </w:rPr>
        <w:t>TBD</w:t>
      </w:r>
    </w:p>
    <w:p w14:paraId="16671B3F" w14:textId="77777777" w:rsidR="005F27DE" w:rsidRDefault="005F27DE" w:rsidP="005F27DE">
      <w:pPr>
        <w:pStyle w:val="a0"/>
        <w:spacing w:before="120"/>
      </w:pPr>
    </w:p>
    <w:p w14:paraId="16671B40" w14:textId="77777777" w:rsidR="00FB2306" w:rsidRDefault="00BE6150" w:rsidP="00FB2306">
      <w:pPr>
        <w:pStyle w:val="Doc-title"/>
        <w:rPr>
          <w:lang w:val="fr-FR"/>
        </w:rPr>
      </w:pPr>
      <w:hyperlink r:id="rId13" w:tooltip="C:Usersmtk65284Documents3GPPtsg_ranWG2_RL2TSGR2_121bis-eDocsR2-2302800.zip" w:history="1">
        <w:r w:rsidR="00FB2306">
          <w:rPr>
            <w:rStyle w:val="af7"/>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a0"/>
        <w:spacing w:before="120"/>
        <w:rPr>
          <w:rFonts w:eastAsia="宋体"/>
          <w:szCs w:val="20"/>
          <w:lang w:eastAsia="zh-CN"/>
        </w:rPr>
      </w:pPr>
      <w:r>
        <w:rPr>
          <w:rFonts w:eastAsia="宋体"/>
          <w:szCs w:val="20"/>
          <w:lang w:eastAsia="zh-CN"/>
        </w:rPr>
        <w:t xml:space="preserve">This CR observes that RAN4 specification TS38.133 disallows the UE to perform RLM/BFD relaxation </w:t>
      </w:r>
      <w:r w:rsidR="00220533">
        <w:rPr>
          <w:rFonts w:eastAsia="宋体"/>
          <w:szCs w:val="20"/>
          <w:lang w:eastAsia="zh-CN"/>
        </w:rPr>
        <w:t>while DRX timers are running (UE is in Active Time), and this result in the RLM/BFD relaxation state to toggle frequently. In such cases proponents suggest such state switches do not trigger a UAI</w:t>
      </w:r>
      <w:r w:rsidR="00C930DD">
        <w:rPr>
          <w:rFonts w:eastAsia="宋体"/>
          <w:szCs w:val="20"/>
          <w:lang w:eastAsia="zh-CN"/>
        </w:rPr>
        <w:t xml:space="preserve"> report. The associated CR is as follows:</w:t>
      </w:r>
    </w:p>
    <w:tbl>
      <w:tblPr>
        <w:tblStyle w:val="aa"/>
        <w:tblW w:w="0" w:type="auto"/>
        <w:tblLook w:val="04A0" w:firstRow="1" w:lastRow="0" w:firstColumn="1" w:lastColumn="0" w:noHBand="0" w:noVBand="1"/>
      </w:tblPr>
      <w:tblGrid>
        <w:gridCol w:w="8522"/>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DD360A">
        <w:tc>
          <w:tcPr>
            <w:tcW w:w="1163"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8"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DD360A">
        <w:tc>
          <w:tcPr>
            <w:tcW w:w="1163" w:type="dxa"/>
          </w:tcPr>
          <w:p w14:paraId="16671B4A" w14:textId="77777777" w:rsidR="00B5350C" w:rsidRPr="00602299" w:rsidRDefault="00FF6E1A"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4B" w14:textId="77777777" w:rsidR="00B5350C" w:rsidRPr="00602299" w:rsidRDefault="00E70DEF"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5928" w:type="dxa"/>
          </w:tcPr>
          <w:p w14:paraId="16671B4C" w14:textId="77777777" w:rsidR="00B5350C" w:rsidRPr="00602299" w:rsidRDefault="00B5350C" w:rsidP="00D9704D">
            <w:pPr>
              <w:overflowPunct w:val="0"/>
              <w:autoSpaceDE w:val="0"/>
              <w:autoSpaceDN w:val="0"/>
              <w:adjustRightInd w:val="0"/>
              <w:textAlignment w:val="baseline"/>
              <w:rPr>
                <w:rFonts w:eastAsia="等线"/>
                <w:szCs w:val="20"/>
                <w:lang w:val="en-GB"/>
              </w:rPr>
            </w:pPr>
          </w:p>
        </w:tc>
      </w:tr>
      <w:tr w:rsidR="008D45F4" w:rsidRPr="00602299" w14:paraId="16671B53" w14:textId="77777777" w:rsidTr="00DD360A">
        <w:tc>
          <w:tcPr>
            <w:tcW w:w="1163" w:type="dxa"/>
          </w:tcPr>
          <w:p w14:paraId="16671B4E"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1205" w:type="dxa"/>
          </w:tcPr>
          <w:p w14:paraId="16671B4F"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 xml:space="preserve">o </w:t>
            </w:r>
          </w:p>
        </w:tc>
        <w:tc>
          <w:tcPr>
            <w:tcW w:w="5928" w:type="dxa"/>
          </w:tcPr>
          <w:p w14:paraId="16671B50" w14:textId="30863221" w:rsidR="008D45F4" w:rsidRDefault="008D45F4" w:rsidP="008D45F4">
            <w:pPr>
              <w:overflowPunct w:val="0"/>
              <w:autoSpaceDE w:val="0"/>
              <w:autoSpaceDN w:val="0"/>
              <w:adjustRightInd w:val="0"/>
              <w:textAlignment w:val="baseline"/>
              <w:rPr>
                <w:rFonts w:eastAsia="宋体"/>
                <w:szCs w:val="20"/>
                <w:lang w:eastAsia="zh-CN"/>
              </w:rPr>
            </w:pPr>
            <w:r>
              <w:rPr>
                <w:rFonts w:eastAsia="等线" w:hint="eastAsia"/>
                <w:szCs w:val="20"/>
                <w:lang w:val="en-GB" w:eastAsia="zh-CN"/>
              </w:rPr>
              <w:t>R</w:t>
            </w:r>
            <w:r>
              <w:rPr>
                <w:rFonts w:eastAsia="等线"/>
                <w:szCs w:val="20"/>
                <w:lang w:val="en-GB" w:eastAsia="zh-CN"/>
              </w:rPr>
              <w:t xml:space="preserve">AN4 only says for such case, UE is not allowed to </w:t>
            </w:r>
            <w:r>
              <w:rPr>
                <w:rFonts w:eastAsia="宋体"/>
                <w:szCs w:val="20"/>
                <w:lang w:eastAsia="zh-CN"/>
              </w:rPr>
              <w:t>perform RLM/BFD relaxation</w:t>
            </w:r>
            <w:r w:rsidR="008F1698">
              <w:rPr>
                <w:rFonts w:eastAsia="宋体"/>
                <w:szCs w:val="20"/>
                <w:lang w:eastAsia="zh-CN"/>
              </w:rPr>
              <w:t>:</w:t>
            </w:r>
          </w:p>
          <w:p w14:paraId="009DC97F" w14:textId="77777777" w:rsidR="00902631" w:rsidRDefault="00902631" w:rsidP="00902631">
            <w:pPr>
              <w:rPr>
                <w:szCs w:val="20"/>
                <w:lang w:eastAsia="ja-JP"/>
              </w:rPr>
            </w:pPr>
            <w:r>
              <w:t xml:space="preserve">The UE is no longer allowed to relax RLM measurements and apply the relaxed radio link monitoring provided that at least one of the following conditions is met: </w:t>
            </w:r>
          </w:p>
          <w:p w14:paraId="4047C808" w14:textId="77777777" w:rsidR="00902631" w:rsidRDefault="00902631" w:rsidP="00902631">
            <w:pPr>
              <w:pStyle w:val="B1"/>
              <w:rPr>
                <w:lang w:val="en-US"/>
              </w:rPr>
            </w:pPr>
            <w:r>
              <w:rPr>
                <w:lang w:val="en-US"/>
              </w:rPr>
              <w:t>-</w:t>
            </w:r>
            <w:r>
              <w:rPr>
                <w:lang w:val="en-US"/>
              </w:rPr>
              <w:tab/>
              <w:t>The UE sends out-of sync indications to the higher layers,</w:t>
            </w:r>
          </w:p>
          <w:p w14:paraId="1CD1ABE8" w14:textId="77777777" w:rsidR="00902631" w:rsidRDefault="00902631" w:rsidP="00902631">
            <w:pPr>
              <w:pStyle w:val="B1"/>
              <w:rPr>
                <w:lang w:val="en-US"/>
              </w:rPr>
            </w:pPr>
            <w:r>
              <w:rPr>
                <w:lang w:val="en-US"/>
              </w:rPr>
              <w:t>-</w:t>
            </w:r>
            <w:r>
              <w:rPr>
                <w:lang w:val="en-US"/>
              </w:rPr>
              <w:tab/>
              <w:t>The timer T310 is running.</w:t>
            </w:r>
          </w:p>
          <w:p w14:paraId="32BCAFC9" w14:textId="77777777" w:rsidR="00902631" w:rsidRDefault="00902631" w:rsidP="00902631">
            <w:pPr>
              <w:pStyle w:val="B1"/>
              <w:rPr>
                <w:lang w:val="en-US"/>
              </w:rPr>
            </w:pPr>
            <w:r>
              <w:rPr>
                <w:lang w:val="en-US"/>
              </w:rPr>
              <w:t>-</w:t>
            </w:r>
            <w:r>
              <w:rPr>
                <w:lang w:val="en-US"/>
              </w:rPr>
              <w:tab/>
            </w:r>
            <w:r w:rsidRPr="00902631">
              <w:rPr>
                <w:highlight w:val="yellow"/>
                <w:lang w:val="en-US"/>
              </w:rPr>
              <w:t>No DRX is used</w:t>
            </w:r>
            <w:r>
              <w:rPr>
                <w:lang w:val="en-US"/>
              </w:rPr>
              <w:t xml:space="preserve"> </w:t>
            </w:r>
            <w:r>
              <w:rPr>
                <w:rFonts w:eastAsia="Yu Mincho"/>
                <w:lang w:val="en-US"/>
              </w:rPr>
              <w:t>or DRX cycle is longer than 80ms</w:t>
            </w:r>
          </w:p>
          <w:p w14:paraId="176205A4" w14:textId="52787B6E" w:rsidR="00902631" w:rsidRP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DRX state change will not always mean relaxation state change.</w:t>
            </w:r>
          </w:p>
          <w:p w14:paraId="267F14E9" w14:textId="77777777" w:rsidR="00902631" w:rsidRP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lastRenderedPageBreak/>
              <w:t>For example:</w:t>
            </w:r>
          </w:p>
          <w:p w14:paraId="37F87183" w14:textId="7402FD21" w:rsid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 xml:space="preserve">when from none-DRX to DRX (timer running out), UE still need to perform the RLM/BFD evaluation. Only if </w:t>
            </w:r>
            <w:r>
              <w:rPr>
                <w:rFonts w:eastAsia="等线"/>
                <w:szCs w:val="20"/>
                <w:lang w:eastAsia="zh-CN"/>
              </w:rPr>
              <w:t xml:space="preserve">the criteria </w:t>
            </w:r>
            <w:proofErr w:type="gramStart"/>
            <w:r w:rsidRPr="00902631">
              <w:rPr>
                <w:rFonts w:eastAsia="等线"/>
                <w:szCs w:val="20"/>
                <w:lang w:eastAsia="zh-CN"/>
              </w:rPr>
              <w:t>is</w:t>
            </w:r>
            <w:proofErr w:type="gramEnd"/>
            <w:r w:rsidRPr="00902631">
              <w:rPr>
                <w:rFonts w:eastAsia="等线"/>
                <w:szCs w:val="20"/>
                <w:lang w:eastAsia="zh-CN"/>
              </w:rPr>
              <w:t xml:space="preserve"> fulfilled, UE will perform</w:t>
            </w:r>
            <w:r>
              <w:rPr>
                <w:rFonts w:eastAsia="等线" w:hint="eastAsia"/>
                <w:szCs w:val="20"/>
                <w:lang w:eastAsia="zh-CN"/>
              </w:rPr>
              <w:t xml:space="preserve"> </w:t>
            </w:r>
            <w:r w:rsidRPr="00902631">
              <w:rPr>
                <w:rFonts w:eastAsia="等线"/>
                <w:szCs w:val="20"/>
                <w:lang w:eastAsia="zh-CN"/>
              </w:rPr>
              <w:t>relaxation.</w:t>
            </w:r>
          </w:p>
          <w:p w14:paraId="31B5E395" w14:textId="5DD106F8" w:rsidR="00902631" w:rsidRDefault="00902631" w:rsidP="00902631">
            <w:pPr>
              <w:overflowPunct w:val="0"/>
              <w:autoSpaceDE w:val="0"/>
              <w:autoSpaceDN w:val="0"/>
              <w:adjustRightInd w:val="0"/>
              <w:textAlignment w:val="baseline"/>
              <w:rPr>
                <w:rFonts w:eastAsia="等线"/>
                <w:szCs w:val="20"/>
                <w:lang w:eastAsia="zh-CN"/>
              </w:rPr>
            </w:pPr>
          </w:p>
          <w:p w14:paraId="6147823B" w14:textId="6DD97DC7" w:rsid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 xml:space="preserve">when from DRX to </w:t>
            </w:r>
            <w:r>
              <w:rPr>
                <w:rFonts w:eastAsia="等线"/>
                <w:szCs w:val="20"/>
                <w:lang w:eastAsia="zh-CN"/>
              </w:rPr>
              <w:t>none-</w:t>
            </w:r>
            <w:r w:rsidRPr="00902631">
              <w:rPr>
                <w:rFonts w:eastAsia="等线"/>
                <w:szCs w:val="20"/>
                <w:lang w:eastAsia="zh-CN"/>
              </w:rPr>
              <w:t>DRX (timer running), relaxation state change</w:t>
            </w:r>
            <w:r>
              <w:rPr>
                <w:rFonts w:eastAsia="等线"/>
                <w:szCs w:val="20"/>
                <w:lang w:eastAsia="zh-CN"/>
              </w:rPr>
              <w:t xml:space="preserve"> only changes for a UE who is already in </w:t>
            </w:r>
            <w:r w:rsidRPr="00902631">
              <w:rPr>
                <w:rFonts w:eastAsia="等线"/>
                <w:szCs w:val="20"/>
                <w:lang w:eastAsia="zh-CN"/>
              </w:rPr>
              <w:t>relaxation state</w:t>
            </w:r>
            <w:r>
              <w:rPr>
                <w:rFonts w:eastAsia="等线"/>
                <w:szCs w:val="20"/>
                <w:lang w:eastAsia="zh-CN"/>
              </w:rPr>
              <w:t>.</w:t>
            </w:r>
          </w:p>
          <w:p w14:paraId="4BBB3294" w14:textId="67903832" w:rsidR="00902631" w:rsidRDefault="00902631" w:rsidP="00902631">
            <w:pPr>
              <w:overflowPunct w:val="0"/>
              <w:autoSpaceDE w:val="0"/>
              <w:autoSpaceDN w:val="0"/>
              <w:adjustRightInd w:val="0"/>
              <w:textAlignment w:val="baseline"/>
              <w:rPr>
                <w:rFonts w:eastAsia="等线"/>
                <w:szCs w:val="20"/>
                <w:lang w:eastAsia="zh-CN"/>
              </w:rPr>
            </w:pPr>
          </w:p>
          <w:p w14:paraId="22C8CD9A" w14:textId="4826DE5F" w:rsidR="00902631" w:rsidRDefault="00902631" w:rsidP="00902631">
            <w:pPr>
              <w:overflowPunct w:val="0"/>
              <w:autoSpaceDE w:val="0"/>
              <w:autoSpaceDN w:val="0"/>
              <w:adjustRightInd w:val="0"/>
              <w:textAlignment w:val="baseline"/>
              <w:rPr>
                <w:rFonts w:eastAsia="等线"/>
                <w:szCs w:val="20"/>
                <w:lang w:eastAsia="zh-CN"/>
              </w:rPr>
            </w:pPr>
            <w:r>
              <w:rPr>
                <w:rFonts w:eastAsia="等线" w:hint="eastAsia"/>
                <w:szCs w:val="20"/>
                <w:lang w:eastAsia="zh-CN"/>
              </w:rPr>
              <w:t>I</w:t>
            </w:r>
            <w:r>
              <w:rPr>
                <w:rFonts w:eastAsia="等线"/>
                <w:szCs w:val="20"/>
                <w:lang w:eastAsia="zh-CN"/>
              </w:rPr>
              <w:t xml:space="preserve">t </w:t>
            </w:r>
            <w:r w:rsidR="00F204B9">
              <w:rPr>
                <w:rFonts w:eastAsia="等线"/>
                <w:szCs w:val="20"/>
                <w:lang w:eastAsia="zh-CN"/>
              </w:rPr>
              <w:t xml:space="preserve">does not mean </w:t>
            </w:r>
            <w:r w:rsidR="00F204B9" w:rsidRPr="00EA46EA">
              <w:rPr>
                <w:rFonts w:eastAsia="宋体"/>
                <w:szCs w:val="20"/>
                <w:lang w:val="en-GB"/>
              </w:rPr>
              <w:t xml:space="preserve">RLM/BFD relaxation state </w:t>
            </w:r>
            <w:r w:rsidR="00F204B9">
              <w:rPr>
                <w:rFonts w:eastAsia="宋体"/>
                <w:szCs w:val="20"/>
                <w:lang w:val="en-GB"/>
              </w:rPr>
              <w:t xml:space="preserve">can </w:t>
            </w:r>
            <w:r w:rsidR="00F204B9" w:rsidRPr="00EA46EA">
              <w:rPr>
                <w:rFonts w:eastAsia="宋体"/>
                <w:szCs w:val="20"/>
                <w:lang w:val="en-GB"/>
              </w:rPr>
              <w:t xml:space="preserve">toggle </w:t>
            </w:r>
            <w:r w:rsidR="00F204B9">
              <w:rPr>
                <w:rFonts w:eastAsia="宋体"/>
                <w:szCs w:val="20"/>
                <w:lang w:val="en-GB"/>
              </w:rPr>
              <w:t>multiple times due to DRX state change. @Nokia</w:t>
            </w:r>
          </w:p>
          <w:p w14:paraId="16671B51" w14:textId="77777777" w:rsidR="008D45F4" w:rsidRDefault="008D45F4" w:rsidP="008D45F4">
            <w:pPr>
              <w:overflowPunct w:val="0"/>
              <w:autoSpaceDE w:val="0"/>
              <w:autoSpaceDN w:val="0"/>
              <w:adjustRightInd w:val="0"/>
              <w:textAlignment w:val="baseline"/>
              <w:rPr>
                <w:rFonts w:eastAsia="等线"/>
                <w:szCs w:val="20"/>
                <w:lang w:val="en-GB" w:eastAsia="zh-CN"/>
              </w:rPr>
            </w:pPr>
          </w:p>
          <w:p w14:paraId="16671B52" w14:textId="0F897D63"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The CR seems like a  signalling optimization. </w:t>
            </w:r>
            <w:r w:rsidR="00F204B9">
              <w:rPr>
                <w:rFonts w:eastAsia="等线"/>
                <w:szCs w:val="20"/>
                <w:lang w:val="en-GB" w:eastAsia="zh-CN"/>
              </w:rPr>
              <w:t xml:space="preserve">And we also think the prohibit timer can work. </w:t>
            </w:r>
          </w:p>
        </w:tc>
      </w:tr>
      <w:tr w:rsidR="00B5350C" w:rsidRPr="00602299" w14:paraId="16671B57" w14:textId="77777777" w:rsidTr="00DD360A">
        <w:tc>
          <w:tcPr>
            <w:tcW w:w="1163" w:type="dxa"/>
          </w:tcPr>
          <w:p w14:paraId="16671B54" w14:textId="3675C178" w:rsidR="00B5350C" w:rsidRPr="00602299"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lastRenderedPageBreak/>
              <w:t>Ericsson</w:t>
            </w:r>
          </w:p>
        </w:tc>
        <w:tc>
          <w:tcPr>
            <w:tcW w:w="1205" w:type="dxa"/>
          </w:tcPr>
          <w:p w14:paraId="16671B55" w14:textId="02051DE5" w:rsidR="00B5350C" w:rsidRPr="00602299"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No</w:t>
            </w:r>
          </w:p>
        </w:tc>
        <w:tc>
          <w:tcPr>
            <w:tcW w:w="5928" w:type="dxa"/>
          </w:tcPr>
          <w:p w14:paraId="75ACE5E1" w14:textId="77777777" w:rsidR="00B5350C"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 xml:space="preserve">But </w:t>
            </w:r>
            <w:r w:rsidR="00D60F16">
              <w:rPr>
                <w:rFonts w:eastAsia="等线"/>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等线"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等线"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等线"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等线"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16671B56" w14:textId="376632D6" w:rsidR="00D60F16"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t>We think that the prohibit timer can and should be used for that.</w:t>
            </w:r>
          </w:p>
        </w:tc>
      </w:tr>
      <w:tr w:rsidR="00B5350C" w:rsidRPr="00602299" w14:paraId="16671B5B" w14:textId="77777777" w:rsidTr="00DD360A">
        <w:tc>
          <w:tcPr>
            <w:tcW w:w="1163"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5928" w:type="dxa"/>
          </w:tcPr>
          <w:p w14:paraId="16671B5A" w14:textId="55450B2D" w:rsidR="00B5350C" w:rsidRPr="00602299" w:rsidRDefault="00F51073" w:rsidP="00F51073">
            <w:pPr>
              <w:overflowPunct w:val="0"/>
              <w:autoSpaceDE w:val="0"/>
              <w:autoSpaceDN w:val="0"/>
              <w:adjustRightInd w:val="0"/>
              <w:textAlignment w:val="baseline"/>
              <w:rPr>
                <w:rFonts w:eastAsia="宋体"/>
                <w:szCs w:val="20"/>
                <w:lang w:val="en-GB" w:eastAsia="zh-CN"/>
              </w:rPr>
            </w:pPr>
            <w:r>
              <w:rPr>
                <w:rFonts w:eastAsia="宋体"/>
                <w:szCs w:val="20"/>
                <w:lang w:val="en-GB" w:eastAsia="zh-CN"/>
              </w:rPr>
              <w:t xml:space="preserve">We understand the “no DRX” in RAN4 is about </w:t>
            </w:r>
            <w:r w:rsidR="0005762B">
              <w:rPr>
                <w:rFonts w:eastAsia="宋体"/>
                <w:szCs w:val="20"/>
                <w:lang w:val="en-GB" w:eastAsia="zh-CN"/>
              </w:rPr>
              <w:t>“</w:t>
            </w:r>
            <w:r>
              <w:rPr>
                <w:rFonts w:eastAsia="宋体"/>
                <w:szCs w:val="20"/>
                <w:lang w:val="en-GB" w:eastAsia="zh-CN"/>
              </w:rPr>
              <w:t>no DRX is configured</w:t>
            </w:r>
            <w:r w:rsidR="0005762B">
              <w:rPr>
                <w:rFonts w:eastAsia="宋体"/>
                <w:szCs w:val="20"/>
                <w:lang w:val="en-GB" w:eastAsia="zh-CN"/>
              </w:rPr>
              <w:t>”</w:t>
            </w:r>
            <w:r>
              <w:rPr>
                <w:rFonts w:eastAsia="宋体"/>
                <w:szCs w:val="20"/>
                <w:lang w:val="en-GB" w:eastAsia="zh-CN"/>
              </w:rPr>
              <w:t xml:space="preserve">, but not the </w:t>
            </w:r>
            <w:r w:rsidRPr="00F51073">
              <w:rPr>
                <w:rFonts w:eastAsia="宋体"/>
                <w:szCs w:val="20"/>
                <w:lang w:val="en-GB" w:eastAsia="zh-CN"/>
              </w:rPr>
              <w:t>DRX state change</w:t>
            </w:r>
            <w:r>
              <w:rPr>
                <w:rFonts w:eastAsia="宋体"/>
                <w:szCs w:val="20"/>
                <w:lang w:val="en-GB" w:eastAsia="zh-CN"/>
              </w:rPr>
              <w:t xml:space="preserve">, so the </w:t>
            </w:r>
            <w:r>
              <w:rPr>
                <w:rFonts w:eastAsia="宋体"/>
                <w:szCs w:val="20"/>
                <w:lang w:eastAsia="zh-CN"/>
              </w:rPr>
              <w:t>RLM/BFD relaxation state won’t change frequently.</w:t>
            </w:r>
          </w:p>
        </w:tc>
      </w:tr>
      <w:tr w:rsidR="00ED166B" w:rsidRPr="00602299" w14:paraId="16671B5F" w14:textId="77777777" w:rsidTr="00DD360A">
        <w:tc>
          <w:tcPr>
            <w:tcW w:w="1163" w:type="dxa"/>
          </w:tcPr>
          <w:p w14:paraId="16671B5C" w14:textId="60AAF58A"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Nokia</w:t>
            </w:r>
          </w:p>
        </w:tc>
        <w:tc>
          <w:tcPr>
            <w:tcW w:w="1205" w:type="dxa"/>
          </w:tcPr>
          <w:p w14:paraId="16671B5D" w14:textId="199A9902"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Yes (proponent)</w:t>
            </w:r>
          </w:p>
        </w:tc>
        <w:tc>
          <w:tcPr>
            <w:tcW w:w="5928" w:type="dxa"/>
          </w:tcPr>
          <w:p w14:paraId="6BD429B4" w14:textId="77777777" w:rsidR="00110D00" w:rsidRDefault="00110D00" w:rsidP="00110D00">
            <w:pPr>
              <w:overflowPunct w:val="0"/>
              <w:autoSpaceDE w:val="0"/>
              <w:autoSpaceDN w:val="0"/>
              <w:adjustRightInd w:val="0"/>
              <w:textAlignment w:val="baseline"/>
              <w:rPr>
                <w:rFonts w:eastAsia="宋体"/>
                <w:szCs w:val="20"/>
                <w:lang w:val="en-GB"/>
              </w:rPr>
            </w:pPr>
            <w:r>
              <w:rPr>
                <w:rFonts w:eastAsia="宋体"/>
                <w:szCs w:val="20"/>
                <w:lang w:val="en-GB"/>
              </w:rPr>
              <w:t xml:space="preserve">Thanks to Ericsson for the comments about using prohibit timer. Unfortunately, it seems that prohibit timer does not work in this case, because </w:t>
            </w:r>
            <w:r w:rsidRPr="00EA46EA">
              <w:rPr>
                <w:rFonts w:eastAsia="宋体"/>
                <w:szCs w:val="20"/>
                <w:lang w:val="en-GB"/>
              </w:rPr>
              <w:t xml:space="preserve">RLM/BFD relaxation state </w:t>
            </w:r>
            <w:r>
              <w:rPr>
                <w:rFonts w:eastAsia="宋体"/>
                <w:szCs w:val="20"/>
                <w:lang w:val="en-GB"/>
              </w:rPr>
              <w:t xml:space="preserve">can </w:t>
            </w:r>
            <w:r w:rsidRPr="00EA46EA">
              <w:rPr>
                <w:rFonts w:eastAsia="宋体"/>
                <w:szCs w:val="20"/>
                <w:lang w:val="en-GB"/>
              </w:rPr>
              <w:t xml:space="preserve">toggle </w:t>
            </w:r>
            <w:r>
              <w:rPr>
                <w:rFonts w:eastAsia="宋体"/>
                <w:szCs w:val="20"/>
                <w:lang w:val="en-GB"/>
              </w:rPr>
              <w:t xml:space="preserve">multiple times due to DRX state change when prohibit timer is running. When prohibit timer expires </w:t>
            </w:r>
            <w:r w:rsidRPr="00EA46EA">
              <w:rPr>
                <w:rFonts w:eastAsia="宋体"/>
                <w:szCs w:val="20"/>
                <w:lang w:val="en-GB"/>
              </w:rPr>
              <w:t xml:space="preserve">RLM/BFD relaxation state </w:t>
            </w:r>
            <w:r>
              <w:rPr>
                <w:rFonts w:eastAsia="宋体"/>
                <w:szCs w:val="20"/>
                <w:lang w:val="en-GB"/>
              </w:rPr>
              <w:t xml:space="preserve">report can be then triggered due to DRX state change which is not the intention. </w:t>
            </w:r>
            <w:r w:rsidRPr="00782DF1">
              <w:rPr>
                <w:rFonts w:eastAsia="宋体"/>
                <w:szCs w:val="20"/>
                <w:lang w:val="en-GB"/>
              </w:rPr>
              <w:t>NW would not know if the report is due to DRX state change or actually based on relaxing condition(s)</w:t>
            </w:r>
            <w:r>
              <w:rPr>
                <w:rFonts w:eastAsia="宋体"/>
                <w:szCs w:val="20"/>
                <w:lang w:val="en-GB"/>
              </w:rPr>
              <w:t>.</w:t>
            </w:r>
          </w:p>
          <w:p w14:paraId="4550DBBF" w14:textId="77777777" w:rsidR="00110D00" w:rsidRDefault="00110D00" w:rsidP="00110D00">
            <w:pPr>
              <w:overflowPunct w:val="0"/>
              <w:autoSpaceDE w:val="0"/>
              <w:autoSpaceDN w:val="0"/>
              <w:adjustRightInd w:val="0"/>
              <w:textAlignment w:val="baseline"/>
              <w:rPr>
                <w:rFonts w:eastAsia="宋体"/>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宋体"/>
                <w:szCs w:val="20"/>
              </w:rPr>
            </w:pPr>
            <w:r>
              <w:rPr>
                <w:rFonts w:eastAsia="宋体"/>
                <w:szCs w:val="20"/>
                <w:lang w:val="en-GB"/>
              </w:rPr>
              <w:t xml:space="preserve">Thanks to Huawei for the comments on </w:t>
            </w:r>
            <w:r>
              <w:rPr>
                <w:rFonts w:eastAsia="宋体"/>
                <w:szCs w:val="20"/>
                <w:lang w:val="en-GB" w:eastAsia="zh-CN"/>
              </w:rPr>
              <w:t xml:space="preserve">“no DRX” in RAN4 specifications. According to RAN4 specification definition for “no DRX” is that </w:t>
            </w:r>
            <w:r>
              <w:rPr>
                <w:rFonts w:eastAsia="宋体"/>
                <w:szCs w:val="20"/>
                <w:lang w:eastAsia="zh-CN"/>
              </w:rPr>
              <w:t xml:space="preserve">DRX timers are running. </w:t>
            </w:r>
            <w:r>
              <w:rPr>
                <w:rFonts w:eastAsia="宋体"/>
                <w:szCs w:val="20"/>
                <w:lang w:val="en-GB" w:eastAsia="zh-CN"/>
              </w:rPr>
              <w:t xml:space="preserve">This is specified in TS 38.133 clause 3.6.1 as explained in the cover sheet. This is causing </w:t>
            </w:r>
            <w:r w:rsidRPr="00ED166B">
              <w:rPr>
                <w:rFonts w:eastAsia="宋体"/>
                <w:szCs w:val="20"/>
                <w:lang w:val="en-GB" w:eastAsia="zh-CN"/>
              </w:rPr>
              <w:t xml:space="preserve">RLM/BFD relaxation state </w:t>
            </w:r>
            <w:r>
              <w:rPr>
                <w:rFonts w:eastAsia="宋体"/>
                <w:szCs w:val="20"/>
                <w:lang w:val="en-GB" w:eastAsia="zh-CN"/>
              </w:rPr>
              <w:t xml:space="preserve">to </w:t>
            </w:r>
            <w:r w:rsidRPr="00ED166B">
              <w:rPr>
                <w:rFonts w:eastAsia="宋体"/>
                <w:szCs w:val="20"/>
                <w:lang w:val="en-GB" w:eastAsia="zh-CN"/>
              </w:rPr>
              <w:t>change frequently.</w:t>
            </w:r>
          </w:p>
        </w:tc>
      </w:tr>
      <w:tr w:rsidR="00A52389" w:rsidRPr="00602299" w14:paraId="6B5AEDCB" w14:textId="77777777" w:rsidTr="00DD360A">
        <w:tc>
          <w:tcPr>
            <w:tcW w:w="1163" w:type="dxa"/>
          </w:tcPr>
          <w:p w14:paraId="08EA2CDE" w14:textId="16346F62"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AC7F028" w14:textId="237B584D"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See comments</w:t>
            </w:r>
          </w:p>
        </w:tc>
        <w:tc>
          <w:tcPr>
            <w:tcW w:w="5928" w:type="dxa"/>
          </w:tcPr>
          <w:p w14:paraId="0354E828" w14:textId="7A4BCA56" w:rsidR="00A52389" w:rsidRDefault="00A52389" w:rsidP="00110D00">
            <w:pPr>
              <w:overflowPunct w:val="0"/>
              <w:autoSpaceDE w:val="0"/>
              <w:autoSpaceDN w:val="0"/>
              <w:adjustRightInd w:val="0"/>
              <w:textAlignment w:val="baseline"/>
              <w:rPr>
                <w:rFonts w:eastAsia="宋体"/>
                <w:szCs w:val="20"/>
                <w:lang w:val="en-GB"/>
              </w:rPr>
            </w:pPr>
            <w:r>
              <w:rPr>
                <w:rFonts w:eastAsia="宋体"/>
                <w:szCs w:val="20"/>
                <w:lang w:val="en-GB"/>
              </w:rPr>
              <w:t>Agree that UAI can be triggered due to DRX state changes. However, prohibit timer can minimise the</w:t>
            </w:r>
            <w:r w:rsidR="00F9031E">
              <w:rPr>
                <w:rFonts w:eastAsia="宋体"/>
                <w:szCs w:val="20"/>
                <w:lang w:val="en-GB"/>
              </w:rPr>
              <w:t xml:space="preserve"> reports</w:t>
            </w:r>
            <w:r>
              <w:rPr>
                <w:rFonts w:eastAsia="宋体"/>
                <w:szCs w:val="20"/>
                <w:lang w:val="en-GB"/>
              </w:rPr>
              <w:t>.</w:t>
            </w:r>
          </w:p>
        </w:tc>
      </w:tr>
      <w:tr w:rsidR="00DD360A" w:rsidRPr="00602299" w14:paraId="16671B63" w14:textId="77777777" w:rsidTr="00DD360A">
        <w:tc>
          <w:tcPr>
            <w:tcW w:w="1163" w:type="dxa"/>
          </w:tcPr>
          <w:p w14:paraId="16671B60" w14:textId="3E5784E7"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hint="eastAsia"/>
                <w:szCs w:val="20"/>
                <w:lang w:val="en-GB" w:eastAsia="zh-CN"/>
              </w:rPr>
              <w:t>S</w:t>
            </w:r>
            <w:r>
              <w:rPr>
                <w:rFonts w:eastAsia="宋体"/>
                <w:szCs w:val="20"/>
                <w:lang w:val="en-GB" w:eastAsia="zh-CN"/>
              </w:rPr>
              <w:t>harp</w:t>
            </w:r>
          </w:p>
        </w:tc>
        <w:tc>
          <w:tcPr>
            <w:tcW w:w="1205" w:type="dxa"/>
          </w:tcPr>
          <w:p w14:paraId="16671B61" w14:textId="3E92799E"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hint="eastAsia"/>
                <w:szCs w:val="20"/>
                <w:lang w:val="en-GB" w:eastAsia="zh-CN"/>
              </w:rPr>
              <w:t>N</w:t>
            </w:r>
            <w:r>
              <w:rPr>
                <w:rFonts w:eastAsia="宋体"/>
                <w:szCs w:val="20"/>
                <w:lang w:val="en-GB" w:eastAsia="zh-CN"/>
              </w:rPr>
              <w:t>o</w:t>
            </w:r>
          </w:p>
        </w:tc>
        <w:tc>
          <w:tcPr>
            <w:tcW w:w="5928" w:type="dxa"/>
          </w:tcPr>
          <w:p w14:paraId="16671B62" w14:textId="14508B3A"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hint="eastAsia"/>
                <w:szCs w:val="20"/>
                <w:lang w:val="en-GB" w:eastAsia="zh-CN"/>
              </w:rPr>
              <w:t>P</w:t>
            </w:r>
            <w:r>
              <w:rPr>
                <w:rFonts w:eastAsia="宋体"/>
                <w:szCs w:val="20"/>
                <w:lang w:val="en-GB" w:eastAsia="zh-CN"/>
              </w:rPr>
              <w:t xml:space="preserve">rohibit timer can be used to avoid frequent status report. </w:t>
            </w:r>
          </w:p>
        </w:tc>
      </w:tr>
      <w:tr w:rsidR="006962BD" w:rsidRPr="00602299" w14:paraId="16671B67" w14:textId="77777777" w:rsidTr="00DD360A">
        <w:tc>
          <w:tcPr>
            <w:tcW w:w="1163" w:type="dxa"/>
          </w:tcPr>
          <w:p w14:paraId="16671B64" w14:textId="766A291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CATT</w:t>
            </w:r>
          </w:p>
        </w:tc>
        <w:tc>
          <w:tcPr>
            <w:tcW w:w="1205" w:type="dxa"/>
          </w:tcPr>
          <w:p w14:paraId="16671B65" w14:textId="61B64791"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No</w:t>
            </w:r>
          </w:p>
        </w:tc>
        <w:tc>
          <w:tcPr>
            <w:tcW w:w="5928" w:type="dxa"/>
          </w:tcPr>
          <w:p w14:paraId="16671B66" w14:textId="28E47027"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992DA5" w:rsidRPr="00602299" w14:paraId="16671B6B" w14:textId="77777777" w:rsidTr="00DD360A">
        <w:tc>
          <w:tcPr>
            <w:tcW w:w="1163" w:type="dxa"/>
          </w:tcPr>
          <w:p w14:paraId="16671B68" w14:textId="271737BE" w:rsidR="00992DA5" w:rsidRPr="00602299" w:rsidRDefault="00992DA5" w:rsidP="00992DA5">
            <w:pPr>
              <w:overflowPunct w:val="0"/>
              <w:autoSpaceDE w:val="0"/>
              <w:autoSpaceDN w:val="0"/>
              <w:adjustRightInd w:val="0"/>
              <w:textAlignment w:val="baseline"/>
              <w:rPr>
                <w:rFonts w:eastAsia="宋体"/>
                <w:szCs w:val="20"/>
                <w:lang w:val="en-GB"/>
              </w:rPr>
            </w:pPr>
            <w:r>
              <w:rPr>
                <w:rFonts w:eastAsia="宋体"/>
                <w:szCs w:val="20"/>
                <w:lang w:val="en-GB"/>
              </w:rPr>
              <w:t>MediaTek</w:t>
            </w:r>
          </w:p>
        </w:tc>
        <w:tc>
          <w:tcPr>
            <w:tcW w:w="1205" w:type="dxa"/>
          </w:tcPr>
          <w:p w14:paraId="16671B69" w14:textId="40C234B0" w:rsidR="00992DA5" w:rsidRPr="00602299" w:rsidRDefault="00992DA5" w:rsidP="00992DA5">
            <w:pPr>
              <w:overflowPunct w:val="0"/>
              <w:autoSpaceDE w:val="0"/>
              <w:autoSpaceDN w:val="0"/>
              <w:adjustRightInd w:val="0"/>
              <w:textAlignment w:val="baseline"/>
              <w:rPr>
                <w:szCs w:val="20"/>
                <w:lang w:val="en-GB" w:eastAsia="ko-KR"/>
              </w:rPr>
            </w:pPr>
            <w:r>
              <w:rPr>
                <w:rFonts w:eastAsia="宋体"/>
                <w:szCs w:val="20"/>
                <w:lang w:val="en-GB"/>
              </w:rPr>
              <w:t>No</w:t>
            </w:r>
          </w:p>
        </w:tc>
        <w:tc>
          <w:tcPr>
            <w:tcW w:w="5928" w:type="dxa"/>
          </w:tcPr>
          <w:p w14:paraId="756C1468" w14:textId="77777777" w:rsidR="00992DA5" w:rsidRDefault="00992DA5" w:rsidP="00992DA5">
            <w:pPr>
              <w:overflowPunct w:val="0"/>
              <w:autoSpaceDE w:val="0"/>
              <w:autoSpaceDN w:val="0"/>
              <w:adjustRightInd w:val="0"/>
              <w:textAlignment w:val="baseline"/>
              <w:rPr>
                <w:rFonts w:eastAsia="宋体"/>
                <w:szCs w:val="20"/>
                <w:lang w:val="en-GB"/>
              </w:rPr>
            </w:pPr>
            <w:r>
              <w:rPr>
                <w:rFonts w:eastAsia="宋体"/>
                <w:szCs w:val="20"/>
                <w:lang w:val="en-GB"/>
              </w:rPr>
              <w:t xml:space="preserve">Same view as Huawei. </w:t>
            </w:r>
          </w:p>
          <w:p w14:paraId="4E57DD21" w14:textId="77777777" w:rsidR="00992DA5" w:rsidRDefault="00992DA5" w:rsidP="00992DA5">
            <w:pPr>
              <w:overflowPunct w:val="0"/>
              <w:autoSpaceDE w:val="0"/>
              <w:autoSpaceDN w:val="0"/>
              <w:adjustRightInd w:val="0"/>
              <w:textAlignment w:val="baseline"/>
              <w:rPr>
                <w:rFonts w:eastAsia="宋体"/>
                <w:szCs w:val="20"/>
                <w:lang w:val="en-GB"/>
              </w:rPr>
            </w:pPr>
          </w:p>
          <w:p w14:paraId="1BCB24DD" w14:textId="77777777" w:rsidR="00992DA5" w:rsidRPr="00997570" w:rsidRDefault="00992DA5" w:rsidP="00992DA5">
            <w:pPr>
              <w:overflowPunct w:val="0"/>
              <w:autoSpaceDE w:val="0"/>
              <w:autoSpaceDN w:val="0"/>
              <w:adjustRightInd w:val="0"/>
              <w:textAlignment w:val="baseline"/>
              <w:rPr>
                <w:rFonts w:eastAsia="PMingLiU"/>
                <w:szCs w:val="20"/>
                <w:lang w:eastAsia="zh-TW"/>
              </w:rPr>
            </w:pPr>
            <w:r>
              <w:rPr>
                <w:rFonts w:eastAsia="宋体"/>
                <w:szCs w:val="20"/>
                <w:lang w:val="en-GB"/>
              </w:rPr>
              <w:t xml:space="preserve">“No DRX” implies no DRX configuration in this context (e.g. </w:t>
            </w:r>
            <w:r>
              <w:t xml:space="preserve">38.133 </w:t>
            </w:r>
            <w:r>
              <w:lastRenderedPageBreak/>
              <w:t>8.1.1.1</w:t>
            </w:r>
            <w:r>
              <w:rPr>
                <w:rFonts w:eastAsia="宋体"/>
                <w:szCs w:val="20"/>
                <w:lang w:val="en-GB"/>
              </w:rPr>
              <w:t xml:space="preserve">). Changing relaxation state due to </w:t>
            </w:r>
            <w:r w:rsidRPr="009C5807">
              <w:rPr>
                <w:i/>
                <w:noProof/>
                <w:lang w:eastAsia="ko-KR"/>
              </w:rPr>
              <w:t>drx-InactivityTimer</w:t>
            </w:r>
            <w:r w:rsidRPr="009C5807">
              <w:rPr>
                <w:rFonts w:eastAsia="?? ??"/>
                <w:lang w:eastAsia="ko-KR"/>
              </w:rPr>
              <w:t xml:space="preserve"> </w:t>
            </w:r>
            <w:r>
              <w:rPr>
                <w:rFonts w:eastAsia="宋体"/>
                <w:szCs w:val="20"/>
                <w:lang w:eastAsia="zh-CN"/>
              </w:rPr>
              <w:t xml:space="preserve">is never the intention. </w:t>
            </w:r>
          </w:p>
          <w:p w14:paraId="5B51FF03" w14:textId="77777777" w:rsidR="00992DA5" w:rsidRDefault="00992DA5" w:rsidP="00992DA5">
            <w:pPr>
              <w:overflowPunct w:val="0"/>
              <w:autoSpaceDE w:val="0"/>
              <w:autoSpaceDN w:val="0"/>
              <w:adjustRightInd w:val="0"/>
              <w:textAlignment w:val="baseline"/>
              <w:rPr>
                <w:rFonts w:eastAsia="宋体"/>
                <w:szCs w:val="20"/>
                <w:lang w:val="en-GB"/>
              </w:rPr>
            </w:pPr>
          </w:p>
          <w:p w14:paraId="16671B6A" w14:textId="73B0EFED" w:rsidR="00992DA5" w:rsidRPr="00602299" w:rsidRDefault="00992DA5" w:rsidP="00992DA5">
            <w:pPr>
              <w:overflowPunct w:val="0"/>
              <w:autoSpaceDE w:val="0"/>
              <w:autoSpaceDN w:val="0"/>
              <w:adjustRightInd w:val="0"/>
              <w:textAlignment w:val="baseline"/>
              <w:rPr>
                <w:rFonts w:eastAsia="Malgun Gothic"/>
                <w:szCs w:val="20"/>
                <w:lang w:val="en-GB" w:eastAsia="ko-KR"/>
              </w:rPr>
            </w:pPr>
            <w:r>
              <w:rPr>
                <w:rFonts w:eastAsia="宋体"/>
                <w:szCs w:val="20"/>
              </w:rPr>
              <w:t xml:space="preserve">We don’t really think </w:t>
            </w:r>
            <w:r>
              <w:rPr>
                <w:rFonts w:eastAsia="宋体"/>
                <w:szCs w:val="20"/>
                <w:lang w:val="en-GB" w:eastAsia="zh-CN"/>
              </w:rPr>
              <w:t>38.133 clause 3.6.1 intend to define the terminology “</w:t>
            </w:r>
            <w:r>
              <w:rPr>
                <w:rFonts w:eastAsia="宋体"/>
                <w:lang w:val="en-GB" w:eastAsia="zh-CN"/>
              </w:rPr>
              <w:t>N</w:t>
            </w:r>
            <w:r w:rsidRPr="009C5807">
              <w:rPr>
                <w:rFonts w:eastAsia="?? ??"/>
                <w:lang w:eastAsia="ko-KR"/>
              </w:rPr>
              <w:t>o DRX</w:t>
            </w:r>
            <w:r>
              <w:rPr>
                <w:rFonts w:eastAsia="宋体"/>
                <w:szCs w:val="20"/>
                <w:lang w:val="en-GB" w:eastAsia="zh-CN"/>
              </w:rPr>
              <w:t xml:space="preserve">”. RAN4 SPEC may need some clarification.  </w:t>
            </w:r>
          </w:p>
        </w:tc>
      </w:tr>
      <w:tr w:rsidR="006962BD" w:rsidRPr="00602299" w14:paraId="16671B6F" w14:textId="77777777" w:rsidTr="00DD360A">
        <w:tc>
          <w:tcPr>
            <w:tcW w:w="1163" w:type="dxa"/>
          </w:tcPr>
          <w:p w14:paraId="16671B6C"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6D"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6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73" w14:textId="77777777" w:rsidTr="00DD360A">
        <w:tc>
          <w:tcPr>
            <w:tcW w:w="1163" w:type="dxa"/>
          </w:tcPr>
          <w:p w14:paraId="16671B70"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71"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72"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77" w14:textId="77777777" w:rsidTr="00DD360A">
        <w:tc>
          <w:tcPr>
            <w:tcW w:w="1163" w:type="dxa"/>
          </w:tcPr>
          <w:p w14:paraId="16671B74"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7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76"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7B" w14:textId="77777777" w:rsidTr="00DD360A">
        <w:tc>
          <w:tcPr>
            <w:tcW w:w="1163" w:type="dxa"/>
          </w:tcPr>
          <w:p w14:paraId="16671B78"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79"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7A" w14:textId="77777777" w:rsidR="006962BD" w:rsidRPr="00602299" w:rsidRDefault="006962BD" w:rsidP="00DD360A">
            <w:pPr>
              <w:overflowPunct w:val="0"/>
              <w:autoSpaceDE w:val="0"/>
              <w:autoSpaceDN w:val="0"/>
              <w:adjustRightInd w:val="0"/>
              <w:textAlignment w:val="baseline"/>
              <w:rPr>
                <w:szCs w:val="20"/>
                <w:lang w:val="en-GB" w:eastAsia="ko-KR"/>
              </w:rPr>
            </w:pP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a0"/>
        <w:rPr>
          <w:color w:val="0070C0"/>
          <w:u w:val="single"/>
        </w:rPr>
      </w:pPr>
      <w:r w:rsidRPr="0033740F">
        <w:rPr>
          <w:color w:val="0070C0"/>
          <w:u w:val="single"/>
        </w:rPr>
        <w:t>Summary:</w:t>
      </w:r>
    </w:p>
    <w:p w14:paraId="16671B7E" w14:textId="77777777" w:rsidR="00B5350C" w:rsidRDefault="00B5350C" w:rsidP="00B5350C">
      <w:pPr>
        <w:pStyle w:val="a0"/>
        <w:spacing w:before="120"/>
        <w:rPr>
          <w:rFonts w:eastAsia="宋体"/>
          <w:szCs w:val="20"/>
          <w:lang w:eastAsia="zh-CN"/>
        </w:rPr>
      </w:pPr>
      <w:r>
        <w:rPr>
          <w:rFonts w:eastAsia="宋体"/>
          <w:szCs w:val="20"/>
          <w:lang w:eastAsia="zh-CN"/>
        </w:rPr>
        <w:t>TBD</w:t>
      </w:r>
    </w:p>
    <w:p w14:paraId="16671B7F" w14:textId="77777777" w:rsidR="00FE5041" w:rsidRDefault="00D83DD9" w:rsidP="00FE5041">
      <w:pPr>
        <w:pStyle w:val="1"/>
        <w:numPr>
          <w:ilvl w:val="2"/>
          <w:numId w:val="1"/>
        </w:numPr>
        <w:ind w:left="0" w:firstLine="0"/>
        <w:rPr>
          <w:rFonts w:eastAsiaTheme="minorEastAsia"/>
          <w:sz w:val="20"/>
        </w:rPr>
      </w:pPr>
      <w:proofErr w:type="spellStart"/>
      <w:r>
        <w:rPr>
          <w:rFonts w:eastAsiaTheme="minorEastAsia"/>
          <w:sz w:val="20"/>
        </w:rPr>
        <w:t>ePowSav</w:t>
      </w:r>
      <w:proofErr w:type="spellEnd"/>
      <w:r>
        <w:rPr>
          <w:rFonts w:eastAsiaTheme="minorEastAsia"/>
          <w:sz w:val="20"/>
        </w:rPr>
        <w:t xml:space="preserve"> + RedCap</w:t>
      </w:r>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a0"/>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BE6150" w:rsidP="00E94683">
      <w:pPr>
        <w:pStyle w:val="Doc-title"/>
      </w:pPr>
      <w:hyperlink r:id="rId14" w:tooltip="C:Usersmtk65284Documents3GPPtsg_ranWG2_RL2TSGR2_121bis-eDocsR2-2303467.zip" w:history="1">
        <w:r w:rsidR="00E94683">
          <w:rPr>
            <w:rStyle w:val="af7"/>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BE6150" w:rsidP="00AB21BE">
      <w:pPr>
        <w:pStyle w:val="Doc-title"/>
      </w:pPr>
      <w:hyperlink r:id="rId15" w:tooltip="C:Usersmtk65284Documents3GPPtsg_ranWG2_RL2TSGR2_121bis-eDocsR2-2303616.zip" w:history="1">
        <w:r w:rsidR="00AB21BE">
          <w:rPr>
            <w:rStyle w:val="af7"/>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a0"/>
        <w:rPr>
          <w:lang w:eastAsia="zh-CN"/>
        </w:rPr>
      </w:pPr>
    </w:p>
    <w:p w14:paraId="16671B84" w14:textId="77777777" w:rsidR="008810C1" w:rsidRDefault="008810C1" w:rsidP="00FE5041">
      <w:pPr>
        <w:pStyle w:val="a0"/>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aa"/>
        <w:tblW w:w="0" w:type="auto"/>
        <w:tblLook w:val="04A0" w:firstRow="1" w:lastRow="0" w:firstColumn="1" w:lastColumn="0" w:noHBand="0" w:noVBand="1"/>
      </w:tblPr>
      <w:tblGrid>
        <w:gridCol w:w="8522"/>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a0"/>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a0"/>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aa"/>
        <w:tblW w:w="0" w:type="auto"/>
        <w:tblLook w:val="04A0" w:firstRow="1" w:lastRow="0" w:firstColumn="1" w:lastColumn="0" w:noHBand="0" w:noVBand="1"/>
      </w:tblPr>
      <w:tblGrid>
        <w:gridCol w:w="8522"/>
      </w:tblGrid>
      <w:tr w:rsidR="008810C1" w14:paraId="16671B95" w14:textId="77777777" w:rsidTr="008810C1">
        <w:tc>
          <w:tcPr>
            <w:tcW w:w="8522" w:type="dxa"/>
          </w:tcPr>
          <w:p w14:paraId="16671B91" w14:textId="77777777" w:rsidR="0033538F" w:rsidRPr="0033538F" w:rsidRDefault="0033538F" w:rsidP="0033538F">
            <w:pPr>
              <w:spacing w:after="120"/>
              <w:rPr>
                <w:rFonts w:eastAsia="宋体"/>
                <w:szCs w:val="20"/>
                <w:lang w:val="en-GB" w:eastAsia="zh-CN"/>
              </w:rPr>
            </w:pPr>
            <w:r w:rsidRPr="0033538F">
              <w:rPr>
                <w:rFonts w:eastAsia="宋体"/>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宋体"/>
              </w:rPr>
            </w:pPr>
            <w:proofErr w:type="spellStart"/>
            <w:r w:rsidRPr="00F9103E">
              <w:rPr>
                <w:rFonts w:eastAsia="宋体"/>
                <w:lang w:eastAsia="zh-CN"/>
              </w:rPr>
              <w:t>SubgroupID</w:t>
            </w:r>
            <w:proofErr w:type="spellEnd"/>
            <w:r w:rsidRPr="00F9103E">
              <w:rPr>
                <w:rFonts w:eastAsia="宋体"/>
              </w:rPr>
              <w:t xml:space="preserve"> = (floor(UE_ID/(N*Ns)) mod </w:t>
            </w:r>
            <w:proofErr w:type="spellStart"/>
            <w:r w:rsidRPr="00F9103E">
              <w:rPr>
                <w:rFonts w:eastAsia="宋体"/>
                <w:bCs/>
                <w:lang w:eastAsia="zh-CN"/>
              </w:rPr>
              <w:t>subgroupsNumForUEID</w:t>
            </w:r>
            <w:proofErr w:type="spellEnd"/>
            <w:r w:rsidRPr="00F9103E">
              <w:rPr>
                <w:rFonts w:eastAsia="宋体"/>
              </w:rPr>
              <w:t>) + (</w:t>
            </w:r>
            <w:proofErr w:type="spellStart"/>
            <w:r w:rsidRPr="00F9103E">
              <w:rPr>
                <w:rFonts w:eastAsia="宋体"/>
              </w:rPr>
              <w:t>subgroupsNumPerPO</w:t>
            </w:r>
            <w:proofErr w:type="spellEnd"/>
            <w:r w:rsidRPr="00F9103E">
              <w:rPr>
                <w:rFonts w:eastAsia="宋体"/>
              </w:rPr>
              <w:t xml:space="preserve"> - </w:t>
            </w:r>
            <w:proofErr w:type="spellStart"/>
            <w:r w:rsidRPr="00F9103E">
              <w:rPr>
                <w:rFonts w:eastAsia="宋体"/>
                <w:bCs/>
                <w:lang w:eastAsia="zh-CN"/>
              </w:rPr>
              <w:t>subgroupsNumForUEID</w:t>
            </w:r>
            <w:proofErr w:type="spellEnd"/>
            <w:r w:rsidRPr="00F9103E">
              <w:rPr>
                <w:rFonts w:eastAsia="宋体"/>
              </w:rPr>
              <w:t>),</w:t>
            </w:r>
          </w:p>
          <w:p w14:paraId="16671B93" w14:textId="77777777" w:rsidR="0033538F" w:rsidRPr="00F9103E" w:rsidRDefault="0033538F" w:rsidP="0033538F">
            <w:pPr>
              <w:rPr>
                <w:rFonts w:eastAsia="宋体"/>
              </w:rPr>
            </w:pPr>
            <w:r w:rsidRPr="00F9103E">
              <w:rPr>
                <w:rFonts w:eastAsia="宋体"/>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宋体"/>
              </w:rPr>
              <w:t>, which is the DRX cycle of RRC_IDLE state</w:t>
            </w:r>
            <w:r w:rsidRPr="00F9103E">
              <w:t xml:space="preserve"> </w:t>
            </w:r>
            <w:r w:rsidRPr="00F9103E">
              <w:rPr>
                <w:rFonts w:eastAsia="宋体"/>
              </w:rPr>
              <w:t>as specified in clause 7.1</w:t>
            </w:r>
            <w:ins w:id="29" w:author="Huawei" w:date="2023-04-04T09:49:00Z">
              <w:r>
                <w:rPr>
                  <w:rFonts w:eastAsia="宋体"/>
                </w:rPr>
                <w:t xml:space="preserve">. </w:t>
              </w:r>
            </w:ins>
            <w:ins w:id="30" w:author="Huawei" w:date="2023-04-04T09:50:00Z">
              <w:r w:rsidRPr="00B771C6">
                <w:rPr>
                  <w:rFonts w:eastAsia="宋体"/>
                </w:rPr>
                <w:t xml:space="preserve">For RRC_INACTIVE UEs operating in eDRX configured by upper layers which is longer than 1024 radio frames, the </w:t>
              </w:r>
            </w:ins>
            <w:ins w:id="31" w:author="Huawei" w:date="2023-04-07T10:52:00Z">
              <w:r>
                <w:rPr>
                  <w:rFonts w:eastAsia="宋体"/>
                </w:rPr>
                <w:t>T</w:t>
              </w:r>
            </w:ins>
            <w:ins w:id="32" w:author="Huawei" w:date="2023-04-04T09:50:00Z">
              <w:r w:rsidRPr="00B771C6">
                <w:rPr>
                  <w:rFonts w:eastAsia="宋体"/>
                </w:rPr>
                <w:t xml:space="preserve"> used outside CN configured PTW is the same as the </w:t>
              </w:r>
            </w:ins>
            <w:ins w:id="33" w:author="Huawei" w:date="2023-04-07T10:52:00Z">
              <w:r>
                <w:rPr>
                  <w:rFonts w:eastAsia="宋体"/>
                </w:rPr>
                <w:t>T</w:t>
              </w:r>
            </w:ins>
            <w:ins w:id="34" w:author="Huawei" w:date="2023-04-04T09:50:00Z">
              <w:r w:rsidRPr="00B771C6">
                <w:rPr>
                  <w:rFonts w:eastAsia="宋体"/>
                </w:rPr>
                <w:t xml:space="preserve"> </w:t>
              </w:r>
            </w:ins>
            <w:ins w:id="35" w:author="Huawei" w:date="2023-04-07T10:52:00Z">
              <w:r w:rsidRPr="00F9103E">
                <w:rPr>
                  <w:rFonts w:eastAsia="宋体"/>
                </w:rPr>
                <w:lastRenderedPageBreak/>
                <w:t xml:space="preserve">specified </w:t>
              </w:r>
            </w:ins>
            <w:ins w:id="36" w:author="Huawei" w:date="2023-04-04T09:50:00Z">
              <w:r w:rsidRPr="00B771C6">
                <w:rPr>
                  <w:rFonts w:eastAsia="宋体"/>
                </w:rPr>
                <w:t>during the CN configured PTW</w:t>
              </w:r>
            </w:ins>
          </w:p>
        </w:tc>
      </w:tr>
    </w:tbl>
    <w:p w14:paraId="16671B96" w14:textId="77777777" w:rsidR="008810C1" w:rsidRDefault="00A67F0A" w:rsidP="008810C1">
      <w:pPr>
        <w:pStyle w:val="a0"/>
        <w:spacing w:before="120"/>
        <w:rPr>
          <w:noProof/>
          <w:lang w:eastAsia="zh-CN"/>
        </w:rPr>
      </w:pPr>
      <w:r>
        <w:rPr>
          <w:lang w:eastAsia="zh-CN"/>
        </w:rPr>
        <w:lastRenderedPageBreak/>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aa"/>
        <w:tblW w:w="0" w:type="auto"/>
        <w:tblLook w:val="04A0" w:firstRow="1" w:lastRow="0" w:firstColumn="1" w:lastColumn="0" w:noHBand="0" w:noVBand="1"/>
      </w:tblPr>
      <w:tblGrid>
        <w:gridCol w:w="8522"/>
      </w:tblGrid>
      <w:tr w:rsidR="00AB21BE" w14:paraId="16671B9B" w14:textId="77777777" w:rsidTr="00AB21BE">
        <w:tc>
          <w:tcPr>
            <w:tcW w:w="8522" w:type="dxa"/>
          </w:tcPr>
          <w:p w14:paraId="16671B97" w14:textId="77777777" w:rsidR="00AB21BE" w:rsidRPr="00F155BF" w:rsidRDefault="00AB21BE" w:rsidP="00AB21BE">
            <w:pPr>
              <w:spacing w:after="120"/>
              <w:rPr>
                <w:rFonts w:eastAsia="宋体"/>
                <w:lang w:eastAsia="zh-CN"/>
              </w:rPr>
            </w:pPr>
            <w:r w:rsidRPr="00F155BF">
              <w:rPr>
                <w:rFonts w:eastAsia="宋体"/>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宋体"/>
                <w:lang w:eastAsia="zh-CN"/>
              </w:rPr>
              <w:t>:</w:t>
            </w:r>
          </w:p>
          <w:p w14:paraId="16671B98" w14:textId="77777777" w:rsidR="00AB21BE" w:rsidRPr="00F155BF" w:rsidRDefault="00AB21BE" w:rsidP="00AB21BE">
            <w:pPr>
              <w:pStyle w:val="B1"/>
              <w:rPr>
                <w:rFonts w:eastAsia="宋体"/>
              </w:rPr>
            </w:pPr>
            <w:proofErr w:type="spellStart"/>
            <w:r w:rsidRPr="00F155BF">
              <w:rPr>
                <w:rFonts w:eastAsia="宋体"/>
                <w:lang w:eastAsia="zh-CN"/>
              </w:rPr>
              <w:t>SubgroupID</w:t>
            </w:r>
            <w:proofErr w:type="spellEnd"/>
            <w:r w:rsidRPr="00F155BF">
              <w:rPr>
                <w:rFonts w:eastAsia="宋体"/>
              </w:rPr>
              <w:t xml:space="preserve"> = (floor(UE_ID/(N*Ns)) mod </w:t>
            </w:r>
            <w:proofErr w:type="spellStart"/>
            <w:r w:rsidRPr="00F155BF">
              <w:rPr>
                <w:rFonts w:eastAsia="宋体"/>
                <w:bCs/>
                <w:lang w:eastAsia="zh-CN"/>
              </w:rPr>
              <w:t>subgroupsNumForUEID</w:t>
            </w:r>
            <w:proofErr w:type="spellEnd"/>
            <w:r w:rsidRPr="00F155BF">
              <w:rPr>
                <w:rFonts w:eastAsia="宋体"/>
              </w:rPr>
              <w:t>) + (</w:t>
            </w:r>
            <w:proofErr w:type="spellStart"/>
            <w:r w:rsidRPr="00F155BF">
              <w:rPr>
                <w:rFonts w:eastAsia="宋体"/>
              </w:rPr>
              <w:t>subgroupsNumPerPO</w:t>
            </w:r>
            <w:proofErr w:type="spellEnd"/>
            <w:r w:rsidRPr="00F155BF">
              <w:rPr>
                <w:rFonts w:eastAsia="宋体"/>
              </w:rPr>
              <w:t xml:space="preserve"> - </w:t>
            </w:r>
            <w:proofErr w:type="spellStart"/>
            <w:r w:rsidRPr="00F155BF">
              <w:rPr>
                <w:rFonts w:eastAsia="宋体"/>
                <w:bCs/>
                <w:lang w:eastAsia="zh-CN"/>
              </w:rPr>
              <w:t>subgroupsNumForUEID</w:t>
            </w:r>
            <w:proofErr w:type="spellEnd"/>
            <w:r w:rsidRPr="00F155BF">
              <w:rPr>
                <w:rFonts w:eastAsia="宋体"/>
              </w:rPr>
              <w:t>),</w:t>
            </w:r>
          </w:p>
          <w:p w14:paraId="16671B99" w14:textId="77777777" w:rsidR="00AB21BE" w:rsidRPr="00F155BF" w:rsidRDefault="00AB21BE" w:rsidP="00AB21BE">
            <w:pPr>
              <w:rPr>
                <w:rFonts w:eastAsia="宋体"/>
              </w:rPr>
            </w:pPr>
            <w:r w:rsidRPr="00F155BF">
              <w:rPr>
                <w:rFonts w:eastAsia="宋体"/>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宋体"/>
              </w:rPr>
              <w:t>, which is the DRX cycle of RRC_IDLE state</w:t>
            </w:r>
            <w:r w:rsidRPr="00F155BF">
              <w:t xml:space="preserve"> </w:t>
            </w:r>
            <w:r w:rsidRPr="00F155BF">
              <w:rPr>
                <w:rFonts w:eastAsia="宋体"/>
              </w:rPr>
              <w:t>as specified in clause 7.1</w:t>
            </w:r>
            <w:ins w:id="37" w:author="Ericsson Martin" w:date="2023-04-03T15:52:00Z">
              <w:r>
                <w:rPr>
                  <w:rFonts w:eastAsia="宋体"/>
                </w:rPr>
                <w:t xml:space="preserve">. </w:t>
              </w:r>
              <w:r w:rsidRPr="00661036">
                <w:rPr>
                  <w:lang w:eastAsia="zh-CN"/>
                </w:rPr>
                <w:t>In RRC_INACTIVE state</w:t>
              </w:r>
              <w:r>
                <w:rPr>
                  <w:lang w:eastAsia="zh-CN"/>
                </w:rPr>
                <w:t xml:space="preserve"> with CN configured PTW </w:t>
              </w:r>
              <w:r>
                <w:rPr>
                  <w:rFonts w:eastAsia="宋体"/>
                </w:rPr>
                <w:t xml:space="preserve">the </w:t>
              </w:r>
              <w:proofErr w:type="spellStart"/>
              <w:r>
                <w:rPr>
                  <w:rFonts w:eastAsia="宋体"/>
                </w:rPr>
                <w:t>SubgroupID</w:t>
              </w:r>
              <w:proofErr w:type="spellEnd"/>
              <w:r>
                <w:rPr>
                  <w:rFonts w:eastAsia="宋体"/>
                </w:rPr>
                <w:t xml:space="preserve"> used outside CN PTW is the same as the </w:t>
              </w:r>
              <w:proofErr w:type="spellStart"/>
              <w:r>
                <w:rPr>
                  <w:rFonts w:eastAsia="宋体"/>
                </w:rPr>
                <w:t>SubgroupID</w:t>
              </w:r>
              <w:proofErr w:type="spellEnd"/>
              <w:r>
                <w:rPr>
                  <w:rFonts w:eastAsia="宋体"/>
                </w:rPr>
                <w:t xml:space="preserve"> used inside CN PTW</w:t>
              </w:r>
            </w:ins>
            <w:ins w:id="38" w:author="Ericsson Martin" w:date="2023-04-03T15:53:00Z">
              <w:r>
                <w:rPr>
                  <w:rFonts w:eastAsia="宋体"/>
                </w:rPr>
                <w:t>.</w:t>
              </w:r>
            </w:ins>
          </w:p>
        </w:tc>
      </w:tr>
    </w:tbl>
    <w:p w14:paraId="16671B9C" w14:textId="77777777" w:rsidR="00AB21BE" w:rsidRPr="00FE5041" w:rsidRDefault="00AB21BE" w:rsidP="008810C1">
      <w:pPr>
        <w:pStyle w:val="a0"/>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6"/>
        <w:gridCol w:w="1205"/>
        <w:gridCol w:w="5925"/>
      </w:tblGrid>
      <w:tr w:rsidR="00D563AC" w:rsidRPr="00602299" w14:paraId="16671BA1" w14:textId="77777777" w:rsidTr="00DD360A">
        <w:tc>
          <w:tcPr>
            <w:tcW w:w="1166"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5"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DD360A">
        <w:tc>
          <w:tcPr>
            <w:tcW w:w="1166" w:type="dxa"/>
          </w:tcPr>
          <w:p w14:paraId="16671BA2" w14:textId="77777777" w:rsidR="00D563AC" w:rsidRPr="00602299" w:rsidRDefault="00760A4D"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A3" w14:textId="77777777" w:rsidR="00D563AC" w:rsidRPr="00602299" w:rsidRDefault="00760A4D"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5925" w:type="dxa"/>
          </w:tcPr>
          <w:p w14:paraId="16671BA4" w14:textId="77777777" w:rsidR="00D563AC" w:rsidRPr="00602299" w:rsidRDefault="00D563AC" w:rsidP="00D9704D">
            <w:pPr>
              <w:overflowPunct w:val="0"/>
              <w:autoSpaceDE w:val="0"/>
              <w:autoSpaceDN w:val="0"/>
              <w:adjustRightInd w:val="0"/>
              <w:textAlignment w:val="baseline"/>
              <w:rPr>
                <w:rFonts w:eastAsia="等线"/>
                <w:szCs w:val="20"/>
                <w:lang w:val="en-GB"/>
              </w:rPr>
            </w:pPr>
          </w:p>
        </w:tc>
      </w:tr>
      <w:tr w:rsidR="008D45F4" w:rsidRPr="00602299" w14:paraId="16671BAE" w14:textId="77777777" w:rsidTr="00DD360A">
        <w:tc>
          <w:tcPr>
            <w:tcW w:w="1166" w:type="dxa"/>
          </w:tcPr>
          <w:p w14:paraId="16671BA6"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1205" w:type="dxa"/>
          </w:tcPr>
          <w:p w14:paraId="16671BA7"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o</w:t>
            </w:r>
          </w:p>
        </w:tc>
        <w:tc>
          <w:tcPr>
            <w:tcW w:w="5925"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Default="008D45F4" w:rsidP="008D45F4">
            <w:pPr>
              <w:overflowPunct w:val="0"/>
              <w:autoSpaceDE w:val="0"/>
              <w:autoSpaceDN w:val="0"/>
              <w:adjustRightInd w:val="0"/>
              <w:textAlignment w:val="baseline"/>
              <w:rPr>
                <w:rFonts w:eastAsia="宋体"/>
                <w:lang w:eastAsia="zh-CN"/>
              </w:rPr>
            </w:pPr>
            <w:r>
              <w:rPr>
                <w:rFonts w:eastAsia="等线"/>
                <w:szCs w:val="20"/>
                <w:lang w:val="en-GB" w:eastAsia="zh-CN"/>
              </w:rPr>
              <w:t xml:space="preserve">Since the T </w:t>
            </w:r>
            <w:r w:rsidR="00F204B9">
              <w:rPr>
                <w:rFonts w:eastAsia="等线"/>
                <w:szCs w:val="20"/>
                <w:lang w:val="en-GB" w:eastAsia="zh-CN"/>
              </w:rPr>
              <w:t>(</w:t>
            </w:r>
            <w:r>
              <w:rPr>
                <w:rFonts w:eastAsia="等线"/>
                <w:szCs w:val="20"/>
                <w:lang w:val="en-GB" w:eastAsia="zh-CN"/>
              </w:rPr>
              <w:t>within PTW or outside of PTW</w:t>
            </w:r>
            <w:r w:rsidR="00F204B9">
              <w:rPr>
                <w:rFonts w:eastAsia="等线"/>
                <w:szCs w:val="20"/>
                <w:lang w:val="en-GB" w:eastAsia="zh-CN"/>
              </w:rPr>
              <w:t xml:space="preserve">) </w:t>
            </w:r>
            <w:r>
              <w:rPr>
                <w:rFonts w:eastAsia="等线"/>
                <w:szCs w:val="20"/>
                <w:lang w:val="en-GB" w:eastAsia="zh-CN"/>
              </w:rPr>
              <w:t xml:space="preserve">would be different from the T in idle mode. So we use the T from idle mode for calculation the </w:t>
            </w:r>
            <w:r w:rsidRPr="00F155BF">
              <w:rPr>
                <w:rFonts w:eastAsia="宋体"/>
                <w:lang w:eastAsia="zh-CN"/>
              </w:rPr>
              <w:t xml:space="preserve">UE_ID based </w:t>
            </w:r>
            <w:proofErr w:type="spellStart"/>
            <w:r w:rsidRPr="00F155BF">
              <w:rPr>
                <w:rFonts w:eastAsia="宋体"/>
                <w:lang w:eastAsia="zh-CN"/>
              </w:rPr>
              <w:t>subgroup</w:t>
            </w:r>
            <w:r>
              <w:rPr>
                <w:rFonts w:eastAsia="宋体"/>
                <w:lang w:eastAsia="zh-CN"/>
              </w:rPr>
              <w:t>ID</w:t>
            </w:r>
            <w:proofErr w:type="spellEnd"/>
            <w:r>
              <w:rPr>
                <w:rFonts w:eastAsia="宋体"/>
                <w:lang w:eastAsia="zh-CN"/>
              </w:rPr>
              <w:t>.</w:t>
            </w:r>
            <w:r>
              <w:rPr>
                <w:rFonts w:eastAsia="宋体" w:hint="eastAsia"/>
                <w:lang w:eastAsia="zh-CN"/>
              </w:rPr>
              <w:t xml:space="preserve"> </w:t>
            </w:r>
            <w:r>
              <w:rPr>
                <w:rFonts w:eastAsia="宋体"/>
                <w:lang w:eastAsia="zh-CN"/>
              </w:rPr>
              <w:t>That do not need to differentiate within PTW or outside PTW.</w:t>
            </w:r>
            <w:r>
              <w:rPr>
                <w:rFonts w:eastAsia="宋体" w:hint="eastAsia"/>
                <w:lang w:eastAsia="zh-CN"/>
              </w:rPr>
              <w:t xml:space="preserve"> </w:t>
            </w:r>
            <w:r>
              <w:rPr>
                <w:rFonts w:eastAsia="宋体"/>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宋体"/>
                <w:lang w:eastAsia="zh-CN"/>
              </w:rPr>
            </w:pPr>
          </w:p>
          <w:p w14:paraId="16671BAB" w14:textId="77777777" w:rsidR="008D45F4" w:rsidRDefault="008D45F4" w:rsidP="008D45F4">
            <w:pPr>
              <w:overflowPunct w:val="0"/>
              <w:autoSpaceDE w:val="0"/>
              <w:autoSpaceDN w:val="0"/>
              <w:adjustRightInd w:val="0"/>
              <w:textAlignment w:val="baseline"/>
              <w:rPr>
                <w:rFonts w:eastAsia="宋体"/>
                <w:lang w:eastAsia="zh-CN"/>
              </w:rPr>
            </w:pPr>
            <w:r>
              <w:rPr>
                <w:rFonts w:eastAsia="宋体" w:hint="eastAsia"/>
                <w:lang w:eastAsia="zh-CN"/>
              </w:rPr>
              <w:t>I</w:t>
            </w:r>
            <w:r>
              <w:rPr>
                <w:rFonts w:eastAsia="宋体"/>
                <w:lang w:eastAsia="zh-CN"/>
              </w:rPr>
              <w:t xml:space="preserve"> think that also applies to R18 </w:t>
            </w:r>
            <w:proofErr w:type="spellStart"/>
            <w:r>
              <w:rPr>
                <w:rFonts w:eastAsia="宋体"/>
                <w:lang w:eastAsia="zh-CN"/>
              </w:rPr>
              <w:t>eRedcap</w:t>
            </w:r>
            <w:proofErr w:type="spellEnd"/>
            <w:r>
              <w:rPr>
                <w:rFonts w:eastAsia="宋体"/>
                <w:lang w:eastAsia="zh-CN"/>
              </w:rPr>
              <w:t xml:space="preserve"> when a RAN PTW is introduced.</w:t>
            </w:r>
          </w:p>
          <w:p w14:paraId="16671BAC" w14:textId="4EC9EBBE" w:rsidR="008D45F4" w:rsidRDefault="008D45F4" w:rsidP="008D45F4">
            <w:pPr>
              <w:overflowPunct w:val="0"/>
              <w:autoSpaceDE w:val="0"/>
              <w:autoSpaceDN w:val="0"/>
              <w:adjustRightInd w:val="0"/>
              <w:textAlignment w:val="baseline"/>
              <w:rPr>
                <w:rFonts w:eastAsia="宋体"/>
                <w:lang w:eastAsia="zh-CN"/>
              </w:rPr>
            </w:pPr>
            <w:r>
              <w:rPr>
                <w:rFonts w:eastAsia="宋体" w:hint="eastAsia"/>
                <w:lang w:eastAsia="zh-CN"/>
              </w:rPr>
              <w:t>S</w:t>
            </w:r>
            <w:r>
              <w:rPr>
                <w:rFonts w:eastAsia="宋体"/>
                <w:lang w:eastAsia="zh-CN"/>
              </w:rPr>
              <w:t>o the original text is OK.</w:t>
            </w:r>
          </w:p>
          <w:p w14:paraId="3365BE60" w14:textId="6145475C" w:rsidR="00F204B9" w:rsidRDefault="00F204B9" w:rsidP="008D45F4">
            <w:pPr>
              <w:overflowPunct w:val="0"/>
              <w:autoSpaceDE w:val="0"/>
              <w:autoSpaceDN w:val="0"/>
              <w:adjustRightInd w:val="0"/>
              <w:textAlignment w:val="baseline"/>
              <w:rPr>
                <w:rFonts w:eastAsia="宋体"/>
                <w:lang w:eastAsia="zh-CN"/>
              </w:rPr>
            </w:pPr>
          </w:p>
          <w:p w14:paraId="39CF7023" w14:textId="4010D9D4" w:rsidR="00F204B9" w:rsidRDefault="00F204B9" w:rsidP="008D45F4">
            <w:pPr>
              <w:overflowPunct w:val="0"/>
              <w:autoSpaceDE w:val="0"/>
              <w:autoSpaceDN w:val="0"/>
              <w:adjustRightInd w:val="0"/>
              <w:textAlignment w:val="baseline"/>
              <w:rPr>
                <w:rFonts w:eastAsia="宋体"/>
                <w:lang w:eastAsia="zh-CN"/>
              </w:rPr>
            </w:pPr>
            <w:r>
              <w:rPr>
                <w:rFonts w:eastAsia="宋体" w:hint="eastAsia"/>
                <w:lang w:eastAsia="zh-CN"/>
              </w:rPr>
              <w:t>@</w:t>
            </w:r>
            <w:r>
              <w:rPr>
                <w:rFonts w:eastAsia="宋体"/>
                <w:lang w:eastAsia="zh-CN"/>
              </w:rPr>
              <w:t xml:space="preserve">Huawei,  </w:t>
            </w:r>
            <w:r w:rsidR="002909CD">
              <w:rPr>
                <w:rFonts w:eastAsia="宋体"/>
                <w:lang w:eastAsia="zh-CN"/>
              </w:rPr>
              <w:t xml:space="preserve">@Ericsson, </w:t>
            </w:r>
            <w:r>
              <w:rPr>
                <w:rFonts w:eastAsia="宋体"/>
                <w:lang w:eastAsia="zh-CN"/>
              </w:rPr>
              <w:t xml:space="preserve">the original text is </w:t>
            </w:r>
          </w:p>
          <w:p w14:paraId="43ED5B2E" w14:textId="12EBC897" w:rsidR="00F204B9" w:rsidRDefault="00F204B9" w:rsidP="008D45F4">
            <w:pPr>
              <w:overflowPunct w:val="0"/>
              <w:autoSpaceDE w:val="0"/>
              <w:autoSpaceDN w:val="0"/>
              <w:adjustRightInd w:val="0"/>
              <w:textAlignment w:val="baseline"/>
              <w:rPr>
                <w:rFonts w:eastAsia="宋体"/>
              </w:rPr>
            </w:pPr>
            <w:r w:rsidRPr="00F155BF">
              <w:t xml:space="preserve">N: number of total paging </w:t>
            </w:r>
            <w:r w:rsidRPr="00F155BF">
              <w:rPr>
                <w:lang w:eastAsia="ko-KR"/>
              </w:rPr>
              <w:t>frames</w:t>
            </w:r>
            <w:r w:rsidRPr="00F155BF">
              <w:t xml:space="preserve"> in </w:t>
            </w:r>
            <w:r w:rsidRPr="00F204B9">
              <w:rPr>
                <w:highlight w:val="yellow"/>
              </w:rPr>
              <w:t>T</w:t>
            </w:r>
            <w:r w:rsidRPr="00F204B9">
              <w:rPr>
                <w:rFonts w:eastAsia="宋体"/>
                <w:highlight w:val="yellow"/>
              </w:rPr>
              <w:t>, which is the DRX cycle of RRC_IDLE state</w:t>
            </w:r>
            <w:r w:rsidRPr="00F204B9">
              <w:rPr>
                <w:highlight w:val="yellow"/>
              </w:rPr>
              <w:t xml:space="preserve"> </w:t>
            </w:r>
            <w:r w:rsidRPr="00F204B9">
              <w:rPr>
                <w:rFonts w:eastAsia="宋体"/>
                <w:highlight w:val="yellow"/>
              </w:rPr>
              <w:t>as specified in clause 7.1</w:t>
            </w:r>
            <w:r w:rsidR="002909CD">
              <w:rPr>
                <w:rFonts w:eastAsia="宋体"/>
                <w:highlight w:val="yellow"/>
              </w:rPr>
              <w:t xml:space="preserve">. </w:t>
            </w:r>
          </w:p>
          <w:p w14:paraId="36F4509F" w14:textId="55C5A8EB" w:rsidR="00F204B9" w:rsidRDefault="00F204B9" w:rsidP="008D45F4">
            <w:pPr>
              <w:overflowPunct w:val="0"/>
              <w:autoSpaceDE w:val="0"/>
              <w:autoSpaceDN w:val="0"/>
              <w:adjustRightInd w:val="0"/>
              <w:textAlignment w:val="baseline"/>
              <w:rPr>
                <w:rFonts w:eastAsia="宋体"/>
                <w:lang w:eastAsia="zh-CN"/>
              </w:rPr>
            </w:pPr>
          </w:p>
          <w:p w14:paraId="1AEE3250" w14:textId="7D79F0F8" w:rsidR="00F204B9" w:rsidRDefault="00F204B9" w:rsidP="008D45F4">
            <w:pPr>
              <w:overflowPunct w:val="0"/>
              <w:autoSpaceDE w:val="0"/>
              <w:autoSpaceDN w:val="0"/>
              <w:adjustRightInd w:val="0"/>
              <w:textAlignment w:val="baseline"/>
              <w:rPr>
                <w:rFonts w:eastAsia="宋体"/>
                <w:lang w:eastAsia="zh-CN"/>
              </w:rPr>
            </w:pPr>
            <w:r>
              <w:rPr>
                <w:rFonts w:eastAsia="宋体"/>
                <w:lang w:eastAsia="zh-CN"/>
              </w:rPr>
              <w:t xml:space="preserve">There is only one T defined even it is used for </w:t>
            </w:r>
            <w:r w:rsidR="002909CD">
              <w:rPr>
                <w:rFonts w:eastAsia="宋体"/>
                <w:lang w:eastAsia="zh-CN"/>
              </w:rPr>
              <w:t>monitoring within PTW.</w:t>
            </w:r>
          </w:p>
          <w:p w14:paraId="4A1E42D8" w14:textId="77777777" w:rsidR="002909CD" w:rsidRDefault="002909CD" w:rsidP="008D45F4">
            <w:pPr>
              <w:overflowPunct w:val="0"/>
              <w:autoSpaceDE w:val="0"/>
              <w:autoSpaceDN w:val="0"/>
              <w:adjustRightInd w:val="0"/>
              <w:textAlignment w:val="baseline"/>
              <w:rPr>
                <w:rFonts w:eastAsia="宋体"/>
                <w:lang w:eastAsia="zh-CN"/>
              </w:rPr>
            </w:pPr>
          </w:p>
          <w:p w14:paraId="3AA51A8C" w14:textId="77777777" w:rsidR="00F204B9" w:rsidRDefault="00F204B9" w:rsidP="00F204B9">
            <w:pPr>
              <w:pStyle w:val="B2"/>
              <w:rPr>
                <w:rFonts w:eastAsia="MS Mincho"/>
                <w:lang w:eastAsia="ko-KR"/>
              </w:rPr>
            </w:pPr>
            <w:r>
              <w:rPr>
                <w:rFonts w:eastAsia="MS Mincho"/>
                <w:lang w:eastAsia="ko-KR"/>
              </w:rPr>
              <w:t xml:space="preserve">In RRC_IDLE state, if eDRX is configured by upper layers, i.e., </w:t>
            </w:r>
            <w:proofErr w:type="spellStart"/>
            <w:r>
              <w:t>T</w:t>
            </w:r>
            <w:r>
              <w:rPr>
                <w:vertAlign w:val="subscript"/>
              </w:rPr>
              <w:t>eDRX</w:t>
            </w:r>
            <w:proofErr w:type="spellEnd"/>
            <w:r>
              <w:rPr>
                <w:vertAlign w:val="subscript"/>
              </w:rPr>
              <w:t>, CN</w:t>
            </w:r>
            <w:r>
              <w:t>,</w:t>
            </w:r>
            <w:r>
              <w:rPr>
                <w:rFonts w:eastAsia="MS Mincho"/>
                <w:lang w:eastAsia="ko-KR"/>
              </w:rPr>
              <w:t xml:space="preserve"> according to clause 7.4:</w:t>
            </w:r>
          </w:p>
          <w:p w14:paraId="6AF840ED"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 xml:space="preserve">If </w:t>
            </w:r>
            <w:proofErr w:type="spellStart"/>
            <w:r>
              <w:t>T</w:t>
            </w:r>
            <w:r>
              <w:rPr>
                <w:vertAlign w:val="subscript"/>
              </w:rPr>
              <w:t>eDRX</w:t>
            </w:r>
            <w:proofErr w:type="spellEnd"/>
            <w:r>
              <w:rPr>
                <w:vertAlign w:val="subscript"/>
              </w:rPr>
              <w:t>, CN</w:t>
            </w:r>
            <w:r>
              <w:rPr>
                <w:rFonts w:eastAsia="MS Mincho"/>
                <w:lang w:eastAsia="ko-KR"/>
              </w:rPr>
              <w:t xml:space="preserve"> is no longer than 1024 radio frames:</w:t>
            </w:r>
          </w:p>
          <w:p w14:paraId="50DFBCA8" w14:textId="77777777" w:rsidR="00F204B9" w:rsidRDefault="00F204B9" w:rsidP="00F204B9">
            <w:pPr>
              <w:pStyle w:val="B3"/>
              <w:rPr>
                <w:rFonts w:eastAsia="宋体"/>
                <w:lang w:eastAsia="ko-KR"/>
              </w:rPr>
            </w:pPr>
            <w:r>
              <w:rPr>
                <w:lang w:eastAsia="ko-KR"/>
              </w:rPr>
              <w:t>-</w:t>
            </w:r>
            <w:r>
              <w:rPr>
                <w:lang w:eastAsia="ko-KR"/>
              </w:rPr>
              <w:tab/>
              <w:t xml:space="preserve">T = </w:t>
            </w:r>
            <w:proofErr w:type="spellStart"/>
            <w:r>
              <w:t>T</w:t>
            </w:r>
            <w:r>
              <w:rPr>
                <w:vertAlign w:val="subscript"/>
              </w:rPr>
              <w:t>eDRX</w:t>
            </w:r>
            <w:proofErr w:type="spellEnd"/>
            <w:r>
              <w:rPr>
                <w:vertAlign w:val="subscript"/>
              </w:rPr>
              <w:t>, CN</w:t>
            </w:r>
            <w:r>
              <w:rPr>
                <w:lang w:eastAsia="ko-KR"/>
              </w:rPr>
              <w:t>;</w:t>
            </w:r>
          </w:p>
          <w:p w14:paraId="32555CE9"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else:</w:t>
            </w:r>
          </w:p>
          <w:p w14:paraId="0FDA355B" w14:textId="77777777" w:rsidR="00F204B9" w:rsidRDefault="00F204B9" w:rsidP="00F204B9">
            <w:pPr>
              <w:pStyle w:val="B3"/>
              <w:rPr>
                <w:rFonts w:eastAsia="宋体"/>
                <w:lang w:eastAsia="ja-JP"/>
              </w:rPr>
            </w:pPr>
            <w:r>
              <w:rPr>
                <w:lang w:eastAsia="ko-KR"/>
              </w:rPr>
              <w:t>-</w:t>
            </w:r>
            <w:r>
              <w:rPr>
                <w:lang w:eastAsia="ko-KR"/>
              </w:rPr>
              <w:tab/>
            </w:r>
            <w:r>
              <w:t xml:space="preserve">During CN configured PTW, </w:t>
            </w:r>
            <w:r w:rsidRPr="002909CD">
              <w:rPr>
                <w:highlight w:val="yellow"/>
              </w:rPr>
              <w:t>T is determined by the shortest of UE specific DRX value, if configured by upper layers, and the default DRX value broadcast in system information.</w:t>
            </w:r>
          </w:p>
          <w:p w14:paraId="36F9BD1E" w14:textId="7A43E864" w:rsidR="00F204B9" w:rsidRPr="00F204B9" w:rsidRDefault="002909CD" w:rsidP="008D45F4">
            <w:pPr>
              <w:overflowPunct w:val="0"/>
              <w:autoSpaceDE w:val="0"/>
              <w:autoSpaceDN w:val="0"/>
              <w:adjustRightInd w:val="0"/>
              <w:textAlignment w:val="baseline"/>
              <w:rPr>
                <w:rFonts w:eastAsia="宋体"/>
                <w:lang w:val="en-GB" w:eastAsia="zh-CN"/>
              </w:rPr>
            </w:pPr>
            <w:r>
              <w:rPr>
                <w:rFonts w:eastAsia="宋体"/>
                <w:lang w:val="en-GB" w:eastAsia="zh-CN"/>
              </w:rPr>
              <w:t>Seems no ambiguity.</w:t>
            </w:r>
          </w:p>
          <w:p w14:paraId="16671BAD"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
        </w:tc>
      </w:tr>
      <w:tr w:rsidR="00D563AC" w:rsidRPr="00602299" w14:paraId="16671BB2" w14:textId="77777777" w:rsidTr="00DD360A">
        <w:tc>
          <w:tcPr>
            <w:tcW w:w="1166" w:type="dxa"/>
          </w:tcPr>
          <w:p w14:paraId="16671BAF" w14:textId="2FD50216" w:rsidR="00D563AC"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205" w:type="dxa"/>
          </w:tcPr>
          <w:p w14:paraId="16671BB0" w14:textId="2EC6B1A3" w:rsidR="00D563AC"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t xml:space="preserve">Yes </w:t>
            </w:r>
            <w:r>
              <w:rPr>
                <w:rFonts w:eastAsia="等线"/>
                <w:szCs w:val="20"/>
                <w:lang w:val="en-GB"/>
              </w:rPr>
              <w:lastRenderedPageBreak/>
              <w:t>(proponent)</w:t>
            </w:r>
          </w:p>
        </w:tc>
        <w:tc>
          <w:tcPr>
            <w:tcW w:w="5925" w:type="dxa"/>
          </w:tcPr>
          <w:p w14:paraId="16671BB1" w14:textId="6962702E" w:rsidR="00D563AC" w:rsidRPr="00602299" w:rsidRDefault="00D563AC" w:rsidP="00D9704D">
            <w:pPr>
              <w:overflowPunct w:val="0"/>
              <w:autoSpaceDE w:val="0"/>
              <w:autoSpaceDN w:val="0"/>
              <w:adjustRightInd w:val="0"/>
              <w:textAlignment w:val="baseline"/>
              <w:rPr>
                <w:rFonts w:eastAsia="等线"/>
                <w:szCs w:val="20"/>
                <w:lang w:val="en-GB"/>
              </w:rPr>
            </w:pPr>
          </w:p>
        </w:tc>
      </w:tr>
      <w:tr w:rsidR="00D563AC" w:rsidRPr="00602299" w14:paraId="16671BB6" w14:textId="77777777" w:rsidTr="00DD360A">
        <w:tc>
          <w:tcPr>
            <w:tcW w:w="1166"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等线"/>
                <w:szCs w:val="20"/>
                <w:lang w:val="en-GB"/>
              </w:rPr>
              <w:t>Yes (proponent)</w:t>
            </w:r>
          </w:p>
        </w:tc>
        <w:tc>
          <w:tcPr>
            <w:tcW w:w="5925" w:type="dxa"/>
          </w:tcPr>
          <w:p w14:paraId="16671BB5" w14:textId="22B5090E" w:rsidR="00D563AC" w:rsidRPr="00602299" w:rsidRDefault="00250245" w:rsidP="00250245">
            <w:pPr>
              <w:overflowPunct w:val="0"/>
              <w:autoSpaceDE w:val="0"/>
              <w:autoSpaceDN w:val="0"/>
              <w:adjustRightInd w:val="0"/>
              <w:textAlignment w:val="baseline"/>
              <w:rPr>
                <w:rFonts w:eastAsia="宋体"/>
                <w:szCs w:val="20"/>
                <w:lang w:val="en-GB" w:eastAsia="zh-CN"/>
              </w:rPr>
            </w:pPr>
            <w:r>
              <w:rPr>
                <w:rFonts w:eastAsia="宋体"/>
                <w:szCs w:val="20"/>
                <w:lang w:val="en-GB" w:eastAsia="zh-CN"/>
              </w:rPr>
              <w:t>@xiaomi, I agree “</w:t>
            </w:r>
            <w:r w:rsidRPr="00250245">
              <w:rPr>
                <w:b/>
                <w:lang w:eastAsia="zh-CN"/>
              </w:rPr>
              <w:t>In RRC_INACTIVE state</w:t>
            </w:r>
            <w:r>
              <w:rPr>
                <w:lang w:eastAsia="zh-CN"/>
              </w:rPr>
              <w:t>”, there is T during CN PTW and outside CN PTW, but in current spec, it says “…</w:t>
            </w:r>
            <w:r w:rsidRPr="00F155BF">
              <w:rPr>
                <w:rFonts w:eastAsia="宋体"/>
              </w:rPr>
              <w:t xml:space="preserve">which is the DRX cycle </w:t>
            </w:r>
            <w:r w:rsidRPr="00250245">
              <w:rPr>
                <w:rFonts w:eastAsia="宋体"/>
                <w:b/>
              </w:rPr>
              <w:t>of RRC_IDLE state</w:t>
            </w:r>
            <w:r w:rsidRPr="00F155BF">
              <w:t xml:space="preserve"> </w:t>
            </w:r>
            <w:r w:rsidRPr="00F155BF">
              <w:rPr>
                <w:rFonts w:eastAsia="宋体"/>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DD360A">
        <w:tc>
          <w:tcPr>
            <w:tcW w:w="1166" w:type="dxa"/>
          </w:tcPr>
          <w:p w14:paraId="16671BB7" w14:textId="2599C99B" w:rsidR="00D563AC" w:rsidRPr="00602299" w:rsidRDefault="00566EA1" w:rsidP="00D9704D">
            <w:pPr>
              <w:overflowPunct w:val="0"/>
              <w:autoSpaceDE w:val="0"/>
              <w:autoSpaceDN w:val="0"/>
              <w:adjustRightInd w:val="0"/>
              <w:textAlignment w:val="baseline"/>
              <w:rPr>
                <w:rFonts w:eastAsia="宋体"/>
                <w:szCs w:val="20"/>
              </w:rPr>
            </w:pPr>
            <w:r>
              <w:rPr>
                <w:rFonts w:eastAsia="宋体"/>
                <w:szCs w:val="20"/>
              </w:rPr>
              <w:t>Samsung</w:t>
            </w:r>
          </w:p>
        </w:tc>
        <w:tc>
          <w:tcPr>
            <w:tcW w:w="1205" w:type="dxa"/>
          </w:tcPr>
          <w:p w14:paraId="16671BB8" w14:textId="17D814E1" w:rsidR="00D563AC" w:rsidRPr="00602299" w:rsidRDefault="00566EA1" w:rsidP="00D9704D">
            <w:pPr>
              <w:overflowPunct w:val="0"/>
              <w:autoSpaceDE w:val="0"/>
              <w:autoSpaceDN w:val="0"/>
              <w:adjustRightInd w:val="0"/>
              <w:textAlignment w:val="baseline"/>
              <w:rPr>
                <w:rFonts w:eastAsia="宋体"/>
                <w:szCs w:val="20"/>
              </w:rPr>
            </w:pPr>
            <w:r>
              <w:rPr>
                <w:rFonts w:eastAsia="宋体"/>
                <w:szCs w:val="20"/>
              </w:rPr>
              <w:t>Y</w:t>
            </w:r>
          </w:p>
        </w:tc>
        <w:tc>
          <w:tcPr>
            <w:tcW w:w="5925" w:type="dxa"/>
          </w:tcPr>
          <w:p w14:paraId="16671BB9" w14:textId="77777777" w:rsidR="00D563AC" w:rsidRPr="00602299" w:rsidRDefault="00D563AC" w:rsidP="00D9704D">
            <w:pPr>
              <w:overflowPunct w:val="0"/>
              <w:autoSpaceDE w:val="0"/>
              <w:autoSpaceDN w:val="0"/>
              <w:adjustRightInd w:val="0"/>
              <w:textAlignment w:val="baseline"/>
              <w:rPr>
                <w:rFonts w:eastAsia="宋体"/>
                <w:szCs w:val="20"/>
              </w:rPr>
            </w:pPr>
          </w:p>
        </w:tc>
      </w:tr>
      <w:tr w:rsidR="00DD360A" w:rsidRPr="00602299" w14:paraId="16671BBE" w14:textId="77777777" w:rsidTr="00DD360A">
        <w:tc>
          <w:tcPr>
            <w:tcW w:w="1166" w:type="dxa"/>
          </w:tcPr>
          <w:p w14:paraId="16671BBB" w14:textId="7B5AB5B2"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szCs w:val="20"/>
                <w:lang w:val="en-GB" w:eastAsia="zh-CN"/>
              </w:rPr>
              <w:t>Sharp</w:t>
            </w:r>
          </w:p>
        </w:tc>
        <w:tc>
          <w:tcPr>
            <w:tcW w:w="1205" w:type="dxa"/>
          </w:tcPr>
          <w:p w14:paraId="16671BBC" w14:textId="61F95D02"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hint="eastAsia"/>
                <w:szCs w:val="20"/>
                <w:lang w:val="en-GB" w:eastAsia="zh-CN"/>
              </w:rPr>
              <w:t>Y</w:t>
            </w:r>
          </w:p>
        </w:tc>
        <w:tc>
          <w:tcPr>
            <w:tcW w:w="5925" w:type="dxa"/>
          </w:tcPr>
          <w:p w14:paraId="16671BBD" w14:textId="77777777" w:rsidR="00DD360A" w:rsidRPr="00602299" w:rsidRDefault="00DD360A" w:rsidP="00DD360A">
            <w:pPr>
              <w:overflowPunct w:val="0"/>
              <w:autoSpaceDE w:val="0"/>
              <w:autoSpaceDN w:val="0"/>
              <w:adjustRightInd w:val="0"/>
              <w:textAlignment w:val="baseline"/>
              <w:rPr>
                <w:rFonts w:eastAsia="宋体"/>
                <w:szCs w:val="20"/>
                <w:lang w:val="en-GB"/>
              </w:rPr>
            </w:pPr>
          </w:p>
        </w:tc>
      </w:tr>
      <w:tr w:rsidR="00DD360A" w:rsidRPr="00602299" w14:paraId="16671BC2" w14:textId="77777777" w:rsidTr="00DD360A">
        <w:tc>
          <w:tcPr>
            <w:tcW w:w="1166" w:type="dxa"/>
          </w:tcPr>
          <w:p w14:paraId="16671BBF" w14:textId="6E542338"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CATT</w:t>
            </w:r>
          </w:p>
        </w:tc>
        <w:tc>
          <w:tcPr>
            <w:tcW w:w="1205" w:type="dxa"/>
          </w:tcPr>
          <w:p w14:paraId="16671BC0" w14:textId="2CD816D4"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w:t>
            </w:r>
          </w:p>
        </w:tc>
        <w:tc>
          <w:tcPr>
            <w:tcW w:w="5925" w:type="dxa"/>
          </w:tcPr>
          <w:p w14:paraId="16671BC1"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034713" w:rsidRPr="00602299" w14:paraId="16671BC6" w14:textId="77777777" w:rsidTr="00DD360A">
        <w:tc>
          <w:tcPr>
            <w:tcW w:w="1166" w:type="dxa"/>
          </w:tcPr>
          <w:p w14:paraId="16671BC3" w14:textId="0431EB71" w:rsidR="00034713" w:rsidRPr="00602299" w:rsidRDefault="00034713" w:rsidP="00034713">
            <w:pPr>
              <w:overflowPunct w:val="0"/>
              <w:autoSpaceDE w:val="0"/>
              <w:autoSpaceDN w:val="0"/>
              <w:adjustRightInd w:val="0"/>
              <w:textAlignment w:val="baseline"/>
              <w:rPr>
                <w:rFonts w:eastAsia="宋体"/>
                <w:szCs w:val="20"/>
                <w:lang w:val="en-GB"/>
              </w:rPr>
            </w:pPr>
            <w:r>
              <w:rPr>
                <w:rFonts w:eastAsia="宋体"/>
                <w:szCs w:val="20"/>
                <w:lang w:val="en-GB"/>
              </w:rPr>
              <w:t>MediaTek</w:t>
            </w:r>
          </w:p>
        </w:tc>
        <w:tc>
          <w:tcPr>
            <w:tcW w:w="1205" w:type="dxa"/>
          </w:tcPr>
          <w:p w14:paraId="16671BC4" w14:textId="0A220520" w:rsidR="00034713" w:rsidRPr="00602299" w:rsidRDefault="00034713" w:rsidP="00034713">
            <w:pPr>
              <w:overflowPunct w:val="0"/>
              <w:autoSpaceDE w:val="0"/>
              <w:autoSpaceDN w:val="0"/>
              <w:adjustRightInd w:val="0"/>
              <w:textAlignment w:val="baseline"/>
              <w:rPr>
                <w:szCs w:val="20"/>
                <w:lang w:val="en-GB" w:eastAsia="ko-KR"/>
              </w:rPr>
            </w:pPr>
            <w:r>
              <w:rPr>
                <w:rFonts w:eastAsia="宋体"/>
                <w:szCs w:val="20"/>
                <w:lang w:val="en-GB"/>
              </w:rPr>
              <w:t>Yes</w:t>
            </w:r>
          </w:p>
        </w:tc>
        <w:tc>
          <w:tcPr>
            <w:tcW w:w="5925" w:type="dxa"/>
          </w:tcPr>
          <w:p w14:paraId="16671BC5" w14:textId="77777777" w:rsidR="00034713" w:rsidRPr="00602299" w:rsidRDefault="00034713" w:rsidP="00034713">
            <w:pPr>
              <w:overflowPunct w:val="0"/>
              <w:autoSpaceDE w:val="0"/>
              <w:autoSpaceDN w:val="0"/>
              <w:adjustRightInd w:val="0"/>
              <w:textAlignment w:val="baseline"/>
              <w:rPr>
                <w:rFonts w:eastAsia="Malgun Gothic"/>
                <w:szCs w:val="20"/>
                <w:lang w:val="en-GB" w:eastAsia="ko-KR"/>
              </w:rPr>
            </w:pPr>
          </w:p>
        </w:tc>
      </w:tr>
      <w:tr w:rsidR="00DD360A" w:rsidRPr="00602299" w14:paraId="16671BCA" w14:textId="77777777" w:rsidTr="00DD360A">
        <w:tc>
          <w:tcPr>
            <w:tcW w:w="1166" w:type="dxa"/>
          </w:tcPr>
          <w:p w14:paraId="16671BC7" w14:textId="520E5A4F" w:rsidR="00DD360A" w:rsidRPr="00F64C66" w:rsidRDefault="00F64C66" w:rsidP="00DD360A">
            <w:pPr>
              <w:overflowPunct w:val="0"/>
              <w:autoSpaceDE w:val="0"/>
              <w:autoSpaceDN w:val="0"/>
              <w:adjustRightInd w:val="0"/>
              <w:textAlignment w:val="baseline"/>
              <w:rPr>
                <w:rFonts w:eastAsiaTheme="minorEastAsia" w:hint="eastAsia"/>
                <w:szCs w:val="20"/>
                <w:lang w:val="en-GB" w:eastAsia="zh-CN"/>
              </w:rPr>
            </w:pPr>
            <w:r>
              <w:rPr>
                <w:rFonts w:eastAsiaTheme="minorEastAsia" w:hint="eastAsia"/>
                <w:szCs w:val="20"/>
                <w:lang w:val="en-GB" w:eastAsia="zh-CN"/>
              </w:rPr>
              <w:t>Z</w:t>
            </w:r>
            <w:r>
              <w:rPr>
                <w:rFonts w:eastAsiaTheme="minorEastAsia"/>
                <w:szCs w:val="20"/>
                <w:lang w:val="en-GB" w:eastAsia="zh-CN"/>
              </w:rPr>
              <w:t>TE</w:t>
            </w:r>
          </w:p>
        </w:tc>
        <w:tc>
          <w:tcPr>
            <w:tcW w:w="1205" w:type="dxa"/>
          </w:tcPr>
          <w:p w14:paraId="16671BC8" w14:textId="0BAB5787" w:rsidR="00DD360A" w:rsidRPr="00F64C66" w:rsidRDefault="00F64C66" w:rsidP="00DD360A">
            <w:pPr>
              <w:overflowPunct w:val="0"/>
              <w:autoSpaceDE w:val="0"/>
              <w:autoSpaceDN w:val="0"/>
              <w:adjustRightInd w:val="0"/>
              <w:textAlignment w:val="baseline"/>
              <w:rPr>
                <w:rFonts w:eastAsiaTheme="minorEastAsia" w:hint="eastAsia"/>
                <w:szCs w:val="20"/>
                <w:lang w:val="en-GB" w:eastAsia="zh-CN"/>
              </w:rPr>
            </w:pPr>
            <w:r>
              <w:rPr>
                <w:rFonts w:eastAsiaTheme="minorEastAsia" w:hint="eastAsia"/>
                <w:szCs w:val="20"/>
                <w:lang w:val="en-GB" w:eastAsia="zh-CN"/>
              </w:rPr>
              <w:t>Y</w:t>
            </w:r>
          </w:p>
        </w:tc>
        <w:tc>
          <w:tcPr>
            <w:tcW w:w="5925" w:type="dxa"/>
          </w:tcPr>
          <w:p w14:paraId="16671BC9"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CE" w14:textId="77777777" w:rsidTr="00DD360A">
        <w:tc>
          <w:tcPr>
            <w:tcW w:w="1166" w:type="dxa"/>
          </w:tcPr>
          <w:p w14:paraId="16671BCB"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CC"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CD"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D2" w14:textId="77777777" w:rsidTr="00DD360A">
        <w:tc>
          <w:tcPr>
            <w:tcW w:w="1166" w:type="dxa"/>
          </w:tcPr>
          <w:p w14:paraId="16671BCF"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D0"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D1"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D6" w14:textId="77777777" w:rsidTr="00DD360A">
        <w:tc>
          <w:tcPr>
            <w:tcW w:w="1166" w:type="dxa"/>
          </w:tcPr>
          <w:p w14:paraId="16671BD3"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D4"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D5" w14:textId="77777777" w:rsidR="00DD360A" w:rsidRPr="00602299" w:rsidRDefault="00DD360A" w:rsidP="00DD360A">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DD360A">
        <w:tc>
          <w:tcPr>
            <w:tcW w:w="1170"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5921"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DD360A">
        <w:tc>
          <w:tcPr>
            <w:tcW w:w="1170" w:type="dxa"/>
          </w:tcPr>
          <w:p w14:paraId="16671BDD" w14:textId="77777777" w:rsidR="00A67F0A" w:rsidRPr="00602299" w:rsidRDefault="00F56337" w:rsidP="00A52389">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DE" w14:textId="77777777" w:rsidR="00A67F0A" w:rsidRPr="00602299" w:rsidRDefault="00F56337" w:rsidP="00A52389">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3</w:t>
            </w:r>
            <w:r>
              <w:rPr>
                <w:rFonts w:eastAsia="等线"/>
                <w:szCs w:val="20"/>
                <w:lang w:val="en-GB" w:eastAsia="zh-CN"/>
              </w:rPr>
              <w:t>616</w:t>
            </w:r>
          </w:p>
        </w:tc>
        <w:tc>
          <w:tcPr>
            <w:tcW w:w="5921" w:type="dxa"/>
          </w:tcPr>
          <w:p w14:paraId="16671BDF" w14:textId="77777777" w:rsidR="00A67F0A" w:rsidRPr="00602299" w:rsidRDefault="00F56337" w:rsidP="00A52389">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S</w:t>
            </w:r>
            <w:r>
              <w:rPr>
                <w:rFonts w:eastAsia="等线"/>
                <w:szCs w:val="20"/>
                <w:lang w:val="en-GB" w:eastAsia="zh-CN"/>
              </w:rPr>
              <w:t>lightly preferred.</w:t>
            </w:r>
          </w:p>
        </w:tc>
      </w:tr>
      <w:tr w:rsidR="00A67F0A" w:rsidRPr="00602299" w14:paraId="16671BE4" w14:textId="77777777" w:rsidTr="00DD360A">
        <w:tc>
          <w:tcPr>
            <w:tcW w:w="1170"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等线" w:hint="eastAsia"/>
                <w:szCs w:val="20"/>
                <w:lang w:val="en-GB" w:eastAsia="zh-CN"/>
              </w:rPr>
              <w:t>3</w:t>
            </w:r>
            <w:r>
              <w:rPr>
                <w:rFonts w:eastAsia="等线"/>
                <w:szCs w:val="20"/>
                <w:lang w:val="en-GB" w:eastAsia="zh-CN"/>
              </w:rPr>
              <w:t>616</w:t>
            </w:r>
            <w:r w:rsidR="008B50FF">
              <w:rPr>
                <w:rFonts w:eastAsia="等线"/>
                <w:szCs w:val="20"/>
                <w:lang w:val="en-GB" w:eastAsia="zh-CN"/>
              </w:rPr>
              <w:t xml:space="preserve"> (proponent)</w:t>
            </w:r>
          </w:p>
        </w:tc>
        <w:tc>
          <w:tcPr>
            <w:tcW w:w="5921" w:type="dxa"/>
          </w:tcPr>
          <w:p w14:paraId="16671BE3" w14:textId="57AE6F39" w:rsidR="00A67F0A" w:rsidRPr="00602299" w:rsidRDefault="00D60F16" w:rsidP="00A52389">
            <w:pPr>
              <w:overflowPunct w:val="0"/>
              <w:autoSpaceDE w:val="0"/>
              <w:autoSpaceDN w:val="0"/>
              <w:adjustRightInd w:val="0"/>
              <w:textAlignment w:val="baseline"/>
              <w:rPr>
                <w:rFonts w:eastAsia="等线"/>
                <w:szCs w:val="20"/>
              </w:rPr>
            </w:pPr>
            <w:r>
              <w:rPr>
                <w:rFonts w:eastAsia="等线"/>
                <w:szCs w:val="20"/>
              </w:rPr>
              <w:t xml:space="preserve">Obviously, but we also think it is better to avoid </w:t>
            </w:r>
            <w:r w:rsidR="008B50FF">
              <w:rPr>
                <w:rFonts w:eastAsia="等线"/>
                <w:szCs w:val="20"/>
              </w:rPr>
              <w:t>talking about the “T used” and say “</w:t>
            </w:r>
            <w:ins w:id="39" w:author="Huawei" w:date="2023-04-07T10:52:00Z">
              <w:r w:rsidR="008B50FF">
                <w:rPr>
                  <w:rFonts w:eastAsia="宋体"/>
                </w:rPr>
                <w:t>T</w:t>
              </w:r>
            </w:ins>
            <w:ins w:id="40" w:author="Huawei" w:date="2023-04-04T09:50:00Z">
              <w:r w:rsidR="008B50FF" w:rsidRPr="00B771C6">
                <w:rPr>
                  <w:rFonts w:eastAsia="宋体"/>
                </w:rPr>
                <w:t xml:space="preserve"> used outside CN configured PTW is the same as the </w:t>
              </w:r>
            </w:ins>
            <w:ins w:id="41" w:author="Huawei" w:date="2023-04-07T10:52:00Z">
              <w:r w:rsidR="008B50FF">
                <w:rPr>
                  <w:rFonts w:eastAsia="宋体"/>
                </w:rPr>
                <w:t>T</w:t>
              </w:r>
            </w:ins>
            <w:ins w:id="42" w:author="Huawei" w:date="2023-04-04T09:50:00Z">
              <w:r w:rsidR="008B50FF" w:rsidRPr="00B771C6">
                <w:rPr>
                  <w:rFonts w:eastAsia="宋体"/>
                </w:rPr>
                <w:t xml:space="preserve"> </w:t>
              </w:r>
            </w:ins>
            <w:ins w:id="43" w:author="Huawei" w:date="2023-04-07T10:52:00Z">
              <w:r w:rsidR="008B50FF" w:rsidRPr="00F9103E">
                <w:rPr>
                  <w:rFonts w:eastAsia="宋体"/>
                </w:rPr>
                <w:t xml:space="preserve">specified </w:t>
              </w:r>
            </w:ins>
            <w:ins w:id="44" w:author="Huawei" w:date="2023-04-04T09:50:00Z">
              <w:r w:rsidR="008B50FF" w:rsidRPr="00B771C6">
                <w:rPr>
                  <w:rFonts w:eastAsia="宋体"/>
                </w:rPr>
                <w:t>during the CN configured PTW</w:t>
              </w:r>
            </w:ins>
            <w:r w:rsidR="008B50FF">
              <w:rPr>
                <w:rFonts w:eastAsia="等线"/>
                <w:szCs w:val="20"/>
              </w:rPr>
              <w:t xml:space="preserve">”. Because the UE does not use the same T outside and inside PTW, i.e. the UE uses the same </w:t>
            </w:r>
            <w:proofErr w:type="spellStart"/>
            <w:r w:rsidR="008B50FF">
              <w:rPr>
                <w:rFonts w:eastAsia="等线"/>
                <w:szCs w:val="20"/>
              </w:rPr>
              <w:t>SubgroupID</w:t>
            </w:r>
            <w:proofErr w:type="spellEnd"/>
            <w:r w:rsidR="008B50FF">
              <w:rPr>
                <w:rFonts w:eastAsia="等线"/>
                <w:szCs w:val="20"/>
              </w:rPr>
              <w:t xml:space="preserve"> outside and inside PTW.</w:t>
            </w:r>
          </w:p>
        </w:tc>
      </w:tr>
      <w:tr w:rsidR="00A67F0A" w:rsidRPr="00602299" w14:paraId="16671BE8" w14:textId="77777777" w:rsidTr="00DD360A">
        <w:tc>
          <w:tcPr>
            <w:tcW w:w="1170" w:type="dxa"/>
          </w:tcPr>
          <w:p w14:paraId="16671BE5" w14:textId="0A2F65C0" w:rsidR="00A67F0A" w:rsidRPr="00602299" w:rsidRDefault="00F51073" w:rsidP="00A52389">
            <w:pPr>
              <w:overflowPunct w:val="0"/>
              <w:autoSpaceDE w:val="0"/>
              <w:autoSpaceDN w:val="0"/>
              <w:adjustRightInd w:val="0"/>
              <w:textAlignment w:val="baseline"/>
              <w:rPr>
                <w:rFonts w:eastAsia="等线"/>
                <w:szCs w:val="20"/>
                <w:lang w:val="en-GB"/>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等线"/>
                <w:szCs w:val="20"/>
                <w:lang w:val="en-GB"/>
              </w:rPr>
            </w:pPr>
            <w:r>
              <w:rPr>
                <w:rFonts w:eastAsia="等线"/>
                <w:szCs w:val="20"/>
                <w:lang w:val="en-GB" w:eastAsia="zh-CN"/>
              </w:rPr>
              <w:t>(proponent)</w:t>
            </w:r>
          </w:p>
        </w:tc>
        <w:tc>
          <w:tcPr>
            <w:tcW w:w="5921" w:type="dxa"/>
          </w:tcPr>
          <w:p w14:paraId="16671BE7" w14:textId="136E9F4C" w:rsidR="00A67F0A" w:rsidRPr="00602299" w:rsidRDefault="00F51073" w:rsidP="00A52389">
            <w:pPr>
              <w:overflowPunct w:val="0"/>
              <w:autoSpaceDE w:val="0"/>
              <w:autoSpaceDN w:val="0"/>
              <w:adjustRightInd w:val="0"/>
              <w:textAlignment w:val="baseline"/>
              <w:rPr>
                <w:rFonts w:eastAsia="等线"/>
                <w:szCs w:val="20"/>
                <w:lang w:val="en-GB" w:eastAsia="zh-CN"/>
              </w:rPr>
            </w:pPr>
            <w:r>
              <w:rPr>
                <w:rFonts w:eastAsia="等线"/>
                <w:szCs w:val="20"/>
                <w:lang w:val="en-GB" w:eastAsia="zh-CN"/>
              </w:rPr>
              <w:t>T</w:t>
            </w:r>
            <w:r>
              <w:rPr>
                <w:rFonts w:eastAsia="等线" w:hint="eastAsia"/>
                <w:szCs w:val="20"/>
                <w:lang w:val="en-GB" w:eastAsia="zh-CN"/>
              </w:rPr>
              <w:t>h</w:t>
            </w:r>
            <w:r>
              <w:rPr>
                <w:rFonts w:eastAsia="等线"/>
                <w:szCs w:val="20"/>
                <w:lang w:val="en-GB" w:eastAsia="zh-CN"/>
              </w:rPr>
              <w:t>e reason for explain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宋体"/>
              </w:rPr>
              <w:t>, which is</w:t>
            </w:r>
            <w:r>
              <w:rPr>
                <w:rFonts w:eastAsia="宋体"/>
              </w:rPr>
              <w:t>…</w:t>
            </w:r>
            <w:r>
              <w:rPr>
                <w:rFonts w:eastAsia="等线"/>
                <w:szCs w:val="20"/>
                <w:lang w:val="en-GB" w:eastAsia="zh-CN"/>
              </w:rPr>
              <w:t>”, so we explain what “T” is, then N is derived from T.</w:t>
            </w:r>
          </w:p>
        </w:tc>
      </w:tr>
      <w:tr w:rsidR="00A67F0A" w:rsidRPr="00602299" w14:paraId="16671BEC" w14:textId="77777777" w:rsidTr="00DD360A">
        <w:tc>
          <w:tcPr>
            <w:tcW w:w="1170" w:type="dxa"/>
          </w:tcPr>
          <w:p w14:paraId="16671BE9" w14:textId="23654ACA"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6671BEA" w14:textId="2A7BF80E"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3616</w:t>
            </w:r>
          </w:p>
        </w:tc>
        <w:tc>
          <w:tcPr>
            <w:tcW w:w="5921" w:type="dxa"/>
          </w:tcPr>
          <w:p w14:paraId="16671BEB" w14:textId="77777777" w:rsidR="00A67F0A" w:rsidRPr="00602299" w:rsidRDefault="00A67F0A" w:rsidP="00A52389">
            <w:pPr>
              <w:overflowPunct w:val="0"/>
              <w:autoSpaceDE w:val="0"/>
              <w:autoSpaceDN w:val="0"/>
              <w:adjustRightInd w:val="0"/>
              <w:textAlignment w:val="baseline"/>
              <w:rPr>
                <w:rFonts w:eastAsia="宋体"/>
                <w:szCs w:val="20"/>
                <w:lang w:val="en-GB"/>
              </w:rPr>
            </w:pPr>
          </w:p>
        </w:tc>
      </w:tr>
      <w:tr w:rsidR="00DD360A" w:rsidRPr="00602299" w14:paraId="16671BF0" w14:textId="77777777" w:rsidTr="00DD360A">
        <w:tc>
          <w:tcPr>
            <w:tcW w:w="1170" w:type="dxa"/>
          </w:tcPr>
          <w:p w14:paraId="16671BED" w14:textId="6D619CC0" w:rsidR="00DD360A" w:rsidRPr="00602299" w:rsidRDefault="00DD360A" w:rsidP="00DD360A">
            <w:pPr>
              <w:overflowPunct w:val="0"/>
              <w:autoSpaceDE w:val="0"/>
              <w:autoSpaceDN w:val="0"/>
              <w:adjustRightInd w:val="0"/>
              <w:textAlignment w:val="baseline"/>
              <w:rPr>
                <w:rFonts w:eastAsia="宋体"/>
                <w:szCs w:val="20"/>
              </w:rPr>
            </w:pPr>
            <w:r>
              <w:rPr>
                <w:rFonts w:eastAsia="宋体" w:hint="eastAsia"/>
                <w:szCs w:val="20"/>
                <w:lang w:eastAsia="zh-CN"/>
              </w:rPr>
              <w:t>S</w:t>
            </w:r>
            <w:r>
              <w:rPr>
                <w:rFonts w:eastAsia="宋体"/>
                <w:szCs w:val="20"/>
                <w:lang w:eastAsia="zh-CN"/>
              </w:rPr>
              <w:t>harp</w:t>
            </w:r>
          </w:p>
        </w:tc>
        <w:tc>
          <w:tcPr>
            <w:tcW w:w="1205" w:type="dxa"/>
          </w:tcPr>
          <w:p w14:paraId="16671BEE" w14:textId="54C75FAB" w:rsidR="00DD360A" w:rsidRPr="00602299" w:rsidRDefault="00DD360A" w:rsidP="00DD360A">
            <w:pPr>
              <w:overflowPunct w:val="0"/>
              <w:autoSpaceDE w:val="0"/>
              <w:autoSpaceDN w:val="0"/>
              <w:adjustRightInd w:val="0"/>
              <w:textAlignment w:val="baseline"/>
              <w:rPr>
                <w:rFonts w:eastAsia="宋体"/>
                <w:szCs w:val="20"/>
              </w:rPr>
            </w:pPr>
            <w:r>
              <w:rPr>
                <w:rFonts w:eastAsia="宋体" w:hint="eastAsia"/>
                <w:szCs w:val="20"/>
                <w:lang w:eastAsia="zh-CN"/>
              </w:rPr>
              <w:t>3</w:t>
            </w:r>
            <w:r>
              <w:rPr>
                <w:rFonts w:eastAsia="宋体"/>
                <w:szCs w:val="20"/>
                <w:lang w:eastAsia="zh-CN"/>
              </w:rPr>
              <w:t>616</w:t>
            </w:r>
          </w:p>
        </w:tc>
        <w:tc>
          <w:tcPr>
            <w:tcW w:w="5921" w:type="dxa"/>
          </w:tcPr>
          <w:p w14:paraId="16671BEF" w14:textId="7C6CB796" w:rsidR="00DD360A" w:rsidRPr="00602299" w:rsidRDefault="00DD360A" w:rsidP="00DD360A">
            <w:pPr>
              <w:overflowPunct w:val="0"/>
              <w:autoSpaceDE w:val="0"/>
              <w:autoSpaceDN w:val="0"/>
              <w:adjustRightInd w:val="0"/>
              <w:textAlignment w:val="baseline"/>
              <w:rPr>
                <w:rFonts w:eastAsia="宋体"/>
                <w:szCs w:val="20"/>
              </w:rPr>
            </w:pPr>
            <w:r>
              <w:rPr>
                <w:rFonts w:eastAsia="宋体"/>
                <w:szCs w:val="20"/>
                <w:lang w:eastAsia="zh-CN"/>
              </w:rPr>
              <w:t>But the change words could be in a separate paragraph instead of following the description of “N”.</w:t>
            </w:r>
          </w:p>
        </w:tc>
      </w:tr>
      <w:tr w:rsidR="00B8543D" w:rsidRPr="00602299" w14:paraId="16671BF4" w14:textId="77777777" w:rsidTr="00DD360A">
        <w:tc>
          <w:tcPr>
            <w:tcW w:w="1170" w:type="dxa"/>
          </w:tcPr>
          <w:p w14:paraId="16671BF1" w14:textId="3929B390" w:rsidR="00B8543D" w:rsidRPr="00602299" w:rsidRDefault="00B8543D" w:rsidP="00DD360A">
            <w:pPr>
              <w:overflowPunct w:val="0"/>
              <w:autoSpaceDE w:val="0"/>
              <w:autoSpaceDN w:val="0"/>
              <w:adjustRightInd w:val="0"/>
              <w:textAlignment w:val="baseline"/>
              <w:rPr>
                <w:rFonts w:eastAsia="宋体"/>
                <w:szCs w:val="20"/>
                <w:lang w:val="en-GB"/>
              </w:rPr>
            </w:pPr>
            <w:r>
              <w:rPr>
                <w:rFonts w:eastAsia="宋体"/>
                <w:szCs w:val="20"/>
              </w:rPr>
              <w:t>CATT</w:t>
            </w:r>
          </w:p>
        </w:tc>
        <w:tc>
          <w:tcPr>
            <w:tcW w:w="1205" w:type="dxa"/>
          </w:tcPr>
          <w:p w14:paraId="16671BF2" w14:textId="0FDA5F0D" w:rsidR="00B8543D" w:rsidRPr="00602299" w:rsidRDefault="00B8543D" w:rsidP="00DD360A">
            <w:pPr>
              <w:overflowPunct w:val="0"/>
              <w:autoSpaceDE w:val="0"/>
              <w:autoSpaceDN w:val="0"/>
              <w:adjustRightInd w:val="0"/>
              <w:textAlignment w:val="baseline"/>
              <w:rPr>
                <w:rFonts w:eastAsia="宋体"/>
                <w:szCs w:val="20"/>
                <w:lang w:val="en-GB"/>
              </w:rPr>
            </w:pPr>
            <w:r>
              <w:rPr>
                <w:rFonts w:eastAsia="宋体"/>
                <w:szCs w:val="20"/>
              </w:rPr>
              <w:t>3616</w:t>
            </w:r>
          </w:p>
        </w:tc>
        <w:tc>
          <w:tcPr>
            <w:tcW w:w="5921" w:type="dxa"/>
          </w:tcPr>
          <w:p w14:paraId="16671BF3" w14:textId="53B1BB7D" w:rsidR="00B8543D" w:rsidRPr="00602299" w:rsidRDefault="00B8543D" w:rsidP="00B8543D">
            <w:pPr>
              <w:overflowPunct w:val="0"/>
              <w:autoSpaceDE w:val="0"/>
              <w:autoSpaceDN w:val="0"/>
              <w:adjustRightInd w:val="0"/>
              <w:textAlignment w:val="baseline"/>
              <w:rPr>
                <w:rFonts w:eastAsia="宋体"/>
                <w:szCs w:val="20"/>
                <w:lang w:val="en-GB"/>
              </w:rPr>
            </w:pPr>
            <w:r>
              <w:rPr>
                <w:rFonts w:eastAsia="宋体"/>
                <w:szCs w:val="20"/>
              </w:rPr>
              <w:t xml:space="preserve">And agree with Sharp, as the new text is no longer related to the description of “N”, but is an independent statement.  </w:t>
            </w:r>
          </w:p>
        </w:tc>
      </w:tr>
      <w:tr w:rsidR="00BD4546" w:rsidRPr="00602299" w14:paraId="16671BF8" w14:textId="77777777" w:rsidTr="00DD360A">
        <w:tc>
          <w:tcPr>
            <w:tcW w:w="1170" w:type="dxa"/>
          </w:tcPr>
          <w:p w14:paraId="16671BF5" w14:textId="58D90EC2" w:rsidR="00BD4546" w:rsidRPr="00602299" w:rsidRDefault="00BD4546" w:rsidP="00BD4546">
            <w:pPr>
              <w:overflowPunct w:val="0"/>
              <w:autoSpaceDE w:val="0"/>
              <w:autoSpaceDN w:val="0"/>
              <w:adjustRightInd w:val="0"/>
              <w:textAlignment w:val="baseline"/>
              <w:rPr>
                <w:rFonts w:eastAsia="Malgun Gothic"/>
                <w:szCs w:val="20"/>
                <w:lang w:val="en-GB" w:eastAsia="ko-KR"/>
              </w:rPr>
            </w:pPr>
            <w:r>
              <w:rPr>
                <w:rFonts w:eastAsia="宋体"/>
                <w:szCs w:val="20"/>
              </w:rPr>
              <w:t>MediaTek</w:t>
            </w:r>
          </w:p>
        </w:tc>
        <w:tc>
          <w:tcPr>
            <w:tcW w:w="1205" w:type="dxa"/>
          </w:tcPr>
          <w:p w14:paraId="16671BF6" w14:textId="1A18209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宋体"/>
                <w:szCs w:val="20"/>
              </w:rPr>
              <w:t>3467</w:t>
            </w:r>
          </w:p>
        </w:tc>
        <w:tc>
          <w:tcPr>
            <w:tcW w:w="5921" w:type="dxa"/>
          </w:tcPr>
          <w:p w14:paraId="2AA6FADA" w14:textId="77777777" w:rsidR="00BD4546" w:rsidRDefault="00BD4546" w:rsidP="00BD4546">
            <w:pPr>
              <w:overflowPunct w:val="0"/>
              <w:autoSpaceDE w:val="0"/>
              <w:autoSpaceDN w:val="0"/>
              <w:adjustRightInd w:val="0"/>
              <w:textAlignment w:val="baseline"/>
              <w:rPr>
                <w:rFonts w:eastAsia="宋体"/>
                <w:szCs w:val="20"/>
              </w:rPr>
            </w:pPr>
            <w:r w:rsidRPr="009C6D8A">
              <w:rPr>
                <w:rFonts w:eastAsia="宋体"/>
                <w:szCs w:val="20"/>
              </w:rPr>
              <w:t xml:space="preserve">3616 has additional changes that are incorrect. </w:t>
            </w:r>
          </w:p>
          <w:p w14:paraId="62F2474C" w14:textId="77777777" w:rsidR="00BD4546" w:rsidRDefault="00BD4546" w:rsidP="00BD4546">
            <w:pPr>
              <w:overflowPunct w:val="0"/>
              <w:autoSpaceDE w:val="0"/>
              <w:autoSpaceDN w:val="0"/>
              <w:adjustRightInd w:val="0"/>
              <w:textAlignment w:val="baseline"/>
              <w:rPr>
                <w:rFonts w:eastAsia="宋体"/>
                <w:szCs w:val="20"/>
              </w:rPr>
            </w:pPr>
          </w:p>
          <w:p w14:paraId="03A6211B" w14:textId="77777777" w:rsidR="00BD4546" w:rsidRPr="009C6D8A" w:rsidRDefault="00BD4546" w:rsidP="00BD4546">
            <w:pPr>
              <w:overflowPunct w:val="0"/>
              <w:autoSpaceDE w:val="0"/>
              <w:autoSpaceDN w:val="0"/>
              <w:adjustRightInd w:val="0"/>
              <w:textAlignment w:val="baseline"/>
              <w:rPr>
                <w:rFonts w:eastAsia="宋体"/>
                <w:szCs w:val="20"/>
              </w:rPr>
            </w:pPr>
            <w:r w:rsidRPr="009C6D8A">
              <w:rPr>
                <w:rFonts w:eastAsia="宋体"/>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宋体" w:hint="eastAsia"/>
                <w:szCs w:val="20"/>
              </w:rPr>
              <w:t>‘</w:t>
            </w:r>
            <w:r w:rsidRPr="003A3C60">
              <w:rPr>
                <w:rFonts w:eastAsia="宋体"/>
                <w:color w:val="0070C0"/>
                <w:szCs w:val="20"/>
              </w:rPr>
              <w:t>T as specified in section 7.1 for the UE in RRC_IDLE state. If eDRX longer than 1024 radio frames is configured by upper layers, T is the value specified within the CN configured PTW, and the same value is used outside the CN configured PTW</w:t>
            </w:r>
            <w:r w:rsidRPr="009C6D8A">
              <w:rPr>
                <w:rFonts w:eastAsia="宋体"/>
                <w:szCs w:val="20"/>
              </w:rPr>
              <w:t>.’</w:t>
            </w:r>
          </w:p>
        </w:tc>
      </w:tr>
      <w:tr w:rsidR="00BD4546" w:rsidRPr="00602299" w14:paraId="16671BFC" w14:textId="77777777" w:rsidTr="00DD360A">
        <w:tc>
          <w:tcPr>
            <w:tcW w:w="1170" w:type="dxa"/>
          </w:tcPr>
          <w:p w14:paraId="16671BF9" w14:textId="406DEA7D" w:rsidR="00BD4546" w:rsidRPr="00602299" w:rsidRDefault="00F64C66" w:rsidP="00BD4546">
            <w:pPr>
              <w:overflowPunct w:val="0"/>
              <w:autoSpaceDE w:val="0"/>
              <w:autoSpaceDN w:val="0"/>
              <w:adjustRightInd w:val="0"/>
              <w:textAlignment w:val="baseline"/>
              <w:rPr>
                <w:rFonts w:eastAsia="宋体" w:hint="eastAsia"/>
                <w:szCs w:val="20"/>
                <w:lang w:val="en-GB" w:eastAsia="zh-CN"/>
              </w:rPr>
            </w:pPr>
            <w:r>
              <w:rPr>
                <w:rFonts w:eastAsia="宋体" w:hint="eastAsia"/>
                <w:szCs w:val="20"/>
                <w:lang w:val="en-GB" w:eastAsia="zh-CN"/>
              </w:rPr>
              <w:t>Z</w:t>
            </w:r>
            <w:r>
              <w:rPr>
                <w:rFonts w:eastAsia="宋体"/>
                <w:szCs w:val="20"/>
                <w:lang w:val="en-GB" w:eastAsia="zh-CN"/>
              </w:rPr>
              <w:t>TE</w:t>
            </w:r>
          </w:p>
        </w:tc>
        <w:tc>
          <w:tcPr>
            <w:tcW w:w="1205" w:type="dxa"/>
          </w:tcPr>
          <w:p w14:paraId="16671BFA" w14:textId="7AB3DD4E" w:rsidR="00BD4546" w:rsidRPr="00F64C66" w:rsidRDefault="00F64C66" w:rsidP="00BD4546">
            <w:pPr>
              <w:overflowPunct w:val="0"/>
              <w:autoSpaceDE w:val="0"/>
              <w:autoSpaceDN w:val="0"/>
              <w:adjustRightInd w:val="0"/>
              <w:textAlignment w:val="baseline"/>
              <w:rPr>
                <w:rFonts w:eastAsiaTheme="minorEastAsia" w:hint="eastAsia"/>
                <w:szCs w:val="20"/>
                <w:lang w:val="en-GB" w:eastAsia="zh-CN"/>
              </w:rPr>
            </w:pPr>
            <w:r>
              <w:rPr>
                <w:rFonts w:eastAsiaTheme="minorEastAsia" w:hint="eastAsia"/>
                <w:szCs w:val="20"/>
                <w:lang w:val="en-GB" w:eastAsia="zh-CN"/>
              </w:rPr>
              <w:t>3</w:t>
            </w:r>
            <w:r>
              <w:rPr>
                <w:rFonts w:eastAsiaTheme="minorEastAsia"/>
                <w:szCs w:val="20"/>
                <w:lang w:val="en-GB" w:eastAsia="zh-CN"/>
              </w:rPr>
              <w:t>616</w:t>
            </w:r>
          </w:p>
        </w:tc>
        <w:tc>
          <w:tcPr>
            <w:tcW w:w="5921" w:type="dxa"/>
          </w:tcPr>
          <w:p w14:paraId="16671BFB" w14:textId="77777777" w:rsidR="00BD4546" w:rsidRPr="00602299" w:rsidRDefault="00BD4546" w:rsidP="00BD4546">
            <w:pPr>
              <w:overflowPunct w:val="0"/>
              <w:autoSpaceDE w:val="0"/>
              <w:autoSpaceDN w:val="0"/>
              <w:adjustRightInd w:val="0"/>
              <w:textAlignment w:val="baseline"/>
              <w:rPr>
                <w:rFonts w:eastAsia="Malgun Gothic"/>
                <w:szCs w:val="20"/>
                <w:lang w:val="en-GB" w:eastAsia="ko-KR"/>
              </w:rPr>
            </w:pPr>
          </w:p>
        </w:tc>
      </w:tr>
      <w:tr w:rsidR="00BD4546" w:rsidRPr="00602299" w14:paraId="16671C00" w14:textId="77777777" w:rsidTr="00DD360A">
        <w:tc>
          <w:tcPr>
            <w:tcW w:w="1170" w:type="dxa"/>
          </w:tcPr>
          <w:p w14:paraId="16671BFD"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1205" w:type="dxa"/>
          </w:tcPr>
          <w:p w14:paraId="16671BFE"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5921" w:type="dxa"/>
          </w:tcPr>
          <w:p w14:paraId="16671BFF" w14:textId="77777777" w:rsidR="00BD4546" w:rsidRPr="00602299" w:rsidRDefault="00BD4546" w:rsidP="00BD4546">
            <w:pPr>
              <w:overflowPunct w:val="0"/>
              <w:autoSpaceDE w:val="0"/>
              <w:autoSpaceDN w:val="0"/>
              <w:adjustRightInd w:val="0"/>
              <w:textAlignment w:val="baseline"/>
              <w:rPr>
                <w:szCs w:val="20"/>
                <w:lang w:val="en-GB" w:eastAsia="ko-KR"/>
              </w:rPr>
            </w:pPr>
          </w:p>
        </w:tc>
      </w:tr>
      <w:tr w:rsidR="00BD4546" w:rsidRPr="00602299" w14:paraId="16671C04" w14:textId="77777777" w:rsidTr="00DD360A">
        <w:tc>
          <w:tcPr>
            <w:tcW w:w="1170" w:type="dxa"/>
          </w:tcPr>
          <w:p w14:paraId="16671C01"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1205" w:type="dxa"/>
          </w:tcPr>
          <w:p w14:paraId="16671C02"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5921" w:type="dxa"/>
          </w:tcPr>
          <w:p w14:paraId="16671C03" w14:textId="77777777" w:rsidR="00BD4546" w:rsidRPr="00602299" w:rsidRDefault="00BD4546" w:rsidP="00BD4546">
            <w:pPr>
              <w:overflowPunct w:val="0"/>
              <w:autoSpaceDE w:val="0"/>
              <w:autoSpaceDN w:val="0"/>
              <w:adjustRightInd w:val="0"/>
              <w:textAlignment w:val="baseline"/>
              <w:rPr>
                <w:szCs w:val="20"/>
                <w:lang w:val="en-GB" w:eastAsia="ko-KR"/>
              </w:rPr>
            </w:pPr>
          </w:p>
        </w:tc>
      </w:tr>
      <w:tr w:rsidR="00BD4546" w:rsidRPr="00602299" w14:paraId="16671C08" w14:textId="77777777" w:rsidTr="00DD360A">
        <w:tc>
          <w:tcPr>
            <w:tcW w:w="1170" w:type="dxa"/>
          </w:tcPr>
          <w:p w14:paraId="16671C05"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1205" w:type="dxa"/>
          </w:tcPr>
          <w:p w14:paraId="16671C06"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5921" w:type="dxa"/>
          </w:tcPr>
          <w:p w14:paraId="16671C07" w14:textId="77777777" w:rsidR="00BD4546" w:rsidRPr="00602299" w:rsidRDefault="00BD4546" w:rsidP="00BD4546">
            <w:pPr>
              <w:overflowPunct w:val="0"/>
              <w:autoSpaceDE w:val="0"/>
              <w:autoSpaceDN w:val="0"/>
              <w:adjustRightInd w:val="0"/>
              <w:textAlignment w:val="baseline"/>
              <w:rPr>
                <w:szCs w:val="20"/>
                <w:lang w:val="en-GB" w:eastAsia="ko-KR"/>
              </w:rPr>
            </w:pPr>
          </w:p>
        </w:tc>
      </w:tr>
      <w:tr w:rsidR="00BD4546" w:rsidRPr="00602299" w14:paraId="16671C0C" w14:textId="77777777" w:rsidTr="00DD360A">
        <w:tc>
          <w:tcPr>
            <w:tcW w:w="1170" w:type="dxa"/>
          </w:tcPr>
          <w:p w14:paraId="16671C09"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1205" w:type="dxa"/>
          </w:tcPr>
          <w:p w14:paraId="16671C0A"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5921" w:type="dxa"/>
          </w:tcPr>
          <w:p w14:paraId="16671C0B" w14:textId="77777777" w:rsidR="00BD4546" w:rsidRPr="00602299" w:rsidRDefault="00BD4546" w:rsidP="00BD4546">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a0"/>
        <w:rPr>
          <w:color w:val="0070C0"/>
          <w:u w:val="single"/>
        </w:rPr>
      </w:pPr>
      <w:r w:rsidRPr="0033740F">
        <w:rPr>
          <w:color w:val="0070C0"/>
          <w:u w:val="single"/>
        </w:rPr>
        <w:t>Summary:</w:t>
      </w:r>
    </w:p>
    <w:p w14:paraId="16671C0F" w14:textId="77777777" w:rsidR="00D563AC" w:rsidRDefault="00D563AC" w:rsidP="00D563AC">
      <w:pPr>
        <w:pStyle w:val="a0"/>
        <w:spacing w:before="120"/>
        <w:rPr>
          <w:rFonts w:eastAsia="宋体"/>
          <w:szCs w:val="20"/>
          <w:lang w:eastAsia="zh-CN"/>
        </w:rPr>
      </w:pPr>
      <w:r>
        <w:rPr>
          <w:rFonts w:eastAsia="宋体"/>
          <w:szCs w:val="20"/>
          <w:lang w:eastAsia="zh-CN"/>
        </w:rPr>
        <w:t>TBD</w:t>
      </w:r>
    </w:p>
    <w:p w14:paraId="16671C10" w14:textId="77777777" w:rsidR="005E0C5B" w:rsidRDefault="005E0C5B" w:rsidP="00B2395A">
      <w:pPr>
        <w:pStyle w:val="1"/>
        <w:numPr>
          <w:ilvl w:val="1"/>
          <w:numId w:val="1"/>
        </w:numPr>
        <w:ind w:left="562" w:hanging="562"/>
        <w:rPr>
          <w:rFonts w:eastAsiaTheme="minorEastAsia"/>
          <w:sz w:val="20"/>
        </w:rPr>
      </w:pPr>
      <w:r>
        <w:rPr>
          <w:sz w:val="22"/>
        </w:rPr>
        <w:lastRenderedPageBreak/>
        <w:t xml:space="preserve">DCCA </w:t>
      </w:r>
      <w:r w:rsidR="00395932">
        <w:rPr>
          <w:sz w:val="22"/>
        </w:rPr>
        <w:t xml:space="preserve">documents </w:t>
      </w:r>
    </w:p>
    <w:p w14:paraId="16671C11" w14:textId="77777777" w:rsidR="00E44874" w:rsidRDefault="00E44874" w:rsidP="00E44874">
      <w:pPr>
        <w:pStyle w:val="1"/>
        <w:numPr>
          <w:ilvl w:val="2"/>
          <w:numId w:val="1"/>
        </w:numPr>
        <w:ind w:left="0" w:firstLine="0"/>
        <w:rPr>
          <w:rFonts w:eastAsiaTheme="minorEastAsia"/>
          <w:sz w:val="20"/>
        </w:rPr>
      </w:pPr>
      <w:bookmarkStart w:id="45" w:name="_GoBack"/>
      <w:bookmarkEnd w:id="45"/>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BE6150" w:rsidP="00395932">
      <w:pPr>
        <w:pStyle w:val="a0"/>
        <w:rPr>
          <w:rFonts w:ascii="Arial" w:eastAsiaTheme="minorEastAsia" w:hAnsi="Arial" w:cs="Arial"/>
          <w:lang w:val="fr-FR" w:eastAsia="zh-CN"/>
        </w:rPr>
      </w:pPr>
      <w:hyperlink r:id="rId16" w:history="1">
        <w:r w:rsidR="00922B05" w:rsidRPr="00922B05">
          <w:rPr>
            <w:rStyle w:val="af7"/>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46" w:name="OLE_LINK3"/>
    <w:bookmarkStart w:id="47" w:name="OLE_LINK4"/>
    <w:p w14:paraId="16671C13" w14:textId="77777777" w:rsidR="00922B05" w:rsidRPr="00922B05" w:rsidRDefault="00922B05" w:rsidP="00395932">
      <w:pPr>
        <w:pStyle w:val="a0"/>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af7"/>
          <w:rFonts w:ascii="Arial" w:hAnsi="Arial" w:cs="Arial"/>
          <w:lang w:val="fr-FR"/>
        </w:rPr>
        <w:t>R2-2303662</w:t>
      </w:r>
      <w:r w:rsidRPr="00922B05">
        <w:rPr>
          <w:rStyle w:val="af7"/>
          <w:rFonts w:ascii="Arial" w:hAnsi="Arial" w:cs="Arial"/>
          <w:lang w:val="fr-FR"/>
        </w:rPr>
        <w:fldChar w:fldCharType="end"/>
      </w:r>
      <w:bookmarkEnd w:id="46"/>
      <w:bookmarkEnd w:id="47"/>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a0"/>
        <w:rPr>
          <w:rFonts w:eastAsia="宋体"/>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a0"/>
        <w:rPr>
          <w:rFonts w:eastAsia="宋体"/>
          <w:lang w:eastAsia="zh-CN"/>
        </w:rPr>
      </w:pPr>
    </w:p>
    <w:p w14:paraId="16671C25" w14:textId="77777777" w:rsidR="00D8438B" w:rsidRDefault="00D50020" w:rsidP="00D9704D">
      <w:pPr>
        <w:pStyle w:val="a0"/>
        <w:rPr>
          <w:rFonts w:eastAsiaTheme="minorEastAsia"/>
          <w:lang w:eastAsia="zh-CN"/>
        </w:rPr>
      </w:pPr>
      <w:r>
        <w:rPr>
          <w:rFonts w:eastAsia="宋体"/>
          <w:lang w:eastAsia="zh-CN"/>
        </w:rPr>
        <w:t>A</w:t>
      </w:r>
      <w:r>
        <w:rPr>
          <w:rFonts w:eastAsia="宋体" w:hint="eastAsia"/>
          <w:lang w:eastAsia="zh-CN"/>
        </w:rPr>
        <w:t xml:space="preserve">ccording to </w:t>
      </w:r>
      <w:r w:rsidR="00F4105D">
        <w:rPr>
          <w:rFonts w:eastAsia="宋体" w:hint="eastAsia"/>
          <w:lang w:eastAsia="zh-CN"/>
        </w:rPr>
        <w:t>the</w:t>
      </w:r>
      <w:r>
        <w:rPr>
          <w:rFonts w:eastAsia="宋体" w:hint="eastAsia"/>
          <w:lang w:eastAsia="zh-CN"/>
        </w:rPr>
        <w:t xml:space="preserve"> contributions</w:t>
      </w:r>
      <w:r w:rsidR="00F4105D">
        <w:rPr>
          <w:rFonts w:eastAsia="宋体" w:hint="eastAsia"/>
          <w:lang w:eastAsia="zh-CN"/>
        </w:rPr>
        <w:t xml:space="preserve"> [11][</w:t>
      </w:r>
      <w:r w:rsidR="00386251">
        <w:rPr>
          <w:rFonts w:eastAsia="宋体" w:hint="eastAsia"/>
          <w:lang w:eastAsia="zh-CN"/>
        </w:rPr>
        <w:t>13</w:t>
      </w:r>
      <w:r w:rsidR="00F4105D">
        <w:rPr>
          <w:rFonts w:eastAsia="宋体" w:hint="eastAsia"/>
          <w:lang w:eastAsia="zh-CN"/>
        </w:rPr>
        <w:t>]</w:t>
      </w:r>
      <w:r>
        <w:rPr>
          <w:rFonts w:eastAsia="宋体" w:hint="eastAsia"/>
          <w:lang w:eastAsia="zh-CN"/>
        </w:rPr>
        <w:t xml:space="preserve">, supporting the MN handover without SCG reconfiguration with sync for (NG)EN-DC while SCG is deactivated is </w:t>
      </w:r>
      <w:r w:rsidR="00B2171D">
        <w:rPr>
          <w:rFonts w:eastAsia="宋体" w:hint="eastAsia"/>
          <w:lang w:eastAsia="zh-CN"/>
        </w:rPr>
        <w:t>a small</w:t>
      </w:r>
      <w:r>
        <w:rPr>
          <w:rFonts w:eastAsia="宋体" w:hint="eastAsia"/>
          <w:lang w:eastAsia="zh-CN"/>
        </w:rPr>
        <w:t xml:space="preserve"> optimizatio</w:t>
      </w:r>
      <w:r w:rsidR="0013143F">
        <w:rPr>
          <w:rFonts w:eastAsia="宋体" w:hint="eastAsia"/>
          <w:lang w:eastAsia="zh-CN"/>
        </w:rPr>
        <w:t xml:space="preserve">n, with limited benefits. </w:t>
      </w:r>
      <w:r>
        <w:rPr>
          <w:rFonts w:eastAsia="宋体"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宋体" w:hint="eastAsia"/>
          <w:lang w:eastAsia="zh-CN"/>
        </w:rPr>
        <w:t xml:space="preserve"> </w:t>
      </w:r>
      <w:r w:rsidR="00B2171D">
        <w:rPr>
          <w:rFonts w:eastAsia="宋体" w:hint="eastAsia"/>
          <w:lang w:eastAsia="zh-CN"/>
        </w:rPr>
        <w:t xml:space="preserve">in </w:t>
      </w:r>
      <w:r w:rsidR="00B2171D">
        <w:rPr>
          <w:rFonts w:eastAsia="宋体"/>
          <w:lang w:eastAsia="zh-CN"/>
        </w:rPr>
        <w:t>the</w:t>
      </w:r>
      <w:r w:rsidR="00B2171D">
        <w:rPr>
          <w:rFonts w:eastAsia="宋体" w:hint="eastAsia"/>
          <w:lang w:eastAsia="zh-CN"/>
        </w:rPr>
        <w:t xml:space="preserve"> 36.331 and 38.331</w:t>
      </w:r>
      <w:r w:rsidR="00D8438B">
        <w:rPr>
          <w:rFonts w:eastAsiaTheme="minorEastAsia" w:hint="eastAsia"/>
          <w:lang w:eastAsia="zh-CN"/>
        </w:rPr>
        <w:t xml:space="preserve">. i.e., </w:t>
      </w:r>
      <w:r w:rsidR="00D8438B">
        <w:rPr>
          <w:rFonts w:eastAsia="宋体" w:hint="eastAsia"/>
          <w:lang w:eastAsia="zh-CN"/>
        </w:rPr>
        <w:t xml:space="preserve">to </w:t>
      </w:r>
      <w:r w:rsidR="00B2171D">
        <w:rPr>
          <w:rFonts w:eastAsia="宋体" w:hint="eastAsia"/>
          <w:lang w:eastAsia="zh-CN"/>
        </w:rPr>
        <w:t xml:space="preserve">change the presence condition of </w:t>
      </w:r>
      <w:proofErr w:type="spellStart"/>
      <w:r w:rsidR="00B2171D" w:rsidRPr="00EF69AB">
        <w:rPr>
          <w:rFonts w:eastAsiaTheme="minorEastAsia" w:hint="eastAsia"/>
          <w:i/>
          <w:lang w:eastAsia="zh-CN"/>
        </w:rPr>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宋体"/>
          <w:lang w:eastAsia="zh-CN"/>
        </w:rPr>
        <w:t xml:space="preserve"> </w:t>
      </w:r>
      <w:r w:rsidR="00B2171D">
        <w:rPr>
          <w:rFonts w:eastAsia="宋体"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宋体" w:hint="eastAsia"/>
          <w:lang w:eastAsia="zh-CN"/>
        </w:rPr>
        <w:t>for SCG deactivation</w:t>
      </w:r>
      <w:r w:rsidR="00B2171D">
        <w:rPr>
          <w:rFonts w:eastAsia="宋体"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a0"/>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宋体"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a0"/>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205"/>
        <w:gridCol w:w="966"/>
        <w:gridCol w:w="6153"/>
      </w:tblGrid>
      <w:tr w:rsidR="00F4105D" w:rsidRPr="00602299" w14:paraId="16671C2B" w14:textId="77777777" w:rsidTr="005A1CD7">
        <w:tc>
          <w:tcPr>
            <w:tcW w:w="1205"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5A1CD7">
        <w:tc>
          <w:tcPr>
            <w:tcW w:w="1205" w:type="dxa"/>
          </w:tcPr>
          <w:p w14:paraId="16671C2C" w14:textId="7FDC1085"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H</w:t>
            </w:r>
            <w:r w:rsidRPr="002E533A">
              <w:rPr>
                <w:szCs w:val="20"/>
                <w:lang w:val="en-GB" w:eastAsia="ko-KR"/>
              </w:rPr>
              <w:t xml:space="preserve">uawei, </w:t>
            </w:r>
            <w:proofErr w:type="spellStart"/>
            <w:r w:rsidRPr="002E533A">
              <w:rPr>
                <w:szCs w:val="20"/>
                <w:lang w:val="en-GB" w:eastAsia="ko-KR"/>
              </w:rPr>
              <w:t>HiSilicon</w:t>
            </w:r>
            <w:proofErr w:type="spellEnd"/>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33" w14:textId="77777777" w:rsidTr="005A1CD7">
        <w:tc>
          <w:tcPr>
            <w:tcW w:w="1205" w:type="dxa"/>
          </w:tcPr>
          <w:p w14:paraId="7F088285" w14:textId="77777777" w:rsidR="00D47D66" w:rsidRDefault="00D47D66" w:rsidP="00D47D66">
            <w:pPr>
              <w:rPr>
                <w:rFonts w:eastAsiaTheme="minorEastAsia"/>
                <w:lang w:eastAsia="ko-KR"/>
              </w:rPr>
            </w:pPr>
            <w:r>
              <w:rPr>
                <w:rFonts w:eastAsiaTheme="minorEastAsia"/>
                <w:lang w:eastAsia="ko-KR"/>
              </w:rPr>
              <w:t xml:space="preserve">Nokia, 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409BBCA3" w14:textId="77777777" w:rsidR="002E533A" w:rsidRDefault="00D47D66" w:rsidP="002E533A">
            <w:pPr>
              <w:overflowPunct w:val="0"/>
              <w:autoSpaceDE w:val="0"/>
              <w:autoSpaceDN w:val="0"/>
              <w:adjustRightInd w:val="0"/>
              <w:textAlignment w:val="baseline"/>
              <w:rPr>
                <w:rFonts w:eastAsia="等线"/>
                <w:szCs w:val="20"/>
              </w:rPr>
            </w:pPr>
            <w:r>
              <w:rPr>
                <w:rFonts w:eastAsia="等线"/>
                <w:szCs w:val="20"/>
              </w:rPr>
              <w:t xml:space="preserve">This reverts the original WI intent that SCG can be deactivated in HO, since doing RACH would also activate the SCG. Therefore we would rather fix the condition accordingly and not require UE to perform RACH towards deactivated </w:t>
            </w:r>
            <w:proofErr w:type="spellStart"/>
            <w:r>
              <w:rPr>
                <w:rFonts w:eastAsia="等线"/>
                <w:szCs w:val="20"/>
              </w:rPr>
              <w:t>PSCell</w:t>
            </w:r>
            <w:proofErr w:type="spellEnd"/>
            <w:r>
              <w:rPr>
                <w:rFonts w:eastAsia="等线"/>
                <w:szCs w:val="20"/>
              </w:rPr>
              <w:t xml:space="preserve"> at HO.</w:t>
            </w:r>
          </w:p>
          <w:p w14:paraId="31A0851E" w14:textId="7263DB86" w:rsidR="00F326BA" w:rsidRDefault="00F326BA" w:rsidP="00F326BA">
            <w:pPr>
              <w:overflowPunct w:val="0"/>
              <w:autoSpaceDE w:val="0"/>
              <w:autoSpaceDN w:val="0"/>
              <w:adjustRightInd w:val="0"/>
              <w:textAlignment w:val="baseline"/>
              <w:rPr>
                <w:rFonts w:eastAsia="等线"/>
                <w:color w:val="00B0F0"/>
                <w:szCs w:val="20"/>
                <w:lang w:eastAsia="zh-CN"/>
              </w:rPr>
            </w:pPr>
            <w:r>
              <w:rPr>
                <w:rFonts w:eastAsia="等线" w:hint="eastAsia"/>
                <w:b/>
                <w:color w:val="00B0F0"/>
                <w:szCs w:val="20"/>
                <w:lang w:eastAsia="zh-CN"/>
              </w:rPr>
              <w:t>[</w:t>
            </w:r>
            <w:r>
              <w:rPr>
                <w:rFonts w:eastAsia="等线"/>
                <w:b/>
                <w:color w:val="00B0F0"/>
                <w:szCs w:val="20"/>
                <w:lang w:eastAsia="zh-CN"/>
              </w:rPr>
              <w:t>CATT</w:t>
            </w:r>
            <w:r w:rsidRPr="00DE4C58">
              <w:rPr>
                <w:rFonts w:eastAsia="等线" w:hint="eastAsia"/>
                <w:b/>
                <w:color w:val="00B0F0"/>
                <w:szCs w:val="20"/>
                <w:lang w:eastAsia="zh-CN"/>
              </w:rPr>
              <w:t>]</w:t>
            </w:r>
            <w:r w:rsidRPr="00DE4C58">
              <w:rPr>
                <w:rFonts w:eastAsia="等线" w:hint="eastAsia"/>
                <w:color w:val="00B0F0"/>
                <w:szCs w:val="20"/>
                <w:lang w:eastAsia="zh-CN"/>
              </w:rPr>
              <w:t>:</w:t>
            </w:r>
            <w:r>
              <w:rPr>
                <w:rFonts w:eastAsia="等线" w:hint="eastAsia"/>
                <w:color w:val="00B0F0"/>
                <w:szCs w:val="20"/>
                <w:lang w:eastAsia="zh-CN"/>
              </w:rPr>
              <w:t xml:space="preserve"> I guess this does not </w:t>
            </w:r>
            <w:r w:rsidR="002426AE">
              <w:rPr>
                <w:rFonts w:eastAsia="等线"/>
                <w:color w:val="00B0F0"/>
                <w:szCs w:val="20"/>
                <w:lang w:eastAsia="zh-CN"/>
              </w:rPr>
              <w:t xml:space="preserve">go </w:t>
            </w:r>
            <w:r>
              <w:rPr>
                <w:rFonts w:eastAsia="等线" w:hint="eastAsia"/>
                <w:color w:val="00B0F0"/>
                <w:szCs w:val="20"/>
                <w:lang w:eastAsia="zh-CN"/>
              </w:rPr>
              <w:t xml:space="preserve">against any </w:t>
            </w:r>
            <w:r>
              <w:rPr>
                <w:rFonts w:eastAsia="等线"/>
                <w:color w:val="00B0F0"/>
                <w:szCs w:val="20"/>
                <w:lang w:eastAsia="zh-CN"/>
              </w:rPr>
              <w:t>previous</w:t>
            </w:r>
            <w:r>
              <w:rPr>
                <w:rFonts w:eastAsia="等线" w:hint="eastAsia"/>
                <w:color w:val="00B0F0"/>
                <w:szCs w:val="20"/>
                <w:lang w:eastAsia="zh-CN"/>
              </w:rPr>
              <w:t xml:space="preserve"> agreements. Because </w:t>
            </w:r>
            <w:r>
              <w:rPr>
                <w:rFonts w:eastAsia="等线"/>
                <w:color w:val="00B0F0"/>
                <w:szCs w:val="20"/>
                <w:lang w:eastAsia="zh-CN"/>
              </w:rPr>
              <w:t>according</w:t>
            </w:r>
            <w:r>
              <w:rPr>
                <w:rFonts w:eastAsia="等线" w:hint="eastAsia"/>
                <w:color w:val="00B0F0"/>
                <w:szCs w:val="20"/>
                <w:lang w:eastAsia="zh-CN"/>
              </w:rPr>
              <w:t xml:space="preserve"> to the </w:t>
            </w:r>
            <w:r w:rsidRPr="00826965">
              <w:rPr>
                <w:rFonts w:eastAsia="等线" w:hint="eastAsia"/>
                <w:color w:val="00B0F0"/>
                <w:szCs w:val="20"/>
                <w:highlight w:val="yellow"/>
                <w:lang w:eastAsia="zh-CN"/>
              </w:rPr>
              <w:t>agreement</w:t>
            </w:r>
            <w:r>
              <w:rPr>
                <w:rFonts w:eastAsia="等线" w:hint="eastAsia"/>
                <w:color w:val="00B0F0"/>
                <w:szCs w:val="20"/>
                <w:lang w:eastAsia="zh-CN"/>
              </w:rPr>
              <w:t xml:space="preserve"> (RAN2#116e) and the latest </w:t>
            </w:r>
            <w:r w:rsidRPr="00826965">
              <w:rPr>
                <w:rFonts w:eastAsia="等线" w:hint="eastAsia"/>
                <w:color w:val="00B0F0"/>
                <w:szCs w:val="20"/>
                <w:highlight w:val="green"/>
                <w:lang w:eastAsia="zh-CN"/>
              </w:rPr>
              <w:t>spec</w:t>
            </w:r>
            <w:r>
              <w:rPr>
                <w:rFonts w:eastAsia="等线" w:hint="eastAsia"/>
                <w:color w:val="00B0F0"/>
                <w:szCs w:val="20"/>
                <w:lang w:eastAsia="zh-CN"/>
              </w:rPr>
              <w:t>, in case the SCG state is configured as deactivated in HO, UE shall not perform RACH, even the reconfiguration with sync for SCG is configured within MN handover command.</w:t>
            </w:r>
          </w:p>
          <w:p w14:paraId="761FA9CF" w14:textId="77777777" w:rsidR="00F326BA" w:rsidRDefault="00F326BA" w:rsidP="00F326BA">
            <w:pPr>
              <w:overflowPunct w:val="0"/>
              <w:autoSpaceDE w:val="0"/>
              <w:autoSpaceDN w:val="0"/>
              <w:adjustRightInd w:val="0"/>
              <w:textAlignment w:val="baseline"/>
              <w:rPr>
                <w:rFonts w:eastAsia="等线"/>
                <w:color w:val="00B0F0"/>
                <w:szCs w:val="20"/>
                <w:lang w:eastAsia="zh-CN"/>
              </w:rPr>
            </w:pPr>
          </w:p>
          <w:p w14:paraId="37C26934" w14:textId="77777777" w:rsidR="00F326BA" w:rsidRPr="00DE4C58" w:rsidRDefault="00F326BA" w:rsidP="00F326BA">
            <w:pPr>
              <w:numPr>
                <w:ilvl w:val="0"/>
                <w:numId w:val="33"/>
              </w:numPr>
              <w:spacing w:before="60"/>
              <w:ind w:left="540"/>
              <w:textAlignment w:val="center"/>
              <w:rPr>
                <w:rFonts w:ascii="宋体" w:eastAsia="宋体" w:hAnsi="宋体" w:cs="宋体"/>
                <w:color w:val="00B0F0"/>
                <w:sz w:val="21"/>
                <w:lang w:val="en-GB" w:eastAsia="zh-CN"/>
              </w:rPr>
            </w:pPr>
            <w:r w:rsidRPr="00DE4C58">
              <w:rPr>
                <w:rFonts w:ascii="Arial" w:eastAsia="宋体" w:hAnsi="Arial" w:cs="Arial"/>
                <w:b/>
                <w:bCs/>
                <w:color w:val="00B0F0"/>
                <w:sz w:val="16"/>
                <w:szCs w:val="20"/>
                <w:lang w:val="en-GB" w:eastAsia="zh-CN"/>
              </w:rPr>
              <w:t xml:space="preserve">3: </w:t>
            </w:r>
            <w:r w:rsidRPr="00DE4C58">
              <w:rPr>
                <w:rFonts w:ascii="Arial" w:eastAsia="宋体" w:hAnsi="Arial" w:cs="Arial"/>
                <w:b/>
                <w:bCs/>
                <w:color w:val="00B0F0"/>
                <w:sz w:val="16"/>
                <w:szCs w:val="20"/>
                <w:highlight w:val="yellow"/>
                <w:lang w:val="en-GB" w:eastAsia="zh-CN"/>
              </w:rPr>
              <w:t xml:space="preserve">At </w:t>
            </w:r>
            <w:proofErr w:type="spellStart"/>
            <w:r w:rsidRPr="00DE4C58">
              <w:rPr>
                <w:rFonts w:ascii="Arial" w:eastAsia="宋体" w:hAnsi="Arial" w:cs="Arial"/>
                <w:b/>
                <w:bCs/>
                <w:color w:val="00B0F0"/>
                <w:sz w:val="16"/>
                <w:szCs w:val="20"/>
                <w:highlight w:val="yellow"/>
                <w:lang w:val="en-GB" w:eastAsia="zh-CN"/>
              </w:rPr>
              <w:t>PSCell</w:t>
            </w:r>
            <w:proofErr w:type="spellEnd"/>
            <w:r w:rsidRPr="00DE4C58">
              <w:rPr>
                <w:rFonts w:ascii="Arial" w:eastAsia="宋体" w:hAnsi="Arial" w:cs="Arial"/>
                <w:b/>
                <w:bCs/>
                <w:color w:val="00B0F0"/>
                <w:sz w:val="16"/>
                <w:szCs w:val="20"/>
                <w:highlight w:val="yellow"/>
                <w:lang w:val="en-GB" w:eastAsia="zh-CN"/>
              </w:rPr>
              <w:t xml:space="preserve"> addition/change/HO/RRC resume, in case the SCG state is configured as deactivated, the UE does not perform random access.</w:t>
            </w:r>
            <w:r w:rsidRPr="00DE4C58">
              <w:rPr>
                <w:rFonts w:ascii="Arial" w:eastAsia="宋体" w:hAnsi="Arial" w:cs="Arial"/>
                <w:b/>
                <w:bCs/>
                <w:color w:val="00B0F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Default="00F326BA" w:rsidP="00F326BA">
            <w:pPr>
              <w:overflowPunct w:val="0"/>
              <w:autoSpaceDE w:val="0"/>
              <w:autoSpaceDN w:val="0"/>
              <w:adjustRightInd w:val="0"/>
              <w:textAlignment w:val="baseline"/>
              <w:rPr>
                <w:rFonts w:eastAsia="等线"/>
                <w:color w:val="00B0F0"/>
                <w:szCs w:val="20"/>
                <w:lang w:eastAsia="zh-CN"/>
              </w:rPr>
            </w:pPr>
          </w:p>
          <w:p w14:paraId="277D645E" w14:textId="77777777" w:rsidR="00F326BA" w:rsidRPr="00DE4C58" w:rsidRDefault="00F326BA" w:rsidP="00F326BA">
            <w:pPr>
              <w:overflowPunct w:val="0"/>
              <w:autoSpaceDE w:val="0"/>
              <w:autoSpaceDN w:val="0"/>
              <w:adjustRightInd w:val="0"/>
              <w:textAlignment w:val="baseline"/>
              <w:rPr>
                <w:rFonts w:eastAsia="等线"/>
                <w:color w:val="00B0F0"/>
                <w:szCs w:val="20"/>
                <w:lang w:eastAsia="zh-CN"/>
              </w:rPr>
            </w:pPr>
            <w:r>
              <w:rPr>
                <w:rFonts w:eastAsia="等线" w:hint="eastAsia"/>
                <w:color w:val="00B0F0"/>
                <w:szCs w:val="20"/>
                <w:lang w:eastAsia="zh-CN"/>
              </w:rPr>
              <w:t>---------------------------Extracted from TS38.331 clause 5.3.5.3---------------</w:t>
            </w:r>
          </w:p>
          <w:p w14:paraId="10802E43" w14:textId="77777777" w:rsidR="00F326BA" w:rsidRPr="00DE4C58" w:rsidRDefault="00F326BA" w:rsidP="00F326BA">
            <w:pPr>
              <w:pStyle w:val="B3"/>
              <w:rPr>
                <w:color w:val="00B0F0"/>
                <w:sz w:val="16"/>
              </w:rPr>
            </w:pPr>
            <w:r w:rsidRPr="00DE4C58">
              <w:rPr>
                <w:color w:val="00B0F0"/>
                <w:sz w:val="16"/>
              </w:rPr>
              <w:t>3&gt;</w:t>
            </w:r>
            <w:r w:rsidRPr="00DE4C58">
              <w:rPr>
                <w:color w:val="00B0F0"/>
                <w:sz w:val="16"/>
              </w:rPr>
              <w:tab/>
              <w:t xml:space="preserve">if the </w:t>
            </w:r>
            <w:proofErr w:type="spellStart"/>
            <w:r w:rsidRPr="00DE4C58">
              <w:rPr>
                <w:i/>
                <w:color w:val="00B0F0"/>
                <w:sz w:val="16"/>
              </w:rPr>
              <w:t>scg</w:t>
            </w:r>
            <w:proofErr w:type="spellEnd"/>
            <w:r w:rsidRPr="00DE4C58">
              <w:rPr>
                <w:i/>
                <w:color w:val="00B0F0"/>
                <w:sz w:val="16"/>
              </w:rPr>
              <w:t>-State</w:t>
            </w:r>
            <w:r w:rsidRPr="00DE4C58">
              <w:rPr>
                <w:color w:val="00B0F0"/>
                <w:sz w:val="16"/>
              </w:rPr>
              <w:t xml:space="preserve"> is not included in the E-UTRA message (</w:t>
            </w:r>
            <w:proofErr w:type="spellStart"/>
            <w:r w:rsidRPr="00DE4C58">
              <w:rPr>
                <w:i/>
                <w:color w:val="00B0F0"/>
                <w:sz w:val="16"/>
              </w:rPr>
              <w:t>RRCConnectionReconfiguration</w:t>
            </w:r>
            <w:proofErr w:type="spellEnd"/>
            <w:r w:rsidRPr="00DE4C58" w:rsidDel="00ED30C1">
              <w:rPr>
                <w:color w:val="00B0F0"/>
                <w:sz w:val="16"/>
              </w:rPr>
              <w:t xml:space="preserve"> </w:t>
            </w:r>
            <w:r w:rsidRPr="00DE4C58">
              <w:rPr>
                <w:color w:val="00B0F0"/>
                <w:sz w:val="16"/>
              </w:rPr>
              <w:t xml:space="preserve">or </w:t>
            </w:r>
            <w:proofErr w:type="spellStart"/>
            <w:r w:rsidRPr="00DE4C58">
              <w:rPr>
                <w:i/>
                <w:color w:val="00B0F0"/>
                <w:sz w:val="16"/>
              </w:rPr>
              <w:t>RRCConnectionResume</w:t>
            </w:r>
            <w:proofErr w:type="spellEnd"/>
            <w:r w:rsidRPr="00DE4C58">
              <w:rPr>
                <w:iCs/>
                <w:color w:val="00B0F0"/>
                <w:sz w:val="16"/>
              </w:rPr>
              <w:t>)</w:t>
            </w:r>
            <w:r w:rsidRPr="00DE4C58">
              <w:rPr>
                <w:color w:val="00B0F0"/>
                <w:sz w:val="16"/>
              </w:rPr>
              <w:t xml:space="preserve"> containing the </w:t>
            </w:r>
            <w:proofErr w:type="spellStart"/>
            <w:r w:rsidRPr="00DE4C58">
              <w:rPr>
                <w:i/>
                <w:color w:val="00B0F0"/>
                <w:sz w:val="16"/>
              </w:rPr>
              <w:t>RRCReconfiguration</w:t>
            </w:r>
            <w:proofErr w:type="spellEnd"/>
            <w:r w:rsidRPr="00DE4C58">
              <w:rPr>
                <w:color w:val="00B0F0"/>
                <w:sz w:val="16"/>
              </w:rPr>
              <w:t xml:space="preserve"> message:</w:t>
            </w:r>
          </w:p>
          <w:p w14:paraId="207B7817"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perform SCG activation as specified in 5.3.5.13a;</w:t>
            </w:r>
          </w:p>
          <w:p w14:paraId="3BBAC33A"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if </w:t>
            </w:r>
            <w:proofErr w:type="spellStart"/>
            <w:r w:rsidRPr="00DE4C58">
              <w:rPr>
                <w:i/>
                <w:color w:val="00B0F0"/>
                <w:sz w:val="16"/>
              </w:rPr>
              <w:t>reconfigurationWithSync</w:t>
            </w:r>
            <w:proofErr w:type="spellEnd"/>
            <w:r w:rsidRPr="00DE4C58">
              <w:rPr>
                <w:color w:val="00B0F0"/>
                <w:sz w:val="16"/>
              </w:rPr>
              <w:t xml:space="preserve"> was included in </w:t>
            </w:r>
            <w:proofErr w:type="spellStart"/>
            <w:r w:rsidRPr="00DE4C58">
              <w:rPr>
                <w:i/>
                <w:color w:val="00B0F0"/>
                <w:sz w:val="16"/>
              </w:rPr>
              <w:t>spCellConfig</w:t>
            </w:r>
            <w:proofErr w:type="spellEnd"/>
            <w:r w:rsidRPr="00DE4C58">
              <w:rPr>
                <w:color w:val="00B0F0"/>
                <w:sz w:val="16"/>
              </w:rPr>
              <w:t xml:space="preserve"> of an SCG:</w:t>
            </w:r>
          </w:p>
          <w:p w14:paraId="06E05CBE"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initiate the Random Access procedure on the </w:t>
            </w:r>
            <w:proofErr w:type="spellStart"/>
            <w:r w:rsidRPr="00DE4C58">
              <w:rPr>
                <w:color w:val="00B0F0"/>
                <w:sz w:val="16"/>
              </w:rPr>
              <w:t>PSCell</w:t>
            </w:r>
            <w:proofErr w:type="spellEnd"/>
            <w:r w:rsidRPr="00DE4C58">
              <w:rPr>
                <w:color w:val="00B0F0"/>
                <w:sz w:val="16"/>
              </w:rPr>
              <w:t>, as specified in TS 38.321 [3];</w:t>
            </w:r>
          </w:p>
          <w:p w14:paraId="6852A23D"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else if the SCG was deactivated before the reception of the E-UTRA RRC message containing the </w:t>
            </w:r>
            <w:proofErr w:type="spellStart"/>
            <w:r w:rsidRPr="00DE4C58">
              <w:rPr>
                <w:i/>
                <w:color w:val="00B0F0"/>
                <w:sz w:val="16"/>
              </w:rPr>
              <w:t>RRCReconfiguration</w:t>
            </w:r>
            <w:proofErr w:type="spellEnd"/>
            <w:r w:rsidRPr="00DE4C58">
              <w:rPr>
                <w:color w:val="00B0F0"/>
                <w:sz w:val="16"/>
              </w:rPr>
              <w:t xml:space="preserve"> message:</w:t>
            </w:r>
          </w:p>
          <w:p w14:paraId="4526E75C"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if </w:t>
            </w:r>
            <w:r w:rsidRPr="00DE4C58">
              <w:rPr>
                <w:i/>
                <w:color w:val="00B0F0"/>
                <w:sz w:val="16"/>
              </w:rPr>
              <w:t>bfd-and-RLM</w:t>
            </w:r>
            <w:r w:rsidRPr="00DE4C58">
              <w:rPr>
                <w:color w:val="00B0F0"/>
                <w:sz w:val="16"/>
              </w:rPr>
              <w:t xml:space="preserve"> was not configured to </w:t>
            </w:r>
            <w:r w:rsidRPr="00DE4C58">
              <w:rPr>
                <w:i/>
                <w:color w:val="00B0F0"/>
                <w:sz w:val="16"/>
              </w:rPr>
              <w:t>true</w:t>
            </w:r>
            <w:r w:rsidRPr="00DE4C58">
              <w:rPr>
                <w:color w:val="00B0F0"/>
                <w:sz w:val="16"/>
              </w:rPr>
              <w:t xml:space="preserve"> before the reception of the E-UTRA </w:t>
            </w:r>
            <w:proofErr w:type="spellStart"/>
            <w:r w:rsidRPr="00DE4C58">
              <w:rPr>
                <w:i/>
                <w:color w:val="00B0F0"/>
                <w:sz w:val="16"/>
              </w:rPr>
              <w:t>RRCConnectionReconfiguration</w:t>
            </w:r>
            <w:proofErr w:type="spellEnd"/>
            <w:r w:rsidRPr="00DE4C58">
              <w:rPr>
                <w:color w:val="00B0F0"/>
                <w:sz w:val="16"/>
              </w:rPr>
              <w:t xml:space="preserve"> or </w:t>
            </w:r>
            <w:proofErr w:type="spellStart"/>
            <w:r w:rsidRPr="00DE4C58">
              <w:rPr>
                <w:i/>
                <w:color w:val="00B0F0"/>
                <w:sz w:val="16"/>
              </w:rPr>
              <w:t>RRCConnectionResume</w:t>
            </w:r>
            <w:proofErr w:type="spellEnd"/>
            <w:r w:rsidRPr="00DE4C58">
              <w:rPr>
                <w:color w:val="00B0F0"/>
                <w:sz w:val="16"/>
              </w:rPr>
              <w:t xml:space="preserve"> message containing the </w:t>
            </w:r>
            <w:proofErr w:type="spellStart"/>
            <w:r w:rsidRPr="00DE4C58">
              <w:rPr>
                <w:i/>
                <w:color w:val="00B0F0"/>
                <w:sz w:val="16"/>
              </w:rPr>
              <w:t>RRCReconfiguration</w:t>
            </w:r>
            <w:proofErr w:type="spellEnd"/>
            <w:r w:rsidRPr="00DE4C58">
              <w:rPr>
                <w:color w:val="00B0F0"/>
                <w:sz w:val="16"/>
              </w:rPr>
              <w:t xml:space="preserve"> message or if lower layers indicate that a Random Access procedure is needed for SCG activation:</w:t>
            </w:r>
          </w:p>
          <w:p w14:paraId="00868F2A" w14:textId="77777777" w:rsidR="00F326BA" w:rsidRPr="00DE4C58" w:rsidRDefault="00F326BA" w:rsidP="00F326BA">
            <w:pPr>
              <w:pStyle w:val="B6"/>
              <w:rPr>
                <w:color w:val="00B0F0"/>
                <w:sz w:val="16"/>
              </w:rPr>
            </w:pPr>
            <w:r w:rsidRPr="00DE4C58">
              <w:rPr>
                <w:color w:val="00B0F0"/>
                <w:sz w:val="16"/>
              </w:rPr>
              <w:t>6&gt;</w:t>
            </w:r>
            <w:r w:rsidRPr="00DE4C58">
              <w:rPr>
                <w:color w:val="00B0F0"/>
                <w:sz w:val="16"/>
              </w:rPr>
              <w:tab/>
              <w:t xml:space="preserve">initiate the Random Access procedure on the </w:t>
            </w:r>
            <w:proofErr w:type="spellStart"/>
            <w:r w:rsidRPr="00DE4C58">
              <w:rPr>
                <w:color w:val="00B0F0"/>
                <w:sz w:val="16"/>
              </w:rPr>
              <w:t>SpCell</w:t>
            </w:r>
            <w:proofErr w:type="spellEnd"/>
            <w:r w:rsidRPr="00DE4C58">
              <w:rPr>
                <w:color w:val="00B0F0"/>
                <w:sz w:val="16"/>
              </w:rPr>
              <w:t>, as specified in TS 38.321 [3];</w:t>
            </w:r>
          </w:p>
          <w:p w14:paraId="452EF076" w14:textId="77777777" w:rsidR="00F326BA" w:rsidRPr="00DE4C58" w:rsidRDefault="00F326BA" w:rsidP="00F326BA">
            <w:pPr>
              <w:pStyle w:val="B5"/>
              <w:rPr>
                <w:color w:val="00B0F0"/>
                <w:sz w:val="16"/>
                <w:lang w:eastAsia="zh-CN"/>
              </w:rPr>
            </w:pPr>
            <w:r w:rsidRPr="00DE4C58">
              <w:rPr>
                <w:color w:val="00B0F0"/>
                <w:sz w:val="16"/>
                <w:lang w:eastAsia="zh-CN"/>
              </w:rPr>
              <w:t>5&gt;</w:t>
            </w:r>
            <w:r w:rsidRPr="00DE4C58">
              <w:rPr>
                <w:color w:val="00B0F0"/>
                <w:sz w:val="16"/>
                <w:lang w:eastAsia="zh-CN"/>
              </w:rPr>
              <w:tab/>
              <w:t xml:space="preserve">else </w:t>
            </w:r>
            <w:r w:rsidRPr="00DE4C58">
              <w:rPr>
                <w:color w:val="00B0F0"/>
                <w:sz w:val="16"/>
              </w:rPr>
              <w:t>the procedure ends;</w:t>
            </w:r>
          </w:p>
          <w:p w14:paraId="34CBAD2B" w14:textId="77777777" w:rsidR="00F326BA" w:rsidRPr="00DE4C58" w:rsidRDefault="00F326BA" w:rsidP="00F326BA">
            <w:pPr>
              <w:pStyle w:val="B4"/>
              <w:rPr>
                <w:color w:val="00B0F0"/>
                <w:sz w:val="16"/>
                <w:lang w:eastAsia="zh-CN"/>
              </w:rPr>
            </w:pPr>
            <w:r w:rsidRPr="00DE4C58">
              <w:rPr>
                <w:color w:val="00B0F0"/>
                <w:sz w:val="16"/>
                <w:lang w:eastAsia="zh-CN"/>
              </w:rPr>
              <w:t>4&gt;</w:t>
            </w:r>
            <w:r w:rsidRPr="00DE4C58">
              <w:rPr>
                <w:color w:val="00B0F0"/>
                <w:sz w:val="16"/>
                <w:lang w:eastAsia="zh-CN"/>
              </w:rPr>
              <w:tab/>
              <w:t>else the procedure ends;</w:t>
            </w:r>
          </w:p>
          <w:p w14:paraId="04BF28CF" w14:textId="77777777" w:rsidR="00F326BA" w:rsidRPr="00DE4C58" w:rsidRDefault="00F326BA" w:rsidP="00F326BA">
            <w:pPr>
              <w:pStyle w:val="B3"/>
              <w:rPr>
                <w:color w:val="00B0F0"/>
                <w:sz w:val="16"/>
                <w:highlight w:val="green"/>
                <w:lang w:eastAsia="zh-CN"/>
              </w:rPr>
            </w:pPr>
            <w:r w:rsidRPr="00DE4C58">
              <w:rPr>
                <w:color w:val="00B0F0"/>
                <w:sz w:val="16"/>
                <w:highlight w:val="green"/>
                <w:lang w:eastAsia="zh-CN"/>
              </w:rPr>
              <w:t>3&gt;</w:t>
            </w:r>
            <w:r w:rsidRPr="00DE4C58">
              <w:rPr>
                <w:color w:val="00B0F0"/>
                <w:sz w:val="16"/>
                <w:highlight w:val="green"/>
                <w:lang w:eastAsia="zh-CN"/>
              </w:rPr>
              <w:tab/>
              <w:t>else:</w:t>
            </w:r>
          </w:p>
          <w:p w14:paraId="348D4D0A" w14:textId="77777777" w:rsidR="00F326BA" w:rsidRPr="00DE4C58" w:rsidRDefault="00F326BA" w:rsidP="00F326BA">
            <w:pPr>
              <w:pStyle w:val="B4"/>
              <w:rPr>
                <w:color w:val="00B0F0"/>
                <w:sz w:val="16"/>
                <w:highlight w:val="green"/>
              </w:rPr>
            </w:pPr>
            <w:r w:rsidRPr="00DE4C58">
              <w:rPr>
                <w:color w:val="00B0F0"/>
                <w:sz w:val="16"/>
                <w:highlight w:val="green"/>
              </w:rPr>
              <w:t>4&gt;</w:t>
            </w:r>
            <w:r w:rsidRPr="00DE4C58">
              <w:rPr>
                <w:color w:val="00B0F0"/>
                <w:sz w:val="16"/>
                <w:highlight w:val="green"/>
              </w:rPr>
              <w:tab/>
              <w:t>perform SCG deactivation as specified in 5.3.5.13b;</w:t>
            </w:r>
          </w:p>
          <w:p w14:paraId="2BD1492F" w14:textId="77777777" w:rsidR="00F326BA" w:rsidRPr="00DE4C58" w:rsidRDefault="00F326BA" w:rsidP="00F326BA">
            <w:pPr>
              <w:pStyle w:val="B4"/>
              <w:rPr>
                <w:color w:val="00B0F0"/>
                <w:sz w:val="16"/>
              </w:rPr>
            </w:pPr>
            <w:r w:rsidRPr="00DE4C58">
              <w:rPr>
                <w:color w:val="00B0F0"/>
                <w:sz w:val="16"/>
                <w:highlight w:val="green"/>
              </w:rPr>
              <w:t>4&gt;</w:t>
            </w:r>
            <w:r w:rsidRPr="00DE4C58">
              <w:rPr>
                <w:color w:val="00B0F0"/>
                <w:sz w:val="16"/>
                <w:highlight w:val="green"/>
              </w:rPr>
              <w:tab/>
              <w:t>the procedure ends;</w:t>
            </w:r>
          </w:p>
          <w:p w14:paraId="16671C32" w14:textId="423D5870" w:rsidR="00F326BA" w:rsidRPr="00F326BA" w:rsidRDefault="00F326BA" w:rsidP="002E533A">
            <w:pPr>
              <w:overflowPunct w:val="0"/>
              <w:autoSpaceDE w:val="0"/>
              <w:autoSpaceDN w:val="0"/>
              <w:adjustRightInd w:val="0"/>
              <w:textAlignment w:val="baseline"/>
              <w:rPr>
                <w:rFonts w:eastAsia="等线"/>
                <w:color w:val="00B0F0"/>
                <w:szCs w:val="20"/>
                <w:lang w:eastAsia="zh-CN"/>
              </w:rPr>
            </w:pPr>
            <w:r>
              <w:rPr>
                <w:rFonts w:eastAsia="等线" w:hint="eastAsia"/>
                <w:color w:val="00B0F0"/>
                <w:szCs w:val="20"/>
                <w:lang w:eastAsia="zh-CN"/>
              </w:rPr>
              <w:t>----------------------------------------------------------------------------------------------</w:t>
            </w:r>
          </w:p>
        </w:tc>
      </w:tr>
      <w:tr w:rsidR="00F326BA" w:rsidRPr="00602299" w14:paraId="16671C37" w14:textId="77777777" w:rsidTr="005A1CD7">
        <w:tc>
          <w:tcPr>
            <w:tcW w:w="1205" w:type="dxa"/>
          </w:tcPr>
          <w:p w14:paraId="16671C34" w14:textId="261CDBA5" w:rsidR="00F326BA" w:rsidRPr="00602299" w:rsidRDefault="00F326BA" w:rsidP="002E533A">
            <w:pPr>
              <w:overflowPunct w:val="0"/>
              <w:autoSpaceDE w:val="0"/>
              <w:autoSpaceDN w:val="0"/>
              <w:adjustRightInd w:val="0"/>
              <w:textAlignment w:val="baseline"/>
              <w:rPr>
                <w:rFonts w:eastAsia="等线"/>
                <w:szCs w:val="20"/>
                <w:lang w:val="en-GB"/>
              </w:rPr>
            </w:pPr>
            <w:r>
              <w:rPr>
                <w:rFonts w:eastAsia="等线" w:hint="eastAsia"/>
                <w:szCs w:val="20"/>
                <w:lang w:val="en-GB" w:eastAsia="zh-CN"/>
              </w:rPr>
              <w:lastRenderedPageBreak/>
              <w:t>CATT (proponent)</w:t>
            </w:r>
          </w:p>
        </w:tc>
        <w:tc>
          <w:tcPr>
            <w:tcW w:w="966" w:type="dxa"/>
          </w:tcPr>
          <w:p w14:paraId="16671C35" w14:textId="3C23178B" w:rsidR="00F326BA" w:rsidRPr="00602299" w:rsidRDefault="00F326BA" w:rsidP="002E533A">
            <w:pPr>
              <w:overflowPunct w:val="0"/>
              <w:autoSpaceDE w:val="0"/>
              <w:autoSpaceDN w:val="0"/>
              <w:adjustRightInd w:val="0"/>
              <w:textAlignment w:val="baseline"/>
              <w:rPr>
                <w:rFonts w:eastAsia="等线"/>
                <w:szCs w:val="20"/>
                <w:lang w:val="en-GB"/>
              </w:rPr>
            </w:pPr>
            <w:r>
              <w:rPr>
                <w:rFonts w:eastAsia="等线" w:hint="eastAsia"/>
                <w:szCs w:val="20"/>
                <w:lang w:val="en-GB" w:eastAsia="zh-CN"/>
              </w:rPr>
              <w:t>Yes</w:t>
            </w:r>
          </w:p>
        </w:tc>
        <w:tc>
          <w:tcPr>
            <w:tcW w:w="6153" w:type="dxa"/>
          </w:tcPr>
          <w:p w14:paraId="16671C36" w14:textId="294AF7BB" w:rsidR="00F326BA" w:rsidRPr="00602299" w:rsidRDefault="00F326BA" w:rsidP="002E533A">
            <w:pPr>
              <w:overflowPunct w:val="0"/>
              <w:autoSpaceDE w:val="0"/>
              <w:autoSpaceDN w:val="0"/>
              <w:adjustRightInd w:val="0"/>
              <w:textAlignment w:val="baseline"/>
              <w:rPr>
                <w:rFonts w:eastAsia="等线"/>
                <w:szCs w:val="20"/>
                <w:lang w:val="en-GB"/>
              </w:rPr>
            </w:pPr>
            <w:r>
              <w:rPr>
                <w:rFonts w:eastAsia="等线"/>
                <w:szCs w:val="20"/>
                <w:lang w:val="en-GB" w:eastAsia="zh-CN"/>
              </w:rPr>
              <w:t>W</w:t>
            </w:r>
            <w:r>
              <w:rPr>
                <w:rFonts w:eastAsia="等线" w:hint="eastAsia"/>
                <w:szCs w:val="20"/>
                <w:lang w:val="en-GB" w:eastAsia="zh-CN"/>
              </w:rPr>
              <w:t xml:space="preserve">e do not see any problem for reusing the legacy rule, i.e., </w:t>
            </w:r>
            <w:r w:rsidRPr="000B1D5A">
              <w:rPr>
                <w:rFonts w:eastAsia="等线"/>
                <w:szCs w:val="20"/>
                <w:lang w:val="en-GB" w:eastAsia="zh-CN"/>
              </w:rPr>
              <w:t>the reconfiguration with sync for SCG will always be configured upon MN handover occurs in (NG) EN-DC</w:t>
            </w:r>
            <w:r>
              <w:rPr>
                <w:rFonts w:eastAsia="等线" w:hint="eastAsia"/>
                <w:szCs w:val="20"/>
                <w:lang w:val="en-GB" w:eastAsia="zh-CN"/>
              </w:rPr>
              <w:t xml:space="preserve">. Instead, supporting the </w:t>
            </w:r>
            <w:r w:rsidRPr="006B62B0">
              <w:rPr>
                <w:rFonts w:eastAsia="等线"/>
                <w:szCs w:val="20"/>
                <w:lang w:val="en-GB" w:eastAsia="zh-CN"/>
              </w:rPr>
              <w:t>MN handover without SCG reconfiguration with sync for (NG)EN-DC while SCG is deactivated</w:t>
            </w:r>
            <w:r>
              <w:rPr>
                <w:rFonts w:eastAsia="等线" w:hint="eastAsia"/>
                <w:szCs w:val="20"/>
                <w:lang w:val="en-GB" w:eastAsia="zh-CN"/>
              </w:rPr>
              <w:t xml:space="preserve"> at this stage will lead to </w:t>
            </w:r>
            <w:r>
              <w:rPr>
                <w:rFonts w:eastAsia="等线"/>
                <w:szCs w:val="20"/>
                <w:lang w:val="en-GB" w:eastAsia="zh-CN"/>
              </w:rPr>
              <w:t>non-backward</w:t>
            </w:r>
            <w:r>
              <w:rPr>
                <w:rFonts w:eastAsia="等线" w:hint="eastAsia"/>
                <w:szCs w:val="20"/>
                <w:lang w:val="en-GB" w:eastAsia="zh-CN"/>
              </w:rPr>
              <w:t xml:space="preserve"> compatible issue. </w:t>
            </w:r>
          </w:p>
        </w:tc>
      </w:tr>
      <w:tr w:rsidR="005A1CD7" w:rsidRPr="00602299" w14:paraId="16671C3B" w14:textId="77777777" w:rsidTr="005A1CD7">
        <w:tc>
          <w:tcPr>
            <w:tcW w:w="1205" w:type="dxa"/>
          </w:tcPr>
          <w:p w14:paraId="16671C38" w14:textId="320A7076"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等线"/>
                <w:szCs w:val="20"/>
                <w:lang w:val="en-GB"/>
              </w:rPr>
              <w:t>MediaTek</w:t>
            </w:r>
          </w:p>
        </w:tc>
        <w:tc>
          <w:tcPr>
            <w:tcW w:w="966" w:type="dxa"/>
          </w:tcPr>
          <w:p w14:paraId="16671C39" w14:textId="55892BD1"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等线"/>
                <w:szCs w:val="20"/>
                <w:lang w:val="en-GB"/>
              </w:rPr>
              <w:t>Yes</w:t>
            </w:r>
          </w:p>
        </w:tc>
        <w:tc>
          <w:tcPr>
            <w:tcW w:w="6153" w:type="dxa"/>
          </w:tcPr>
          <w:p w14:paraId="16671C3A" w14:textId="0A62DFAC" w:rsidR="005A1CD7" w:rsidRPr="00602299" w:rsidRDefault="005A1CD7" w:rsidP="005A1CD7">
            <w:pPr>
              <w:overflowPunct w:val="0"/>
              <w:autoSpaceDE w:val="0"/>
              <w:autoSpaceDN w:val="0"/>
              <w:adjustRightInd w:val="0"/>
              <w:textAlignment w:val="baseline"/>
              <w:rPr>
                <w:rFonts w:eastAsia="宋体"/>
                <w:szCs w:val="20"/>
                <w:lang w:val="en-GB"/>
              </w:rPr>
            </w:pPr>
            <w:r>
              <w:rPr>
                <w:rFonts w:eastAsia="等线"/>
                <w:szCs w:val="20"/>
                <w:lang w:val="en-GB"/>
              </w:rPr>
              <w:t>Prefer to keep this principle for simplicity.</w:t>
            </w:r>
          </w:p>
        </w:tc>
      </w:tr>
      <w:tr w:rsidR="00F326BA" w:rsidRPr="00602299" w14:paraId="16671C3F" w14:textId="77777777" w:rsidTr="005A1CD7">
        <w:tc>
          <w:tcPr>
            <w:tcW w:w="1205" w:type="dxa"/>
          </w:tcPr>
          <w:p w14:paraId="16671C3C" w14:textId="559B9935" w:rsidR="00F326BA" w:rsidRPr="00602299" w:rsidRDefault="00F64C66" w:rsidP="002E533A">
            <w:pPr>
              <w:overflowPunct w:val="0"/>
              <w:autoSpaceDE w:val="0"/>
              <w:autoSpaceDN w:val="0"/>
              <w:adjustRightInd w:val="0"/>
              <w:textAlignment w:val="baseline"/>
              <w:rPr>
                <w:rFonts w:eastAsia="宋体" w:hint="eastAsia"/>
                <w:szCs w:val="20"/>
                <w:lang w:eastAsia="zh-CN"/>
              </w:rPr>
            </w:pPr>
            <w:r>
              <w:rPr>
                <w:rFonts w:eastAsia="宋体" w:hint="eastAsia"/>
                <w:szCs w:val="20"/>
                <w:lang w:eastAsia="zh-CN"/>
              </w:rPr>
              <w:t>Z</w:t>
            </w:r>
            <w:r>
              <w:rPr>
                <w:rFonts w:eastAsia="宋体"/>
                <w:szCs w:val="20"/>
                <w:lang w:eastAsia="zh-CN"/>
              </w:rPr>
              <w:t>TE</w:t>
            </w:r>
          </w:p>
        </w:tc>
        <w:tc>
          <w:tcPr>
            <w:tcW w:w="966" w:type="dxa"/>
          </w:tcPr>
          <w:p w14:paraId="16671C3D" w14:textId="53FC101A" w:rsidR="00F326BA" w:rsidRPr="00602299" w:rsidRDefault="00F64C66" w:rsidP="002E533A">
            <w:pPr>
              <w:overflowPunct w:val="0"/>
              <w:autoSpaceDE w:val="0"/>
              <w:autoSpaceDN w:val="0"/>
              <w:adjustRightInd w:val="0"/>
              <w:textAlignment w:val="baseline"/>
              <w:rPr>
                <w:rFonts w:eastAsia="宋体" w:hint="eastAsia"/>
                <w:szCs w:val="20"/>
                <w:lang w:eastAsia="zh-CN"/>
              </w:rPr>
            </w:pPr>
            <w:r>
              <w:rPr>
                <w:rFonts w:eastAsia="宋体" w:hint="eastAsia"/>
                <w:szCs w:val="20"/>
                <w:lang w:eastAsia="zh-CN"/>
              </w:rPr>
              <w:t>Y</w:t>
            </w:r>
            <w:r>
              <w:rPr>
                <w:rFonts w:eastAsia="宋体"/>
                <w:szCs w:val="20"/>
                <w:lang w:eastAsia="zh-CN"/>
              </w:rPr>
              <w:t>es</w:t>
            </w:r>
          </w:p>
        </w:tc>
        <w:tc>
          <w:tcPr>
            <w:tcW w:w="6153" w:type="dxa"/>
          </w:tcPr>
          <w:p w14:paraId="1E549042" w14:textId="12C3E58D" w:rsidR="00F64C66" w:rsidRDefault="00F64C66" w:rsidP="00F64C66">
            <w:pPr>
              <w:overflowPunct w:val="0"/>
              <w:autoSpaceDE w:val="0"/>
              <w:autoSpaceDN w:val="0"/>
              <w:adjustRightInd w:val="0"/>
              <w:textAlignment w:val="baseline"/>
              <w:rPr>
                <w:rFonts w:eastAsia="等线"/>
                <w:szCs w:val="20"/>
                <w:lang w:val="en-GB" w:eastAsia="zh-CN"/>
              </w:rPr>
            </w:pPr>
            <w:r>
              <w:rPr>
                <w:rFonts w:eastAsia="等线"/>
                <w:szCs w:val="20"/>
                <w:lang w:val="en-GB" w:eastAsia="zh-CN"/>
              </w:rPr>
              <w:t>Same view as CATT, r</w:t>
            </w:r>
            <w:r>
              <w:rPr>
                <w:rFonts w:eastAsia="等线"/>
                <w:szCs w:val="20"/>
                <w:lang w:val="en-GB" w:eastAsia="zh-CN"/>
              </w:rPr>
              <w:t xml:space="preserve">egarding the comment from Nokia, it does not revert the original intention. Based on the text procedure in TS 38.331, if </w:t>
            </w:r>
            <w:proofErr w:type="spellStart"/>
            <w:r>
              <w:rPr>
                <w:rFonts w:eastAsia="等线"/>
                <w:szCs w:val="20"/>
                <w:lang w:val="en-GB" w:eastAsia="zh-CN"/>
              </w:rPr>
              <w:t>scg</w:t>
            </w:r>
            <w:proofErr w:type="spellEnd"/>
            <w:r>
              <w:rPr>
                <w:rFonts w:eastAsia="等线"/>
                <w:szCs w:val="20"/>
                <w:lang w:val="en-GB" w:eastAsia="zh-CN"/>
              </w:rPr>
              <w:t xml:space="preserve">-State is included (SCG deactivation), the UE will not check the </w:t>
            </w:r>
            <w:proofErr w:type="spellStart"/>
            <w:r w:rsidRPr="00F8408C">
              <w:rPr>
                <w:rFonts w:eastAsia="等线"/>
                <w:i/>
                <w:szCs w:val="20"/>
                <w:lang w:val="en-GB" w:eastAsia="zh-CN"/>
              </w:rPr>
              <w:t>reconfigurationWithSync</w:t>
            </w:r>
            <w:proofErr w:type="spellEnd"/>
            <w:r>
              <w:rPr>
                <w:rFonts w:eastAsia="等线"/>
                <w:szCs w:val="20"/>
                <w:lang w:val="en-GB" w:eastAsia="zh-CN"/>
              </w:rPr>
              <w:t xml:space="preserve"> configuration, the UE will directly preform SCG deactivation. See </w:t>
            </w:r>
            <w:r>
              <w:rPr>
                <w:rFonts w:eastAsia="等线"/>
                <w:szCs w:val="20"/>
                <w:lang w:val="en-GB" w:eastAsia="zh-CN"/>
              </w:rPr>
              <w:t xml:space="preserve">the </w:t>
            </w:r>
            <w:r>
              <w:rPr>
                <w:rFonts w:eastAsia="等线"/>
                <w:szCs w:val="20"/>
                <w:lang w:val="en-GB" w:eastAsia="zh-CN"/>
              </w:rPr>
              <w:t xml:space="preserve">‘else’ branch. </w:t>
            </w:r>
          </w:p>
          <w:p w14:paraId="2D2EEF2C" w14:textId="77777777" w:rsidR="00F64C66" w:rsidRDefault="00F64C66" w:rsidP="00F64C66">
            <w:pPr>
              <w:overflowPunct w:val="0"/>
              <w:autoSpaceDE w:val="0"/>
              <w:autoSpaceDN w:val="0"/>
              <w:adjustRightInd w:val="0"/>
              <w:textAlignment w:val="baseline"/>
              <w:rPr>
                <w:rFonts w:eastAsia="等线"/>
                <w:szCs w:val="20"/>
                <w:lang w:val="en-GB"/>
              </w:rPr>
            </w:pPr>
          </w:p>
          <w:p w14:paraId="7C9A317D" w14:textId="77777777" w:rsidR="00F64C66" w:rsidRPr="00906BFD" w:rsidRDefault="00F64C66" w:rsidP="00F64C66">
            <w:pPr>
              <w:pStyle w:val="B3"/>
              <w:spacing w:after="60"/>
              <w:rPr>
                <w:rFonts w:ascii="Times New Roman" w:hAnsi="Times New Roman"/>
              </w:rPr>
            </w:pPr>
            <w:r w:rsidRPr="00906BFD">
              <w:rPr>
                <w:rFonts w:ascii="Times New Roman" w:hAnsi="Times New Roman"/>
              </w:rPr>
              <w:t>3&gt;</w:t>
            </w:r>
            <w:r w:rsidRPr="00906BFD">
              <w:rPr>
                <w:rFonts w:ascii="Times New Roman" w:hAnsi="Times New Roman"/>
              </w:rPr>
              <w:tab/>
              <w:t xml:space="preserve">if the </w:t>
            </w:r>
            <w:proofErr w:type="spellStart"/>
            <w:r w:rsidRPr="00906BFD">
              <w:rPr>
                <w:rFonts w:ascii="Times New Roman" w:hAnsi="Times New Roman"/>
                <w:i/>
              </w:rPr>
              <w:t>scg</w:t>
            </w:r>
            <w:proofErr w:type="spellEnd"/>
            <w:r w:rsidRPr="00906BFD">
              <w:rPr>
                <w:rFonts w:ascii="Times New Roman" w:hAnsi="Times New Roman"/>
                <w:i/>
              </w:rPr>
              <w:t>-State</w:t>
            </w:r>
            <w:r w:rsidRPr="00906BFD">
              <w:rPr>
                <w:rFonts w:ascii="Times New Roman" w:hAnsi="Times New Roman"/>
              </w:rPr>
              <w:t xml:space="preserve"> is not included in the </w:t>
            </w:r>
            <w:proofErr w:type="spellStart"/>
            <w:r w:rsidRPr="00906BFD">
              <w:rPr>
                <w:rFonts w:ascii="Times New Roman" w:hAnsi="Times New Roman"/>
                <w:i/>
              </w:rPr>
              <w:t>RRCConnectionReconfiguration</w:t>
            </w:r>
            <w:proofErr w:type="spellEnd"/>
            <w:r w:rsidRPr="00906BFD">
              <w:rPr>
                <w:rFonts w:ascii="Times New Roman" w:hAnsi="Times New Roman"/>
              </w:rPr>
              <w:t>:</w:t>
            </w:r>
          </w:p>
          <w:p w14:paraId="426985B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 xml:space="preserve">if </w:t>
            </w:r>
            <w:proofErr w:type="spellStart"/>
            <w:r w:rsidRPr="00906BFD">
              <w:rPr>
                <w:rFonts w:ascii="Times New Roman" w:hAnsi="Times New Roman"/>
                <w:i/>
              </w:rPr>
              <w:t>reconfigurationWithSync</w:t>
            </w:r>
            <w:proofErr w:type="spellEnd"/>
            <w:r w:rsidRPr="00906BFD">
              <w:rPr>
                <w:rFonts w:ascii="Times New Roman" w:hAnsi="Times New Roman"/>
              </w:rPr>
              <w:t xml:space="preserve"> was included in </w:t>
            </w:r>
            <w:proofErr w:type="spellStart"/>
            <w:r w:rsidRPr="00906BFD">
              <w:rPr>
                <w:rFonts w:ascii="Times New Roman" w:hAnsi="Times New Roman"/>
                <w:i/>
              </w:rPr>
              <w:t>spCellConfig</w:t>
            </w:r>
            <w:proofErr w:type="spellEnd"/>
            <w:r w:rsidRPr="00906BFD">
              <w:rPr>
                <w:rFonts w:ascii="Times New Roman" w:hAnsi="Times New Roman"/>
              </w:rPr>
              <w:t xml:space="preserve"> of an SCG:</w:t>
            </w:r>
          </w:p>
          <w:p w14:paraId="653AA5C0" w14:textId="77777777" w:rsidR="00F64C66" w:rsidRPr="00906BFD" w:rsidRDefault="00F64C66" w:rsidP="00F64C66">
            <w:pPr>
              <w:pStyle w:val="B5"/>
              <w:spacing w:after="60"/>
              <w:rPr>
                <w:rFonts w:ascii="Times New Roman" w:hAnsi="Times New Roman"/>
              </w:rPr>
            </w:pPr>
            <w:r w:rsidRPr="00906BFD">
              <w:rPr>
                <w:rFonts w:ascii="Times New Roman" w:hAnsi="Times New Roman"/>
              </w:rPr>
              <w:t>5&gt;</w:t>
            </w:r>
            <w:r w:rsidRPr="00906BFD">
              <w:rPr>
                <w:rFonts w:ascii="Times New Roman" w:hAnsi="Times New Roman"/>
              </w:rPr>
              <w:tab/>
              <w:t xml:space="preserve">initiate the </w:t>
            </w:r>
            <w:proofErr w:type="gramStart"/>
            <w:r w:rsidRPr="00906BFD">
              <w:rPr>
                <w:rFonts w:ascii="Times New Roman" w:hAnsi="Times New Roman"/>
              </w:rPr>
              <w:t>Random Access</w:t>
            </w:r>
            <w:proofErr w:type="gramEnd"/>
            <w:r w:rsidRPr="00906BFD">
              <w:rPr>
                <w:rFonts w:ascii="Times New Roman" w:hAnsi="Times New Roman"/>
              </w:rPr>
              <w:t xml:space="preserve"> procedure on the </w:t>
            </w:r>
            <w:proofErr w:type="spellStart"/>
            <w:r w:rsidRPr="00906BFD">
              <w:rPr>
                <w:rFonts w:ascii="Times New Roman" w:hAnsi="Times New Roman"/>
              </w:rPr>
              <w:t>SpCell</w:t>
            </w:r>
            <w:proofErr w:type="spellEnd"/>
            <w:r w:rsidRPr="00906BFD">
              <w:rPr>
                <w:rFonts w:ascii="Times New Roman" w:hAnsi="Times New Roman"/>
              </w:rPr>
              <w:t>, as specified in TS 38.321 [3];</w:t>
            </w:r>
          </w:p>
          <w:p w14:paraId="15F59769" w14:textId="77777777" w:rsidR="00F64C66" w:rsidRPr="00906BFD" w:rsidRDefault="00F64C66" w:rsidP="00F64C66">
            <w:pPr>
              <w:pStyle w:val="B4"/>
              <w:spacing w:after="60"/>
              <w:rPr>
                <w:rFonts w:ascii="Times New Roman" w:hAnsi="Times New Roman"/>
              </w:rPr>
            </w:pPr>
            <w:r w:rsidRPr="00906BFD">
              <w:rPr>
                <w:rFonts w:ascii="Times New Roman" w:hAnsi="Times New Roman"/>
                <w:lang w:eastAsia="zh-CN"/>
              </w:rPr>
              <w:t>4&gt;</w:t>
            </w:r>
            <w:r w:rsidRPr="00906BFD">
              <w:rPr>
                <w:rFonts w:ascii="Times New Roman" w:hAnsi="Times New Roman"/>
                <w:lang w:eastAsia="zh-CN"/>
              </w:rPr>
              <w:tab/>
              <w:t xml:space="preserve">else </w:t>
            </w:r>
            <w:r w:rsidRPr="00906BFD">
              <w:rPr>
                <w:rFonts w:ascii="Times New Roman" w:hAnsi="Times New Roman"/>
              </w:rPr>
              <w:t>the procedure ends;</w:t>
            </w:r>
          </w:p>
          <w:p w14:paraId="09BE56C3" w14:textId="77777777" w:rsidR="00F64C66" w:rsidRPr="00906BFD" w:rsidRDefault="00F64C66" w:rsidP="00F64C66">
            <w:pPr>
              <w:pStyle w:val="B3"/>
              <w:spacing w:after="60"/>
              <w:rPr>
                <w:rFonts w:ascii="Times New Roman" w:hAnsi="Times New Roman"/>
              </w:rPr>
            </w:pPr>
            <w:r w:rsidRPr="00906BFD">
              <w:rPr>
                <w:rFonts w:ascii="Times New Roman" w:hAnsi="Times New Roman"/>
                <w:highlight w:val="yellow"/>
              </w:rPr>
              <w:t>3&gt;</w:t>
            </w:r>
            <w:r w:rsidRPr="00906BFD">
              <w:rPr>
                <w:rFonts w:ascii="Times New Roman" w:hAnsi="Times New Roman"/>
                <w:highlight w:val="yellow"/>
              </w:rPr>
              <w:tab/>
              <w:t>else:</w:t>
            </w:r>
          </w:p>
          <w:p w14:paraId="6613327B"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perform SCG deactivation as specified in 5.3.5.13b;</w:t>
            </w:r>
          </w:p>
          <w:p w14:paraId="0984890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the procedure ends;</w:t>
            </w:r>
          </w:p>
          <w:p w14:paraId="16671C3E" w14:textId="77777777" w:rsidR="00F326BA" w:rsidRPr="00602299" w:rsidRDefault="00F326BA" w:rsidP="002E533A">
            <w:pPr>
              <w:overflowPunct w:val="0"/>
              <w:autoSpaceDE w:val="0"/>
              <w:autoSpaceDN w:val="0"/>
              <w:adjustRightInd w:val="0"/>
              <w:textAlignment w:val="baseline"/>
              <w:rPr>
                <w:rFonts w:eastAsia="宋体"/>
                <w:szCs w:val="20"/>
              </w:rPr>
            </w:pPr>
          </w:p>
        </w:tc>
      </w:tr>
      <w:tr w:rsidR="00F326BA" w:rsidRPr="00602299" w14:paraId="16671C43" w14:textId="77777777" w:rsidTr="005A1CD7">
        <w:tc>
          <w:tcPr>
            <w:tcW w:w="1205" w:type="dxa"/>
          </w:tcPr>
          <w:p w14:paraId="16671C40" w14:textId="77777777" w:rsidR="00F326BA" w:rsidRPr="00602299" w:rsidRDefault="00F326BA" w:rsidP="002E533A">
            <w:pPr>
              <w:overflowPunct w:val="0"/>
              <w:autoSpaceDE w:val="0"/>
              <w:autoSpaceDN w:val="0"/>
              <w:adjustRightInd w:val="0"/>
              <w:textAlignment w:val="baseline"/>
              <w:rPr>
                <w:rFonts w:eastAsia="宋体"/>
                <w:szCs w:val="20"/>
                <w:lang w:val="en-GB"/>
              </w:rPr>
            </w:pPr>
          </w:p>
        </w:tc>
        <w:tc>
          <w:tcPr>
            <w:tcW w:w="966" w:type="dxa"/>
          </w:tcPr>
          <w:p w14:paraId="16671C41" w14:textId="77777777" w:rsidR="00F326BA" w:rsidRPr="00602299" w:rsidRDefault="00F326BA" w:rsidP="002E533A">
            <w:pPr>
              <w:overflowPunct w:val="0"/>
              <w:autoSpaceDE w:val="0"/>
              <w:autoSpaceDN w:val="0"/>
              <w:adjustRightInd w:val="0"/>
              <w:textAlignment w:val="baseline"/>
              <w:rPr>
                <w:rFonts w:eastAsia="宋体"/>
                <w:szCs w:val="20"/>
                <w:lang w:val="en-GB"/>
              </w:rPr>
            </w:pPr>
          </w:p>
        </w:tc>
        <w:tc>
          <w:tcPr>
            <w:tcW w:w="6153" w:type="dxa"/>
          </w:tcPr>
          <w:p w14:paraId="16671C42" w14:textId="77777777" w:rsidR="00F326BA" w:rsidRPr="00602299" w:rsidRDefault="00F326BA" w:rsidP="002E533A">
            <w:pPr>
              <w:overflowPunct w:val="0"/>
              <w:autoSpaceDE w:val="0"/>
              <w:autoSpaceDN w:val="0"/>
              <w:adjustRightInd w:val="0"/>
              <w:textAlignment w:val="baseline"/>
              <w:rPr>
                <w:rFonts w:eastAsia="宋体"/>
                <w:szCs w:val="20"/>
                <w:lang w:val="en-GB"/>
              </w:rPr>
            </w:pPr>
          </w:p>
        </w:tc>
      </w:tr>
      <w:tr w:rsidR="00F326BA" w:rsidRPr="00602299" w14:paraId="16671C47" w14:textId="77777777" w:rsidTr="005A1CD7">
        <w:tc>
          <w:tcPr>
            <w:tcW w:w="1205" w:type="dxa"/>
          </w:tcPr>
          <w:p w14:paraId="16671C44"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45"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46"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r>
      <w:tr w:rsidR="00F326BA" w:rsidRPr="00602299" w14:paraId="16671C4B" w14:textId="77777777" w:rsidTr="005A1CD7">
        <w:tc>
          <w:tcPr>
            <w:tcW w:w="1205" w:type="dxa"/>
          </w:tcPr>
          <w:p w14:paraId="16671C48" w14:textId="77777777" w:rsidR="00F326BA" w:rsidRPr="00602299" w:rsidRDefault="00F326BA" w:rsidP="002E533A">
            <w:pPr>
              <w:overflowPunct w:val="0"/>
              <w:autoSpaceDE w:val="0"/>
              <w:autoSpaceDN w:val="0"/>
              <w:adjustRightInd w:val="0"/>
              <w:textAlignment w:val="baseline"/>
              <w:rPr>
                <w:rFonts w:eastAsia="宋体"/>
                <w:szCs w:val="20"/>
                <w:lang w:val="en-GB"/>
              </w:rPr>
            </w:pPr>
          </w:p>
        </w:tc>
        <w:tc>
          <w:tcPr>
            <w:tcW w:w="966" w:type="dxa"/>
          </w:tcPr>
          <w:p w14:paraId="16671C49"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4A"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r>
      <w:tr w:rsidR="00F326BA" w:rsidRPr="00602299" w14:paraId="16671C4F" w14:textId="77777777" w:rsidTr="005A1CD7">
        <w:tc>
          <w:tcPr>
            <w:tcW w:w="1205" w:type="dxa"/>
          </w:tcPr>
          <w:p w14:paraId="16671C4C"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4D"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4E" w14:textId="77777777" w:rsidR="00F326BA" w:rsidRPr="00602299" w:rsidRDefault="00F326BA" w:rsidP="002E533A">
            <w:pPr>
              <w:overflowPunct w:val="0"/>
              <w:autoSpaceDE w:val="0"/>
              <w:autoSpaceDN w:val="0"/>
              <w:adjustRightInd w:val="0"/>
              <w:textAlignment w:val="baseline"/>
              <w:rPr>
                <w:szCs w:val="20"/>
                <w:lang w:val="en-GB" w:eastAsia="ko-KR"/>
              </w:rPr>
            </w:pPr>
          </w:p>
        </w:tc>
      </w:tr>
      <w:tr w:rsidR="00F326BA" w:rsidRPr="00602299" w14:paraId="16671C53" w14:textId="77777777" w:rsidTr="005A1CD7">
        <w:tc>
          <w:tcPr>
            <w:tcW w:w="1205" w:type="dxa"/>
          </w:tcPr>
          <w:p w14:paraId="16671C50"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51"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52" w14:textId="77777777" w:rsidR="00F326BA" w:rsidRPr="00602299" w:rsidRDefault="00F326BA" w:rsidP="002E533A">
            <w:pPr>
              <w:overflowPunct w:val="0"/>
              <w:autoSpaceDE w:val="0"/>
              <w:autoSpaceDN w:val="0"/>
              <w:adjustRightInd w:val="0"/>
              <w:textAlignment w:val="baseline"/>
              <w:rPr>
                <w:szCs w:val="20"/>
                <w:lang w:val="en-GB" w:eastAsia="ko-KR"/>
              </w:rPr>
            </w:pPr>
          </w:p>
        </w:tc>
      </w:tr>
      <w:tr w:rsidR="00F326BA" w:rsidRPr="00602299" w14:paraId="16671C57" w14:textId="77777777" w:rsidTr="005A1CD7">
        <w:tc>
          <w:tcPr>
            <w:tcW w:w="1205" w:type="dxa"/>
          </w:tcPr>
          <w:p w14:paraId="16671C54"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55"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56" w14:textId="77777777" w:rsidR="00F326BA" w:rsidRPr="00602299" w:rsidRDefault="00F326BA" w:rsidP="002E533A">
            <w:pPr>
              <w:overflowPunct w:val="0"/>
              <w:autoSpaceDE w:val="0"/>
              <w:autoSpaceDN w:val="0"/>
              <w:adjustRightInd w:val="0"/>
              <w:textAlignment w:val="baseline"/>
              <w:rPr>
                <w:szCs w:val="20"/>
                <w:lang w:val="en-GB" w:eastAsia="ko-KR"/>
              </w:rPr>
            </w:pPr>
          </w:p>
        </w:tc>
      </w:tr>
      <w:tr w:rsidR="00F326BA" w:rsidRPr="00602299" w14:paraId="16671C5B" w14:textId="77777777" w:rsidTr="005A1CD7">
        <w:tc>
          <w:tcPr>
            <w:tcW w:w="1205" w:type="dxa"/>
          </w:tcPr>
          <w:p w14:paraId="16671C58"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59"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5A" w14:textId="77777777" w:rsidR="00F326BA" w:rsidRPr="00602299" w:rsidRDefault="00F326BA" w:rsidP="002E533A">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48" w:name="OLE_LINK9"/>
    <w:bookmarkStart w:id="49"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af7"/>
          <w:rFonts w:ascii="Arial" w:eastAsiaTheme="minorEastAsia" w:hAnsi="Arial" w:cs="Arial"/>
          <w:lang w:val="en-GB" w:eastAsia="zh-CN"/>
        </w:rPr>
        <w:t>R2-2302554</w:t>
      </w:r>
      <w:bookmarkEnd w:id="48"/>
      <w:bookmarkEnd w:id="49"/>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aa"/>
        <w:tblW w:w="0" w:type="auto"/>
        <w:tblLook w:val="04A0" w:firstRow="1" w:lastRow="0" w:firstColumn="1" w:lastColumn="0" w:noHBand="0" w:noVBand="1"/>
      </w:tblPr>
      <w:tblGrid>
        <w:gridCol w:w="8522"/>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宋体" w:hAnsi="Arial"/>
                <w:sz w:val="24"/>
                <w:szCs w:val="20"/>
                <w:lang w:val="en-GB"/>
              </w:rPr>
            </w:pPr>
            <w:bookmarkStart w:id="50" w:name="_Toc131097871"/>
            <w:r w:rsidRPr="005726C7">
              <w:rPr>
                <w:rFonts w:ascii="Arial" w:eastAsia="宋体" w:hAnsi="Arial"/>
                <w:sz w:val="24"/>
                <w:szCs w:val="20"/>
                <w:lang w:val="en-GB"/>
              </w:rPr>
              <w:t>5.3.5.4</w:t>
            </w:r>
            <w:r w:rsidRPr="005726C7">
              <w:rPr>
                <w:rFonts w:ascii="Arial" w:eastAsia="宋体" w:hAnsi="Arial"/>
                <w:sz w:val="24"/>
                <w:szCs w:val="20"/>
                <w:lang w:val="en-GB"/>
              </w:rPr>
              <w:tab/>
              <w:t xml:space="preserve">Reception of an </w:t>
            </w:r>
            <w:proofErr w:type="spellStart"/>
            <w:r w:rsidRPr="005726C7">
              <w:rPr>
                <w:rFonts w:ascii="Arial" w:eastAsia="宋体" w:hAnsi="Arial"/>
                <w:i/>
                <w:sz w:val="24"/>
                <w:szCs w:val="20"/>
                <w:lang w:val="en-GB"/>
              </w:rPr>
              <w:t>RRCConnectionReconfiguration</w:t>
            </w:r>
            <w:proofErr w:type="spellEnd"/>
            <w:r w:rsidRPr="005726C7">
              <w:rPr>
                <w:rFonts w:ascii="Arial" w:eastAsia="宋体" w:hAnsi="Arial"/>
                <w:sz w:val="24"/>
                <w:szCs w:val="20"/>
                <w:lang w:val="en-GB"/>
              </w:rPr>
              <w:t xml:space="preserve"> including the </w:t>
            </w:r>
            <w:proofErr w:type="spellStart"/>
            <w:r w:rsidRPr="005726C7">
              <w:rPr>
                <w:rFonts w:ascii="Arial" w:eastAsia="宋体" w:hAnsi="Arial"/>
                <w:i/>
                <w:sz w:val="24"/>
                <w:szCs w:val="20"/>
                <w:lang w:val="en-GB"/>
              </w:rPr>
              <w:t>mobilityControlInfo</w:t>
            </w:r>
            <w:proofErr w:type="spellEnd"/>
            <w:r w:rsidRPr="005726C7">
              <w:rPr>
                <w:rFonts w:ascii="Arial" w:eastAsia="宋体" w:hAnsi="Arial"/>
                <w:i/>
                <w:sz w:val="24"/>
                <w:szCs w:val="20"/>
                <w:lang w:val="en-GB"/>
              </w:rPr>
              <w:t xml:space="preserve"> </w:t>
            </w:r>
            <w:r w:rsidRPr="005726C7">
              <w:rPr>
                <w:rFonts w:ascii="Arial" w:eastAsia="宋体" w:hAnsi="Arial"/>
                <w:sz w:val="24"/>
                <w:szCs w:val="20"/>
                <w:lang w:val="en-GB"/>
              </w:rPr>
              <w:t>by the UE (handover)</w:t>
            </w:r>
            <w:bookmarkEnd w:id="50"/>
          </w:p>
          <w:p w14:paraId="16671C60" w14:textId="77777777"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if any;</w:t>
            </w:r>
          </w:p>
          <w:p w14:paraId="16671C63" w14:textId="77777777" w:rsidR="005726C7" w:rsidRPr="00362732" w:rsidDel="00E625CE" w:rsidRDefault="005726C7" w:rsidP="005726C7">
            <w:pPr>
              <w:pStyle w:val="B1"/>
              <w:rPr>
                <w:del w:id="51" w:author="CATT" w:date="2023-04-06T19:22:00Z"/>
                <w:lang w:eastAsia="zh-CN"/>
              </w:rPr>
            </w:pPr>
            <w:del w:id="52"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53" w:author="CATT" w:date="2023-04-06T19:22:00Z"/>
              </w:rPr>
            </w:pPr>
            <w:del w:id="54"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55" w:author="CATT" w:date="2023-04-06T19:22:00Z"/>
              </w:rPr>
            </w:pPr>
            <w:del w:id="56"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57" w:author="CATT" w:date="2023-04-06T19:22:00Z"/>
              </w:rPr>
            </w:pPr>
            <w:del w:id="58"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59" w:author="CATT" w:date="2023-04-06T19:22:00Z"/>
              </w:rPr>
            </w:pPr>
            <w:del w:id="60"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61"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a0"/>
        <w:rPr>
          <w:rFonts w:eastAsiaTheme="minorEastAsia"/>
          <w:b/>
          <w:szCs w:val="20"/>
          <w:lang w:eastAsia="zh-CN"/>
        </w:rPr>
      </w:pPr>
    </w:p>
    <w:p w14:paraId="16671C6B" w14:textId="77777777" w:rsidR="005726C7" w:rsidRPr="005726C7" w:rsidRDefault="005726C7" w:rsidP="005726C7">
      <w:pPr>
        <w:pStyle w:val="a0"/>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 xml:space="preserve">Huawei, </w:t>
            </w:r>
            <w:proofErr w:type="spellStart"/>
            <w:r>
              <w:rPr>
                <w:rFonts w:eastAsia="等线"/>
                <w:szCs w:val="20"/>
                <w:lang w:val="en-GB"/>
              </w:rPr>
              <w:t>HiSilicon</w:t>
            </w:r>
            <w:proofErr w:type="spellEnd"/>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等线"/>
                <w:szCs w:val="20"/>
              </w:rPr>
            </w:pPr>
            <w:r>
              <w:rPr>
                <w:rFonts w:eastAsia="等线"/>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276CEAA3" w:rsidR="002E533A" w:rsidRPr="00602299" w:rsidRDefault="002426AE" w:rsidP="002E533A">
            <w:pPr>
              <w:overflowPunct w:val="0"/>
              <w:autoSpaceDE w:val="0"/>
              <w:autoSpaceDN w:val="0"/>
              <w:adjustRightInd w:val="0"/>
              <w:textAlignment w:val="baseline"/>
              <w:rPr>
                <w:rFonts w:eastAsia="等线"/>
                <w:szCs w:val="20"/>
                <w:lang w:val="en-GB"/>
              </w:rPr>
            </w:pPr>
            <w:r>
              <w:rPr>
                <w:rFonts w:eastAsia="等线"/>
                <w:szCs w:val="20"/>
                <w:lang w:val="en-GB"/>
              </w:rPr>
              <w:t>CATT</w:t>
            </w:r>
          </w:p>
        </w:tc>
        <w:tc>
          <w:tcPr>
            <w:tcW w:w="966" w:type="dxa"/>
          </w:tcPr>
          <w:p w14:paraId="16671C79" w14:textId="1872423D" w:rsidR="002E533A" w:rsidRPr="00602299" w:rsidRDefault="002426AE" w:rsidP="002E533A">
            <w:pPr>
              <w:overflowPunct w:val="0"/>
              <w:autoSpaceDE w:val="0"/>
              <w:autoSpaceDN w:val="0"/>
              <w:adjustRightInd w:val="0"/>
              <w:textAlignment w:val="baseline"/>
              <w:rPr>
                <w:rFonts w:eastAsia="等线"/>
                <w:szCs w:val="20"/>
                <w:lang w:val="en-GB"/>
              </w:rPr>
            </w:pPr>
            <w:r>
              <w:rPr>
                <w:rFonts w:eastAsia="等线"/>
                <w:szCs w:val="20"/>
                <w:lang w:val="en-GB"/>
              </w:rPr>
              <w:t>Y</w:t>
            </w: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624484" w:rsidRPr="00602299" w14:paraId="16671C7F" w14:textId="77777777" w:rsidTr="002E533A">
        <w:tc>
          <w:tcPr>
            <w:tcW w:w="1177" w:type="dxa"/>
          </w:tcPr>
          <w:p w14:paraId="16671C7C" w14:textId="750D1927"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等线"/>
                <w:szCs w:val="20"/>
                <w:lang w:val="en-GB"/>
              </w:rPr>
              <w:t>MediaTek</w:t>
            </w:r>
          </w:p>
        </w:tc>
        <w:tc>
          <w:tcPr>
            <w:tcW w:w="966" w:type="dxa"/>
          </w:tcPr>
          <w:p w14:paraId="16671C7D" w14:textId="128AE714"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等线"/>
                <w:szCs w:val="20"/>
                <w:lang w:val="en-GB"/>
              </w:rPr>
              <w:t>N</w:t>
            </w:r>
          </w:p>
        </w:tc>
        <w:tc>
          <w:tcPr>
            <w:tcW w:w="6153" w:type="dxa"/>
          </w:tcPr>
          <w:p w14:paraId="16671C7E" w14:textId="75CFB21E" w:rsidR="00624484" w:rsidRPr="00602299" w:rsidRDefault="00624484" w:rsidP="00624484">
            <w:pPr>
              <w:overflowPunct w:val="0"/>
              <w:autoSpaceDE w:val="0"/>
              <w:autoSpaceDN w:val="0"/>
              <w:adjustRightInd w:val="0"/>
              <w:textAlignment w:val="baseline"/>
              <w:rPr>
                <w:rFonts w:eastAsia="宋体"/>
                <w:szCs w:val="20"/>
                <w:lang w:val="en-GB"/>
              </w:rPr>
            </w:pPr>
            <w:r w:rsidRPr="00A27B0D">
              <w:rPr>
                <w:rFonts w:eastAsia="等线"/>
                <w:szCs w:val="20"/>
                <w:lang w:val="en-GB"/>
              </w:rPr>
              <w:t>If NW follow the restriction to always trigger the reconfiguration with sync</w:t>
            </w:r>
            <w:r>
              <w:rPr>
                <w:rFonts w:eastAsia="等线"/>
                <w:szCs w:val="20"/>
                <w:lang w:val="en-GB"/>
              </w:rPr>
              <w:t>,</w:t>
            </w:r>
            <w:r w:rsidRPr="00A27B0D">
              <w:rPr>
                <w:rFonts w:eastAsia="等线"/>
                <w:szCs w:val="20"/>
                <w:lang w:val="en-GB"/>
              </w:rPr>
              <w:t xml:space="preserve"> </w:t>
            </w:r>
            <w:r>
              <w:rPr>
                <w:rFonts w:eastAsia="等线"/>
                <w:szCs w:val="20"/>
                <w:lang w:val="en-GB"/>
              </w:rPr>
              <w:t>t</w:t>
            </w:r>
            <w:r w:rsidRPr="00A27B0D">
              <w:rPr>
                <w:rFonts w:eastAsia="等线"/>
                <w:szCs w:val="20"/>
                <w:lang w:val="en-GB"/>
              </w:rPr>
              <w:t>here is no issue</w:t>
            </w:r>
            <w:r>
              <w:rPr>
                <w:rFonts w:eastAsia="等线"/>
                <w:szCs w:val="20"/>
                <w:lang w:val="en-GB"/>
              </w:rPr>
              <w:t xml:space="preserve"> to keep current text.</w:t>
            </w:r>
            <w:r w:rsidRPr="00A27B0D">
              <w:rPr>
                <w:rFonts w:eastAsia="等线"/>
                <w:szCs w:val="20"/>
                <w:lang w:val="en-GB"/>
              </w:rPr>
              <w:t xml:space="preserve"> </w:t>
            </w:r>
            <w:r>
              <w:rPr>
                <w:rFonts w:eastAsia="等线"/>
                <w:szCs w:val="20"/>
                <w:lang w:val="en-GB"/>
              </w:rPr>
              <w:t>I</w:t>
            </w:r>
            <w:r w:rsidRPr="00A27B0D">
              <w:rPr>
                <w:rFonts w:eastAsia="等线"/>
                <w:szCs w:val="20"/>
                <w:lang w:val="en-GB"/>
              </w:rPr>
              <w:t>t is just some useless procedure text. The procedure text could be kept for future proof.</w:t>
            </w:r>
          </w:p>
        </w:tc>
      </w:tr>
      <w:tr w:rsidR="002E533A" w:rsidRPr="00602299" w14:paraId="16671C83" w14:textId="77777777" w:rsidTr="002E533A">
        <w:tc>
          <w:tcPr>
            <w:tcW w:w="1177" w:type="dxa"/>
          </w:tcPr>
          <w:p w14:paraId="16671C80" w14:textId="47E5C122" w:rsidR="002E533A" w:rsidRPr="00602299" w:rsidRDefault="00F64C66" w:rsidP="002E533A">
            <w:pPr>
              <w:overflowPunct w:val="0"/>
              <w:autoSpaceDE w:val="0"/>
              <w:autoSpaceDN w:val="0"/>
              <w:adjustRightInd w:val="0"/>
              <w:textAlignment w:val="baseline"/>
              <w:rPr>
                <w:rFonts w:eastAsia="宋体" w:hint="eastAsia"/>
                <w:szCs w:val="20"/>
                <w:lang w:eastAsia="zh-CN"/>
              </w:rPr>
            </w:pPr>
            <w:r>
              <w:rPr>
                <w:rFonts w:eastAsia="宋体" w:hint="eastAsia"/>
                <w:szCs w:val="20"/>
                <w:lang w:eastAsia="zh-CN"/>
              </w:rPr>
              <w:t>Z</w:t>
            </w:r>
            <w:r>
              <w:rPr>
                <w:rFonts w:eastAsia="宋体"/>
                <w:szCs w:val="20"/>
                <w:lang w:eastAsia="zh-CN"/>
              </w:rPr>
              <w:t>TE</w:t>
            </w:r>
          </w:p>
        </w:tc>
        <w:tc>
          <w:tcPr>
            <w:tcW w:w="966" w:type="dxa"/>
          </w:tcPr>
          <w:p w14:paraId="16671C81" w14:textId="542F06A6" w:rsidR="002E533A" w:rsidRPr="00602299" w:rsidRDefault="00F64C66" w:rsidP="002E533A">
            <w:pPr>
              <w:overflowPunct w:val="0"/>
              <w:autoSpaceDE w:val="0"/>
              <w:autoSpaceDN w:val="0"/>
              <w:adjustRightInd w:val="0"/>
              <w:textAlignment w:val="baseline"/>
              <w:rPr>
                <w:rFonts w:eastAsia="宋体" w:hint="eastAsia"/>
                <w:szCs w:val="20"/>
                <w:lang w:eastAsia="zh-CN"/>
              </w:rPr>
            </w:pPr>
            <w:r>
              <w:rPr>
                <w:rFonts w:eastAsia="宋体" w:hint="eastAsia"/>
                <w:szCs w:val="20"/>
                <w:lang w:eastAsia="zh-CN"/>
              </w:rPr>
              <w:t>Y</w:t>
            </w:r>
          </w:p>
        </w:tc>
        <w:tc>
          <w:tcPr>
            <w:tcW w:w="6153" w:type="dxa"/>
          </w:tcPr>
          <w:p w14:paraId="16671C82" w14:textId="1566C537" w:rsidR="002E533A" w:rsidRPr="00602299" w:rsidRDefault="002E533A" w:rsidP="002E533A">
            <w:pPr>
              <w:overflowPunct w:val="0"/>
              <w:autoSpaceDE w:val="0"/>
              <w:autoSpaceDN w:val="0"/>
              <w:adjustRightInd w:val="0"/>
              <w:textAlignment w:val="baseline"/>
              <w:rPr>
                <w:rFonts w:eastAsia="宋体" w:hint="eastAsia"/>
                <w:szCs w:val="20"/>
                <w:lang w:eastAsia="zh-CN"/>
              </w:rPr>
            </w:pPr>
          </w:p>
        </w:tc>
      </w:tr>
      <w:tr w:rsidR="002E533A" w:rsidRPr="00602299" w14:paraId="16671C87" w14:textId="77777777" w:rsidTr="002E533A">
        <w:tc>
          <w:tcPr>
            <w:tcW w:w="1177" w:type="dxa"/>
          </w:tcPr>
          <w:p w14:paraId="16671C84"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966" w:type="dxa"/>
          </w:tcPr>
          <w:p w14:paraId="16671C85"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宋体"/>
                <w:szCs w:val="20"/>
                <w:lang w:val="en-GB"/>
              </w:rPr>
            </w:pPr>
          </w:p>
        </w:tc>
      </w:tr>
      <w:tr w:rsidR="002E533A" w:rsidRPr="00602299" w14:paraId="16671C8B" w14:textId="77777777" w:rsidTr="002E533A">
        <w:tc>
          <w:tcPr>
            <w:tcW w:w="1177" w:type="dxa"/>
          </w:tcPr>
          <w:p w14:paraId="16671C88"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89"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8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8F" w14:textId="77777777" w:rsidTr="002E533A">
        <w:tc>
          <w:tcPr>
            <w:tcW w:w="1177" w:type="dxa"/>
          </w:tcPr>
          <w:p w14:paraId="16671C8C"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966" w:type="dxa"/>
          </w:tcPr>
          <w:p w14:paraId="16671C8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8E"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93" w14:textId="77777777" w:rsidTr="002E533A">
        <w:tc>
          <w:tcPr>
            <w:tcW w:w="1177" w:type="dxa"/>
          </w:tcPr>
          <w:p w14:paraId="16671C9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7" w14:textId="77777777" w:rsidTr="002E533A">
        <w:tc>
          <w:tcPr>
            <w:tcW w:w="1177" w:type="dxa"/>
          </w:tcPr>
          <w:p w14:paraId="16671C9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B" w14:textId="77777777" w:rsidTr="002E533A">
        <w:tc>
          <w:tcPr>
            <w:tcW w:w="1177" w:type="dxa"/>
          </w:tcPr>
          <w:p w14:paraId="16671C9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A"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F" w14:textId="77777777" w:rsidTr="002E533A">
        <w:tc>
          <w:tcPr>
            <w:tcW w:w="1177" w:type="dxa"/>
          </w:tcPr>
          <w:p w14:paraId="16671C9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E"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a0"/>
        <w:rPr>
          <w:color w:val="0070C0"/>
          <w:u w:val="single"/>
        </w:rPr>
      </w:pPr>
      <w:r w:rsidRPr="0033740F">
        <w:rPr>
          <w:color w:val="0070C0"/>
          <w:u w:val="single"/>
        </w:rPr>
        <w:t>Summary:</w:t>
      </w:r>
    </w:p>
    <w:p w14:paraId="16671CA2" w14:textId="77777777" w:rsidR="00F4105D" w:rsidRDefault="00F4105D" w:rsidP="00F4105D">
      <w:pPr>
        <w:pStyle w:val="a0"/>
        <w:spacing w:before="120"/>
        <w:rPr>
          <w:rFonts w:eastAsia="宋体"/>
          <w:szCs w:val="20"/>
          <w:lang w:eastAsia="zh-CN"/>
        </w:rPr>
      </w:pPr>
      <w:r>
        <w:rPr>
          <w:rFonts w:eastAsia="宋体"/>
          <w:szCs w:val="20"/>
          <w:lang w:eastAsia="zh-CN"/>
        </w:rPr>
        <w:t>TBD</w:t>
      </w:r>
    </w:p>
    <w:p w14:paraId="16671CA3" w14:textId="77777777" w:rsidR="00F4105D" w:rsidRDefault="00F4105D" w:rsidP="00395932">
      <w:pPr>
        <w:pStyle w:val="a0"/>
        <w:rPr>
          <w:rFonts w:eastAsiaTheme="minorEastAsia"/>
          <w:lang w:eastAsia="zh-CN"/>
        </w:rPr>
      </w:pPr>
    </w:p>
    <w:p w14:paraId="16671CA4" w14:textId="77777777" w:rsidR="00E3725B" w:rsidRDefault="00E3725B" w:rsidP="00632D2B">
      <w:pPr>
        <w:pStyle w:val="1"/>
        <w:jc w:val="both"/>
      </w:pPr>
      <w:r>
        <w:t>Conclusion</w:t>
      </w:r>
    </w:p>
    <w:p w14:paraId="16671CA5" w14:textId="77777777" w:rsidR="005E0C5B" w:rsidRDefault="005E0C5B" w:rsidP="00632D2B">
      <w:pPr>
        <w:pStyle w:val="a0"/>
        <w:rPr>
          <w:rFonts w:eastAsia="宋体"/>
          <w:lang w:val="en-GB" w:eastAsia="zh-CN"/>
        </w:rPr>
      </w:pPr>
      <w:r>
        <w:rPr>
          <w:rFonts w:eastAsia="宋体"/>
          <w:lang w:val="en-GB" w:eastAsia="zh-CN"/>
        </w:rPr>
        <w:t>The outcome of this email discussion can be summarized with the below proposals:</w:t>
      </w:r>
    </w:p>
    <w:p w14:paraId="16671CA6" w14:textId="77777777" w:rsidR="00571FA4" w:rsidRDefault="0066198B" w:rsidP="00632D2B">
      <w:pPr>
        <w:pStyle w:val="1"/>
        <w:jc w:val="both"/>
      </w:pPr>
      <w:bookmarkStart w:id="62" w:name="_Ref69910645"/>
      <w:r>
        <w:rPr>
          <w:rFonts w:hint="eastAsia"/>
        </w:rPr>
        <w:t>Reference</w:t>
      </w:r>
      <w:r w:rsidR="00D43E41">
        <w:t>s</w:t>
      </w:r>
    </w:p>
    <w:p w14:paraId="16671CA7" w14:textId="77777777" w:rsidR="00AB7E53" w:rsidRPr="00AB7E53" w:rsidRDefault="00AB7E53" w:rsidP="00941EE7">
      <w:pPr>
        <w:pStyle w:val="a0"/>
        <w:numPr>
          <w:ilvl w:val="0"/>
          <w:numId w:val="9"/>
        </w:numPr>
        <w:rPr>
          <w:rFonts w:eastAsiaTheme="minorEastAsia"/>
          <w:lang w:val="en-GB" w:eastAsia="zh-CN"/>
        </w:rPr>
      </w:pPr>
      <w:bookmarkStart w:id="63" w:name="_Ref132644006"/>
      <w:bookmarkStart w:id="64" w:name="_Ref125972455"/>
      <w:bookmarkStart w:id="65" w:name="_Ref131257286"/>
      <w:bookmarkStart w:id="66" w:name="_Ref127090998"/>
      <w:bookmarkStart w:id="67" w:name="_Ref115270674"/>
      <w:bookmarkStart w:id="68" w:name="_Ref117688622"/>
      <w:bookmarkStart w:id="69" w:name="_Ref109054991"/>
      <w:bookmarkStart w:id="70" w:name="_Ref114672521"/>
      <w:r>
        <w:t xml:space="preserve">R2-2300055 </w:t>
      </w:r>
      <w:r w:rsidRPr="00B77740">
        <w:t xml:space="preserve">Reply LS to RAN2 on RLM/BFD relaxation for </w:t>
      </w:r>
      <w:proofErr w:type="spellStart"/>
      <w:r w:rsidRPr="00B77740">
        <w:t>ePowSav</w:t>
      </w:r>
      <w:proofErr w:type="spellEnd"/>
      <w:r>
        <w:t>, RAN4</w:t>
      </w:r>
      <w:bookmarkEnd w:id="63"/>
    </w:p>
    <w:p w14:paraId="16671CA8" w14:textId="77777777" w:rsidR="0065492C" w:rsidRDefault="00EA30A3" w:rsidP="00941EE7">
      <w:pPr>
        <w:pStyle w:val="a0"/>
        <w:numPr>
          <w:ilvl w:val="0"/>
          <w:numId w:val="9"/>
        </w:numPr>
        <w:rPr>
          <w:rFonts w:eastAsiaTheme="minorEastAsia"/>
          <w:lang w:val="en-GB" w:eastAsia="zh-CN"/>
        </w:rPr>
      </w:pPr>
      <w:bookmarkStart w:id="71" w:name="_Ref132644018"/>
      <w:r>
        <w:t>R2-2301401 RAN2#121 Meeting Report, MCC</w:t>
      </w:r>
      <w:bookmarkEnd w:id="64"/>
      <w:bookmarkEnd w:id="65"/>
      <w:bookmarkEnd w:id="71"/>
      <w:r w:rsidR="0065492C">
        <w:rPr>
          <w:rFonts w:eastAsiaTheme="minorEastAsia"/>
          <w:lang w:val="en-GB" w:eastAsia="zh-CN"/>
        </w:rPr>
        <w:t xml:space="preserve"> </w:t>
      </w:r>
    </w:p>
    <w:p w14:paraId="16671CA9" w14:textId="77777777" w:rsidR="00EC3570" w:rsidRPr="000E1CBF" w:rsidRDefault="009A64A6" w:rsidP="009A64A6">
      <w:pPr>
        <w:pStyle w:val="a0"/>
        <w:numPr>
          <w:ilvl w:val="0"/>
          <w:numId w:val="9"/>
        </w:numPr>
        <w:rPr>
          <w:rFonts w:eastAsiaTheme="minorEastAsia"/>
          <w:lang w:val="en-GB" w:eastAsia="zh-CN"/>
        </w:rPr>
      </w:pPr>
      <w:bookmarkStart w:id="72" w:name="_Ref125975240"/>
      <w:bookmarkStart w:id="73" w:name="_Ref132644641"/>
      <w:r>
        <w:rPr>
          <w:rFonts w:eastAsiaTheme="minorEastAsia"/>
          <w:lang w:eastAsia="zh-CN"/>
        </w:rPr>
        <w:t>R2-2301201</w:t>
      </w:r>
      <w:bookmarkEnd w:id="72"/>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73"/>
    </w:p>
    <w:p w14:paraId="16671CAA" w14:textId="77777777" w:rsidR="000E1CBF" w:rsidRPr="000E1CBF" w:rsidRDefault="009A64A6" w:rsidP="000E1CBF">
      <w:pPr>
        <w:pStyle w:val="a0"/>
        <w:numPr>
          <w:ilvl w:val="0"/>
          <w:numId w:val="9"/>
        </w:numPr>
        <w:rPr>
          <w:rFonts w:eastAsiaTheme="minorEastAsia"/>
          <w:lang w:eastAsia="zh-CN"/>
        </w:rPr>
      </w:pPr>
      <w:bookmarkStart w:id="74" w:name="_Ref131266195"/>
      <w:bookmarkStart w:id="75" w:name="_Ref132644824"/>
      <w:r>
        <w:rPr>
          <w:rFonts w:eastAsiaTheme="minorEastAsia"/>
          <w:lang w:eastAsia="zh-CN"/>
        </w:rPr>
        <w:t>R2-2302294</w:t>
      </w:r>
      <w:bookmarkEnd w:id="74"/>
      <w:r>
        <w:rPr>
          <w:rFonts w:eastAsiaTheme="minorEastAsia"/>
          <w:lang w:eastAsia="zh-CN"/>
        </w:rPr>
        <w:t xml:space="preserve"> </w:t>
      </w:r>
      <w:r w:rsidRPr="00B77740">
        <w:rPr>
          <w:rFonts w:eastAsia="宋体"/>
        </w:rPr>
        <w:t xml:space="preserve">Correction on RLM/BFD </w:t>
      </w:r>
      <w:r>
        <w:rPr>
          <w:rFonts w:eastAsia="宋体"/>
        </w:rPr>
        <w:t xml:space="preserve">relaxation for SCG deactivation; </w:t>
      </w:r>
      <w:r w:rsidRPr="00B77740">
        <w:rPr>
          <w:rFonts w:eastAsia="宋体"/>
        </w:rPr>
        <w:t>vivo, Ericsson</w:t>
      </w:r>
      <w:bookmarkEnd w:id="75"/>
    </w:p>
    <w:p w14:paraId="16671CAB" w14:textId="77777777" w:rsidR="00DB1793" w:rsidRDefault="00DB1793" w:rsidP="00DB1793">
      <w:pPr>
        <w:pStyle w:val="a0"/>
        <w:numPr>
          <w:ilvl w:val="0"/>
          <w:numId w:val="9"/>
        </w:numPr>
        <w:rPr>
          <w:rFonts w:eastAsiaTheme="minorEastAsia"/>
          <w:lang w:val="en-GB" w:eastAsia="zh-CN"/>
        </w:rPr>
      </w:pPr>
      <w:bookmarkStart w:id="76" w:name="_Ref132646248"/>
      <w:bookmarkStart w:id="77"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76"/>
    </w:p>
    <w:p w14:paraId="16671CAC" w14:textId="77777777" w:rsidR="00DB1793" w:rsidRDefault="00DB1793" w:rsidP="00DB1793">
      <w:pPr>
        <w:pStyle w:val="a0"/>
        <w:numPr>
          <w:ilvl w:val="0"/>
          <w:numId w:val="9"/>
        </w:numPr>
        <w:rPr>
          <w:rFonts w:eastAsiaTheme="minorEastAsia"/>
          <w:lang w:val="en-GB" w:eastAsia="zh-CN"/>
        </w:rPr>
      </w:pPr>
      <w:bookmarkStart w:id="78"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78"/>
    </w:p>
    <w:p w14:paraId="16671CAD" w14:textId="77777777" w:rsidR="00566A12" w:rsidRDefault="00566A12" w:rsidP="00566A12">
      <w:pPr>
        <w:pStyle w:val="a0"/>
        <w:numPr>
          <w:ilvl w:val="0"/>
          <w:numId w:val="9"/>
        </w:numPr>
        <w:rPr>
          <w:rFonts w:eastAsiaTheme="minorEastAsia"/>
          <w:lang w:val="en-GB" w:eastAsia="zh-CN"/>
        </w:rPr>
      </w:pPr>
      <w:bookmarkStart w:id="79"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79"/>
    </w:p>
    <w:p w14:paraId="16671CAE" w14:textId="77777777" w:rsidR="00FB2306" w:rsidRDefault="00FB2306" w:rsidP="00FB2306">
      <w:pPr>
        <w:pStyle w:val="a0"/>
        <w:numPr>
          <w:ilvl w:val="0"/>
          <w:numId w:val="9"/>
        </w:numPr>
        <w:rPr>
          <w:rFonts w:eastAsiaTheme="minorEastAsia"/>
          <w:lang w:val="en-GB" w:eastAsia="zh-CN"/>
        </w:rPr>
      </w:pPr>
      <w:bookmarkStart w:id="80"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80"/>
    </w:p>
    <w:p w14:paraId="16671CAF" w14:textId="77777777" w:rsidR="00D72420" w:rsidRDefault="00D72420" w:rsidP="00D72420">
      <w:pPr>
        <w:pStyle w:val="a0"/>
        <w:numPr>
          <w:ilvl w:val="0"/>
          <w:numId w:val="9"/>
        </w:numPr>
        <w:rPr>
          <w:rFonts w:eastAsiaTheme="minorEastAsia"/>
          <w:lang w:val="en-GB" w:eastAsia="zh-CN"/>
        </w:rPr>
      </w:pPr>
      <w:bookmarkStart w:id="81"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81"/>
      <w:proofErr w:type="spellEnd"/>
    </w:p>
    <w:p w14:paraId="16671CB0" w14:textId="77777777" w:rsidR="00993E57" w:rsidRPr="00AB21BE" w:rsidRDefault="003F4EB3" w:rsidP="00603329">
      <w:pPr>
        <w:pStyle w:val="a0"/>
        <w:numPr>
          <w:ilvl w:val="0"/>
          <w:numId w:val="9"/>
        </w:numPr>
        <w:rPr>
          <w:rFonts w:eastAsiaTheme="minorEastAsia"/>
          <w:lang w:val="en-GB" w:eastAsia="zh-CN"/>
        </w:rPr>
      </w:pPr>
      <w:bookmarkStart w:id="82"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62"/>
      <w:bookmarkEnd w:id="66"/>
      <w:bookmarkEnd w:id="67"/>
      <w:bookmarkEnd w:id="68"/>
      <w:bookmarkEnd w:id="69"/>
      <w:bookmarkEnd w:id="70"/>
      <w:bookmarkEnd w:id="77"/>
      <w:bookmarkEnd w:id="82"/>
      <w:proofErr w:type="spellEnd"/>
    </w:p>
    <w:p w14:paraId="16671CB1" w14:textId="77777777" w:rsidR="00AB21BE" w:rsidRPr="00395932" w:rsidRDefault="00AB21BE" w:rsidP="00AB21BE">
      <w:pPr>
        <w:pStyle w:val="a0"/>
        <w:numPr>
          <w:ilvl w:val="0"/>
          <w:numId w:val="9"/>
        </w:numPr>
        <w:rPr>
          <w:rFonts w:eastAsiaTheme="minorEastAsia"/>
          <w:lang w:val="en-GB" w:eastAsia="zh-CN"/>
        </w:rPr>
      </w:pPr>
      <w:bookmarkStart w:id="83"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83"/>
    </w:p>
    <w:p w14:paraId="16671CB2" w14:textId="77777777" w:rsidR="00395932" w:rsidRPr="00395932" w:rsidRDefault="00395932" w:rsidP="00395932">
      <w:pPr>
        <w:pStyle w:val="a0"/>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a0"/>
        <w:numPr>
          <w:ilvl w:val="0"/>
          <w:numId w:val="9"/>
        </w:numPr>
        <w:rPr>
          <w:rFonts w:eastAsiaTheme="minorEastAsia"/>
          <w:lang w:val="en-GB" w:eastAsia="zh-CN"/>
        </w:rPr>
      </w:pPr>
      <w:bookmarkStart w:id="84" w:name="OLE_LINK7"/>
      <w:bookmarkStart w:id="85" w:name="OLE_LINK8"/>
      <w:r w:rsidRPr="00395932">
        <w:rPr>
          <w:rFonts w:eastAsiaTheme="minorEastAsia"/>
          <w:lang w:val="en-GB" w:eastAsia="zh-CN"/>
        </w:rPr>
        <w:t>R2-2302554</w:t>
      </w:r>
      <w:bookmarkEnd w:id="84"/>
      <w:bookmarkEnd w:id="85"/>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a0"/>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25F8" w14:textId="77777777" w:rsidR="00BE6150" w:rsidRDefault="00BE6150">
      <w:r>
        <w:separator/>
      </w:r>
    </w:p>
  </w:endnote>
  <w:endnote w:type="continuationSeparator" w:id="0">
    <w:p w14:paraId="532B9AEE" w14:textId="77777777" w:rsidR="00BE6150" w:rsidRDefault="00BE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A" w14:textId="77777777" w:rsidR="008F1698" w:rsidRDefault="008F1698"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6671CBB" w14:textId="77777777" w:rsidR="008F1698" w:rsidRDefault="008F169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C" w14:textId="77777777" w:rsidR="008F1698" w:rsidRDefault="008F1698"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2426AE">
      <w:rPr>
        <w:rStyle w:val="af3"/>
        <w:noProof/>
      </w:rPr>
      <w:t>1</w:t>
    </w:r>
    <w:r>
      <w:rPr>
        <w:rStyle w:val="af3"/>
      </w:rPr>
      <w:fldChar w:fldCharType="end"/>
    </w:r>
  </w:p>
  <w:p w14:paraId="16671CBD" w14:textId="77777777" w:rsidR="008F1698" w:rsidRPr="00977F1F" w:rsidRDefault="008F1698" w:rsidP="00D2528A">
    <w:pPr>
      <w:pStyle w:val="af0"/>
      <w:tabs>
        <w:tab w:val="left" w:pos="2552"/>
      </w:tabs>
      <w:rPr>
        <w:rFonts w:eastAsia="宋体"/>
        <w:lang w:eastAsia="zh-CN"/>
      </w:rPr>
    </w:pPr>
    <w:r>
      <w:rPr>
        <w:rFonts w:eastAsia="宋体"/>
        <w:lang w:eastAsia="zh-CN"/>
      </w:rPr>
      <w:t>R2-230xxxx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9A1D" w14:textId="77777777" w:rsidR="00F64C66" w:rsidRDefault="00F64C6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02886" w14:textId="77777777" w:rsidR="00BE6150" w:rsidRDefault="00BE6150">
      <w:r>
        <w:separator/>
      </w:r>
    </w:p>
  </w:footnote>
  <w:footnote w:type="continuationSeparator" w:id="0">
    <w:p w14:paraId="68D8D3F5" w14:textId="77777777" w:rsidR="00BE6150" w:rsidRDefault="00BE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4548" w14:textId="77777777" w:rsidR="00F64C66" w:rsidRDefault="00F64C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9" w14:textId="77777777" w:rsidR="008F1698" w:rsidRDefault="008F1698" w:rsidP="00306997">
    <w:pPr>
      <w:pStyle w:val="a5"/>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7C09" w14:textId="77777777" w:rsidR="00F64C66" w:rsidRDefault="00F64C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D264C9"/>
    <w:multiLevelType w:val="hybridMultilevel"/>
    <w:tmpl w:val="04E88BE8"/>
    <w:lvl w:ilvl="0" w:tplc="69A2EC04">
      <w:start w:val="1"/>
      <w:numFmt w:val="bullet"/>
      <w:lvlText w:val="-"/>
      <w:lvlJc w:val="left"/>
      <w:pPr>
        <w:ind w:left="360" w:hanging="360"/>
      </w:pPr>
      <w:rPr>
        <w:rFonts w:ascii="Arial" w:eastAsia="宋体"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7" w15:restartNumberingAfterBreak="0">
    <w:nsid w:val="7BED18BC"/>
    <w:multiLevelType w:val="multilevel"/>
    <w:tmpl w:val="BAE0A938"/>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8"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0" w15:restartNumberingAfterBreak="0">
    <w:nsid w:val="7F9D73C6"/>
    <w:multiLevelType w:val="hybridMultilevel"/>
    <w:tmpl w:val="8976E850"/>
    <w:lvl w:ilvl="0" w:tplc="9974907C">
      <w:start w:val="13"/>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12"/>
  </w:num>
  <w:num w:numId="4">
    <w:abstractNumId w:val="5"/>
  </w:num>
  <w:num w:numId="5">
    <w:abstractNumId w:val="29"/>
  </w:num>
  <w:num w:numId="6">
    <w:abstractNumId w:val="18"/>
  </w:num>
  <w:num w:numId="7">
    <w:abstractNumId w:val="26"/>
  </w:num>
  <w:num w:numId="8">
    <w:abstractNumId w:val="13"/>
  </w:num>
  <w:num w:numId="9">
    <w:abstractNumId w:val="7"/>
  </w:num>
  <w:num w:numId="10">
    <w:abstractNumId w:val="21"/>
  </w:num>
  <w:num w:numId="11">
    <w:abstractNumId w:val="15"/>
  </w:num>
  <w:num w:numId="12">
    <w:abstractNumId w:val="8"/>
  </w:num>
  <w:num w:numId="13">
    <w:abstractNumId w:val="16"/>
  </w:num>
  <w:num w:numId="14">
    <w:abstractNumId w:val="14"/>
  </w:num>
  <w:num w:numId="15">
    <w:abstractNumId w:val="11"/>
  </w:num>
  <w:num w:numId="16">
    <w:abstractNumId w:val="19"/>
  </w:num>
  <w:num w:numId="17">
    <w:abstractNumId w:val="9"/>
  </w:num>
  <w:num w:numId="18">
    <w:abstractNumId w:val="1"/>
  </w:num>
  <w:num w:numId="19">
    <w:abstractNumId w:val="6"/>
  </w:num>
  <w:num w:numId="20">
    <w:abstractNumId w:val="27"/>
  </w:num>
  <w:num w:numId="21">
    <w:abstractNumId w:val="25"/>
  </w:num>
  <w:num w:numId="22">
    <w:abstractNumId w:val="28"/>
  </w:num>
  <w:num w:numId="23">
    <w:abstractNumId w:val="22"/>
  </w:num>
  <w:num w:numId="24">
    <w:abstractNumId w:val="24"/>
  </w:num>
  <w:num w:numId="25">
    <w:abstractNumId w:val="30"/>
  </w:num>
  <w:num w:numId="26">
    <w:abstractNumId w:val="10"/>
  </w:num>
  <w:num w:numId="27">
    <w:abstractNumId w:val="20"/>
  </w:num>
  <w:num w:numId="28">
    <w:abstractNumId w:val="0"/>
  </w:num>
  <w:num w:numId="29">
    <w:abstractNumId w:val="27"/>
  </w:num>
  <w:num w:numId="30">
    <w:abstractNumId w:val="17"/>
  </w:num>
  <w:num w:numId="31">
    <w:abstractNumId w:val="3"/>
  </w:num>
  <w:num w:numId="32">
    <w:abstractNumId w:val="2"/>
  </w:num>
  <w:num w:numId="33">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 Jussi">
    <w15:presenceInfo w15:providerId="None" w15:userId="Nokia - Ju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2BD"/>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546"/>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0A"/>
    <w:rsid w:val="00DD361E"/>
    <w:rsid w:val="00DD3772"/>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14E"/>
    <w:rsid w:val="00EC62A0"/>
    <w:rsid w:val="00EC6EBE"/>
    <w:rsid w:val="00EC79A8"/>
    <w:rsid w:val="00EC7BA8"/>
    <w:rsid w:val="00EC7C10"/>
    <w:rsid w:val="00EC7D86"/>
    <w:rsid w:val="00EC7EFB"/>
    <w:rsid w:val="00ED0667"/>
    <w:rsid w:val="00ED0DBA"/>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719F7"/>
  <w15:docId w15:val="{150BDB22-1D9F-4473-917F-1E68CD9E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75B3"/>
    <w:rPr>
      <w:rFonts w:eastAsia="Times New Roman"/>
      <w:szCs w:val="24"/>
      <w:lang w:eastAsia="en-US"/>
    </w:rPr>
  </w:style>
  <w:style w:type="paragraph" w:styleId="1">
    <w:name w:val="heading 1"/>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rsid w:val="003460C5"/>
    <w:pPr>
      <w:keepNext/>
      <w:spacing w:before="240" w:after="60"/>
      <w:outlineLvl w:val="1"/>
    </w:pPr>
    <w:rPr>
      <w:rFonts w:ascii="Arial" w:eastAsia="MS Mincho" w:hAnsi="Arial" w:cs="Arial"/>
      <w:b/>
      <w:bCs/>
      <w:iCs/>
      <w:szCs w:val="28"/>
      <w:lang w:eastAsia="zh-CN"/>
    </w:rPr>
  </w:style>
  <w:style w:type="paragraph" w:styleId="3">
    <w:name w:val="heading 3"/>
    <w:basedOn w:val="a"/>
    <w:next w:val="a"/>
    <w:qFormat/>
    <w:rsid w:val="00507DA9"/>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unhideWhenUsed/>
    <w:qFormat/>
    <w:rsid w:val="00653433"/>
    <w:pPr>
      <w:keepNext/>
      <w:keepLines/>
      <w:spacing w:before="280" w:after="290" w:line="376" w:lineRule="auto"/>
      <w:outlineLvl w:val="4"/>
    </w:pPr>
    <w:rPr>
      <w:b/>
      <w:bCs/>
      <w:sz w:val="28"/>
      <w:szCs w:val="28"/>
    </w:rPr>
  </w:style>
  <w:style w:type="paragraph" w:styleId="6">
    <w:name w:val="heading 6"/>
    <w:basedOn w:val="H6"/>
    <w:next w:val="a"/>
    <w:link w:val="60"/>
    <w:qFormat/>
    <w:rsid w:val="00A5694F"/>
    <w:pPr>
      <w:tabs>
        <w:tab w:val="num" w:pos="1152"/>
      </w:tabs>
      <w:spacing w:after="120"/>
      <w:ind w:left="1152" w:hanging="1152"/>
      <w:outlineLvl w:val="5"/>
    </w:pPr>
    <w:rPr>
      <w:rFonts w:ascii="inherit" w:eastAsia="宋体" w:hAnsi="inherit"/>
      <w:szCs w:val="28"/>
      <w:lang w:val="x-none"/>
    </w:rPr>
  </w:style>
  <w:style w:type="paragraph" w:styleId="7">
    <w:name w:val="heading 7"/>
    <w:basedOn w:val="H6"/>
    <w:next w:val="a"/>
    <w:link w:val="70"/>
    <w:qFormat/>
    <w:rsid w:val="00A5694F"/>
    <w:pPr>
      <w:tabs>
        <w:tab w:val="num" w:pos="1296"/>
      </w:tabs>
      <w:spacing w:after="120"/>
      <w:ind w:left="1296" w:hanging="1296"/>
      <w:outlineLvl w:val="6"/>
    </w:pPr>
    <w:rPr>
      <w:rFonts w:ascii="inherit" w:eastAsia="宋体" w:hAnsi="inherit"/>
      <w:szCs w:val="28"/>
      <w:lang w:val="x-none"/>
    </w:rPr>
  </w:style>
  <w:style w:type="paragraph" w:styleId="8">
    <w:name w:val="heading 8"/>
    <w:basedOn w:val="1"/>
    <w:next w:val="a"/>
    <w:link w:val="80"/>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9">
    <w:name w:val="heading 9"/>
    <w:basedOn w:val="8"/>
    <w:next w:val="a"/>
    <w:link w:val="90"/>
    <w:qFormat/>
    <w:rsid w:val="00A5694F"/>
    <w:pPr>
      <w:tabs>
        <w:tab w:val="clear" w:pos="1440"/>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qFormat/>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semiHidden/>
    <w:rsid w:val="00AF764A"/>
    <w:rPr>
      <w:b/>
      <w:bCs/>
    </w:rPr>
  </w:style>
  <w:style w:type="paragraph" w:styleId="af">
    <w:name w:val="Balloon Text"/>
    <w:basedOn w:val="a"/>
    <w:semiHidden/>
    <w:rsid w:val="00AF764A"/>
    <w:rPr>
      <w:sz w:val="18"/>
      <w:szCs w:val="18"/>
    </w:rPr>
  </w:style>
  <w:style w:type="paragraph" w:styleId="af0">
    <w:name w:val="footer"/>
    <w:basedOn w:val="a"/>
    <w:rsid w:val="00C079F7"/>
    <w:pPr>
      <w:tabs>
        <w:tab w:val="center" w:pos="4153"/>
        <w:tab w:val="right" w:pos="8306"/>
      </w:tabs>
      <w:snapToGrid w:val="0"/>
    </w:pPr>
    <w:rPr>
      <w:sz w:val="18"/>
      <w:szCs w:val="18"/>
    </w:rPr>
  </w:style>
  <w:style w:type="paragraph" w:styleId="af1">
    <w:name w:val="Document Map"/>
    <w:basedOn w:val="a"/>
    <w:link w:val="af2"/>
    <w:rsid w:val="00672002"/>
    <w:pPr>
      <w:shd w:val="clear" w:color="auto" w:fill="000080"/>
    </w:pPr>
  </w:style>
  <w:style w:type="character" w:styleId="af3">
    <w:name w:val="page number"/>
    <w:basedOn w:val="a1"/>
    <w:rsid w:val="005925D3"/>
  </w:style>
  <w:style w:type="paragraph" w:styleId="af4">
    <w:name w:val="List Paragraph"/>
    <w:aliases w:val="- Bullets,Lista1,?? ??,?????,????,列出段落1,中等深浅网格 1 - 着色 21,목록 단락,¥¡¡¡¡ì¬º¥¹¥È¶ÎÂä,ÁÐ³ö¶ÎÂä,列表段落1,—ño’i—Ž,¥ê¥¹¥È¶ÎÂä,リスト段落,1st level - Bullet List Paragraph,Lettre d'introduction,Paragrafo elenco,Normal bullet 2,Bullet list,목록 단,목록단락,列"/>
    <w:basedOn w:val="a"/>
    <w:link w:val="af5"/>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1">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6">
    <w:name w:val="Normal (Web)"/>
    <w:basedOn w:val="a"/>
    <w:uiPriority w:val="99"/>
    <w:unhideWhenUsed/>
    <w:qFormat/>
    <w:rsid w:val="007A5379"/>
    <w:pPr>
      <w:spacing w:before="100" w:beforeAutospacing="1" w:after="100" w:afterAutospacing="1"/>
    </w:pPr>
    <w:rPr>
      <w:sz w:val="24"/>
      <w:lang w:eastAsia="zh-CN"/>
    </w:rPr>
  </w:style>
  <w:style w:type="character" w:styleId="af7">
    <w:name w:val="Hyperlink"/>
    <w:basedOn w:val="a1"/>
    <w:uiPriority w:val="99"/>
    <w:unhideWhenUsed/>
    <w:qFormat/>
    <w:rsid w:val="003C5ECB"/>
    <w:rPr>
      <w:color w:val="0000FF"/>
      <w:u w:val="single"/>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615340"/>
    <w:rPr>
      <w:rFonts w:eastAsia="MS Mincho"/>
      <w:szCs w:val="24"/>
      <w:lang w:eastAsia="en-US"/>
    </w:rPr>
  </w:style>
  <w:style w:type="character" w:customStyle="1" w:styleId="af5">
    <w:name w:val="列表段落 字符"/>
    <w:aliases w:val="- Bullets 字符,Lista1 字符,?? ?? 字符,????? 字符,???? 字符,列出段落1 字符,中等深浅网格 1 - 着色 21 字符,목록 단락 字符,¥¡¡¡¡ì¬º¥¹¥È¶ÎÂä 字符,ÁÐ³ö¶ÎÂä 字符,列表段落1 字符,—ño’i—Ž 字符,¥ê¥¹¥È¶ÎÂä 字符,リスト段落 字符,1st level - Bullet List Paragraph 字符,Lettre d'introduction 字符,Paragrafo elenco 字符"/>
    <w:link w:val="af4"/>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a1"/>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af8">
    <w:name w:val="footnote text"/>
    <w:basedOn w:val="a"/>
    <w:link w:val="af9"/>
    <w:rsid w:val="006B6DDB"/>
    <w:rPr>
      <w:szCs w:val="20"/>
    </w:rPr>
  </w:style>
  <w:style w:type="character" w:customStyle="1" w:styleId="af9">
    <w:name w:val="脚注文本 字符"/>
    <w:basedOn w:val="a1"/>
    <w:link w:val="af8"/>
    <w:rsid w:val="006B6DDB"/>
    <w:rPr>
      <w:rFonts w:eastAsia="Times New Roman"/>
      <w:lang w:eastAsia="en-US"/>
    </w:rPr>
  </w:style>
  <w:style w:type="character" w:styleId="afa">
    <w:name w:val="footnote reference"/>
    <w:basedOn w:val="a1"/>
    <w:rsid w:val="006B6DDB"/>
    <w:rPr>
      <w:vertAlign w:val="superscript"/>
    </w:rPr>
  </w:style>
  <w:style w:type="paragraph" w:styleId="afb">
    <w:name w:val="endnote text"/>
    <w:basedOn w:val="a"/>
    <w:link w:val="afc"/>
    <w:rsid w:val="006B6DDB"/>
    <w:rPr>
      <w:szCs w:val="20"/>
    </w:rPr>
  </w:style>
  <w:style w:type="character" w:customStyle="1" w:styleId="afc">
    <w:name w:val="尾注文本 字符"/>
    <w:basedOn w:val="a1"/>
    <w:link w:val="afb"/>
    <w:rsid w:val="006B6DDB"/>
    <w:rPr>
      <w:rFonts w:eastAsia="Times New Roman"/>
      <w:lang w:eastAsia="en-US"/>
    </w:rPr>
  </w:style>
  <w:style w:type="character" w:styleId="afd">
    <w:name w:val="endnote reference"/>
    <w:basedOn w:val="a1"/>
    <w:rsid w:val="006B6DDB"/>
    <w:rPr>
      <w:vertAlign w:val="superscript"/>
    </w:rPr>
  </w:style>
  <w:style w:type="character" w:customStyle="1" w:styleId="apple-converted-space">
    <w:name w:val="apple-converted-space"/>
    <w:basedOn w:val="a1"/>
    <w:rsid w:val="00ED0DBA"/>
  </w:style>
  <w:style w:type="paragraph" w:styleId="afe">
    <w:name w:val="Revision"/>
    <w:hidden/>
    <w:uiPriority w:val="99"/>
    <w:semiHidden/>
    <w:rsid w:val="00064769"/>
    <w:rPr>
      <w:rFonts w:eastAsia="Times New Roman"/>
      <w:szCs w:val="24"/>
      <w:lang w:eastAsia="en-US"/>
    </w:rPr>
  </w:style>
  <w:style w:type="paragraph" w:customStyle="1" w:styleId="TF">
    <w:name w:val="TF"/>
    <w:aliases w:val="left"/>
    <w:basedOn w:val="a"/>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a1"/>
    <w:link w:val="TF"/>
    <w:qFormat/>
    <w:rsid w:val="002E6178"/>
    <w:rPr>
      <w:rFonts w:ascii="Arial" w:eastAsia="MS Mincho" w:hAnsi="Arial"/>
      <w:b/>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4D2495"/>
    <w:rPr>
      <w:rFonts w:ascii="Arial" w:eastAsia="MS Mincho" w:hAnsi="Arial"/>
      <w:b/>
      <w:szCs w:val="24"/>
      <w:lang w:eastAsia="en-US"/>
    </w:rPr>
  </w:style>
  <w:style w:type="paragraph" w:customStyle="1" w:styleId="NO">
    <w:name w:val="NO"/>
    <w:basedOn w:val="a"/>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a9"/>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31">
    <w:name w:val="List 3"/>
    <w:basedOn w:val="a"/>
    <w:rsid w:val="00340115"/>
    <w:pPr>
      <w:ind w:leftChars="400" w:left="100" w:hangingChars="200" w:hanging="200"/>
      <w:contextualSpacing/>
    </w:pPr>
  </w:style>
  <w:style w:type="paragraph" w:customStyle="1" w:styleId="B4">
    <w:name w:val="B4"/>
    <w:basedOn w:val="40"/>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40">
    <w:name w:val="List 4"/>
    <w:basedOn w:val="a"/>
    <w:rsid w:val="00340115"/>
    <w:pPr>
      <w:ind w:leftChars="600" w:left="100" w:hangingChars="200" w:hanging="200"/>
      <w:contextualSpacing/>
    </w:pPr>
  </w:style>
  <w:style w:type="paragraph" w:customStyle="1" w:styleId="B5">
    <w:name w:val="B5"/>
    <w:basedOn w:val="51"/>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51">
    <w:name w:val="List 5"/>
    <w:basedOn w:val="a"/>
    <w:rsid w:val="00340115"/>
    <w:pPr>
      <w:ind w:leftChars="800" w:left="100" w:hangingChars="200" w:hanging="200"/>
      <w:contextualSpacing/>
    </w:pPr>
  </w:style>
  <w:style w:type="paragraph" w:customStyle="1" w:styleId="Guidance">
    <w:name w:val="Guidance"/>
    <w:basedOn w:val="a"/>
    <w:rsid w:val="00324B8E"/>
    <w:pPr>
      <w:spacing w:after="180"/>
    </w:pPr>
    <w:rPr>
      <w:rFonts w:eastAsia="Malgun Gothic"/>
      <w:i/>
      <w:color w:val="0000FF"/>
      <w:szCs w:val="20"/>
      <w:lang w:val="en-GB"/>
    </w:rPr>
  </w:style>
  <w:style w:type="character" w:customStyle="1" w:styleId="ad">
    <w:name w:val="批注文字 字符"/>
    <w:link w:val="ac"/>
    <w:uiPriority w:val="99"/>
    <w:qFormat/>
    <w:rsid w:val="00BF49AB"/>
    <w:rPr>
      <w:rFonts w:eastAsia="Times New Roman"/>
      <w:szCs w:val="24"/>
      <w:lang w:eastAsia="en-US"/>
    </w:rPr>
  </w:style>
  <w:style w:type="paragraph" w:customStyle="1" w:styleId="textintend1">
    <w:name w:val="text intend 1"/>
    <w:basedOn w:val="a"/>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aliases w:val="h5 字符,Heading5 字符"/>
    <w:basedOn w:val="a1"/>
    <w:link w:val="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a"/>
    <w:next w:val="a"/>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a"/>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a"/>
    <w:link w:val="TACChar"/>
    <w:qFormat/>
    <w:rsid w:val="00EB7724"/>
    <w:pPr>
      <w:keepNext/>
      <w:keepLines/>
      <w:jc w:val="center"/>
    </w:pPr>
    <w:rPr>
      <w:rFonts w:ascii="Arial" w:eastAsia="Malgun Gothic" w:hAnsi="Arial"/>
      <w:sz w:val="18"/>
      <w:szCs w:val="20"/>
      <w:lang w:val="en-GB"/>
    </w:rPr>
  </w:style>
  <w:style w:type="paragraph" w:customStyle="1" w:styleId="TH">
    <w:name w:val="TH"/>
    <w:basedOn w:val="a"/>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a"/>
    <w:link w:val="textChar"/>
    <w:qFormat/>
    <w:rsid w:val="007165E3"/>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宋体"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10">
    <w:name w:val="标题 1 字符"/>
    <w:basedOn w:val="a1"/>
    <w:link w:val="1"/>
    <w:rsid w:val="00E3725B"/>
    <w:rPr>
      <w:rFonts w:ascii="Arial" w:hAnsi="Arial" w:cs="Arial"/>
      <w:b/>
      <w:bCs/>
      <w:kern w:val="32"/>
      <w:sz w:val="28"/>
      <w:szCs w:val="32"/>
    </w:rPr>
  </w:style>
  <w:style w:type="character" w:customStyle="1" w:styleId="21">
    <w:name w:val="标题 2 字符"/>
    <w:basedOn w:val="a1"/>
    <w:link w:val="20"/>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60">
    <w:name w:val="标题 6 字符"/>
    <w:basedOn w:val="a1"/>
    <w:link w:val="6"/>
    <w:rsid w:val="00A5694F"/>
    <w:rPr>
      <w:rFonts w:ascii="inherit" w:hAnsi="inherit"/>
      <w:szCs w:val="28"/>
      <w:lang w:val="x-none" w:eastAsia="en-US"/>
    </w:rPr>
  </w:style>
  <w:style w:type="character" w:customStyle="1" w:styleId="70">
    <w:name w:val="标题 7 字符"/>
    <w:basedOn w:val="a1"/>
    <w:link w:val="7"/>
    <w:rsid w:val="00A5694F"/>
    <w:rPr>
      <w:rFonts w:ascii="inherit" w:hAnsi="inherit"/>
      <w:szCs w:val="28"/>
      <w:lang w:val="x-none" w:eastAsia="en-US"/>
    </w:rPr>
  </w:style>
  <w:style w:type="character" w:customStyle="1" w:styleId="80">
    <w:name w:val="标题 8 字符"/>
    <w:basedOn w:val="a1"/>
    <w:link w:val="8"/>
    <w:rsid w:val="00A5694F"/>
    <w:rPr>
      <w:rFonts w:ascii="inherit" w:hAnsi="inherit" w:cs="Calibri Light"/>
      <w:sz w:val="36"/>
      <w:lang w:val="en-GB" w:eastAsia="en-US"/>
    </w:rPr>
  </w:style>
  <w:style w:type="character" w:customStyle="1" w:styleId="90">
    <w:name w:val="标题 9 字符"/>
    <w:basedOn w:val="a1"/>
    <w:link w:val="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a"/>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a"/>
    <w:next w:val="Doc-text2"/>
    <w:qFormat/>
    <w:rsid w:val="00147D10"/>
    <w:pPr>
      <w:tabs>
        <w:tab w:val="left" w:pos="1622"/>
      </w:tabs>
      <w:ind w:left="1622" w:hanging="363"/>
    </w:pPr>
    <w:rPr>
      <w:rFonts w:ascii="Arial" w:eastAsia="MS Mincho" w:hAnsi="Arial"/>
      <w:i/>
      <w:lang w:val="en-GB" w:eastAsia="en-GB"/>
    </w:rPr>
  </w:style>
  <w:style w:type="character" w:customStyle="1" w:styleId="af2">
    <w:name w:val="文档结构图 字符"/>
    <w:link w:val="af1"/>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a"/>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a"/>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a"/>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a"/>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a"/>
    <w:next w:val="Doc-text2"/>
    <w:qFormat/>
    <w:rsid w:val="00501921"/>
    <w:pPr>
      <w:numPr>
        <w:numId w:val="10"/>
      </w:numPr>
      <w:spacing w:before="60"/>
    </w:pPr>
    <w:rPr>
      <w:rFonts w:ascii="Arial" w:eastAsia="MS Mincho" w:hAnsi="Arial"/>
      <w:b/>
      <w:lang w:val="en-GB" w:eastAsia="en-GB"/>
    </w:rPr>
  </w:style>
  <w:style w:type="table" w:styleId="-1">
    <w:name w:val="Light List Accent 1"/>
    <w:basedOn w:val="a2"/>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a"/>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a"/>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a2"/>
    <w:next w:val="aa"/>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file:///C:\Users\mtk65284\Documents\3GPP\tsg_ran\WG2_RL2\TSGR2_121bis-e\Docs\R2-2302800.zi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23" Type="http://schemas.openxmlformats.org/officeDocument/2006/relationships/fontTable" Target="fontTable.xm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BF8A-F753-4339-9D3A-F12BDC4C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5132</Words>
  <Characters>29256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ZTE-LiuJing</cp:lastModifiedBy>
  <cp:revision>17</cp:revision>
  <cp:lastPrinted>2007-08-28T14:45:00Z</cp:lastPrinted>
  <dcterms:created xsi:type="dcterms:W3CDTF">2023-04-19T07:34:00Z</dcterms:created>
  <dcterms:modified xsi:type="dcterms:W3CDTF">2023-04-19T08:29:00Z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