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 xml:space="preserve">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新細明體"/>
                <w:lang w:eastAsia="zh-TW"/>
              </w:rPr>
            </w:pPr>
            <w:r>
              <w:rPr>
                <w:rFonts w:eastAsia="新細明體"/>
                <w:lang w:eastAsia="zh-TW"/>
              </w:rPr>
              <w:t>Ericsson</w:t>
            </w:r>
          </w:p>
        </w:tc>
        <w:tc>
          <w:tcPr>
            <w:tcW w:w="2520" w:type="dxa"/>
          </w:tcPr>
          <w:p w14:paraId="16671A18" w14:textId="45DC4924" w:rsidR="00043937" w:rsidRPr="00D63165" w:rsidRDefault="00043937" w:rsidP="00D9704D">
            <w:pPr>
              <w:rPr>
                <w:rFonts w:eastAsia="新細明體"/>
                <w:lang w:eastAsia="zh-TW"/>
              </w:rPr>
            </w:pPr>
            <w:r>
              <w:rPr>
                <w:rFonts w:eastAsia="新細明體"/>
                <w:lang w:eastAsia="zh-TW"/>
              </w:rPr>
              <w:t>Martin van der Zee</w:t>
            </w:r>
          </w:p>
        </w:tc>
        <w:tc>
          <w:tcPr>
            <w:tcW w:w="4089" w:type="dxa"/>
          </w:tcPr>
          <w:p w14:paraId="16671A19" w14:textId="15D86335" w:rsidR="00043937" w:rsidRPr="00D63165" w:rsidRDefault="00043937" w:rsidP="00D9704D">
            <w:pPr>
              <w:rPr>
                <w:rFonts w:eastAsia="新細明體"/>
                <w:lang w:eastAsia="zh-TW"/>
              </w:rPr>
            </w:pPr>
            <w:r>
              <w:rPr>
                <w:rFonts w:eastAsia="新細明體"/>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77777777" w:rsidR="00043937" w:rsidRPr="00D63165" w:rsidRDefault="00043937" w:rsidP="00DD360A">
            <w:pPr>
              <w:rPr>
                <w:lang w:eastAsia="ko-KR"/>
              </w:rPr>
            </w:pPr>
          </w:p>
        </w:tc>
        <w:tc>
          <w:tcPr>
            <w:tcW w:w="2520" w:type="dxa"/>
          </w:tcPr>
          <w:p w14:paraId="16671A34" w14:textId="77777777" w:rsidR="00043937" w:rsidRPr="00D63165" w:rsidRDefault="00043937" w:rsidP="00DD360A">
            <w:pPr>
              <w:rPr>
                <w:lang w:eastAsia="ko-KR"/>
              </w:rPr>
            </w:pPr>
          </w:p>
        </w:tc>
        <w:tc>
          <w:tcPr>
            <w:tcW w:w="4089" w:type="dxa"/>
          </w:tcPr>
          <w:p w14:paraId="16671A35" w14:textId="77777777" w:rsidR="00043937" w:rsidRPr="00D63165" w:rsidRDefault="00043937" w:rsidP="00DD360A">
            <w:pPr>
              <w:rPr>
                <w:lang w:eastAsia="ko-KR"/>
              </w:rPr>
            </w:pPr>
          </w:p>
        </w:tc>
      </w:tr>
      <w:tr w:rsidR="00043937" w:rsidRPr="00D63165" w14:paraId="16671A3A" w14:textId="77777777" w:rsidTr="008D45F4">
        <w:tc>
          <w:tcPr>
            <w:tcW w:w="1687" w:type="dxa"/>
          </w:tcPr>
          <w:p w14:paraId="16671A37" w14:textId="77777777" w:rsidR="00043937" w:rsidRPr="00D63165" w:rsidRDefault="00043937" w:rsidP="00DD360A">
            <w:pPr>
              <w:rPr>
                <w:lang w:eastAsia="ko-KR"/>
              </w:rPr>
            </w:pPr>
          </w:p>
        </w:tc>
        <w:tc>
          <w:tcPr>
            <w:tcW w:w="2520" w:type="dxa"/>
          </w:tcPr>
          <w:p w14:paraId="16671A38" w14:textId="77777777" w:rsidR="00043937" w:rsidRPr="00D63165" w:rsidRDefault="00043937" w:rsidP="00DD360A">
            <w:pPr>
              <w:rPr>
                <w:lang w:eastAsia="ko-KR"/>
              </w:rPr>
            </w:pPr>
          </w:p>
        </w:tc>
        <w:tc>
          <w:tcPr>
            <w:tcW w:w="4089" w:type="dxa"/>
          </w:tcPr>
          <w:p w14:paraId="16671A39" w14:textId="77777777" w:rsidR="00043937" w:rsidRPr="00D63165" w:rsidRDefault="00043937" w:rsidP="00DD360A">
            <w:pPr>
              <w:rPr>
                <w:lang w:eastAsia="ko-KR"/>
              </w:rPr>
            </w:pP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1D4BBC"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1D4BBC"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19"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新細明體"/>
                <w:szCs w:val="20"/>
                <w:lang w:val="en-GB" w:eastAsia="zh-TW"/>
              </w:rPr>
            </w:pPr>
            <w:r w:rsidRPr="002F11F5">
              <w:rPr>
                <w:rFonts w:eastAsia="新細明體"/>
                <w:szCs w:val="20"/>
                <w:lang w:val="en-GB" w:eastAsia="zh-TW"/>
              </w:rPr>
              <w:t xml:space="preserve">Huawei, </w:t>
            </w:r>
            <w:proofErr w:type="spellStart"/>
            <w:r w:rsidRPr="002F11F5">
              <w:rPr>
                <w:rFonts w:eastAsia="新細明體"/>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新細明體"/>
                <w:szCs w:val="20"/>
                <w:lang w:val="en-GB" w:eastAsia="zh-TW"/>
              </w:rPr>
            </w:pPr>
            <w:r w:rsidRPr="002F11F5">
              <w:rPr>
                <w:rFonts w:eastAsia="新細明體"/>
                <w:szCs w:val="20"/>
                <w:lang w:val="en-GB" w:eastAsia="zh-TW"/>
              </w:rPr>
              <w:t xml:space="preserve">Option </w:t>
            </w:r>
            <w:r>
              <w:rPr>
                <w:rFonts w:eastAsia="新細明體"/>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w:t>
            </w:r>
            <w:proofErr w:type="spellStart"/>
            <w:r w:rsidRPr="002F11F5">
              <w:rPr>
                <w:rFonts w:eastAsia="SimSun"/>
                <w:lang w:eastAsia="zh-CN"/>
              </w:rPr>
              <w:t>PSCell</w:t>
            </w:r>
            <w:proofErr w:type="spellEnd"/>
            <w:r w:rsidRPr="002F11F5">
              <w:rPr>
                <w:rFonts w:eastAsia="SimSun"/>
                <w:lang w:eastAsia="zh-CN"/>
              </w:rPr>
              <w:t xml:space="preserve">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w:t>
            </w:r>
            <w:proofErr w:type="spellStart"/>
            <w:r w:rsidR="006D48F6" w:rsidRPr="006D48F6">
              <w:rPr>
                <w:rFonts w:eastAsia="SimSun"/>
                <w:lang w:eastAsia="zh-CN"/>
              </w:rPr>
              <w:t>PSCell</w:t>
            </w:r>
            <w:proofErr w:type="spellEnd"/>
            <w:r w:rsidR="006D48F6" w:rsidRPr="006D48F6">
              <w:rPr>
                <w:rFonts w:eastAsia="SimSun"/>
                <w:lang w:eastAsia="zh-CN"/>
              </w:rPr>
              <w:t xml:space="preserve">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9"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A"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9F" w14:textId="77777777" w:rsidTr="008D45F4">
        <w:tc>
          <w:tcPr>
            <w:tcW w:w="1372" w:type="dxa"/>
          </w:tcPr>
          <w:p w14:paraId="16671A9C"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D"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E"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A3" w14:textId="77777777" w:rsidTr="008D45F4">
        <w:tc>
          <w:tcPr>
            <w:tcW w:w="1372" w:type="dxa"/>
          </w:tcPr>
          <w:p w14:paraId="16671AA0"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A1"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A2" w14:textId="77777777" w:rsidR="00043937" w:rsidRPr="00602299" w:rsidRDefault="00043937" w:rsidP="00DD360A">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1D4BBC"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1D4BBC"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w:t>
            </w:r>
            <w:r>
              <w:lastRenderedPageBreak/>
              <w:t xml:space="preserve">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proofErr w:type="gramStart"/>
            <w:r>
              <w:t>Not sufficient 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新細明體"/>
                <w:szCs w:val="20"/>
                <w:lang w:val="en-GB" w:eastAsia="zh-TW"/>
              </w:rPr>
            </w:pPr>
            <w:r w:rsidRPr="002F11F5">
              <w:rPr>
                <w:rFonts w:eastAsia="新細明體"/>
                <w:szCs w:val="20"/>
                <w:lang w:val="en-GB" w:eastAsia="zh-TW"/>
              </w:rPr>
              <w:t xml:space="preserve">Huawei, </w:t>
            </w:r>
            <w:proofErr w:type="spellStart"/>
            <w:r w:rsidRPr="002F11F5">
              <w:rPr>
                <w:rFonts w:eastAsia="新細明體"/>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新細明體"/>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B"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E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ED"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3" w14:textId="77777777" w:rsidTr="00641009">
        <w:tc>
          <w:tcPr>
            <w:tcW w:w="1102" w:type="dxa"/>
          </w:tcPr>
          <w:p w14:paraId="16671AEF"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8" w14:textId="77777777" w:rsidTr="00641009">
        <w:tc>
          <w:tcPr>
            <w:tcW w:w="1102" w:type="dxa"/>
          </w:tcPr>
          <w:p w14:paraId="16671AF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6"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7"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1D4BBC"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proofErr w:type="gramStart"/>
            <w:r>
              <w:lastRenderedPageBreak/>
              <w:t>Not sufficient 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新細明體"/>
                <w:szCs w:val="20"/>
                <w:lang w:val="en-GB" w:eastAsia="zh-TW"/>
              </w:rPr>
            </w:pPr>
            <w:r w:rsidRPr="002F11F5">
              <w:rPr>
                <w:rFonts w:eastAsia="新細明體"/>
                <w:szCs w:val="20"/>
                <w:lang w:val="en-GB" w:eastAsia="zh-TW"/>
              </w:rPr>
              <w:t xml:space="preserve">Huawei, </w:t>
            </w:r>
            <w:proofErr w:type="spellStart"/>
            <w:r w:rsidRPr="002F11F5">
              <w:rPr>
                <w:rFonts w:eastAsia="新細明體"/>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2D"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3" w14:textId="77777777" w:rsidTr="00ED166B">
        <w:tc>
          <w:tcPr>
            <w:tcW w:w="1150" w:type="dxa"/>
          </w:tcPr>
          <w:p w14:paraId="16671B3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7" w14:textId="77777777" w:rsidTr="00ED166B">
        <w:tc>
          <w:tcPr>
            <w:tcW w:w="1150" w:type="dxa"/>
          </w:tcPr>
          <w:p w14:paraId="16671B3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B" w14:textId="77777777" w:rsidTr="00ED166B">
        <w:tc>
          <w:tcPr>
            <w:tcW w:w="1150" w:type="dxa"/>
          </w:tcPr>
          <w:p w14:paraId="16671B3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77777777" w:rsidR="00FB2306" w:rsidRDefault="001D4BBC"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lastRenderedPageBreak/>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proofErr w:type="gramStart"/>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We think that the prohibit timer can and should be used for that.</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新細明體"/>
                <w:szCs w:val="20"/>
                <w:lang w:val="en-GB" w:eastAsia="zh-TW"/>
              </w:rPr>
            </w:pPr>
            <w:r w:rsidRPr="002F11F5">
              <w:rPr>
                <w:rFonts w:eastAsia="新細明體"/>
                <w:szCs w:val="20"/>
                <w:lang w:val="en-GB" w:eastAsia="zh-TW"/>
              </w:rPr>
              <w:t xml:space="preserve">Huawei, </w:t>
            </w:r>
            <w:proofErr w:type="spellStart"/>
            <w:r w:rsidRPr="002F11F5">
              <w:rPr>
                <w:rFonts w:eastAsia="新細明體"/>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新細明體"/>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新細明體"/>
                <w:szCs w:val="20"/>
                <w:lang w:val="en-GB" w:eastAsia="zh-TW"/>
              </w:rPr>
            </w:pPr>
            <w:r>
              <w:rPr>
                <w:rFonts w:eastAsia="新細明體"/>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新細明體"/>
                <w:szCs w:val="20"/>
                <w:lang w:val="en-GB" w:eastAsia="zh-TW"/>
              </w:rPr>
            </w:pPr>
            <w:r>
              <w:rPr>
                <w:rFonts w:eastAsia="新細明體"/>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新細明體"/>
                <w:szCs w:val="20"/>
                <w:lang w:eastAsia="zh-TW"/>
              </w:rPr>
            </w:pPr>
            <w:r>
              <w:rPr>
                <w:rFonts w:eastAsia="SimSun"/>
                <w:szCs w:val="20"/>
                <w:lang w:val="en-GB"/>
              </w:rPr>
              <w:t xml:space="preserve">“No DRX” implies no DRX configuration in this context (e.g. </w:t>
            </w:r>
            <w:r>
              <w:t xml:space="preserve">38.133 </w:t>
            </w:r>
            <w:r>
              <w:lastRenderedPageBreak/>
              <w:t>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6D"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6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3" w14:textId="77777777" w:rsidTr="00DD360A">
        <w:tc>
          <w:tcPr>
            <w:tcW w:w="1163" w:type="dxa"/>
          </w:tcPr>
          <w:p w14:paraId="16671B7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7" w14:textId="77777777" w:rsidTr="00DD360A">
        <w:tc>
          <w:tcPr>
            <w:tcW w:w="1163" w:type="dxa"/>
          </w:tcPr>
          <w:p w14:paraId="16671B7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B" w14:textId="77777777" w:rsidTr="00DD360A">
        <w:tc>
          <w:tcPr>
            <w:tcW w:w="1163" w:type="dxa"/>
          </w:tcPr>
          <w:p w14:paraId="16671B7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1D4BBC"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1D4BBC"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w:t>
            </w:r>
            <w:proofErr w:type="spellStart"/>
            <w:r w:rsidRPr="00B77740">
              <w:t>eDRX</w:t>
            </w:r>
            <w:proofErr w:type="spellEnd"/>
            <w:r w:rsidRPr="00B77740">
              <w:t xml:space="preserve"> and configured for </w:t>
            </w:r>
            <w:proofErr w:type="spellStart"/>
            <w:r w:rsidRPr="00B77740">
              <w:t>eDRX</w:t>
            </w:r>
            <w:proofErr w:type="spellEnd"/>
            <w:r w:rsidRPr="00B77740">
              <w:t xml:space="preserve">.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(floor(UE_ID/(N*Ns))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29" w:author="Huawei" w:date="2023-04-04T09:49:00Z">
              <w:r>
                <w:rPr>
                  <w:rFonts w:eastAsia="SimSun"/>
                </w:rPr>
                <w:t xml:space="preserve">. </w:t>
              </w:r>
            </w:ins>
            <w:ins w:id="30" w:author="Huawei" w:date="2023-04-04T09:50:00Z">
              <w:r w:rsidRPr="00B771C6">
                <w:rPr>
                  <w:rFonts w:eastAsia="SimSun"/>
                </w:rPr>
                <w:t xml:space="preserve">For RRC_INACTIVE UEs operating in </w:t>
              </w:r>
              <w:proofErr w:type="spellStart"/>
              <w:r w:rsidRPr="00B771C6">
                <w:rPr>
                  <w:rFonts w:eastAsia="SimSun"/>
                </w:rPr>
                <w:t>eDRX</w:t>
              </w:r>
              <w:proofErr w:type="spellEnd"/>
              <w:r w:rsidRPr="00B771C6">
                <w:rPr>
                  <w:rFonts w:eastAsia="SimSun"/>
                </w:rPr>
                <w:t xml:space="preserve"> configured by upper layers which is longer than 1024 radio frames, the </w:t>
              </w:r>
            </w:ins>
            <w:ins w:id="31" w:author="Huawei" w:date="2023-04-07T10:52:00Z">
              <w:r>
                <w:rPr>
                  <w:rFonts w:eastAsia="SimSun"/>
                </w:rPr>
                <w:t>T</w:t>
              </w:r>
            </w:ins>
            <w:ins w:id="32" w:author="Huawei" w:date="2023-04-04T09:50:00Z">
              <w:r w:rsidRPr="00B771C6">
                <w:rPr>
                  <w:rFonts w:eastAsia="SimSun"/>
                </w:rPr>
                <w:t xml:space="preserve"> used outside CN configured PTW is the same as the </w:t>
              </w:r>
            </w:ins>
            <w:ins w:id="33" w:author="Huawei" w:date="2023-04-07T10:52:00Z">
              <w:r>
                <w:rPr>
                  <w:rFonts w:eastAsia="SimSun"/>
                </w:rPr>
                <w:t>T</w:t>
              </w:r>
            </w:ins>
            <w:ins w:id="34" w:author="Huawei" w:date="2023-04-04T09:50:00Z">
              <w:r w:rsidRPr="00B771C6">
                <w:rPr>
                  <w:rFonts w:eastAsia="SimSun"/>
                </w:rPr>
                <w:t xml:space="preserve"> </w:t>
              </w:r>
            </w:ins>
            <w:ins w:id="35" w:author="Huawei" w:date="2023-04-07T10:52:00Z">
              <w:r w:rsidRPr="00F9103E">
                <w:rPr>
                  <w:rFonts w:eastAsia="SimSun"/>
                </w:rPr>
                <w:lastRenderedPageBreak/>
                <w:t xml:space="preserve">specified </w:t>
              </w:r>
            </w:ins>
            <w:ins w:id="36"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(floor(UE_ID/(N*Ns))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38"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So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 xml:space="preserve">And we also do not need to differentiate none </w:t>
            </w:r>
            <w:proofErr w:type="spellStart"/>
            <w:r>
              <w:rPr>
                <w:rFonts w:eastAsia="SimSun"/>
                <w:lang w:eastAsia="zh-CN"/>
              </w:rPr>
              <w:t>eDRX</w:t>
            </w:r>
            <w:proofErr w:type="spellEnd"/>
            <w:r>
              <w:rPr>
                <w:rFonts w:eastAsia="SimSun"/>
                <w:lang w:eastAsia="zh-CN"/>
              </w:rPr>
              <w:t xml:space="preserve"> case and </w:t>
            </w:r>
            <w:proofErr w:type="spellStart"/>
            <w:r>
              <w:rPr>
                <w:rFonts w:eastAsia="SimSun"/>
                <w:lang w:eastAsia="zh-CN"/>
              </w:rPr>
              <w:t>eDRX</w:t>
            </w:r>
            <w:proofErr w:type="spellEnd"/>
            <w:r>
              <w:rPr>
                <w:rFonts w:eastAsia="SimSun"/>
                <w:lang w:eastAsia="zh-CN"/>
              </w:rPr>
              <w:t xml:space="preserve">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w:t>
            </w:r>
            <w:proofErr w:type="spellStart"/>
            <w:r>
              <w:rPr>
                <w:rFonts w:eastAsia="SimSun"/>
                <w:lang w:eastAsia="zh-CN"/>
              </w:rPr>
              <w:t>eRedcap</w:t>
            </w:r>
            <w:proofErr w:type="spellEnd"/>
            <w:r>
              <w:rPr>
                <w:rFonts w:eastAsia="SimSun"/>
                <w:lang w:eastAsia="zh-CN"/>
              </w:rPr>
              <w:t xml:space="preserve">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w:t>
            </w:r>
            <w:proofErr w:type="spellStart"/>
            <w:r>
              <w:rPr>
                <w:rFonts w:eastAsia="MS Mincho"/>
                <w:lang w:eastAsia="ko-KR"/>
              </w:rPr>
              <w:t>eDRX</w:t>
            </w:r>
            <w:proofErr w:type="spellEnd"/>
            <w:r>
              <w:rPr>
                <w:rFonts w:eastAsia="MS Mincho"/>
                <w:lang w:eastAsia="ko-KR"/>
              </w:rPr>
              <w:t xml:space="preserve">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Yes </w:t>
            </w:r>
            <w:r>
              <w:rPr>
                <w:rFonts w:eastAsia="DengXian"/>
                <w:szCs w:val="20"/>
                <w:lang w:val="en-GB"/>
              </w:rPr>
              <w:lastRenderedPageBreak/>
              <w:t>(proponent)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新細明體"/>
                <w:szCs w:val="20"/>
                <w:lang w:val="en-GB" w:eastAsia="zh-TW"/>
              </w:rPr>
            </w:pPr>
            <w:r w:rsidRPr="002F11F5">
              <w:rPr>
                <w:rFonts w:eastAsia="新細明體"/>
                <w:szCs w:val="20"/>
                <w:lang w:val="en-GB" w:eastAsia="zh-TW"/>
              </w:rPr>
              <w:t xml:space="preserve">Huawei, </w:t>
            </w:r>
            <w:proofErr w:type="spellStart"/>
            <w:r w:rsidRPr="002F11F5">
              <w:rPr>
                <w:rFonts w:eastAsia="新細明體"/>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新細明體"/>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8"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2" w14:textId="77777777" w:rsidTr="00DD360A">
        <w:tc>
          <w:tcPr>
            <w:tcW w:w="1166" w:type="dxa"/>
          </w:tcPr>
          <w:p w14:paraId="16671BC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1"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6" w14:textId="77777777" w:rsidTr="00DD360A">
        <w:tc>
          <w:tcPr>
            <w:tcW w:w="1166" w:type="dxa"/>
          </w:tcPr>
          <w:p w14:paraId="16671BD3"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5"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39" w:author="Huawei" w:date="2023-04-07T10:52:00Z">
              <w:r w:rsidR="008B50FF">
                <w:rPr>
                  <w:rFonts w:eastAsia="SimSun"/>
                </w:rPr>
                <w:t>T</w:t>
              </w:r>
            </w:ins>
            <w:ins w:id="40" w:author="Huawei" w:date="2023-04-04T09:50:00Z">
              <w:r w:rsidR="008B50FF" w:rsidRPr="00B771C6">
                <w:rPr>
                  <w:rFonts w:eastAsia="SimSun"/>
                </w:rPr>
                <w:t xml:space="preserve"> used outside CN configured PTW is the same as the </w:t>
              </w:r>
            </w:ins>
            <w:ins w:id="41" w:author="Huawei" w:date="2023-04-07T10:52:00Z">
              <w:r w:rsidR="008B50FF">
                <w:rPr>
                  <w:rFonts w:eastAsia="SimSun"/>
                </w:rPr>
                <w:t>T</w:t>
              </w:r>
            </w:ins>
            <w:ins w:id="42" w:author="Huawei" w:date="2023-04-04T09:50:00Z">
              <w:r w:rsidR="008B50FF" w:rsidRPr="00B771C6">
                <w:rPr>
                  <w:rFonts w:eastAsia="SimSun"/>
                </w:rPr>
                <w:t xml:space="preserve"> </w:t>
              </w:r>
            </w:ins>
            <w:ins w:id="43" w:author="Huawei" w:date="2023-04-07T10:52:00Z">
              <w:r w:rsidR="008B50FF" w:rsidRPr="00F9103E">
                <w:rPr>
                  <w:rFonts w:eastAsia="SimSun"/>
                </w:rPr>
                <w:t xml:space="preserve">specified </w:t>
              </w:r>
            </w:ins>
            <w:ins w:id="44"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新細明體"/>
                <w:szCs w:val="20"/>
                <w:lang w:val="en-GB" w:eastAsia="zh-TW"/>
              </w:rPr>
              <w:t xml:space="preserve">Huawei, </w:t>
            </w:r>
            <w:proofErr w:type="spellStart"/>
            <w:r w:rsidRPr="002F11F5">
              <w:rPr>
                <w:rFonts w:eastAsia="新細明體"/>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新細明體"/>
                <w:szCs w:val="20"/>
                <w:lang w:val="en-GB" w:eastAsia="zh-TW"/>
              </w:rPr>
            </w:pPr>
            <w:r>
              <w:rPr>
                <w:rFonts w:eastAsia="新細明體"/>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新細明體"/>
                <w:szCs w:val="20"/>
                <w:lang w:val="en-GB" w:eastAsia="zh-TW"/>
              </w:rPr>
            </w:pPr>
            <w:r>
              <w:rPr>
                <w:rFonts w:eastAsia="新細明體"/>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 xml:space="preserve">T as specified in section 7.1 for the UE in RRC_IDLE state. If </w:t>
            </w:r>
            <w:proofErr w:type="spellStart"/>
            <w:r w:rsidRPr="003A3C60">
              <w:rPr>
                <w:rFonts w:eastAsia="SimSun"/>
                <w:color w:val="0070C0"/>
                <w:szCs w:val="20"/>
              </w:rPr>
              <w:t>eDRX</w:t>
            </w:r>
            <w:proofErr w:type="spellEnd"/>
            <w:r w:rsidRPr="003A3C60">
              <w:rPr>
                <w:rFonts w:eastAsia="SimSun"/>
                <w:color w:val="0070C0"/>
                <w:szCs w:val="20"/>
              </w:rPr>
              <w:t xml:space="preserve">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77777777" w:rsidR="00BD4546" w:rsidRPr="00602299" w:rsidRDefault="00BD4546" w:rsidP="00BD4546">
            <w:pPr>
              <w:overflowPunct w:val="0"/>
              <w:autoSpaceDE w:val="0"/>
              <w:autoSpaceDN w:val="0"/>
              <w:adjustRightInd w:val="0"/>
              <w:textAlignment w:val="baseline"/>
              <w:rPr>
                <w:rFonts w:eastAsia="SimSun"/>
                <w:szCs w:val="20"/>
                <w:lang w:val="en-GB"/>
              </w:rPr>
            </w:pPr>
          </w:p>
        </w:tc>
        <w:tc>
          <w:tcPr>
            <w:tcW w:w="1205" w:type="dxa"/>
          </w:tcPr>
          <w:p w14:paraId="16671BFA"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BD4546" w:rsidRPr="00602299" w14:paraId="16671C00" w14:textId="77777777" w:rsidTr="00DD360A">
        <w:tc>
          <w:tcPr>
            <w:tcW w:w="1170" w:type="dxa"/>
          </w:tcPr>
          <w:p w14:paraId="16671BFD"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BFE"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BFF" w14:textId="77777777" w:rsidR="00BD4546" w:rsidRPr="00602299" w:rsidRDefault="00BD4546" w:rsidP="00BD4546">
            <w:pPr>
              <w:overflowPunct w:val="0"/>
              <w:autoSpaceDE w:val="0"/>
              <w:autoSpaceDN w:val="0"/>
              <w:adjustRightInd w:val="0"/>
              <w:textAlignment w:val="baseline"/>
              <w:rPr>
                <w:szCs w:val="20"/>
                <w:lang w:val="en-GB" w:eastAsia="ko-KR"/>
              </w:rPr>
            </w:pPr>
          </w:p>
        </w:tc>
      </w:tr>
      <w:tr w:rsidR="00BD4546" w:rsidRPr="00602299" w14:paraId="16671C04" w14:textId="77777777" w:rsidTr="00DD360A">
        <w:tc>
          <w:tcPr>
            <w:tcW w:w="1170" w:type="dxa"/>
          </w:tcPr>
          <w:p w14:paraId="16671C01"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C02"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C03" w14:textId="77777777" w:rsidR="00BD4546" w:rsidRPr="00602299" w:rsidRDefault="00BD4546" w:rsidP="00BD4546">
            <w:pPr>
              <w:overflowPunct w:val="0"/>
              <w:autoSpaceDE w:val="0"/>
              <w:autoSpaceDN w:val="0"/>
              <w:adjustRightInd w:val="0"/>
              <w:textAlignment w:val="baseline"/>
              <w:rPr>
                <w:szCs w:val="20"/>
                <w:lang w:val="en-GB" w:eastAsia="ko-KR"/>
              </w:rPr>
            </w:pPr>
          </w:p>
        </w:tc>
      </w:tr>
      <w:tr w:rsidR="00BD4546" w:rsidRPr="00602299" w14:paraId="16671C08" w14:textId="77777777" w:rsidTr="00DD360A">
        <w:tc>
          <w:tcPr>
            <w:tcW w:w="1170" w:type="dxa"/>
          </w:tcPr>
          <w:p w14:paraId="16671C05"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C06"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C07" w14:textId="77777777" w:rsidR="00BD4546" w:rsidRPr="00602299" w:rsidRDefault="00BD4546" w:rsidP="00BD4546">
            <w:pPr>
              <w:overflowPunct w:val="0"/>
              <w:autoSpaceDE w:val="0"/>
              <w:autoSpaceDN w:val="0"/>
              <w:adjustRightInd w:val="0"/>
              <w:textAlignment w:val="baseline"/>
              <w:rPr>
                <w:szCs w:val="20"/>
                <w:lang w:val="en-GB" w:eastAsia="ko-KR"/>
              </w:rPr>
            </w:pPr>
          </w:p>
        </w:tc>
      </w:tr>
      <w:tr w:rsidR="00BD4546" w:rsidRPr="00602299" w14:paraId="16671C0C" w14:textId="77777777" w:rsidTr="00DD360A">
        <w:tc>
          <w:tcPr>
            <w:tcW w:w="1170" w:type="dxa"/>
          </w:tcPr>
          <w:p w14:paraId="16671C09"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1205" w:type="dxa"/>
          </w:tcPr>
          <w:p w14:paraId="16671C0A" w14:textId="77777777" w:rsidR="00BD4546" w:rsidRPr="00602299" w:rsidRDefault="00BD4546" w:rsidP="00BD4546">
            <w:pPr>
              <w:overflowPunct w:val="0"/>
              <w:autoSpaceDE w:val="0"/>
              <w:autoSpaceDN w:val="0"/>
              <w:adjustRightInd w:val="0"/>
              <w:textAlignment w:val="baseline"/>
              <w:rPr>
                <w:szCs w:val="20"/>
                <w:lang w:val="en-GB" w:eastAsia="ko-KR"/>
              </w:rPr>
            </w:pPr>
          </w:p>
        </w:tc>
        <w:tc>
          <w:tcPr>
            <w:tcW w:w="5921" w:type="dxa"/>
          </w:tcPr>
          <w:p w14:paraId="16671C0B" w14:textId="77777777" w:rsidR="00BD4546" w:rsidRPr="00602299" w:rsidRDefault="00BD4546" w:rsidP="00BD4546">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lastRenderedPageBreak/>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1D4BBC"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5" w:name="OLE_LINK3"/>
    <w:bookmarkStart w:id="46"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45"/>
      <w:bookmarkEnd w:id="46"/>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(NG)EN-DC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[AT120][</w:t>
      </w:r>
      <w:proofErr w:type="gramStart"/>
      <w:r w:rsidR="00773C91" w:rsidRPr="00773C91">
        <w:rPr>
          <w:rFonts w:eastAsiaTheme="minorEastAsia"/>
          <w:lang w:val="fr-FR" w:eastAsia="zh-CN"/>
        </w:rPr>
        <w:t>202][</w:t>
      </w:r>
      <w:proofErr w:type="gramEnd"/>
      <w:r w:rsidR="00773C91" w:rsidRPr="00773C91">
        <w:rPr>
          <w:rFonts w:eastAsiaTheme="minorEastAsia"/>
          <w:lang w:val="fr-FR" w:eastAsia="zh-CN"/>
        </w:rPr>
        <w:t>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w:t>
      </w:r>
      <w:proofErr w:type="gramStart"/>
      <w:r>
        <w:rPr>
          <w:rFonts w:eastAsiaTheme="minorEastAsia" w:hint="eastAsia"/>
          <w:lang w:eastAsia="zh-CN"/>
        </w:rPr>
        <w:t>regardless</w:t>
      </w:r>
      <w:proofErr w:type="gramEnd"/>
      <w:r>
        <w:rPr>
          <w:rFonts w:eastAsiaTheme="minorEastAsia" w:hint="eastAsia"/>
          <w:lang w:eastAsia="zh-CN"/>
        </w:rPr>
        <w:t xml:space="preserve">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Therefore we would rather fix the condition accordingly and not require UE to perform RACH towards deactivated </w:t>
            </w:r>
            <w:proofErr w:type="spellStart"/>
            <w:r>
              <w:rPr>
                <w:rFonts w:eastAsia="DengXian"/>
                <w:szCs w:val="20"/>
              </w:rPr>
              <w:t>PSCell</w:t>
            </w:r>
            <w:proofErr w:type="spellEnd"/>
            <w:r>
              <w:rPr>
                <w:rFonts w:eastAsia="DengXian"/>
                <w:szCs w:val="20"/>
              </w:rPr>
              <w:t xml:space="preserve">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 xml:space="preserve">At </w:t>
            </w:r>
            <w:proofErr w:type="spellStart"/>
            <w:r w:rsidRPr="00DE4C58">
              <w:rPr>
                <w:rFonts w:ascii="Arial" w:eastAsia="SimSun" w:hAnsi="Arial" w:cs="Arial"/>
                <w:b/>
                <w:bCs/>
                <w:color w:val="00B0F0"/>
                <w:sz w:val="16"/>
                <w:szCs w:val="20"/>
                <w:highlight w:val="yellow"/>
                <w:lang w:val="en-GB" w:eastAsia="zh-CN"/>
              </w:rPr>
              <w:t>PSCell</w:t>
            </w:r>
            <w:proofErr w:type="spellEnd"/>
            <w:r w:rsidRPr="00DE4C58">
              <w:rPr>
                <w:rFonts w:ascii="Arial" w:eastAsia="SimSun" w:hAnsi="Arial" w:cs="Arial"/>
                <w:b/>
                <w:bCs/>
                <w:color w:val="00B0F0"/>
                <w:sz w:val="16"/>
                <w:szCs w:val="20"/>
                <w:highlight w:val="yellow"/>
                <w:lang w:val="en-GB" w:eastAsia="zh-CN"/>
              </w:rPr>
              <w:t xml:space="preserve">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proofErr w:type="spellStart"/>
            <w:r w:rsidRPr="00DE4C58">
              <w:rPr>
                <w:i/>
                <w:color w:val="00B0F0"/>
                <w:sz w:val="16"/>
              </w:rPr>
              <w:t>RRCReconfiguration</w:t>
            </w:r>
            <w:proofErr w:type="spellEnd"/>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initiate the Random Access procedure on the </w:t>
            </w:r>
            <w:proofErr w:type="spellStart"/>
            <w:r w:rsidRPr="00DE4C58">
              <w:rPr>
                <w:color w:val="00B0F0"/>
                <w:sz w:val="16"/>
              </w:rPr>
              <w:t>PSCell</w:t>
            </w:r>
            <w:proofErr w:type="spellEnd"/>
            <w:r w:rsidRPr="00DE4C58">
              <w:rPr>
                <w:color w:val="00B0F0"/>
                <w:sz w:val="16"/>
              </w:rPr>
              <w:t>,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proofErr w:type="spellStart"/>
            <w:r w:rsidRPr="00DE4C58">
              <w:rPr>
                <w:i/>
                <w:color w:val="00B0F0"/>
                <w:sz w:val="16"/>
              </w:rPr>
              <w:t>RRCReconfiguration</w:t>
            </w:r>
            <w:proofErr w:type="spellEnd"/>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proofErr w:type="spellStart"/>
            <w:r w:rsidRPr="00DE4C58">
              <w:rPr>
                <w:i/>
                <w:color w:val="00B0F0"/>
                <w:sz w:val="16"/>
              </w:rPr>
              <w:t>RRCReconfiguration</w:t>
            </w:r>
            <w:proofErr w:type="spellEnd"/>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 xml:space="preserve">initiate the Random Access procedure on the </w:t>
            </w:r>
            <w:proofErr w:type="spellStart"/>
            <w:r w:rsidRPr="00DE4C58">
              <w:rPr>
                <w:color w:val="00B0F0"/>
                <w:sz w:val="16"/>
              </w:rPr>
              <w:t>SpCell</w:t>
            </w:r>
            <w:proofErr w:type="spellEnd"/>
            <w:r w:rsidRPr="00DE4C58">
              <w:rPr>
                <w:color w:val="00B0F0"/>
                <w:sz w:val="16"/>
              </w:rPr>
              <w:t>,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新細明體"/>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新細明體"/>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77777777" w:rsidR="00F326BA" w:rsidRPr="00602299" w:rsidRDefault="00F326BA" w:rsidP="002E533A">
            <w:pPr>
              <w:overflowPunct w:val="0"/>
              <w:autoSpaceDE w:val="0"/>
              <w:autoSpaceDN w:val="0"/>
              <w:adjustRightInd w:val="0"/>
              <w:textAlignment w:val="baseline"/>
              <w:rPr>
                <w:rFonts w:eastAsia="SimSun"/>
                <w:szCs w:val="20"/>
              </w:rPr>
            </w:pPr>
          </w:p>
        </w:tc>
        <w:tc>
          <w:tcPr>
            <w:tcW w:w="966" w:type="dxa"/>
          </w:tcPr>
          <w:p w14:paraId="16671C3D" w14:textId="77777777" w:rsidR="00F326BA" w:rsidRPr="00602299" w:rsidRDefault="00F326BA" w:rsidP="002E533A">
            <w:pPr>
              <w:overflowPunct w:val="0"/>
              <w:autoSpaceDE w:val="0"/>
              <w:autoSpaceDN w:val="0"/>
              <w:adjustRightInd w:val="0"/>
              <w:textAlignment w:val="baseline"/>
              <w:rPr>
                <w:rFonts w:eastAsia="SimSun"/>
                <w:szCs w:val="20"/>
              </w:rPr>
            </w:pPr>
          </w:p>
        </w:tc>
        <w:tc>
          <w:tcPr>
            <w:tcW w:w="6153" w:type="dxa"/>
          </w:tcPr>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966" w:type="dxa"/>
          </w:tcPr>
          <w:p w14:paraId="16671C41"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F326BA" w:rsidRPr="00602299" w14:paraId="16671C47" w14:textId="77777777" w:rsidTr="005A1CD7">
        <w:tc>
          <w:tcPr>
            <w:tcW w:w="1205" w:type="dxa"/>
          </w:tcPr>
          <w:p w14:paraId="16671C44"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B" w14:textId="77777777" w:rsidTr="005A1CD7">
        <w:tc>
          <w:tcPr>
            <w:tcW w:w="1205" w:type="dxa"/>
          </w:tcPr>
          <w:p w14:paraId="16671C48" w14:textId="77777777" w:rsidR="00F326BA" w:rsidRPr="00602299" w:rsidRDefault="00F326BA" w:rsidP="002E533A">
            <w:pPr>
              <w:overflowPunct w:val="0"/>
              <w:autoSpaceDE w:val="0"/>
              <w:autoSpaceDN w:val="0"/>
              <w:adjustRightInd w:val="0"/>
              <w:textAlignment w:val="baseline"/>
              <w:rPr>
                <w:rFonts w:eastAsia="SimSun"/>
                <w:szCs w:val="20"/>
                <w:lang w:val="en-GB"/>
              </w:rPr>
            </w:pPr>
          </w:p>
        </w:tc>
        <w:tc>
          <w:tcPr>
            <w:tcW w:w="966" w:type="dxa"/>
          </w:tcPr>
          <w:p w14:paraId="16671C4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A"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F" w14:textId="77777777" w:rsidTr="005A1CD7">
        <w:tc>
          <w:tcPr>
            <w:tcW w:w="1205" w:type="dxa"/>
          </w:tcPr>
          <w:p w14:paraId="16671C4C"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4D"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E"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3" w14:textId="77777777" w:rsidTr="005A1CD7">
        <w:tc>
          <w:tcPr>
            <w:tcW w:w="1205" w:type="dxa"/>
          </w:tcPr>
          <w:p w14:paraId="16671C50"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1"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2"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7" w14:textId="77777777" w:rsidTr="005A1CD7">
        <w:tc>
          <w:tcPr>
            <w:tcW w:w="1205" w:type="dxa"/>
          </w:tcPr>
          <w:p w14:paraId="16671C54"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5"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6"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B" w14:textId="77777777" w:rsidTr="005A1CD7">
        <w:tc>
          <w:tcPr>
            <w:tcW w:w="1205" w:type="dxa"/>
          </w:tcPr>
          <w:p w14:paraId="16671C58"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A" w14:textId="77777777" w:rsidR="00F326BA" w:rsidRPr="00602299" w:rsidRDefault="00F326B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7" w:name="OLE_LINK9"/>
    <w:bookmarkStart w:id="48"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7"/>
      <w:bookmarkEnd w:id="48"/>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49" w:name="_Toc131097871"/>
            <w:r w:rsidRPr="005726C7">
              <w:rPr>
                <w:rFonts w:ascii="Arial" w:eastAsia="SimSun" w:hAnsi="Arial"/>
                <w:sz w:val="24"/>
                <w:szCs w:val="20"/>
                <w:lang w:val="en-GB"/>
              </w:rPr>
              <w:lastRenderedPageBreak/>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49"/>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50" w:author="CATT" w:date="2023-04-06T19:22:00Z"/>
                <w:lang w:eastAsia="zh-CN"/>
              </w:rPr>
            </w:pPr>
            <w:del w:id="51"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2" w:author="CATT" w:date="2023-04-06T19:22:00Z"/>
              </w:rPr>
            </w:pPr>
            <w:del w:id="53"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4" w:author="CATT" w:date="2023-04-06T19:22:00Z"/>
              </w:rPr>
            </w:pPr>
            <w:del w:id="55"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6" w:author="CATT" w:date="2023-04-06T19:22:00Z"/>
              </w:rPr>
            </w:pPr>
            <w:del w:id="57"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8" w:author="CATT" w:date="2023-04-06T19:22:00Z"/>
              </w:rPr>
            </w:pPr>
            <w:del w:id="59"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0"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新細明體"/>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新細明體"/>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61"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62" w:name="_Ref132644006"/>
      <w:bookmarkStart w:id="63" w:name="_Ref125972455"/>
      <w:bookmarkStart w:id="64" w:name="_Ref131257286"/>
      <w:bookmarkStart w:id="65" w:name="_Ref127090998"/>
      <w:bookmarkStart w:id="66" w:name="_Ref115270674"/>
      <w:bookmarkStart w:id="67" w:name="_Ref117688622"/>
      <w:bookmarkStart w:id="68" w:name="_Ref109054991"/>
      <w:bookmarkStart w:id="69" w:name="_Ref114672521"/>
      <w:r>
        <w:t xml:space="preserve">R2-2300055 </w:t>
      </w:r>
      <w:r w:rsidRPr="00B77740">
        <w:t xml:space="preserve">Reply LS to RAN2 on RLM/BFD relaxation for </w:t>
      </w:r>
      <w:proofErr w:type="spellStart"/>
      <w:r w:rsidRPr="00B77740">
        <w:t>ePowSav</w:t>
      </w:r>
      <w:proofErr w:type="spellEnd"/>
      <w:r>
        <w:t>, RAN4</w:t>
      </w:r>
      <w:bookmarkEnd w:id="62"/>
    </w:p>
    <w:p w14:paraId="16671CA8" w14:textId="77777777" w:rsidR="0065492C" w:rsidRDefault="00EA30A3" w:rsidP="00941EE7">
      <w:pPr>
        <w:pStyle w:val="BodyText"/>
        <w:numPr>
          <w:ilvl w:val="0"/>
          <w:numId w:val="9"/>
        </w:numPr>
        <w:rPr>
          <w:rFonts w:eastAsiaTheme="minorEastAsia"/>
          <w:lang w:val="en-GB" w:eastAsia="zh-CN"/>
        </w:rPr>
      </w:pPr>
      <w:bookmarkStart w:id="70" w:name="_Ref132644018"/>
      <w:r>
        <w:lastRenderedPageBreak/>
        <w:t>R2-2301401 RAN2#121 Meeting Report, MCC</w:t>
      </w:r>
      <w:bookmarkEnd w:id="63"/>
      <w:bookmarkEnd w:id="64"/>
      <w:bookmarkEnd w:id="70"/>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71" w:name="_Ref125975240"/>
      <w:bookmarkStart w:id="72" w:name="_Ref132644641"/>
      <w:r>
        <w:rPr>
          <w:rFonts w:eastAsiaTheme="minorEastAsia"/>
          <w:lang w:eastAsia="zh-CN"/>
        </w:rPr>
        <w:t>R2-2301201</w:t>
      </w:r>
      <w:bookmarkEnd w:id="71"/>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2"/>
    </w:p>
    <w:p w14:paraId="16671CAA" w14:textId="77777777" w:rsidR="000E1CBF" w:rsidRPr="000E1CBF" w:rsidRDefault="009A64A6" w:rsidP="000E1CBF">
      <w:pPr>
        <w:pStyle w:val="BodyText"/>
        <w:numPr>
          <w:ilvl w:val="0"/>
          <w:numId w:val="9"/>
        </w:numPr>
        <w:rPr>
          <w:rFonts w:eastAsiaTheme="minorEastAsia"/>
          <w:lang w:eastAsia="zh-CN"/>
        </w:rPr>
      </w:pPr>
      <w:bookmarkStart w:id="73" w:name="_Ref131266195"/>
      <w:bookmarkStart w:id="74" w:name="_Ref132644824"/>
      <w:r>
        <w:rPr>
          <w:rFonts w:eastAsiaTheme="minorEastAsia"/>
          <w:lang w:eastAsia="zh-CN"/>
        </w:rPr>
        <w:t>R2-2302294</w:t>
      </w:r>
      <w:bookmarkEnd w:id="73"/>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74"/>
    </w:p>
    <w:p w14:paraId="16671CAB" w14:textId="77777777" w:rsidR="00DB1793" w:rsidRDefault="00DB1793" w:rsidP="00DB1793">
      <w:pPr>
        <w:pStyle w:val="BodyText"/>
        <w:numPr>
          <w:ilvl w:val="0"/>
          <w:numId w:val="9"/>
        </w:numPr>
        <w:rPr>
          <w:rFonts w:eastAsiaTheme="minorEastAsia"/>
          <w:lang w:val="en-GB" w:eastAsia="zh-CN"/>
        </w:rPr>
      </w:pPr>
      <w:bookmarkStart w:id="75" w:name="_Ref132646248"/>
      <w:bookmarkStart w:id="76"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5"/>
    </w:p>
    <w:p w14:paraId="16671CAC" w14:textId="77777777" w:rsidR="00DB1793" w:rsidRDefault="00DB1793" w:rsidP="00DB1793">
      <w:pPr>
        <w:pStyle w:val="BodyText"/>
        <w:numPr>
          <w:ilvl w:val="0"/>
          <w:numId w:val="9"/>
        </w:numPr>
        <w:rPr>
          <w:rFonts w:eastAsiaTheme="minorEastAsia"/>
          <w:lang w:val="en-GB" w:eastAsia="zh-CN"/>
        </w:rPr>
      </w:pPr>
      <w:bookmarkStart w:id="77"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7"/>
    </w:p>
    <w:p w14:paraId="16671CAD" w14:textId="77777777" w:rsidR="00566A12" w:rsidRDefault="00566A12" w:rsidP="00566A12">
      <w:pPr>
        <w:pStyle w:val="BodyText"/>
        <w:numPr>
          <w:ilvl w:val="0"/>
          <w:numId w:val="9"/>
        </w:numPr>
        <w:rPr>
          <w:rFonts w:eastAsiaTheme="minorEastAsia"/>
          <w:lang w:val="en-GB" w:eastAsia="zh-CN"/>
        </w:rPr>
      </w:pPr>
      <w:bookmarkStart w:id="78"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8"/>
    </w:p>
    <w:p w14:paraId="16671CAE" w14:textId="77777777" w:rsidR="00FB2306" w:rsidRDefault="00FB2306" w:rsidP="00FB2306">
      <w:pPr>
        <w:pStyle w:val="BodyText"/>
        <w:numPr>
          <w:ilvl w:val="0"/>
          <w:numId w:val="9"/>
        </w:numPr>
        <w:rPr>
          <w:rFonts w:eastAsiaTheme="minorEastAsia"/>
          <w:lang w:val="en-GB" w:eastAsia="zh-CN"/>
        </w:rPr>
      </w:pPr>
      <w:bookmarkStart w:id="79"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9"/>
    </w:p>
    <w:p w14:paraId="16671CAF" w14:textId="77777777" w:rsidR="00D72420" w:rsidRDefault="00D72420" w:rsidP="00D72420">
      <w:pPr>
        <w:pStyle w:val="BodyText"/>
        <w:numPr>
          <w:ilvl w:val="0"/>
          <w:numId w:val="9"/>
        </w:numPr>
        <w:rPr>
          <w:rFonts w:eastAsiaTheme="minorEastAsia"/>
          <w:lang w:val="en-GB" w:eastAsia="zh-CN"/>
        </w:rPr>
      </w:pPr>
      <w:bookmarkStart w:id="80"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80"/>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81"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61"/>
      <w:bookmarkEnd w:id="65"/>
      <w:bookmarkEnd w:id="66"/>
      <w:bookmarkEnd w:id="67"/>
      <w:bookmarkEnd w:id="68"/>
      <w:bookmarkEnd w:id="69"/>
      <w:bookmarkEnd w:id="76"/>
      <w:bookmarkEnd w:id="81"/>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82"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82"/>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83" w:name="OLE_LINK7"/>
      <w:bookmarkStart w:id="84" w:name="OLE_LINK8"/>
      <w:r w:rsidRPr="00395932">
        <w:rPr>
          <w:rFonts w:eastAsiaTheme="minorEastAsia"/>
          <w:lang w:val="en-GB" w:eastAsia="zh-CN"/>
        </w:rPr>
        <w:t>R2-2302554</w:t>
      </w:r>
      <w:bookmarkEnd w:id="83"/>
      <w:bookmarkEnd w:id="84"/>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1CFA" w14:textId="77777777" w:rsidR="001D4BBC" w:rsidRDefault="001D4BBC">
      <w:r>
        <w:separator/>
      </w:r>
    </w:p>
  </w:endnote>
  <w:endnote w:type="continuationSeparator" w:id="0">
    <w:p w14:paraId="0C76A762" w14:textId="77777777" w:rsidR="001D4BBC" w:rsidRDefault="001D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CF1A" w14:textId="77777777" w:rsidR="001D4BBC" w:rsidRDefault="001D4BBC">
      <w:r>
        <w:separator/>
      </w:r>
    </w:p>
  </w:footnote>
  <w:footnote w:type="continuationSeparator" w:id="0">
    <w:p w14:paraId="66D7D7B3" w14:textId="77777777" w:rsidR="001D4BBC" w:rsidRDefault="001D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7"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8"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0"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2"/>
  </w:num>
  <w:num w:numId="4">
    <w:abstractNumId w:val="5"/>
  </w:num>
  <w:num w:numId="5">
    <w:abstractNumId w:val="29"/>
  </w:num>
  <w:num w:numId="6">
    <w:abstractNumId w:val="18"/>
  </w:num>
  <w:num w:numId="7">
    <w:abstractNumId w:val="26"/>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7"/>
  </w:num>
  <w:num w:numId="21">
    <w:abstractNumId w:val="25"/>
  </w:num>
  <w:num w:numId="22">
    <w:abstractNumId w:val="28"/>
  </w:num>
  <w:num w:numId="23">
    <w:abstractNumId w:val="22"/>
  </w:num>
  <w:num w:numId="24">
    <w:abstractNumId w:val="24"/>
  </w:num>
  <w:num w:numId="25">
    <w:abstractNumId w:val="30"/>
  </w:num>
  <w:num w:numId="26">
    <w:abstractNumId w:val="10"/>
  </w:num>
  <w:num w:numId="27">
    <w:abstractNumId w:val="20"/>
  </w:num>
  <w:num w:numId="28">
    <w:abstractNumId w:val="0"/>
  </w:num>
  <w:num w:numId="29">
    <w:abstractNumId w:val="27"/>
  </w:num>
  <w:num w:numId="30">
    <w:abstractNumId w:val="17"/>
  </w:num>
  <w:num w:numId="31">
    <w:abstractNumId w:val="3"/>
  </w:num>
  <w:num w:numId="32">
    <w:abstractNumId w:val="2"/>
  </w:num>
  <w:num w:numId="33">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8655-ADDC-45B7-8349-65F02BCA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MediaTek (Felix)</cp:lastModifiedBy>
  <cp:revision>16</cp:revision>
  <cp:lastPrinted>2007-08-28T14:45:00Z</cp:lastPrinted>
  <dcterms:created xsi:type="dcterms:W3CDTF">2023-04-19T07:34:00Z</dcterms:created>
  <dcterms:modified xsi:type="dcterms:W3CDTF">2023-04-19T07:57:00Z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