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bookmarkStart w:id="0" w:name="_GoBack"/>
      <w:bookmarkEnd w:id="0"/>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1" w:name="Title"/>
      <w:bookmarkEnd w:id="1"/>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2" w:name="Source"/>
      <w:bookmarkEnd w:id="2"/>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4" w:name="_Ref35586532"/>
      <w:r w:rsidRPr="00D62F40">
        <w:rPr>
          <w:szCs w:val="28"/>
        </w:rPr>
        <w:t>Introduction</w:t>
      </w:r>
      <w:bookmarkEnd w:id="4"/>
    </w:p>
    <w:p w14:paraId="16671A00" w14:textId="77777777" w:rsidR="005E0C5B" w:rsidRDefault="00676ED8" w:rsidP="00632D2B">
      <w:pPr>
        <w:pStyle w:val="BodyText"/>
        <w:spacing w:beforeLines="50" w:before="120"/>
        <w:rPr>
          <w:rFonts w:eastAsiaTheme="minorEastAsia"/>
          <w:lang w:eastAsia="zh-CN"/>
        </w:rPr>
      </w:pPr>
      <w:bookmarkStart w:id="5" w:name="OLE_LINK1"/>
      <w:bookmarkStart w:id="6"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proofErr w:type="gramStart"/>
      <w:r w:rsidR="003A017A">
        <w:t>)</w:t>
      </w:r>
      <w:proofErr w:type="gramEnd"/>
      <w:r>
        <w:br/>
        <w:t xml:space="preserve">Ph1: Determine agreeable parts. Ph2: For agreeable parts, if any, reflect these in agreeable CRs. </w:t>
      </w:r>
    </w:p>
    <w:p w14:paraId="16671A04" w14:textId="77777777" w:rsidR="005E0C5B" w:rsidRDefault="005E0C5B" w:rsidP="005E0C5B">
      <w:pPr>
        <w:pStyle w:val="EmailDiscussion2"/>
      </w:pPr>
      <w:r>
        <w:tab/>
        <w:t xml:space="preserve">Intended outcome: Report, </w:t>
      </w:r>
      <w:proofErr w:type="gramStart"/>
      <w:r>
        <w:t>If</w:t>
      </w:r>
      <w:proofErr w:type="gramEnd"/>
      <w:r>
        <w:t xml:space="preserve"> applicable: In-Principle-Agreed CRs</w:t>
      </w:r>
    </w:p>
    <w:p w14:paraId="16671A05" w14:textId="77777777" w:rsidR="005E0C5B" w:rsidRDefault="005E0C5B" w:rsidP="005E0C5B">
      <w:pPr>
        <w:pStyle w:val="EmailDiscussion2"/>
      </w:pPr>
      <w:r>
        <w:tab/>
        <w:t>Deadline: Schedule 1</w:t>
      </w:r>
    </w:p>
    <w:bookmarkEnd w:id="5"/>
    <w:bookmarkEnd w:id="6"/>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hint="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hint="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hint="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proofErr w:type="spellStart"/>
            <w:r>
              <w:rPr>
                <w:rFonts w:eastAsiaTheme="minorEastAsia"/>
                <w:lang w:eastAsia="zh-CN"/>
              </w:rPr>
              <w:t>Xiaomi</w:t>
            </w:r>
            <w:proofErr w:type="spellEnd"/>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w:t>
            </w:r>
            <w:proofErr w:type="spellStart"/>
            <w:r>
              <w:rPr>
                <w:rFonts w:eastAsia="SimSun"/>
              </w:rPr>
              <w:t>Koskinen</w:t>
            </w:r>
            <w:proofErr w:type="spellEnd"/>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043937" w:rsidRPr="00D63165" w14:paraId="16671A32" w14:textId="77777777" w:rsidTr="008D45F4">
        <w:tc>
          <w:tcPr>
            <w:tcW w:w="1687" w:type="dxa"/>
          </w:tcPr>
          <w:p w14:paraId="16671A2F" w14:textId="77777777" w:rsidR="00043937" w:rsidRPr="00D63165" w:rsidRDefault="00043937" w:rsidP="00DD360A">
            <w:pPr>
              <w:rPr>
                <w:lang w:eastAsia="ko-KR"/>
              </w:rPr>
            </w:pPr>
          </w:p>
        </w:tc>
        <w:tc>
          <w:tcPr>
            <w:tcW w:w="2520" w:type="dxa"/>
          </w:tcPr>
          <w:p w14:paraId="16671A30" w14:textId="77777777" w:rsidR="00043937" w:rsidRPr="00D63165" w:rsidRDefault="00043937" w:rsidP="00DD360A">
            <w:pPr>
              <w:rPr>
                <w:lang w:eastAsia="ko-KR"/>
              </w:rPr>
            </w:pPr>
          </w:p>
        </w:tc>
        <w:tc>
          <w:tcPr>
            <w:tcW w:w="4089" w:type="dxa"/>
          </w:tcPr>
          <w:p w14:paraId="16671A31" w14:textId="77777777" w:rsidR="00043937" w:rsidRPr="00D63165" w:rsidRDefault="00043937" w:rsidP="00DD360A">
            <w:pPr>
              <w:rPr>
                <w:lang w:eastAsia="ko-KR"/>
              </w:rPr>
            </w:pPr>
          </w:p>
        </w:tc>
      </w:tr>
      <w:tr w:rsidR="00043937" w:rsidRPr="00D63165" w14:paraId="16671A36" w14:textId="77777777" w:rsidTr="008D45F4">
        <w:tc>
          <w:tcPr>
            <w:tcW w:w="1687" w:type="dxa"/>
          </w:tcPr>
          <w:p w14:paraId="16671A33" w14:textId="77777777" w:rsidR="00043937" w:rsidRPr="00D63165" w:rsidRDefault="00043937" w:rsidP="00DD360A">
            <w:pPr>
              <w:rPr>
                <w:lang w:eastAsia="ko-KR"/>
              </w:rPr>
            </w:pPr>
          </w:p>
        </w:tc>
        <w:tc>
          <w:tcPr>
            <w:tcW w:w="2520" w:type="dxa"/>
          </w:tcPr>
          <w:p w14:paraId="16671A34" w14:textId="77777777" w:rsidR="00043937" w:rsidRPr="00D63165" w:rsidRDefault="00043937" w:rsidP="00DD360A">
            <w:pPr>
              <w:rPr>
                <w:lang w:eastAsia="ko-KR"/>
              </w:rPr>
            </w:pPr>
          </w:p>
        </w:tc>
        <w:tc>
          <w:tcPr>
            <w:tcW w:w="4089" w:type="dxa"/>
          </w:tcPr>
          <w:p w14:paraId="16671A35" w14:textId="77777777" w:rsidR="00043937" w:rsidRPr="00D63165" w:rsidRDefault="00043937" w:rsidP="00DD360A">
            <w:pPr>
              <w:rPr>
                <w:lang w:eastAsia="ko-KR"/>
              </w:rPr>
            </w:pPr>
          </w:p>
        </w:tc>
      </w:tr>
      <w:tr w:rsidR="00043937" w:rsidRPr="00D63165" w14:paraId="16671A3A" w14:textId="77777777" w:rsidTr="008D45F4">
        <w:tc>
          <w:tcPr>
            <w:tcW w:w="1687" w:type="dxa"/>
          </w:tcPr>
          <w:p w14:paraId="16671A37" w14:textId="77777777" w:rsidR="00043937" w:rsidRPr="00D63165" w:rsidRDefault="00043937" w:rsidP="00DD360A">
            <w:pPr>
              <w:rPr>
                <w:lang w:eastAsia="ko-KR"/>
              </w:rPr>
            </w:pPr>
          </w:p>
        </w:tc>
        <w:tc>
          <w:tcPr>
            <w:tcW w:w="2520" w:type="dxa"/>
          </w:tcPr>
          <w:p w14:paraId="16671A38" w14:textId="77777777" w:rsidR="00043937" w:rsidRPr="00D63165" w:rsidRDefault="00043937" w:rsidP="00DD360A">
            <w:pPr>
              <w:rPr>
                <w:lang w:eastAsia="ko-KR"/>
              </w:rPr>
            </w:pPr>
          </w:p>
        </w:tc>
        <w:tc>
          <w:tcPr>
            <w:tcW w:w="4089" w:type="dxa"/>
          </w:tcPr>
          <w:p w14:paraId="16671A39" w14:textId="77777777" w:rsidR="00043937" w:rsidRPr="00D63165" w:rsidRDefault="00043937" w:rsidP="00DD360A">
            <w:pPr>
              <w:rPr>
                <w:lang w:eastAsia="ko-KR"/>
              </w:rPr>
            </w:pP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proofErr w:type="spellStart"/>
            <w:r w:rsidRPr="00B77740">
              <w:rPr>
                <w:i/>
                <w:lang w:eastAsia="zh-CN"/>
              </w:rPr>
              <w:t>bfd</w:t>
            </w:r>
            <w:proofErr w:type="spellEnd"/>
            <w:r w:rsidRPr="00B77740">
              <w:rPr>
                <w:i/>
                <w:lang w:eastAsia="zh-CN"/>
              </w:rPr>
              <w:t>-and-RLM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proofErr w:type="gramStart"/>
      <w:r w:rsidR="00C10B34">
        <w:rPr>
          <w:rFonts w:eastAsia="SimSun"/>
          <w:szCs w:val="20"/>
          <w:lang w:eastAsia="zh-CN"/>
        </w:rPr>
        <w:t>]</w:t>
      </w:r>
      <w:proofErr w:type="gramEnd"/>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1B46D6" w:rsidP="0073554D">
      <w:pPr>
        <w:pStyle w:val="Doc-title"/>
        <w:rPr>
          <w:lang w:val="fr-FR"/>
        </w:rPr>
      </w:pPr>
      <w:hyperlink r:id="rId9"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w:t>
            </w:r>
            <w:proofErr w:type="gramStart"/>
            <w:r w:rsidRPr="000B40BB">
              <w:rPr>
                <w:sz w:val="18"/>
                <w:lang w:eastAsia="en-GB"/>
              </w:rPr>
              <w:t>deactivated,</w:t>
            </w:r>
            <w:proofErr w:type="gramEnd"/>
            <w:r w:rsidRPr="000B40BB">
              <w:rPr>
                <w:sz w:val="18"/>
                <w:lang w:eastAsia="en-GB"/>
              </w:rPr>
              <w:t xml:space="preserve">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proofErr w:type="gramStart"/>
            <w:r w:rsidRPr="000B40BB">
              <w:rPr>
                <w:sz w:val="18"/>
                <w:lang w:eastAsia="en-GB"/>
              </w:rPr>
              <w:t>ms</w:t>
            </w:r>
            <w:proofErr w:type="spellEnd"/>
            <w:r w:rsidRPr="000B40BB">
              <w:rPr>
                <w:sz w:val="18"/>
                <w:lang w:eastAsia="en-GB"/>
              </w:rPr>
              <w:t>,</w:t>
            </w:r>
            <w:proofErr w:type="gramEnd"/>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7"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8" w:author="vivo-Chenli" w:date="2023-03-03T15:29:00Z">
              <w:r w:rsidRPr="00363CF3">
                <w:rPr>
                  <w:sz w:val="18"/>
                  <w:szCs w:val="18"/>
                  <w:lang w:eastAsia="sv-SE"/>
                </w:rPr>
                <w:t xml:space="preserve"> </w:t>
              </w:r>
            </w:ins>
            <w:ins w:id="9"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10" w:author="vivo-Chenli" w:date="2023-03-03T15:28:00Z">
              <w:r w:rsidRPr="00363CF3">
                <w:rPr>
                  <w:sz w:val="18"/>
                  <w:szCs w:val="18"/>
                  <w:lang w:eastAsia="sv-SE"/>
                </w:rPr>
                <w:t>for</w:t>
              </w:r>
            </w:ins>
            <w:ins w:id="11" w:author="vivo-Chenli" w:date="2023-03-03T15:27:00Z">
              <w:r w:rsidRPr="00363CF3">
                <w:rPr>
                  <w:sz w:val="18"/>
                  <w:szCs w:val="18"/>
                  <w:lang w:eastAsia="sv-SE"/>
                </w:rPr>
                <w:t xml:space="preserve"> the deactivated SCG</w:t>
              </w:r>
              <w:r w:rsidRPr="00363CF3">
                <w:rPr>
                  <w:sz w:val="18"/>
                  <w:szCs w:val="18"/>
                  <w:lang w:eastAsia="zh-CN"/>
                </w:rPr>
                <w:t xml:space="preserve"> when </w:t>
              </w:r>
              <w:proofErr w:type="spellStart"/>
              <w:r w:rsidRPr="00363CF3">
                <w:rPr>
                  <w:i/>
                  <w:iCs/>
                  <w:sz w:val="18"/>
                  <w:szCs w:val="18"/>
                  <w:lang w:eastAsia="zh-CN"/>
                </w:rPr>
                <w:t>bfd</w:t>
              </w:r>
              <w:proofErr w:type="spellEnd"/>
              <w:r w:rsidRPr="00363CF3">
                <w:rPr>
                  <w:i/>
                  <w:iCs/>
                  <w:sz w:val="18"/>
                  <w:szCs w:val="18"/>
                  <w:lang w:eastAsia="zh-CN"/>
                </w:rPr>
                <w:t>-and-RLM</w:t>
              </w:r>
              <w:r w:rsidRPr="00363CF3">
                <w:rPr>
                  <w:sz w:val="18"/>
                  <w:szCs w:val="18"/>
                  <w:lang w:eastAsia="zh-CN"/>
                </w:rPr>
                <w:t xml:space="preserve"> is set</w:t>
              </w:r>
            </w:ins>
            <w:ins w:id="12"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3"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1B46D6" w:rsidP="006B7B4A">
      <w:pPr>
        <w:pStyle w:val="Doc-title"/>
        <w:rPr>
          <w:lang w:val="fr-FR"/>
        </w:rPr>
      </w:pPr>
      <w:hyperlink r:id="rId10"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4" w:name="_Toc124712874"/>
            <w:r w:rsidRPr="00F43A82">
              <w:lastRenderedPageBreak/>
              <w:t>5.7.13</w:t>
            </w:r>
            <w:r w:rsidRPr="00F43A82">
              <w:tab/>
              <w:t>RLM/BFD relaxation</w:t>
            </w:r>
            <w:bookmarkEnd w:id="14"/>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5" w:author="OPPO" w:date="2023-03-28T10:23:00Z">
              <w:r>
                <w:rPr>
                  <w:rFonts w:eastAsiaTheme="minorEastAsia"/>
                </w:rPr>
                <w:t>I</w:t>
              </w:r>
              <w:r w:rsidRPr="001C5459">
                <w:rPr>
                  <w:rFonts w:eastAsiaTheme="minorEastAsia"/>
                </w:rPr>
                <w:t xml:space="preserve">n case SCG </w:t>
              </w:r>
            </w:ins>
            <w:ins w:id="16" w:author="OPPO" w:date="2023-03-28T10:24:00Z">
              <w:r>
                <w:rPr>
                  <w:rFonts w:eastAsiaTheme="minorEastAsia"/>
                </w:rPr>
                <w:t xml:space="preserve">is </w:t>
              </w:r>
            </w:ins>
            <w:proofErr w:type="spellStart"/>
            <w:ins w:id="17" w:author="OPPO" w:date="2023-03-28T10:23:00Z">
              <w:r w:rsidRPr="001C5459">
                <w:rPr>
                  <w:rFonts w:eastAsiaTheme="minorEastAsia"/>
                </w:rPr>
                <w:t>deactiv</w:t>
              </w:r>
            </w:ins>
            <w:ins w:id="18" w:author="OPPO" w:date="2023-03-28T10:24:00Z">
              <w:r>
                <w:rPr>
                  <w:rFonts w:eastAsiaTheme="minorEastAsia"/>
                </w:rPr>
                <w:t>ed</w:t>
              </w:r>
            </w:ins>
            <w:proofErr w:type="spellEnd"/>
            <w:ins w:id="19" w:author="OPPO" w:date="2023-03-28T10:23:00Z">
              <w:r w:rsidRPr="001C5459">
                <w:rPr>
                  <w:rFonts w:eastAsiaTheme="minorEastAsia"/>
                </w:rPr>
                <w:t xml:space="preserve"> and </w:t>
              </w:r>
              <w:proofErr w:type="spellStart"/>
              <w:r w:rsidRPr="001C5459">
                <w:rPr>
                  <w:rFonts w:eastAsiaTheme="minorEastAsia"/>
                </w:rPr>
                <w:t>bfd</w:t>
              </w:r>
              <w:proofErr w:type="spellEnd"/>
              <w:r w:rsidRPr="001C5459">
                <w:rPr>
                  <w:rFonts w:eastAsiaTheme="minorEastAsia"/>
                </w:rPr>
                <w:t xml:space="preserve">-and-RLM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等线"/>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roofErr w:type="spellStart"/>
            <w:r>
              <w:rPr>
                <w:rFonts w:eastAsia="等线" w:hint="eastAsia"/>
                <w:szCs w:val="20"/>
                <w:lang w:val="en-GB" w:eastAsia="zh-CN"/>
              </w:rPr>
              <w:t>X</w:t>
            </w:r>
            <w:r>
              <w:rPr>
                <w:rFonts w:eastAsia="等线"/>
                <w:szCs w:val="20"/>
                <w:lang w:val="en-GB" w:eastAsia="zh-CN"/>
              </w:rPr>
              <w:t>iaomi</w:t>
            </w:r>
            <w:proofErr w:type="spellEnd"/>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w:t>
            </w:r>
            <w:proofErr w:type="gramStart"/>
            <w:ins w:id="20"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等线"/>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The CRs address different issues:</w:t>
            </w:r>
          </w:p>
          <w:p w14:paraId="72D1D88B" w14:textId="77777777" w:rsidR="009C2769" w:rsidRDefault="009C2769" w:rsidP="009C2769">
            <w:pPr>
              <w:pStyle w:val="ListParagraph"/>
              <w:numPr>
                <w:ilvl w:val="0"/>
                <w:numId w:val="30"/>
              </w:numPr>
              <w:rPr>
                <w:rFonts w:eastAsia="等线"/>
              </w:rPr>
            </w:pPr>
            <w:r>
              <w:rPr>
                <w:rFonts w:eastAsia="等线"/>
              </w:rPr>
              <w:t xml:space="preserve">Requirement for NW to configure </w:t>
            </w:r>
            <w:proofErr w:type="spellStart"/>
            <w:r w:rsidRPr="009C2769">
              <w:rPr>
                <w:rFonts w:eastAsia="等线"/>
                <w:i/>
                <w:iCs/>
              </w:rPr>
              <w:t>measCyclePSCell</w:t>
            </w:r>
            <w:proofErr w:type="spellEnd"/>
            <w:r>
              <w:rPr>
                <w:rFonts w:eastAsia="等线"/>
              </w:rPr>
              <w:t xml:space="preserve"> when SCG is deactivated</w:t>
            </w:r>
          </w:p>
          <w:p w14:paraId="713651C2" w14:textId="77777777" w:rsidR="009C2769" w:rsidRDefault="009C2769" w:rsidP="009C2769">
            <w:pPr>
              <w:pStyle w:val="ListParagraph"/>
              <w:numPr>
                <w:ilvl w:val="0"/>
                <w:numId w:val="30"/>
              </w:numPr>
              <w:rPr>
                <w:rFonts w:eastAsia="等线"/>
              </w:rPr>
            </w:pPr>
            <w:r>
              <w:rPr>
                <w:rFonts w:eastAsia="等线"/>
              </w:rPr>
              <w:t xml:space="preserve">Clarification </w:t>
            </w:r>
            <w:r w:rsidR="004B5B46">
              <w:rPr>
                <w:rFonts w:eastAsia="等线"/>
              </w:rPr>
              <w:t>of the</w:t>
            </w:r>
            <w:r>
              <w:rPr>
                <w:rFonts w:eastAsia="等线"/>
              </w:rPr>
              <w:t xml:space="preserve"> UE measurement requirements</w:t>
            </w:r>
            <w:r w:rsidR="004B5B46">
              <w:rPr>
                <w:rFonts w:eastAsia="等线"/>
              </w:rPr>
              <w:t xml:space="preserve"> RLM/BFD measurements are configured and SCG is deactivated</w:t>
            </w:r>
          </w:p>
          <w:p w14:paraId="16671A7E" w14:textId="0970EA8A" w:rsidR="004B5B46" w:rsidRPr="004B5B46" w:rsidRDefault="004B5B46" w:rsidP="004B5B46">
            <w:pPr>
              <w:rPr>
                <w:rFonts w:eastAsia="等线"/>
              </w:rPr>
            </w:pPr>
            <w:r>
              <w:rPr>
                <w:rFonts w:eastAsia="等线"/>
              </w:rPr>
              <w:t>@</w:t>
            </w:r>
            <w:proofErr w:type="spellStart"/>
            <w:r>
              <w:rPr>
                <w:rFonts w:eastAsia="等线"/>
              </w:rPr>
              <w:t>Xiaomi</w:t>
            </w:r>
            <w:proofErr w:type="spellEnd"/>
            <w:r>
              <w:rPr>
                <w:rFonts w:eastAsia="等线"/>
              </w:rPr>
              <w:t xml:space="preserve">: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w:t>
            </w:r>
            <w:proofErr w:type="spellStart"/>
            <w:r w:rsidRPr="002F11F5">
              <w:rPr>
                <w:rFonts w:eastAsia="SimSun"/>
                <w:lang w:eastAsia="zh-CN"/>
              </w:rPr>
              <w:t>PSCell</w:t>
            </w:r>
            <w:proofErr w:type="spellEnd"/>
            <w:r w:rsidRPr="002F11F5">
              <w:rPr>
                <w:rFonts w:eastAsia="SimSun"/>
                <w:lang w:eastAsia="zh-CN"/>
              </w:rPr>
              <w:t xml:space="preserve">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So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r>
              <w:rPr>
                <w:rFonts w:eastAsia="SimSun"/>
                <w:lang w:eastAsia="zh-CN"/>
              </w:rPr>
              <w:t xml:space="preserve">So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w:t>
            </w:r>
            <w:proofErr w:type="spellStart"/>
            <w:r w:rsidR="006D48F6" w:rsidRPr="006D48F6">
              <w:rPr>
                <w:rFonts w:eastAsia="SimSun"/>
                <w:lang w:eastAsia="zh-CN"/>
              </w:rPr>
              <w:t>PSCell</w:t>
            </w:r>
            <w:proofErr w:type="spellEnd"/>
            <w:r w:rsidR="006D48F6" w:rsidRPr="006D48F6">
              <w:rPr>
                <w:rFonts w:eastAsia="SimSun"/>
                <w:lang w:eastAsia="zh-CN"/>
              </w:rPr>
              <w:t xml:space="preserve"> if </w:t>
            </w:r>
            <w:proofErr w:type="spellStart"/>
            <w:r w:rsidR="006D48F6" w:rsidRPr="006D48F6">
              <w:rPr>
                <w:rFonts w:eastAsia="SimSun"/>
                <w:lang w:eastAsia="zh-CN"/>
              </w:rPr>
              <w:t>bfd</w:t>
            </w:r>
            <w:proofErr w:type="spellEnd"/>
            <w:r w:rsidR="006D48F6" w:rsidRPr="006D48F6">
              <w:rPr>
                <w:rFonts w:eastAsia="SimSun"/>
                <w:lang w:eastAsia="zh-CN"/>
              </w:rPr>
              <w:t>-and-RLM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agree with Ericsson </w:t>
            </w:r>
            <w:r>
              <w:rPr>
                <w:rFonts w:eastAsia="Malgun Gothic"/>
                <w:szCs w:val="20"/>
                <w:lang w:val="en-GB" w:eastAsia="ko-KR"/>
              </w:rPr>
              <w:t xml:space="preserve">and others </w:t>
            </w:r>
            <w:r>
              <w:rPr>
                <w:rFonts w:eastAsia="Malgun Gothic"/>
                <w:szCs w:val="20"/>
                <w:lang w:val="en-GB" w:eastAsia="ko-KR"/>
              </w:rPr>
              <w:t>that both can be seen complementary and contribute to clarify the UE and network behaviours.</w:t>
            </w:r>
          </w:p>
        </w:tc>
      </w:tr>
      <w:tr w:rsidR="00043937" w:rsidRPr="00602299" w14:paraId="16671A97" w14:textId="77777777" w:rsidTr="008D45F4">
        <w:tc>
          <w:tcPr>
            <w:tcW w:w="1372" w:type="dxa"/>
          </w:tcPr>
          <w:p w14:paraId="16671A94"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5"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6"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9B" w14:textId="77777777" w:rsidTr="008D45F4">
        <w:tc>
          <w:tcPr>
            <w:tcW w:w="1372" w:type="dxa"/>
          </w:tcPr>
          <w:p w14:paraId="16671A98"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9"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A"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9F" w14:textId="77777777" w:rsidTr="008D45F4">
        <w:tc>
          <w:tcPr>
            <w:tcW w:w="1372" w:type="dxa"/>
          </w:tcPr>
          <w:p w14:paraId="16671A9C"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D"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E"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A3" w14:textId="77777777" w:rsidTr="008D45F4">
        <w:tc>
          <w:tcPr>
            <w:tcW w:w="1372" w:type="dxa"/>
          </w:tcPr>
          <w:p w14:paraId="16671AA0"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A1"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A2" w14:textId="77777777" w:rsidR="00043937" w:rsidRPr="00602299" w:rsidRDefault="00043937" w:rsidP="00DD360A">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1B46D6" w:rsidP="00566A12">
      <w:pPr>
        <w:pStyle w:val="Doc-title"/>
      </w:pPr>
      <w:hyperlink r:id="rId11"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proofErr w:type="spellStart"/>
      <w:r w:rsidRPr="00313A6F">
        <w:rPr>
          <w:i/>
          <w:iCs/>
        </w:rPr>
        <w:t>bfd</w:t>
      </w:r>
      <w:proofErr w:type="spellEnd"/>
      <w:r w:rsidRPr="00313A6F">
        <w:rPr>
          <w:i/>
          <w:iCs/>
        </w:rPr>
        <w:t>-and-RLM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proofErr w:type="spellStart"/>
      <w:r>
        <w:rPr>
          <w:i/>
          <w:iCs/>
        </w:rPr>
        <w:t>bfd</w:t>
      </w:r>
      <w:proofErr w:type="spellEnd"/>
      <w:r>
        <w:rPr>
          <w:i/>
          <w:iCs/>
        </w:rPr>
        <w:t>-and-RLM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等线"/>
                <w:szCs w:val="20"/>
                <w:lang w:val="en-GB" w:eastAsia="zh-CN"/>
              </w:rPr>
            </w:pPr>
          </w:p>
          <w:p w14:paraId="16671ABA" w14:textId="77777777" w:rsidR="00117E26" w:rsidRDefault="001B46D6" w:rsidP="00117E26">
            <w:pPr>
              <w:pStyle w:val="Doc-title"/>
            </w:pPr>
            <w:hyperlink r:id="rId12"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w:t>
            </w:r>
            <w:proofErr w:type="gramStart"/>
            <w:r>
              <w:t>think</w:t>
            </w:r>
            <w:proofErr w:type="gramEnd"/>
            <w:r>
              <w:t xml:space="preserve">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r>
            <w:proofErr w:type="gramStart"/>
            <w:r w:rsidRPr="00117E26">
              <w:rPr>
                <w:highlight w:val="yellow"/>
              </w:rPr>
              <w:t>vivo</w:t>
            </w:r>
            <w:proofErr w:type="gramEnd"/>
            <w:r w:rsidRPr="00117E26">
              <w:rPr>
                <w:highlight w:val="yellow"/>
              </w:rPr>
              <w:t xml:space="preserve">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w:t>
            </w:r>
            <w:proofErr w:type="gramStart"/>
            <w:r>
              <w:t>think</w:t>
            </w:r>
            <w:proofErr w:type="gramEnd"/>
            <w:r>
              <w:t xml:space="preserve"> this is not needed. Apple also </w:t>
            </w:r>
            <w:proofErr w:type="gramStart"/>
            <w:r>
              <w:t>agree</w:t>
            </w:r>
            <w:proofErr w:type="gramEnd"/>
            <w:r>
              <w:t xml:space="preserve"> with CATT. </w:t>
            </w:r>
          </w:p>
          <w:p w14:paraId="16671ABF" w14:textId="77777777" w:rsidR="00117E26" w:rsidRDefault="00117E26" w:rsidP="00117E26">
            <w:pPr>
              <w:pStyle w:val="Agreement"/>
            </w:pPr>
            <w:r>
              <w:lastRenderedPageBreak/>
              <w:t xml:space="preserve">Not sufficient </w:t>
            </w:r>
            <w:proofErr w:type="gramStart"/>
            <w:r>
              <w:t>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等线"/>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roofErr w:type="spellStart"/>
            <w:r>
              <w:rPr>
                <w:rFonts w:eastAsia="等线" w:hint="eastAsia"/>
                <w:szCs w:val="20"/>
                <w:lang w:val="en-GB" w:eastAsia="zh-CN"/>
              </w:rPr>
              <w:lastRenderedPageBreak/>
              <w:t>X</w:t>
            </w:r>
            <w:r>
              <w:rPr>
                <w:rFonts w:eastAsia="等线"/>
                <w:szCs w:val="20"/>
                <w:lang w:val="en-GB" w:eastAsia="zh-CN"/>
              </w:rPr>
              <w:t>iaomi</w:t>
            </w:r>
            <w:proofErr w:type="spellEnd"/>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等线"/>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等线"/>
                <w:szCs w:val="20"/>
                <w:lang w:val="en-GB"/>
              </w:rPr>
            </w:pPr>
            <w:r>
              <w:rPr>
                <w:rFonts w:eastAsia="等线"/>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等线"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等线"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等线" w:hint="eastAsia"/>
                <w:szCs w:val="20"/>
                <w:lang w:val="en-GB" w:eastAsia="zh-CN"/>
              </w:rPr>
              <w:t>Y</w:t>
            </w:r>
            <w:r>
              <w:rPr>
                <w:rFonts w:eastAsia="等线"/>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等线" w:hint="eastAsia"/>
                <w:szCs w:val="20"/>
                <w:lang w:val="en-GB" w:eastAsia="zh-CN"/>
              </w:rPr>
              <w:t>Y</w:t>
            </w:r>
            <w:r>
              <w:rPr>
                <w:rFonts w:eastAsia="等线"/>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9" w14:textId="77777777" w:rsidTr="00641009">
        <w:tc>
          <w:tcPr>
            <w:tcW w:w="1102" w:type="dxa"/>
          </w:tcPr>
          <w:p w14:paraId="16671AE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6"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7"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E8"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EE" w14:textId="77777777" w:rsidTr="00641009">
        <w:tc>
          <w:tcPr>
            <w:tcW w:w="1102" w:type="dxa"/>
          </w:tcPr>
          <w:p w14:paraId="16671AEA"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B"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ED"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3" w14:textId="77777777" w:rsidTr="00641009">
        <w:tc>
          <w:tcPr>
            <w:tcW w:w="1102" w:type="dxa"/>
          </w:tcPr>
          <w:p w14:paraId="16671AEF"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8" w14:textId="77777777" w:rsidTr="00641009">
        <w:tc>
          <w:tcPr>
            <w:tcW w:w="1102" w:type="dxa"/>
          </w:tcPr>
          <w:p w14:paraId="16671AF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6"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7"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 has bee</w:t>
            </w:r>
            <w:r>
              <w:rPr>
                <w:rFonts w:eastAsia="等线" w:hint="eastAsia"/>
                <w:szCs w:val="20"/>
                <w:lang w:val="en-GB" w:eastAsia="zh-CN"/>
              </w:rPr>
              <w:t>n</w:t>
            </w:r>
            <w:r>
              <w:rPr>
                <w:rFonts w:eastAsia="等线"/>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等线"/>
                <w:szCs w:val="20"/>
                <w:lang w:val="en-GB" w:eastAsia="zh-CN"/>
              </w:rPr>
            </w:pPr>
          </w:p>
          <w:p w14:paraId="16671B07" w14:textId="77777777" w:rsidR="009A14C9" w:rsidRDefault="001B46D6" w:rsidP="009A14C9">
            <w:pPr>
              <w:pStyle w:val="Doc-title"/>
            </w:pPr>
            <w:hyperlink r:id="rId13"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 xml:space="preserve">CATT </w:t>
            </w:r>
            <w:proofErr w:type="gramStart"/>
            <w:r w:rsidRPr="00E70DEF">
              <w:rPr>
                <w:highlight w:val="yellow"/>
              </w:rPr>
              <w:t>think</w:t>
            </w:r>
            <w:proofErr w:type="gramEnd"/>
            <w:r w:rsidRPr="00E70DEF">
              <w:rPr>
                <w:highlight w:val="yellow"/>
              </w:rPr>
              <w:t xml:space="preserve">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r>
            <w:proofErr w:type="gramStart"/>
            <w:r w:rsidRPr="00117E26">
              <w:rPr>
                <w:highlight w:val="yellow"/>
              </w:rPr>
              <w:t>vivo</w:t>
            </w:r>
            <w:proofErr w:type="gramEnd"/>
            <w:r w:rsidRPr="00117E26">
              <w:rPr>
                <w:highlight w:val="yellow"/>
              </w:rPr>
              <w:t xml:space="preserve">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w:t>
            </w:r>
            <w:proofErr w:type="gramStart"/>
            <w:r>
              <w:t>think</w:t>
            </w:r>
            <w:proofErr w:type="gramEnd"/>
            <w:r>
              <w:t xml:space="preserve"> this is not needed. Apple also </w:t>
            </w:r>
            <w:proofErr w:type="gramStart"/>
            <w:r>
              <w:t>agree</w:t>
            </w:r>
            <w:proofErr w:type="gramEnd"/>
            <w:r>
              <w:t xml:space="preserve"> with CATT. </w:t>
            </w:r>
          </w:p>
          <w:p w14:paraId="16671B0C" w14:textId="77777777" w:rsidR="009A14C9" w:rsidRDefault="009A14C9" w:rsidP="009A14C9">
            <w:pPr>
              <w:pStyle w:val="Agreement"/>
            </w:pPr>
            <w:r>
              <w:t xml:space="preserve">Not sufficient </w:t>
            </w:r>
            <w:proofErr w:type="gramStart"/>
            <w:r>
              <w:t>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等线"/>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roofErr w:type="spellStart"/>
            <w:r>
              <w:rPr>
                <w:rFonts w:eastAsia="等线" w:hint="eastAsia"/>
                <w:szCs w:val="20"/>
                <w:lang w:val="en-GB" w:eastAsia="zh-CN"/>
              </w:rPr>
              <w:t>X</w:t>
            </w:r>
            <w:r>
              <w:rPr>
                <w:rFonts w:eastAsia="等线"/>
                <w:szCs w:val="20"/>
                <w:lang w:val="en-GB" w:eastAsia="zh-CN"/>
              </w:rPr>
              <w:t>iaomi</w:t>
            </w:r>
            <w:proofErr w:type="spellEnd"/>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等线"/>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2D"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3" w14:textId="77777777" w:rsidTr="00ED166B">
        <w:tc>
          <w:tcPr>
            <w:tcW w:w="1150" w:type="dxa"/>
          </w:tcPr>
          <w:p w14:paraId="16671B3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7" w14:textId="77777777" w:rsidTr="00ED166B">
        <w:tc>
          <w:tcPr>
            <w:tcW w:w="1150" w:type="dxa"/>
          </w:tcPr>
          <w:p w14:paraId="16671B3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B" w14:textId="77777777" w:rsidTr="00ED166B">
        <w:tc>
          <w:tcPr>
            <w:tcW w:w="1150" w:type="dxa"/>
          </w:tcPr>
          <w:p w14:paraId="16671B3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77777777" w:rsidR="00FB2306" w:rsidRDefault="001B46D6" w:rsidP="00FB2306">
      <w:pPr>
        <w:pStyle w:val="Doc-title"/>
        <w:rPr>
          <w:lang w:val="fr-FR"/>
        </w:rPr>
      </w:pPr>
      <w:hyperlink r:id="rId14"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1" w:author="Nokia - Jussi" w:date="2023-04-05T14:09:00Z">
              <w:r w:rsidRPr="00F10B4F">
                <w:t>The UE</w:t>
              </w:r>
              <w:r>
                <w:t xml:space="preserve"> shall </w:t>
              </w:r>
            </w:ins>
            <w:ins w:id="22" w:author="Nokia - Jussi" w:date="2023-04-05T14:11:00Z">
              <w:r>
                <w:t xml:space="preserve">not </w:t>
              </w:r>
              <w:r w:rsidRPr="004D2DC5">
                <w:t xml:space="preserve">initiate </w:t>
              </w:r>
            </w:ins>
            <w:ins w:id="23" w:author="Nokia - Jussi" w:date="2023-04-05T14:33:00Z">
              <w:r>
                <w:t xml:space="preserve">the procedure </w:t>
              </w:r>
            </w:ins>
            <w:ins w:id="24" w:author="Nokia - Jussi" w:date="2023-04-05T14:35:00Z">
              <w:r w:rsidRPr="00F10B4F">
                <w:t xml:space="preserve">for providing an indication of its relaxation state for RLM measurements </w:t>
              </w:r>
            </w:ins>
            <w:ins w:id="25" w:author="Nokia - Jussi" w:date="2023-04-05T14:12:00Z">
              <w:r>
                <w:t>due to DRX state change according to TS 38.133 [</w:t>
              </w:r>
            </w:ins>
            <w:ins w:id="26" w:author="Nokia - Jussi" w:date="2023-04-05T14:13:00Z">
              <w:r>
                <w:t>14</w:t>
              </w:r>
            </w:ins>
            <w:ins w:id="27" w:author="Nokia - Jussi" w:date="2023-04-05T14:12:00Z">
              <w:r>
                <w:t>]</w:t>
              </w:r>
            </w:ins>
            <w:ins w:id="28"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9"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等线"/>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roofErr w:type="spellStart"/>
            <w:r>
              <w:rPr>
                <w:rFonts w:eastAsia="等线" w:hint="eastAsia"/>
                <w:szCs w:val="20"/>
                <w:lang w:val="en-GB" w:eastAsia="zh-CN"/>
              </w:rPr>
              <w:t>X</w:t>
            </w:r>
            <w:r>
              <w:rPr>
                <w:rFonts w:eastAsia="等线"/>
                <w:szCs w:val="20"/>
                <w:lang w:val="en-GB" w:eastAsia="zh-CN"/>
              </w:rPr>
              <w:t>iaomi</w:t>
            </w:r>
            <w:proofErr w:type="spellEnd"/>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等线" w:hint="eastAsia"/>
                <w:szCs w:val="20"/>
                <w:lang w:val="en-GB" w:eastAsia="zh-CN"/>
              </w:rPr>
              <w:t>R</w:t>
            </w:r>
            <w:r>
              <w:rPr>
                <w:rFonts w:eastAsia="等线"/>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等线"/>
                <w:szCs w:val="20"/>
                <w:lang w:eastAsia="zh-CN"/>
              </w:rPr>
            </w:pPr>
            <w:proofErr w:type="gramStart"/>
            <w:r w:rsidRPr="00902631">
              <w:rPr>
                <w:rFonts w:eastAsia="等线"/>
                <w:szCs w:val="20"/>
                <w:lang w:eastAsia="zh-CN"/>
              </w:rPr>
              <w:t>when</w:t>
            </w:r>
            <w:proofErr w:type="gramEnd"/>
            <w:r w:rsidRPr="00902631">
              <w:rPr>
                <w:rFonts w:eastAsia="等线"/>
                <w:szCs w:val="20"/>
                <w:lang w:eastAsia="zh-CN"/>
              </w:rPr>
              <w:t xml:space="preserve"> from none-DRX to DRX (timer running out), UE still need to perform the RLM/BFD evaluation. Only if </w:t>
            </w:r>
            <w:r>
              <w:rPr>
                <w:rFonts w:eastAsia="等线"/>
                <w:szCs w:val="20"/>
                <w:lang w:eastAsia="zh-CN"/>
              </w:rPr>
              <w:t xml:space="preserve">the </w:t>
            </w:r>
            <w:proofErr w:type="gramStart"/>
            <w:r>
              <w:rPr>
                <w:rFonts w:eastAsia="等线"/>
                <w:szCs w:val="20"/>
                <w:lang w:eastAsia="zh-CN"/>
              </w:rPr>
              <w:t xml:space="preserve">criteria </w:t>
            </w:r>
            <w:r w:rsidRPr="00902631">
              <w:rPr>
                <w:rFonts w:eastAsia="等线"/>
                <w:szCs w:val="20"/>
                <w:lang w:eastAsia="zh-CN"/>
              </w:rPr>
              <w:t>is</w:t>
            </w:r>
            <w:proofErr w:type="gramEnd"/>
            <w:r w:rsidRPr="00902631">
              <w:rPr>
                <w:rFonts w:eastAsia="等线"/>
                <w:szCs w:val="20"/>
                <w:lang w:eastAsia="zh-CN"/>
              </w:rPr>
              <w:t xml:space="preserve"> fulfilled, UE will perform</w:t>
            </w:r>
            <w:r>
              <w:rPr>
                <w:rFonts w:eastAsia="等线" w:hint="eastAsia"/>
                <w:szCs w:val="20"/>
                <w:lang w:eastAsia="zh-CN"/>
              </w:rPr>
              <w:t xml:space="preserve"> </w:t>
            </w:r>
            <w:r w:rsidRPr="00902631">
              <w:rPr>
                <w:rFonts w:eastAsia="等线"/>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等线"/>
                <w:szCs w:val="20"/>
                <w:lang w:eastAsia="zh-CN"/>
              </w:rPr>
            </w:pPr>
          </w:p>
          <w:p w14:paraId="6147823B" w14:textId="6DD97DC7" w:rsidR="00902631" w:rsidRDefault="00902631" w:rsidP="00902631">
            <w:pPr>
              <w:overflowPunct w:val="0"/>
              <w:autoSpaceDE w:val="0"/>
              <w:autoSpaceDN w:val="0"/>
              <w:adjustRightInd w:val="0"/>
              <w:textAlignment w:val="baseline"/>
              <w:rPr>
                <w:rFonts w:eastAsia="等线"/>
                <w:szCs w:val="20"/>
                <w:lang w:eastAsia="zh-CN"/>
              </w:rPr>
            </w:pPr>
            <w:proofErr w:type="gramStart"/>
            <w:r w:rsidRPr="00902631">
              <w:rPr>
                <w:rFonts w:eastAsia="等线"/>
                <w:szCs w:val="20"/>
                <w:lang w:eastAsia="zh-CN"/>
              </w:rPr>
              <w:t>when</w:t>
            </w:r>
            <w:proofErr w:type="gramEnd"/>
            <w:r w:rsidRPr="00902631">
              <w:rPr>
                <w:rFonts w:eastAsia="等线"/>
                <w:szCs w:val="20"/>
                <w:lang w:eastAsia="zh-CN"/>
              </w:rPr>
              <w:t xml:space="preserve"> from DRX to </w:t>
            </w:r>
            <w:r>
              <w:rPr>
                <w:rFonts w:eastAsia="等线"/>
                <w:szCs w:val="20"/>
                <w:lang w:eastAsia="zh-CN"/>
              </w:rPr>
              <w:t>none-</w:t>
            </w:r>
            <w:r w:rsidRPr="00902631">
              <w:rPr>
                <w:rFonts w:eastAsia="等线"/>
                <w:szCs w:val="20"/>
                <w:lang w:eastAsia="zh-CN"/>
              </w:rPr>
              <w:t>DRX (timer running), relaxation state change</w:t>
            </w:r>
            <w:r>
              <w:rPr>
                <w:rFonts w:eastAsia="等线"/>
                <w:szCs w:val="20"/>
                <w:lang w:eastAsia="zh-CN"/>
              </w:rPr>
              <w:t xml:space="preserve"> only changes for a UE who is already in </w:t>
            </w:r>
            <w:r w:rsidRPr="00902631">
              <w:rPr>
                <w:rFonts w:eastAsia="等线"/>
                <w:szCs w:val="20"/>
                <w:lang w:eastAsia="zh-CN"/>
              </w:rPr>
              <w:t>relaxation state</w:t>
            </w:r>
            <w:r>
              <w:rPr>
                <w:rFonts w:eastAsia="等线"/>
                <w:szCs w:val="20"/>
                <w:lang w:eastAsia="zh-CN"/>
              </w:rPr>
              <w:t>.</w:t>
            </w:r>
          </w:p>
          <w:p w14:paraId="4BBB3294" w14:textId="67903832" w:rsidR="00902631" w:rsidRDefault="00902631" w:rsidP="00902631">
            <w:pPr>
              <w:overflowPunct w:val="0"/>
              <w:autoSpaceDE w:val="0"/>
              <w:autoSpaceDN w:val="0"/>
              <w:adjustRightInd w:val="0"/>
              <w:textAlignment w:val="baseline"/>
              <w:rPr>
                <w:rFonts w:eastAsia="等线"/>
                <w:szCs w:val="20"/>
                <w:lang w:eastAsia="zh-CN"/>
              </w:rPr>
            </w:pPr>
          </w:p>
          <w:p w14:paraId="22C8CD9A" w14:textId="4826DE5F" w:rsidR="00902631" w:rsidRDefault="00902631" w:rsidP="00902631">
            <w:pPr>
              <w:overflowPunct w:val="0"/>
              <w:autoSpaceDE w:val="0"/>
              <w:autoSpaceDN w:val="0"/>
              <w:adjustRightInd w:val="0"/>
              <w:textAlignment w:val="baseline"/>
              <w:rPr>
                <w:rFonts w:eastAsia="等线"/>
                <w:szCs w:val="20"/>
                <w:lang w:eastAsia="zh-CN"/>
              </w:rPr>
            </w:pPr>
            <w:r>
              <w:rPr>
                <w:rFonts w:eastAsia="等线" w:hint="eastAsia"/>
                <w:szCs w:val="20"/>
                <w:lang w:eastAsia="zh-CN"/>
              </w:rPr>
              <w:t>I</w:t>
            </w:r>
            <w:r>
              <w:rPr>
                <w:rFonts w:eastAsia="等线"/>
                <w:szCs w:val="20"/>
                <w:lang w:eastAsia="zh-CN"/>
              </w:rPr>
              <w:t xml:space="preserve">t </w:t>
            </w:r>
            <w:r w:rsidR="00F204B9">
              <w:rPr>
                <w:rFonts w:eastAsia="等线"/>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seems like </w:t>
            </w:r>
            <w:proofErr w:type="gramStart"/>
            <w:r>
              <w:rPr>
                <w:rFonts w:eastAsia="等线"/>
                <w:szCs w:val="20"/>
                <w:lang w:val="en-GB" w:eastAsia="zh-CN"/>
              </w:rPr>
              <w:t>a  signalling</w:t>
            </w:r>
            <w:proofErr w:type="gramEnd"/>
            <w:r>
              <w:rPr>
                <w:rFonts w:eastAsia="等线"/>
                <w:szCs w:val="20"/>
                <w:lang w:val="en-GB" w:eastAsia="zh-CN"/>
              </w:rPr>
              <w:t xml:space="preserve"> optimization. </w:t>
            </w:r>
            <w:r w:rsidR="00F204B9">
              <w:rPr>
                <w:rFonts w:eastAsia="等线"/>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lastRenderedPageBreak/>
              <w:t xml:space="preserve">But </w:t>
            </w:r>
            <w:r w:rsidR="00D60F16">
              <w:rPr>
                <w:rFonts w:eastAsia="等线"/>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等线"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等线"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We think that the prohibit timer can and should be used for that.</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w:t>
            </w:r>
            <w:proofErr w:type="gramStart"/>
            <w:r>
              <w:rPr>
                <w:rFonts w:eastAsia="SimSun"/>
                <w:szCs w:val="20"/>
                <w:lang w:val="en-GB"/>
              </w:rPr>
              <w:t>Time,</w:t>
            </w:r>
            <w:proofErr w:type="gramEnd"/>
            <w:r>
              <w:rPr>
                <w:rFonts w:eastAsia="SimSun"/>
                <w:szCs w:val="20"/>
                <w:lang w:val="en-GB"/>
              </w:rPr>
              <w:t xml:space="preserv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6962BD" w:rsidRPr="00602299" w14:paraId="16671B6B" w14:textId="77777777" w:rsidTr="00DD360A">
        <w:tc>
          <w:tcPr>
            <w:tcW w:w="1163" w:type="dxa"/>
          </w:tcPr>
          <w:p w14:paraId="16671B68" w14:textId="77777777" w:rsidR="006962BD" w:rsidRPr="00602299" w:rsidRDefault="006962BD" w:rsidP="00DD360A">
            <w:pPr>
              <w:overflowPunct w:val="0"/>
              <w:autoSpaceDE w:val="0"/>
              <w:autoSpaceDN w:val="0"/>
              <w:adjustRightInd w:val="0"/>
              <w:textAlignment w:val="baseline"/>
              <w:rPr>
                <w:rFonts w:eastAsia="SimSun"/>
                <w:szCs w:val="20"/>
                <w:lang w:val="en-GB"/>
              </w:rPr>
            </w:pPr>
          </w:p>
        </w:tc>
        <w:tc>
          <w:tcPr>
            <w:tcW w:w="1205" w:type="dxa"/>
          </w:tcPr>
          <w:p w14:paraId="16671B6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6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6F" w14:textId="77777777" w:rsidTr="00DD360A">
        <w:tc>
          <w:tcPr>
            <w:tcW w:w="1163" w:type="dxa"/>
          </w:tcPr>
          <w:p w14:paraId="16671B6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6D"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6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3" w14:textId="77777777" w:rsidTr="00DD360A">
        <w:tc>
          <w:tcPr>
            <w:tcW w:w="1163" w:type="dxa"/>
          </w:tcPr>
          <w:p w14:paraId="16671B7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7" w14:textId="77777777" w:rsidTr="00DD360A">
        <w:tc>
          <w:tcPr>
            <w:tcW w:w="1163" w:type="dxa"/>
          </w:tcPr>
          <w:p w14:paraId="16671B7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B" w14:textId="77777777" w:rsidTr="00DD360A">
        <w:tc>
          <w:tcPr>
            <w:tcW w:w="1163" w:type="dxa"/>
          </w:tcPr>
          <w:p w14:paraId="16671B7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proofErr w:type="gramStart"/>
      <w:r>
        <w:rPr>
          <w:rFonts w:eastAsiaTheme="minorEastAsia"/>
          <w:sz w:val="20"/>
        </w:rPr>
        <w:t>ePowSav</w:t>
      </w:r>
      <w:proofErr w:type="spellEnd"/>
      <w:proofErr w:type="gram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1B46D6" w:rsidP="00E94683">
      <w:pPr>
        <w:pStyle w:val="Doc-title"/>
      </w:pPr>
      <w:hyperlink r:id="rId15"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1B46D6" w:rsidP="00AB21BE">
      <w:pPr>
        <w:pStyle w:val="Doc-title"/>
      </w:pPr>
      <w:hyperlink r:id="rId16"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w:t>
            </w:r>
            <w:proofErr w:type="spellStart"/>
            <w:r w:rsidRPr="00B77740">
              <w:t>eDRX</w:t>
            </w:r>
            <w:proofErr w:type="spellEnd"/>
            <w:r w:rsidRPr="00B77740">
              <w:t xml:space="preserve"> and configured for </w:t>
            </w:r>
            <w:proofErr w:type="spellStart"/>
            <w:r w:rsidRPr="00B77740">
              <w:t>eDRX</w:t>
            </w:r>
            <w:proofErr w:type="spellEnd"/>
            <w:r w:rsidRPr="00B77740">
              <w:t xml:space="preserve">. </w:t>
            </w:r>
          </w:p>
          <w:p w14:paraId="16671B89" w14:textId="77777777" w:rsidR="008810C1" w:rsidRPr="00B77740" w:rsidRDefault="008810C1" w:rsidP="008810C1">
            <w:pPr>
              <w:pStyle w:val="Doc-text2"/>
            </w:pPr>
            <w:r w:rsidRPr="00B77740">
              <w:t>-</w:t>
            </w:r>
            <w:r w:rsidRPr="00B77740">
              <w:tab/>
              <w:t xml:space="preserve">Ericsson </w:t>
            </w:r>
            <w:proofErr w:type="gramStart"/>
            <w:r w:rsidRPr="00B77740">
              <w:t>are</w:t>
            </w:r>
            <w:proofErr w:type="gramEnd"/>
            <w:r w:rsidRPr="00B77740">
              <w:t xml:space="preserve"> not sure of the issue.</w:t>
            </w:r>
          </w:p>
          <w:p w14:paraId="16671B8A" w14:textId="77777777" w:rsidR="008810C1" w:rsidRPr="00B77740" w:rsidRDefault="008810C1" w:rsidP="008810C1">
            <w:pPr>
              <w:pStyle w:val="Doc-text2"/>
            </w:pPr>
            <w:r w:rsidRPr="00B77740">
              <w:t>-</w:t>
            </w:r>
            <w:r w:rsidRPr="00B77740">
              <w:tab/>
              <w:t xml:space="preserve">Apple think we need to resolve the other issues on operating in </w:t>
            </w:r>
            <w:proofErr w:type="spellStart"/>
            <w:r w:rsidRPr="00B77740">
              <w:t>vs</w:t>
            </w:r>
            <w:proofErr w:type="spellEnd"/>
            <w:r w:rsidRPr="00B77740">
              <w:t xml:space="preserve"> configured for first. Think this is not urgent</w:t>
            </w:r>
          </w:p>
          <w:p w14:paraId="16671B8B" w14:textId="77777777" w:rsidR="008810C1" w:rsidRPr="00B77740" w:rsidRDefault="008810C1" w:rsidP="008810C1">
            <w:pPr>
              <w:pStyle w:val="Doc-text2"/>
            </w:pPr>
            <w:r w:rsidRPr="00B77740">
              <w:t>-</w:t>
            </w:r>
            <w:r w:rsidRPr="00B77740">
              <w:tab/>
            </w:r>
            <w:proofErr w:type="gramStart"/>
            <w:r w:rsidRPr="00B77740">
              <w:t>vivo</w:t>
            </w:r>
            <w:proofErr w:type="gramEnd"/>
            <w:r w:rsidRPr="00B77740">
              <w:t xml:space="preserve">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proofErr w:type="gramStart"/>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w:t>
      </w:r>
      <w:proofErr w:type="gramEnd"/>
      <w:r w:rsidR="00B62258">
        <w:rPr>
          <w:lang w:eastAsia="zh-CN"/>
        </w:rPr>
        <w:t xml:space="preser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(floor(UE_ID/(N*Ns))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30" w:author="Huawei" w:date="2023-04-04T09:49:00Z">
              <w:r>
                <w:rPr>
                  <w:rFonts w:eastAsia="SimSun"/>
                </w:rPr>
                <w:t xml:space="preserve">. </w:t>
              </w:r>
            </w:ins>
            <w:ins w:id="31" w:author="Huawei" w:date="2023-04-04T09:50:00Z">
              <w:r w:rsidRPr="00B771C6">
                <w:rPr>
                  <w:rFonts w:eastAsia="SimSun"/>
                </w:rPr>
                <w:t xml:space="preserve">For RRC_INACTIVE UEs operating in </w:t>
              </w:r>
              <w:proofErr w:type="spellStart"/>
              <w:r w:rsidRPr="00B771C6">
                <w:rPr>
                  <w:rFonts w:eastAsia="SimSun"/>
                </w:rPr>
                <w:t>eDRX</w:t>
              </w:r>
              <w:proofErr w:type="spellEnd"/>
              <w:r w:rsidRPr="00B771C6">
                <w:rPr>
                  <w:rFonts w:eastAsia="SimSun"/>
                </w:rPr>
                <w:t xml:space="preserve"> configured by upper layers which is longer than 1024 radio frames, the </w:t>
              </w:r>
            </w:ins>
            <w:ins w:id="32" w:author="Huawei" w:date="2023-04-07T10:52:00Z">
              <w:r>
                <w:rPr>
                  <w:rFonts w:eastAsia="SimSun"/>
                </w:rPr>
                <w:t>T</w:t>
              </w:r>
            </w:ins>
            <w:ins w:id="33" w:author="Huawei" w:date="2023-04-04T09:50:00Z">
              <w:r w:rsidRPr="00B771C6">
                <w:rPr>
                  <w:rFonts w:eastAsia="SimSun"/>
                </w:rPr>
                <w:t xml:space="preserve"> used outside CN configured PTW is the same as the </w:t>
              </w:r>
            </w:ins>
            <w:ins w:id="34" w:author="Huawei" w:date="2023-04-07T10:52:00Z">
              <w:r>
                <w:rPr>
                  <w:rFonts w:eastAsia="SimSun"/>
                </w:rPr>
                <w:t>T</w:t>
              </w:r>
            </w:ins>
            <w:ins w:id="35" w:author="Huawei" w:date="2023-04-04T09:50:00Z">
              <w:r w:rsidRPr="00B771C6">
                <w:rPr>
                  <w:rFonts w:eastAsia="SimSun"/>
                </w:rPr>
                <w:t xml:space="preserve"> </w:t>
              </w:r>
            </w:ins>
            <w:ins w:id="36" w:author="Huawei" w:date="2023-04-07T10:52:00Z">
              <w:r w:rsidRPr="00F9103E">
                <w:rPr>
                  <w:rFonts w:eastAsia="SimSun"/>
                </w:rPr>
                <w:t xml:space="preserve">specified </w:t>
              </w:r>
            </w:ins>
            <w:ins w:id="37"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(floor(UE_ID/(N*Ns))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38"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39"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等线"/>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roofErr w:type="spellStart"/>
            <w:r>
              <w:rPr>
                <w:rFonts w:eastAsia="等线" w:hint="eastAsia"/>
                <w:szCs w:val="20"/>
                <w:lang w:val="en-GB" w:eastAsia="zh-CN"/>
              </w:rPr>
              <w:lastRenderedPageBreak/>
              <w:t>X</w:t>
            </w:r>
            <w:r>
              <w:rPr>
                <w:rFonts w:eastAsia="等线"/>
                <w:szCs w:val="20"/>
                <w:lang w:val="en-GB" w:eastAsia="zh-CN"/>
              </w:rPr>
              <w:t>iaomi</w:t>
            </w:r>
            <w:proofErr w:type="spellEnd"/>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等线"/>
                <w:szCs w:val="20"/>
                <w:lang w:val="en-GB" w:eastAsia="zh-CN"/>
              </w:rPr>
              <w:t xml:space="preserve">Since the T </w:t>
            </w:r>
            <w:r w:rsidR="00F204B9">
              <w:rPr>
                <w:rFonts w:eastAsia="等线"/>
                <w:szCs w:val="20"/>
                <w:lang w:val="en-GB" w:eastAsia="zh-CN"/>
              </w:rPr>
              <w:t>(</w:t>
            </w:r>
            <w:r>
              <w:rPr>
                <w:rFonts w:eastAsia="等线"/>
                <w:szCs w:val="20"/>
                <w:lang w:val="en-GB" w:eastAsia="zh-CN"/>
              </w:rPr>
              <w:t>within PTW or outside of PTW</w:t>
            </w:r>
            <w:r w:rsidR="00F204B9">
              <w:rPr>
                <w:rFonts w:eastAsia="等线"/>
                <w:szCs w:val="20"/>
                <w:lang w:val="en-GB" w:eastAsia="zh-CN"/>
              </w:rPr>
              <w:t xml:space="preserve">) </w:t>
            </w:r>
            <w:r>
              <w:rPr>
                <w:rFonts w:eastAsia="等线"/>
                <w:szCs w:val="20"/>
                <w:lang w:val="en-GB" w:eastAsia="zh-CN"/>
              </w:rPr>
              <w:t xml:space="preserve">would be different from the T in idle mode. So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proofErr w:type="gramStart"/>
            <w:r>
              <w:rPr>
                <w:rFonts w:eastAsia="SimSun"/>
                <w:lang w:eastAsia="zh-CN"/>
              </w:rPr>
              <w:t>That do</w:t>
            </w:r>
            <w:proofErr w:type="gramEnd"/>
            <w:r>
              <w:rPr>
                <w:rFonts w:eastAsia="SimSun"/>
                <w:lang w:eastAsia="zh-CN"/>
              </w:rPr>
              <w:t xml:space="preserve"> not need to differentiate within PTW or outside PTW.</w:t>
            </w:r>
            <w:r>
              <w:rPr>
                <w:rFonts w:eastAsia="SimSun" w:hint="eastAsia"/>
                <w:lang w:eastAsia="zh-CN"/>
              </w:rPr>
              <w:t xml:space="preserve"> </w:t>
            </w:r>
            <w:r>
              <w:rPr>
                <w:rFonts w:eastAsia="SimSun"/>
                <w:lang w:eastAsia="zh-CN"/>
              </w:rPr>
              <w:t xml:space="preserve">And we also do not need to differentiate none </w:t>
            </w:r>
            <w:proofErr w:type="spellStart"/>
            <w:r>
              <w:rPr>
                <w:rFonts w:eastAsia="SimSun"/>
                <w:lang w:eastAsia="zh-CN"/>
              </w:rPr>
              <w:t>eDRX</w:t>
            </w:r>
            <w:proofErr w:type="spellEnd"/>
            <w:r>
              <w:rPr>
                <w:rFonts w:eastAsia="SimSun"/>
                <w:lang w:eastAsia="zh-CN"/>
              </w:rPr>
              <w:t xml:space="preserve"> case and </w:t>
            </w:r>
            <w:proofErr w:type="spellStart"/>
            <w:r>
              <w:rPr>
                <w:rFonts w:eastAsia="SimSun"/>
                <w:lang w:eastAsia="zh-CN"/>
              </w:rPr>
              <w:t>eDRX</w:t>
            </w:r>
            <w:proofErr w:type="spellEnd"/>
            <w:r>
              <w:rPr>
                <w:rFonts w:eastAsia="SimSun"/>
                <w:lang w:eastAsia="zh-CN"/>
              </w:rPr>
              <w:t xml:space="preserve">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w:t>
            </w:r>
            <w:proofErr w:type="spellStart"/>
            <w:r>
              <w:rPr>
                <w:rFonts w:eastAsia="SimSun"/>
                <w:lang w:eastAsia="zh-CN"/>
              </w:rPr>
              <w:t>eRedcap</w:t>
            </w:r>
            <w:proofErr w:type="spellEnd"/>
            <w:r>
              <w:rPr>
                <w:rFonts w:eastAsia="SimSun"/>
                <w:lang w:eastAsia="zh-CN"/>
              </w:rPr>
              <w:t xml:space="preserve">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w:t>
            </w:r>
            <w:proofErr w:type="spellStart"/>
            <w:r>
              <w:rPr>
                <w:rFonts w:eastAsia="MS Mincho"/>
                <w:lang w:eastAsia="ko-KR"/>
              </w:rPr>
              <w:t>eDRX</w:t>
            </w:r>
            <w:proofErr w:type="spellEnd"/>
            <w:r>
              <w:rPr>
                <w:rFonts w:eastAsia="MS Mincho"/>
                <w:lang w:eastAsia="ko-KR"/>
              </w:rPr>
              <w:t xml:space="preserve">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等线"/>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w:t>
            </w:r>
            <w:proofErr w:type="spellStart"/>
            <w:r>
              <w:rPr>
                <w:rFonts w:eastAsia="SimSun"/>
                <w:szCs w:val="20"/>
                <w:lang w:val="en-GB" w:eastAsia="zh-CN"/>
              </w:rPr>
              <w:t>xiaomi</w:t>
            </w:r>
            <w:proofErr w:type="spellEnd"/>
            <w:r>
              <w:rPr>
                <w:rFonts w:eastAsia="SimSun"/>
                <w:szCs w:val="20"/>
                <w:lang w:val="en-GB" w:eastAsia="zh-CN"/>
              </w:rPr>
              <w:t>,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C6" w14:textId="77777777" w:rsidTr="00DD360A">
        <w:tc>
          <w:tcPr>
            <w:tcW w:w="1166" w:type="dxa"/>
          </w:tcPr>
          <w:p w14:paraId="16671BC3" w14:textId="77777777" w:rsidR="00DD360A" w:rsidRPr="00602299" w:rsidRDefault="00DD360A" w:rsidP="00DD360A">
            <w:pPr>
              <w:overflowPunct w:val="0"/>
              <w:autoSpaceDE w:val="0"/>
              <w:autoSpaceDN w:val="0"/>
              <w:adjustRightInd w:val="0"/>
              <w:textAlignment w:val="baseline"/>
              <w:rPr>
                <w:rFonts w:eastAsia="SimSun"/>
                <w:szCs w:val="20"/>
                <w:lang w:val="en-GB"/>
              </w:rPr>
            </w:pPr>
          </w:p>
        </w:tc>
        <w:tc>
          <w:tcPr>
            <w:tcW w:w="1205" w:type="dxa"/>
          </w:tcPr>
          <w:p w14:paraId="16671BC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5"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C8"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C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2" w14:textId="77777777" w:rsidTr="00DD360A">
        <w:tc>
          <w:tcPr>
            <w:tcW w:w="1166" w:type="dxa"/>
          </w:tcPr>
          <w:p w14:paraId="16671BCF"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1"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6" w14:textId="77777777" w:rsidTr="00DD360A">
        <w:tc>
          <w:tcPr>
            <w:tcW w:w="1166" w:type="dxa"/>
          </w:tcPr>
          <w:p w14:paraId="16671BD3"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5"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3</w:t>
            </w:r>
            <w:r>
              <w:rPr>
                <w:rFonts w:eastAsia="等线"/>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等线" w:hint="eastAsia"/>
                <w:szCs w:val="20"/>
                <w:lang w:val="en-GB" w:eastAsia="zh-CN"/>
              </w:rPr>
              <w:t>3</w:t>
            </w:r>
            <w:r>
              <w:rPr>
                <w:rFonts w:eastAsia="等线"/>
                <w:szCs w:val="20"/>
                <w:lang w:val="en-GB" w:eastAsia="zh-CN"/>
              </w:rPr>
              <w:t>616</w:t>
            </w:r>
            <w:r w:rsidR="008B50FF">
              <w:rPr>
                <w:rFonts w:eastAsia="等线"/>
                <w:szCs w:val="20"/>
                <w:lang w:val="en-GB" w:eastAsia="zh-CN"/>
              </w:rPr>
              <w:t xml:space="preserve"> </w:t>
            </w:r>
            <w:r w:rsidR="008B50FF">
              <w:rPr>
                <w:rFonts w:eastAsia="等线"/>
                <w:szCs w:val="20"/>
                <w:lang w:val="en-GB" w:eastAsia="zh-CN"/>
              </w:rPr>
              <w:lastRenderedPageBreak/>
              <w:t>(proponent)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等线"/>
                <w:szCs w:val="20"/>
              </w:rPr>
            </w:pPr>
            <w:r>
              <w:rPr>
                <w:rFonts w:eastAsia="等线"/>
                <w:szCs w:val="20"/>
              </w:rPr>
              <w:lastRenderedPageBreak/>
              <w:t xml:space="preserve">Obviously, but we also think it is better to avoid </w:t>
            </w:r>
            <w:r w:rsidR="008B50FF">
              <w:rPr>
                <w:rFonts w:eastAsia="等线"/>
                <w:szCs w:val="20"/>
              </w:rPr>
              <w:t xml:space="preserve">talking about the “T </w:t>
            </w:r>
            <w:r w:rsidR="008B50FF">
              <w:rPr>
                <w:rFonts w:eastAsia="等线"/>
                <w:szCs w:val="20"/>
              </w:rPr>
              <w:lastRenderedPageBreak/>
              <w:t>used” and say “</w:t>
            </w:r>
            <w:ins w:id="40" w:author="Huawei" w:date="2023-04-07T10:52:00Z">
              <w:r w:rsidR="008B50FF">
                <w:rPr>
                  <w:rFonts w:eastAsia="SimSun"/>
                </w:rPr>
                <w:t>T</w:t>
              </w:r>
            </w:ins>
            <w:ins w:id="41" w:author="Huawei" w:date="2023-04-04T09:50:00Z">
              <w:r w:rsidR="008B50FF" w:rsidRPr="00B771C6">
                <w:rPr>
                  <w:rFonts w:eastAsia="SimSun"/>
                </w:rPr>
                <w:t xml:space="preserve"> used outside CN configured PTW is the same as the </w:t>
              </w:r>
            </w:ins>
            <w:ins w:id="42" w:author="Huawei" w:date="2023-04-07T10:52:00Z">
              <w:r w:rsidR="008B50FF">
                <w:rPr>
                  <w:rFonts w:eastAsia="SimSun"/>
                </w:rPr>
                <w:t>T</w:t>
              </w:r>
            </w:ins>
            <w:ins w:id="43" w:author="Huawei" w:date="2023-04-04T09:50:00Z">
              <w:r w:rsidR="008B50FF" w:rsidRPr="00B771C6">
                <w:rPr>
                  <w:rFonts w:eastAsia="SimSun"/>
                </w:rPr>
                <w:t xml:space="preserve"> </w:t>
              </w:r>
            </w:ins>
            <w:ins w:id="44" w:author="Huawei" w:date="2023-04-07T10:52:00Z">
              <w:r w:rsidR="008B50FF" w:rsidRPr="00F9103E">
                <w:rPr>
                  <w:rFonts w:eastAsia="SimSun"/>
                </w:rPr>
                <w:t xml:space="preserve">specified </w:t>
              </w:r>
            </w:ins>
            <w:ins w:id="45" w:author="Huawei" w:date="2023-04-04T09:50:00Z">
              <w:r w:rsidR="008B50FF" w:rsidRPr="00B771C6">
                <w:rPr>
                  <w:rFonts w:eastAsia="SimSun"/>
                </w:rPr>
                <w:t>during the CN configured PTW</w:t>
              </w:r>
            </w:ins>
            <w:r w:rsidR="008B50FF">
              <w:rPr>
                <w:rFonts w:eastAsia="等线"/>
                <w:szCs w:val="20"/>
              </w:rPr>
              <w:t xml:space="preserve">”. Because the UE does not use the same T outside and inside PTW, i.e. the UE uses the same </w:t>
            </w:r>
            <w:proofErr w:type="spellStart"/>
            <w:r w:rsidR="008B50FF">
              <w:rPr>
                <w:rFonts w:eastAsia="等线"/>
                <w:szCs w:val="20"/>
              </w:rPr>
              <w:t>SubgroupID</w:t>
            </w:r>
            <w:proofErr w:type="spellEnd"/>
            <w:r w:rsidR="008B50FF">
              <w:rPr>
                <w:rFonts w:eastAsia="等线"/>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等线"/>
                <w:szCs w:val="20"/>
                <w:lang w:val="en-GB"/>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等线"/>
                <w:szCs w:val="20"/>
                <w:lang w:val="en-GB"/>
              </w:rPr>
            </w:pPr>
            <w:r>
              <w:rPr>
                <w:rFonts w:eastAsia="等线"/>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等线"/>
                <w:szCs w:val="20"/>
                <w:lang w:val="en-GB" w:eastAsia="zh-CN"/>
              </w:rPr>
            </w:pPr>
            <w:r>
              <w:rPr>
                <w:rFonts w:eastAsia="等线"/>
                <w:szCs w:val="20"/>
                <w:lang w:val="en-GB" w:eastAsia="zh-CN"/>
              </w:rPr>
              <w:t>T</w:t>
            </w:r>
            <w:r>
              <w:rPr>
                <w:rFonts w:eastAsia="等线" w:hint="eastAsia"/>
                <w:szCs w:val="20"/>
                <w:lang w:val="en-GB" w:eastAsia="zh-CN"/>
              </w:rPr>
              <w:t>h</w:t>
            </w:r>
            <w:r>
              <w:rPr>
                <w:rFonts w:eastAsia="等线"/>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等线"/>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And agree with Sharp, as</w:t>
            </w:r>
            <w:r>
              <w:rPr>
                <w:rFonts w:eastAsia="SimSun"/>
                <w:szCs w:val="20"/>
              </w:rPr>
              <w:t xml:space="preserve"> the new text is no longer related to the description of “N”, but is an independent statement.  </w:t>
            </w:r>
          </w:p>
        </w:tc>
      </w:tr>
      <w:tr w:rsidR="00B8543D" w:rsidRPr="00602299" w14:paraId="16671BF8" w14:textId="77777777" w:rsidTr="00DD360A">
        <w:tc>
          <w:tcPr>
            <w:tcW w:w="1170" w:type="dxa"/>
          </w:tcPr>
          <w:p w14:paraId="16671BF5" w14:textId="77777777" w:rsidR="00B8543D" w:rsidRPr="00602299" w:rsidRDefault="00B8543D" w:rsidP="00DD360A">
            <w:pPr>
              <w:overflowPunct w:val="0"/>
              <w:autoSpaceDE w:val="0"/>
              <w:autoSpaceDN w:val="0"/>
              <w:adjustRightInd w:val="0"/>
              <w:textAlignment w:val="baseline"/>
              <w:rPr>
                <w:rFonts w:eastAsia="Malgun Gothic"/>
                <w:szCs w:val="20"/>
                <w:lang w:val="en-GB" w:eastAsia="ko-KR"/>
              </w:rPr>
            </w:pPr>
          </w:p>
        </w:tc>
        <w:tc>
          <w:tcPr>
            <w:tcW w:w="1205" w:type="dxa"/>
          </w:tcPr>
          <w:p w14:paraId="16671BF6" w14:textId="77777777" w:rsidR="00B8543D" w:rsidRPr="00602299" w:rsidRDefault="00B8543D" w:rsidP="00DD360A">
            <w:pPr>
              <w:overflowPunct w:val="0"/>
              <w:autoSpaceDE w:val="0"/>
              <w:autoSpaceDN w:val="0"/>
              <w:adjustRightInd w:val="0"/>
              <w:textAlignment w:val="baseline"/>
              <w:rPr>
                <w:rFonts w:eastAsia="Malgun Gothic"/>
                <w:szCs w:val="20"/>
                <w:lang w:val="en-GB" w:eastAsia="ko-KR"/>
              </w:rPr>
            </w:pPr>
          </w:p>
        </w:tc>
        <w:tc>
          <w:tcPr>
            <w:tcW w:w="5921" w:type="dxa"/>
          </w:tcPr>
          <w:p w14:paraId="16671BF7" w14:textId="77777777" w:rsidR="00B8543D" w:rsidRPr="00602299" w:rsidRDefault="00B8543D" w:rsidP="00DD360A">
            <w:pPr>
              <w:overflowPunct w:val="0"/>
              <w:autoSpaceDE w:val="0"/>
              <w:autoSpaceDN w:val="0"/>
              <w:adjustRightInd w:val="0"/>
              <w:textAlignment w:val="baseline"/>
              <w:rPr>
                <w:rFonts w:eastAsia="Malgun Gothic"/>
                <w:szCs w:val="20"/>
                <w:lang w:val="en-GB" w:eastAsia="ko-KR"/>
              </w:rPr>
            </w:pPr>
          </w:p>
        </w:tc>
      </w:tr>
      <w:tr w:rsidR="00B8543D" w:rsidRPr="00602299" w14:paraId="16671BFC" w14:textId="77777777" w:rsidTr="00DD360A">
        <w:tc>
          <w:tcPr>
            <w:tcW w:w="1170" w:type="dxa"/>
          </w:tcPr>
          <w:p w14:paraId="16671BF9" w14:textId="77777777" w:rsidR="00B8543D" w:rsidRPr="00602299" w:rsidRDefault="00B8543D" w:rsidP="00DD360A">
            <w:pPr>
              <w:overflowPunct w:val="0"/>
              <w:autoSpaceDE w:val="0"/>
              <w:autoSpaceDN w:val="0"/>
              <w:adjustRightInd w:val="0"/>
              <w:textAlignment w:val="baseline"/>
              <w:rPr>
                <w:rFonts w:eastAsia="SimSun"/>
                <w:szCs w:val="20"/>
                <w:lang w:val="en-GB"/>
              </w:rPr>
            </w:pPr>
          </w:p>
        </w:tc>
        <w:tc>
          <w:tcPr>
            <w:tcW w:w="1205" w:type="dxa"/>
          </w:tcPr>
          <w:p w14:paraId="16671BFA"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5921" w:type="dxa"/>
          </w:tcPr>
          <w:p w14:paraId="16671BFB" w14:textId="77777777" w:rsidR="00B8543D" w:rsidRPr="00602299" w:rsidRDefault="00B8543D" w:rsidP="00DD360A">
            <w:pPr>
              <w:overflowPunct w:val="0"/>
              <w:autoSpaceDE w:val="0"/>
              <w:autoSpaceDN w:val="0"/>
              <w:adjustRightInd w:val="0"/>
              <w:textAlignment w:val="baseline"/>
              <w:rPr>
                <w:rFonts w:eastAsia="Malgun Gothic"/>
                <w:szCs w:val="20"/>
                <w:lang w:val="en-GB" w:eastAsia="ko-KR"/>
              </w:rPr>
            </w:pPr>
          </w:p>
        </w:tc>
      </w:tr>
      <w:tr w:rsidR="00B8543D" w:rsidRPr="00602299" w14:paraId="16671C00" w14:textId="77777777" w:rsidTr="00DD360A">
        <w:tc>
          <w:tcPr>
            <w:tcW w:w="1170" w:type="dxa"/>
          </w:tcPr>
          <w:p w14:paraId="16671BFD"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1205" w:type="dxa"/>
          </w:tcPr>
          <w:p w14:paraId="16671BFE"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5921" w:type="dxa"/>
          </w:tcPr>
          <w:p w14:paraId="16671BFF" w14:textId="77777777" w:rsidR="00B8543D" w:rsidRPr="00602299" w:rsidRDefault="00B8543D" w:rsidP="00DD360A">
            <w:pPr>
              <w:overflowPunct w:val="0"/>
              <w:autoSpaceDE w:val="0"/>
              <w:autoSpaceDN w:val="0"/>
              <w:adjustRightInd w:val="0"/>
              <w:textAlignment w:val="baseline"/>
              <w:rPr>
                <w:szCs w:val="20"/>
                <w:lang w:val="en-GB" w:eastAsia="ko-KR"/>
              </w:rPr>
            </w:pPr>
          </w:p>
        </w:tc>
      </w:tr>
      <w:tr w:rsidR="00B8543D" w:rsidRPr="00602299" w14:paraId="16671C04" w14:textId="77777777" w:rsidTr="00DD360A">
        <w:tc>
          <w:tcPr>
            <w:tcW w:w="1170" w:type="dxa"/>
          </w:tcPr>
          <w:p w14:paraId="16671C01"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1205" w:type="dxa"/>
          </w:tcPr>
          <w:p w14:paraId="16671C02"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5921" w:type="dxa"/>
          </w:tcPr>
          <w:p w14:paraId="16671C03" w14:textId="77777777" w:rsidR="00B8543D" w:rsidRPr="00602299" w:rsidRDefault="00B8543D" w:rsidP="00DD360A">
            <w:pPr>
              <w:overflowPunct w:val="0"/>
              <w:autoSpaceDE w:val="0"/>
              <w:autoSpaceDN w:val="0"/>
              <w:adjustRightInd w:val="0"/>
              <w:textAlignment w:val="baseline"/>
              <w:rPr>
                <w:szCs w:val="20"/>
                <w:lang w:val="en-GB" w:eastAsia="ko-KR"/>
              </w:rPr>
            </w:pPr>
          </w:p>
        </w:tc>
      </w:tr>
      <w:tr w:rsidR="00B8543D" w:rsidRPr="00602299" w14:paraId="16671C08" w14:textId="77777777" w:rsidTr="00DD360A">
        <w:tc>
          <w:tcPr>
            <w:tcW w:w="1170" w:type="dxa"/>
          </w:tcPr>
          <w:p w14:paraId="16671C05"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1205" w:type="dxa"/>
          </w:tcPr>
          <w:p w14:paraId="16671C06"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5921" w:type="dxa"/>
          </w:tcPr>
          <w:p w14:paraId="16671C07" w14:textId="77777777" w:rsidR="00B8543D" w:rsidRPr="00602299" w:rsidRDefault="00B8543D" w:rsidP="00DD360A">
            <w:pPr>
              <w:overflowPunct w:val="0"/>
              <w:autoSpaceDE w:val="0"/>
              <w:autoSpaceDN w:val="0"/>
              <w:adjustRightInd w:val="0"/>
              <w:textAlignment w:val="baseline"/>
              <w:rPr>
                <w:szCs w:val="20"/>
                <w:lang w:val="en-GB" w:eastAsia="ko-KR"/>
              </w:rPr>
            </w:pPr>
          </w:p>
        </w:tc>
      </w:tr>
      <w:tr w:rsidR="00B8543D" w:rsidRPr="00602299" w14:paraId="16671C0C" w14:textId="77777777" w:rsidTr="00DD360A">
        <w:tc>
          <w:tcPr>
            <w:tcW w:w="1170" w:type="dxa"/>
          </w:tcPr>
          <w:p w14:paraId="16671C09"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1205" w:type="dxa"/>
          </w:tcPr>
          <w:p w14:paraId="16671C0A" w14:textId="77777777" w:rsidR="00B8543D" w:rsidRPr="00602299" w:rsidRDefault="00B8543D" w:rsidP="00DD360A">
            <w:pPr>
              <w:overflowPunct w:val="0"/>
              <w:autoSpaceDE w:val="0"/>
              <w:autoSpaceDN w:val="0"/>
              <w:adjustRightInd w:val="0"/>
              <w:textAlignment w:val="baseline"/>
              <w:rPr>
                <w:szCs w:val="20"/>
                <w:lang w:val="en-GB" w:eastAsia="ko-KR"/>
              </w:rPr>
            </w:pPr>
          </w:p>
        </w:tc>
        <w:tc>
          <w:tcPr>
            <w:tcW w:w="5921" w:type="dxa"/>
          </w:tcPr>
          <w:p w14:paraId="16671C0B" w14:textId="77777777" w:rsidR="00B8543D" w:rsidRPr="00602299" w:rsidRDefault="00B8543D" w:rsidP="00DD360A">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proofErr w:type="gramStart"/>
      <w:r>
        <w:rPr>
          <w:rFonts w:eastAsiaTheme="minorEastAsia"/>
          <w:sz w:val="20"/>
        </w:rPr>
        <w:t>]</w:t>
      </w:r>
      <w:proofErr w:type="gramEnd"/>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1B46D6" w:rsidP="00395932">
      <w:pPr>
        <w:pStyle w:val="BodyText"/>
        <w:rPr>
          <w:rFonts w:ascii="Arial" w:eastAsiaTheme="minorEastAsia" w:hAnsi="Arial" w:cs="Arial"/>
          <w:lang w:val="fr-FR" w:eastAsia="zh-CN"/>
        </w:rPr>
      </w:pPr>
      <w:hyperlink r:id="rId17"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 xml:space="preserve">Discussion on MN </w:t>
      </w:r>
      <w:proofErr w:type="spellStart"/>
      <w:r w:rsidR="00922B05" w:rsidRPr="00922B05">
        <w:rPr>
          <w:rFonts w:ascii="Arial" w:eastAsiaTheme="minorEastAsia" w:hAnsi="Arial" w:cs="Arial"/>
          <w:lang w:val="fr-FR" w:eastAsia="zh-CN"/>
        </w:rPr>
        <w:t>Handover</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While</w:t>
      </w:r>
      <w:proofErr w:type="spellEnd"/>
      <w:r w:rsidR="00922B05" w:rsidRPr="00922B05">
        <w:rPr>
          <w:rFonts w:ascii="Arial" w:eastAsiaTheme="minorEastAsia" w:hAnsi="Arial" w:cs="Arial"/>
          <w:lang w:val="fr-FR" w:eastAsia="zh-CN"/>
        </w:rPr>
        <w:t xml:space="preserve"> the SCG </w:t>
      </w:r>
      <w:proofErr w:type="spellStart"/>
      <w:r w:rsidR="00922B05" w:rsidRPr="00922B05">
        <w:rPr>
          <w:rFonts w:ascii="Arial" w:eastAsiaTheme="minorEastAsia" w:hAnsi="Arial" w:cs="Arial"/>
          <w:lang w:val="fr-FR" w:eastAsia="zh-CN"/>
        </w:rPr>
        <w:t>is</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Deactivated</w:t>
      </w:r>
      <w:proofErr w:type="spellEnd"/>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6" w:name="OLE_LINK3"/>
    <w:bookmarkStart w:id="47"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46"/>
      <w:bookmarkEnd w:id="47"/>
      <w:r w:rsidRPr="00922B05">
        <w:rPr>
          <w:rFonts w:ascii="Arial" w:hAnsi="Arial" w:cs="Arial"/>
          <w:lang w:val="fr-FR"/>
        </w:rPr>
        <w:tab/>
        <w:t xml:space="preserve">MN </w:t>
      </w:r>
      <w:proofErr w:type="spellStart"/>
      <w:r w:rsidRPr="00922B05">
        <w:rPr>
          <w:rFonts w:ascii="Arial" w:hAnsi="Arial" w:cs="Arial"/>
          <w:lang w:val="fr-FR"/>
        </w:rPr>
        <w:t>Handover</w:t>
      </w:r>
      <w:proofErr w:type="spellEnd"/>
      <w:r w:rsidRPr="00922B05">
        <w:rPr>
          <w:rFonts w:ascii="Arial" w:hAnsi="Arial" w:cs="Arial"/>
          <w:lang w:val="fr-FR"/>
        </w:rPr>
        <w:t xml:space="preserve"> </w:t>
      </w:r>
      <w:proofErr w:type="spellStart"/>
      <w:r w:rsidRPr="00922B05">
        <w:rPr>
          <w:rFonts w:ascii="Arial" w:hAnsi="Arial" w:cs="Arial"/>
          <w:lang w:val="fr-FR"/>
        </w:rPr>
        <w:t>with</w:t>
      </w:r>
      <w:proofErr w:type="spellEnd"/>
      <w:r w:rsidRPr="00922B05">
        <w:rPr>
          <w:rFonts w:ascii="Arial" w:hAnsi="Arial" w:cs="Arial"/>
          <w:lang w:val="fr-FR"/>
        </w:rPr>
        <w:t xml:space="preserve"> </w:t>
      </w:r>
      <w:proofErr w:type="spellStart"/>
      <w:r w:rsidRPr="00922B05">
        <w:rPr>
          <w:rFonts w:ascii="Arial" w:hAnsi="Arial" w:cs="Arial"/>
          <w:lang w:val="fr-FR"/>
        </w:rPr>
        <w:t>deactivated</w:t>
      </w:r>
      <w:proofErr w:type="spellEnd"/>
      <w:r w:rsidRPr="00922B05">
        <w:rPr>
          <w:rFonts w:ascii="Arial" w:hAnsi="Arial" w:cs="Arial"/>
          <w:lang w:val="fr-FR"/>
        </w:rPr>
        <w:t xml:space="preserve">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proofErr w:type="spellStart"/>
      <w:r>
        <w:rPr>
          <w:rFonts w:eastAsiaTheme="minorEastAsia"/>
          <w:lang w:val="fr-FR" w:eastAsia="zh-CN"/>
        </w:rPr>
        <w:t>T</w:t>
      </w:r>
      <w:r w:rsidR="00773C91">
        <w:rPr>
          <w:rFonts w:eastAsiaTheme="minorEastAsia" w:hint="eastAsia"/>
          <w:lang w:val="fr-FR" w:eastAsia="zh-CN"/>
        </w:rPr>
        <w:t>hese</w:t>
      </w:r>
      <w:proofErr w:type="spellEnd"/>
      <w:r w:rsidR="00773C91">
        <w:rPr>
          <w:rFonts w:eastAsiaTheme="minorEastAsia" w:hint="eastAsia"/>
          <w:lang w:val="fr-FR" w:eastAsia="zh-CN"/>
        </w:rPr>
        <w:t xml:space="preserve"> </w:t>
      </w:r>
      <w:proofErr w:type="spellStart"/>
      <w:r w:rsidR="00773C91">
        <w:rPr>
          <w:rFonts w:eastAsiaTheme="minorEastAsia" w:hint="eastAsia"/>
          <w:lang w:val="fr-FR" w:eastAsia="zh-CN"/>
        </w:rPr>
        <w:t>two</w:t>
      </w:r>
      <w:proofErr w:type="spellEnd"/>
      <w:r w:rsidR="00773C91">
        <w:rPr>
          <w:rFonts w:eastAsiaTheme="minorEastAsia" w:hint="eastAsia"/>
          <w:lang w:val="fr-FR" w:eastAsia="zh-CN"/>
        </w:rPr>
        <w:t xml:space="preserve"> contributions </w:t>
      </w:r>
      <w:proofErr w:type="spellStart"/>
      <w:r w:rsidR="00773C91">
        <w:rPr>
          <w:rFonts w:eastAsiaTheme="minorEastAsia" w:hint="eastAsia"/>
          <w:lang w:val="fr-FR" w:eastAsia="zh-CN"/>
        </w:rPr>
        <w:t>intend</w:t>
      </w:r>
      <w:proofErr w:type="spellEnd"/>
      <w:r>
        <w:rPr>
          <w:rFonts w:eastAsiaTheme="minorEastAsia" w:hint="eastAsia"/>
          <w:lang w:val="fr-FR" w:eastAsia="zh-CN"/>
        </w:rPr>
        <w:t xml:space="preserve"> to </w:t>
      </w:r>
      <w:proofErr w:type="spellStart"/>
      <w:r>
        <w:rPr>
          <w:rFonts w:eastAsiaTheme="minorEastAsia" w:hint="eastAsia"/>
          <w:lang w:val="fr-FR" w:eastAsia="zh-CN"/>
        </w:rPr>
        <w:t>discuss</w:t>
      </w:r>
      <w:proofErr w:type="spellEnd"/>
      <w:r>
        <w:rPr>
          <w:rFonts w:eastAsiaTheme="minorEastAsia" w:hint="eastAsia"/>
          <w:lang w:val="fr-FR" w:eastAsia="zh-CN"/>
        </w:rPr>
        <w:t xml:space="preserve"> on </w:t>
      </w:r>
      <w:proofErr w:type="spellStart"/>
      <w:r>
        <w:rPr>
          <w:rFonts w:eastAsiaTheme="minorEastAsia" w:hint="eastAsia"/>
          <w:lang w:val="fr-FR" w:eastAsia="zh-CN"/>
        </w:rPr>
        <w:t>whether</w:t>
      </w:r>
      <w:proofErr w:type="spellEnd"/>
      <w:r>
        <w:rPr>
          <w:rFonts w:eastAsiaTheme="minorEastAsia" w:hint="eastAsia"/>
          <w:lang w:val="fr-FR" w:eastAsia="zh-CN"/>
        </w:rPr>
        <w:t xml:space="preserve"> to support the MN </w:t>
      </w:r>
      <w:proofErr w:type="spellStart"/>
      <w:r>
        <w:rPr>
          <w:rFonts w:eastAsiaTheme="minorEastAsia" w:hint="eastAsia"/>
          <w:lang w:val="fr-FR" w:eastAsia="zh-CN"/>
        </w:rPr>
        <w:t>handover</w:t>
      </w:r>
      <w:proofErr w:type="spellEnd"/>
      <w:r>
        <w:rPr>
          <w:rFonts w:eastAsiaTheme="minorEastAsia" w:hint="eastAsia"/>
          <w:lang w:val="fr-FR" w:eastAsia="zh-CN"/>
        </w:rPr>
        <w:t xml:space="preserve"> </w:t>
      </w:r>
      <w:proofErr w:type="spellStart"/>
      <w:r>
        <w:rPr>
          <w:rFonts w:eastAsiaTheme="minorEastAsia" w:hint="eastAsia"/>
          <w:lang w:val="fr-FR" w:eastAsia="zh-CN"/>
        </w:rPr>
        <w:t>without</w:t>
      </w:r>
      <w:proofErr w:type="spellEnd"/>
      <w:r>
        <w:rPr>
          <w:rFonts w:eastAsiaTheme="minorEastAsia" w:hint="eastAsia"/>
          <w:lang w:val="fr-FR" w:eastAsia="zh-CN"/>
        </w:rPr>
        <w:t xml:space="preserve"> SCG reconfiguration </w:t>
      </w:r>
      <w:proofErr w:type="spellStart"/>
      <w:r>
        <w:rPr>
          <w:rFonts w:eastAsiaTheme="minorEastAsia" w:hint="eastAsia"/>
          <w:lang w:val="fr-FR" w:eastAsia="zh-CN"/>
        </w:rPr>
        <w:t>with</w:t>
      </w:r>
      <w:proofErr w:type="spellEnd"/>
      <w:r>
        <w:rPr>
          <w:rFonts w:eastAsiaTheme="minorEastAsia" w:hint="eastAsia"/>
          <w:lang w:val="fr-FR" w:eastAsia="zh-CN"/>
        </w:rPr>
        <w:t xml:space="preserve"> </w:t>
      </w:r>
      <w:proofErr w:type="spellStart"/>
      <w:r>
        <w:rPr>
          <w:rFonts w:eastAsiaTheme="minorEastAsia" w:hint="eastAsia"/>
          <w:lang w:val="fr-FR" w:eastAsia="zh-CN"/>
        </w:rPr>
        <w:t>sync</w:t>
      </w:r>
      <w:proofErr w:type="spellEnd"/>
      <w:r>
        <w:rPr>
          <w:rFonts w:eastAsiaTheme="minorEastAsia" w:hint="eastAsia"/>
          <w:lang w:val="fr-FR" w:eastAsia="zh-CN"/>
        </w:rPr>
        <w:t xml:space="preserve"> for (NG</w:t>
      </w:r>
      <w:proofErr w:type="gramStart"/>
      <w:r>
        <w:rPr>
          <w:rFonts w:eastAsiaTheme="minorEastAsia" w:hint="eastAsia"/>
          <w:lang w:val="fr-FR" w:eastAsia="zh-CN"/>
        </w:rPr>
        <w:t>)EN</w:t>
      </w:r>
      <w:proofErr w:type="gramEnd"/>
      <w:r>
        <w:rPr>
          <w:rFonts w:eastAsiaTheme="minorEastAsia" w:hint="eastAsia"/>
          <w:lang w:val="fr-FR" w:eastAsia="zh-CN"/>
        </w:rPr>
        <w:t>-DC case</w:t>
      </w:r>
      <w:r w:rsidR="00D9704D">
        <w:rPr>
          <w:rFonts w:eastAsiaTheme="minorEastAsia" w:hint="eastAsia"/>
          <w:lang w:val="fr-FR" w:eastAsia="zh-CN"/>
        </w:rPr>
        <w:t xml:space="preserve"> </w:t>
      </w:r>
      <w:proofErr w:type="spellStart"/>
      <w:r w:rsidR="00D9704D">
        <w:rPr>
          <w:rFonts w:eastAsiaTheme="minorEastAsia" w:hint="eastAsia"/>
          <w:lang w:val="fr-FR" w:eastAsia="zh-CN"/>
        </w:rPr>
        <w:t>while</w:t>
      </w:r>
      <w:proofErr w:type="spellEnd"/>
      <w:r w:rsidR="00D9704D">
        <w:rPr>
          <w:rFonts w:eastAsiaTheme="minorEastAsia" w:hint="eastAsia"/>
          <w:lang w:val="fr-FR" w:eastAsia="zh-CN"/>
        </w:rPr>
        <w:t xml:space="preserve"> SCG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deactivated</w:t>
      </w:r>
      <w:proofErr w:type="spellEnd"/>
      <w:r>
        <w:rPr>
          <w:rFonts w:eastAsiaTheme="minorEastAsia" w:hint="eastAsia"/>
          <w:lang w:val="fr-FR" w:eastAsia="zh-CN"/>
        </w:rPr>
        <w:t xml:space="preserve">. This </w:t>
      </w:r>
      <w:proofErr w:type="spellStart"/>
      <w:r>
        <w:rPr>
          <w:rFonts w:eastAsiaTheme="minorEastAsia" w:hint="eastAsia"/>
          <w:lang w:val="fr-FR" w:eastAsia="zh-CN"/>
        </w:rPr>
        <w:t>is</w:t>
      </w:r>
      <w:proofErr w:type="spellEnd"/>
      <w:r>
        <w:rPr>
          <w:rFonts w:eastAsiaTheme="minorEastAsia" w:hint="eastAsia"/>
          <w:lang w:val="fr-FR" w:eastAsia="zh-CN"/>
        </w:rPr>
        <w:t xml:space="preserve"> an </w:t>
      </w:r>
      <w:proofErr w:type="spellStart"/>
      <w:r>
        <w:rPr>
          <w:rFonts w:eastAsiaTheme="minorEastAsia" w:hint="eastAsia"/>
          <w:lang w:val="fr-FR" w:eastAsia="zh-CN"/>
        </w:rPr>
        <w:t>leftover</w:t>
      </w:r>
      <w:proofErr w:type="spellEnd"/>
      <w:r>
        <w:rPr>
          <w:rFonts w:eastAsiaTheme="minorEastAsia" w:hint="eastAsia"/>
          <w:lang w:val="fr-FR" w:eastAsia="zh-CN"/>
        </w:rPr>
        <w:t xml:space="preserve"> </w:t>
      </w:r>
      <w:r w:rsidRPr="005726C7">
        <w:rPr>
          <w:rFonts w:eastAsiaTheme="minorEastAsia" w:hint="eastAsia"/>
          <w:highlight w:val="yellow"/>
          <w:lang w:val="fr-FR" w:eastAsia="zh-CN"/>
        </w:rPr>
        <w:t>issue</w:t>
      </w:r>
      <w:r>
        <w:rPr>
          <w:rFonts w:eastAsiaTheme="minorEastAsia" w:hint="eastAsia"/>
          <w:lang w:val="fr-FR" w:eastAsia="zh-CN"/>
        </w:rPr>
        <w:t xml:space="preserve"> </w:t>
      </w:r>
      <w:proofErr w:type="spellStart"/>
      <w:r>
        <w:rPr>
          <w:rFonts w:eastAsiaTheme="minorEastAsia" w:hint="eastAsia"/>
          <w:lang w:val="fr-FR" w:eastAsia="zh-CN"/>
        </w:rPr>
        <w:t>which</w:t>
      </w:r>
      <w:proofErr w:type="spellEnd"/>
      <w:r>
        <w:rPr>
          <w:rFonts w:eastAsiaTheme="minorEastAsia" w:hint="eastAsia"/>
          <w:lang w:val="fr-FR" w:eastAsia="zh-CN"/>
        </w:rPr>
        <w:t xml:space="preserve"> </w:t>
      </w:r>
      <w:proofErr w:type="spellStart"/>
      <w:r>
        <w:rPr>
          <w:rFonts w:eastAsiaTheme="minorEastAsia" w:hint="eastAsia"/>
          <w:lang w:val="fr-FR" w:eastAsia="zh-CN"/>
        </w:rPr>
        <w:t>was</w:t>
      </w:r>
      <w:proofErr w:type="spellEnd"/>
      <w:r>
        <w:rPr>
          <w:rFonts w:eastAsiaTheme="minorEastAsia" w:hint="eastAsia"/>
          <w:lang w:val="fr-FR" w:eastAsia="zh-CN"/>
        </w:rPr>
        <w:t xml:space="preserve"> </w:t>
      </w:r>
      <w:proofErr w:type="spellStart"/>
      <w:r w:rsidR="00D9704D">
        <w:rPr>
          <w:rFonts w:eastAsiaTheme="minorEastAsia" w:hint="eastAsia"/>
          <w:lang w:val="fr-FR" w:eastAsia="zh-CN"/>
        </w:rPr>
        <w:t>originaly</w:t>
      </w:r>
      <w:proofErr w:type="spellEnd"/>
      <w:r w:rsidR="00D9704D">
        <w:rPr>
          <w:rFonts w:eastAsiaTheme="minorEastAsia" w:hint="eastAsia"/>
          <w:lang w:val="fr-FR" w:eastAsia="zh-CN"/>
        </w:rPr>
        <w:t xml:space="preserve"> </w:t>
      </w:r>
      <w:proofErr w:type="spellStart"/>
      <w:r>
        <w:rPr>
          <w:rFonts w:eastAsiaTheme="minorEastAsia" w:hint="eastAsia"/>
          <w:lang w:val="fr-FR" w:eastAsia="zh-CN"/>
        </w:rPr>
        <w:t>proposed</w:t>
      </w:r>
      <w:proofErr w:type="spellEnd"/>
      <w:r>
        <w:rPr>
          <w:rFonts w:eastAsiaTheme="minorEastAsia" w:hint="eastAsia"/>
          <w:lang w:val="fr-FR" w:eastAsia="zh-CN"/>
        </w:rPr>
        <w:t xml:space="preserve"> in </w:t>
      </w:r>
      <w:r w:rsidR="00773C91">
        <w:rPr>
          <w:rFonts w:eastAsiaTheme="minorEastAsia" w:hint="eastAsia"/>
          <w:lang w:val="fr-FR" w:eastAsia="zh-CN"/>
        </w:rPr>
        <w:t xml:space="preserve">offline discussion </w:t>
      </w:r>
      <w:r w:rsidR="00773C91" w:rsidRPr="00773C91">
        <w:rPr>
          <w:rFonts w:eastAsiaTheme="minorEastAsia"/>
          <w:lang w:val="fr-FR" w:eastAsia="zh-CN"/>
        </w:rPr>
        <w:t>[AT120</w:t>
      </w:r>
      <w:proofErr w:type="gramStart"/>
      <w:r w:rsidR="00773C91" w:rsidRPr="00773C91">
        <w:rPr>
          <w:rFonts w:eastAsiaTheme="minorEastAsia"/>
          <w:lang w:val="fr-FR" w:eastAsia="zh-CN"/>
        </w:rPr>
        <w:t>][</w:t>
      </w:r>
      <w:proofErr w:type="gramEnd"/>
      <w:r w:rsidR="00773C91" w:rsidRPr="00773C91">
        <w:rPr>
          <w:rFonts w:eastAsiaTheme="minorEastAsia"/>
          <w:lang w:val="fr-FR" w:eastAsia="zh-CN"/>
        </w:rPr>
        <w:t>202][DCCA]</w:t>
      </w:r>
      <w:r w:rsidR="00D9704D">
        <w:rPr>
          <w:rFonts w:eastAsiaTheme="minorEastAsia" w:hint="eastAsia"/>
          <w:lang w:val="fr-FR" w:eastAsia="zh-CN"/>
        </w:rPr>
        <w:t xml:space="preserve">, and </w:t>
      </w:r>
      <w:proofErr w:type="spellStart"/>
      <w:r w:rsidR="00773C91">
        <w:rPr>
          <w:rFonts w:eastAsiaTheme="minorEastAsia" w:hint="eastAsia"/>
          <w:lang w:val="fr-FR" w:eastAsia="zh-CN"/>
        </w:rPr>
        <w:t>also</w:t>
      </w:r>
      <w:proofErr w:type="spellEnd"/>
      <w:r w:rsidR="00773C91">
        <w:rPr>
          <w:rFonts w:eastAsiaTheme="minorEastAsia" w:hint="eastAsia"/>
          <w:lang w:val="fr-FR" w:eastAsia="zh-CN"/>
        </w:rPr>
        <w:t xml:space="preserve"> </w:t>
      </w:r>
      <w:proofErr w:type="spellStart"/>
      <w:r w:rsidR="00D9704D">
        <w:rPr>
          <w:rFonts w:eastAsiaTheme="minorEastAsia" w:hint="eastAsia"/>
          <w:lang w:val="fr-FR" w:eastAsia="zh-CN"/>
        </w:rPr>
        <w:t>discussed</w:t>
      </w:r>
      <w:proofErr w:type="spellEnd"/>
      <w:r w:rsidR="00D9704D">
        <w:rPr>
          <w:rFonts w:eastAsiaTheme="minorEastAsia" w:hint="eastAsia"/>
          <w:lang w:val="fr-FR" w:eastAsia="zh-CN"/>
        </w:rPr>
        <w:t xml:space="preserve"> in RAN2#121, but </w:t>
      </w:r>
      <w:proofErr w:type="spellStart"/>
      <w:r w:rsidR="00D9704D">
        <w:rPr>
          <w:rFonts w:eastAsiaTheme="minorEastAsia" w:hint="eastAsia"/>
          <w:lang w:val="fr-FR" w:eastAsia="zh-CN"/>
        </w:rPr>
        <w:t>it</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postponed</w:t>
      </w:r>
      <w:proofErr w:type="spellEnd"/>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 xml:space="preserve">The text from 38.331 saying </w:t>
            </w:r>
            <w:proofErr w:type="gramStart"/>
            <w:r>
              <w:t>" the</w:t>
            </w:r>
            <w:proofErr w:type="gramEnd"/>
            <w:r>
              <w:t xml:space="preserv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proofErr w:type="gramStart"/>
      <w:r w:rsidR="00F4105D">
        <w:rPr>
          <w:rFonts w:eastAsia="SimSun" w:hint="eastAsia"/>
          <w:lang w:eastAsia="zh-CN"/>
        </w:rPr>
        <w:t>][</w:t>
      </w:r>
      <w:proofErr w:type="gramEnd"/>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 xml:space="preserve">the received </w:t>
      </w:r>
      <w:r>
        <w:rPr>
          <w:rFonts w:eastAsiaTheme="minorEastAsia" w:hint="eastAsia"/>
          <w:lang w:eastAsia="zh-CN"/>
        </w:rPr>
        <w:lastRenderedPageBreak/>
        <w:t>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w:t>
      </w:r>
      <w:proofErr w:type="gramStart"/>
      <w:r>
        <w:rPr>
          <w:rFonts w:eastAsia="SimSun" w:hint="eastAsia"/>
          <w:lang w:eastAsia="zh-CN"/>
        </w:rPr>
        <w:t>)EN</w:t>
      </w:r>
      <w:proofErr w:type="gramEnd"/>
      <w:r>
        <w:rPr>
          <w:rFonts w:eastAsia="SimSun" w:hint="eastAsia"/>
          <w:lang w:eastAsia="zh-CN"/>
        </w:rPr>
        <w:t>-DC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w:t>
      </w:r>
      <w:proofErr w:type="gramStart"/>
      <w:r>
        <w:t>)EN</w:t>
      </w:r>
      <w:proofErr w:type="gramEnd"/>
      <w:r>
        <w:t>-DC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2E533A">
        <w:tc>
          <w:tcPr>
            <w:tcW w:w="1177"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2E533A">
        <w:tc>
          <w:tcPr>
            <w:tcW w:w="1177" w:type="dxa"/>
          </w:tcPr>
          <w:p w14:paraId="16671C2C" w14:textId="7FDC108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3" w14:textId="77777777" w:rsidTr="002E533A">
        <w:tc>
          <w:tcPr>
            <w:tcW w:w="1177"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等线"/>
                <w:szCs w:val="20"/>
              </w:rPr>
            </w:pPr>
            <w:r>
              <w:rPr>
                <w:rFonts w:eastAsia="等线"/>
                <w:szCs w:val="20"/>
              </w:rPr>
              <w:t xml:space="preserve">This </w:t>
            </w:r>
            <w:proofErr w:type="gramStart"/>
            <w:r>
              <w:rPr>
                <w:rFonts w:eastAsia="等线"/>
                <w:szCs w:val="20"/>
              </w:rPr>
              <w:t>reverts</w:t>
            </w:r>
            <w:proofErr w:type="gramEnd"/>
            <w:r>
              <w:rPr>
                <w:rFonts w:eastAsia="等线"/>
                <w:szCs w:val="20"/>
              </w:rPr>
              <w:t xml:space="preserve"> the original WI intent that SCG can be deactivated in HO, since doing RACH would also activate the SCG. Therefore we would rather fix the condition accordingly and not require UE to perform RACH towards deactivated </w:t>
            </w:r>
            <w:proofErr w:type="spellStart"/>
            <w:r>
              <w:rPr>
                <w:rFonts w:eastAsia="等线"/>
                <w:szCs w:val="20"/>
              </w:rPr>
              <w:t>PSCell</w:t>
            </w:r>
            <w:proofErr w:type="spellEnd"/>
            <w:r>
              <w:rPr>
                <w:rFonts w:eastAsia="等线"/>
                <w:szCs w:val="20"/>
              </w:rPr>
              <w:t xml:space="preserve"> at HO.</w:t>
            </w:r>
          </w:p>
          <w:p w14:paraId="31A0851E" w14:textId="7263DB86" w:rsidR="00F326BA" w:rsidRDefault="00F326BA" w:rsidP="00F326BA">
            <w:pPr>
              <w:overflowPunct w:val="0"/>
              <w:autoSpaceDE w:val="0"/>
              <w:autoSpaceDN w:val="0"/>
              <w:adjustRightInd w:val="0"/>
              <w:textAlignment w:val="baseline"/>
              <w:rPr>
                <w:rFonts w:eastAsia="等线"/>
                <w:color w:val="00B0F0"/>
                <w:szCs w:val="20"/>
                <w:lang w:eastAsia="zh-CN"/>
              </w:rPr>
            </w:pPr>
            <w:r>
              <w:rPr>
                <w:rFonts w:eastAsia="等线" w:hint="eastAsia"/>
                <w:b/>
                <w:color w:val="00B0F0"/>
                <w:szCs w:val="20"/>
                <w:lang w:eastAsia="zh-CN"/>
              </w:rPr>
              <w:t>[</w:t>
            </w:r>
            <w:r>
              <w:rPr>
                <w:rFonts w:eastAsia="等线"/>
                <w:b/>
                <w:color w:val="00B0F0"/>
                <w:szCs w:val="20"/>
                <w:lang w:eastAsia="zh-CN"/>
              </w:rPr>
              <w:t>CATT</w:t>
            </w:r>
            <w:r w:rsidRPr="00DE4C58">
              <w:rPr>
                <w:rFonts w:eastAsia="等线" w:hint="eastAsia"/>
                <w:b/>
                <w:color w:val="00B0F0"/>
                <w:szCs w:val="20"/>
                <w:lang w:eastAsia="zh-CN"/>
              </w:rPr>
              <w:t>]</w:t>
            </w:r>
            <w:r w:rsidRPr="00DE4C58">
              <w:rPr>
                <w:rFonts w:eastAsia="等线" w:hint="eastAsia"/>
                <w:color w:val="00B0F0"/>
                <w:szCs w:val="20"/>
                <w:lang w:eastAsia="zh-CN"/>
              </w:rPr>
              <w:t>:</w:t>
            </w:r>
            <w:r>
              <w:rPr>
                <w:rFonts w:eastAsia="等线" w:hint="eastAsia"/>
                <w:color w:val="00B0F0"/>
                <w:szCs w:val="20"/>
                <w:lang w:eastAsia="zh-CN"/>
              </w:rPr>
              <w:t xml:space="preserve"> I guess this does not </w:t>
            </w:r>
            <w:r w:rsidR="002426AE">
              <w:rPr>
                <w:rFonts w:eastAsia="等线"/>
                <w:color w:val="00B0F0"/>
                <w:szCs w:val="20"/>
                <w:lang w:eastAsia="zh-CN"/>
              </w:rPr>
              <w:t xml:space="preserve">go </w:t>
            </w:r>
            <w:r>
              <w:rPr>
                <w:rFonts w:eastAsia="等线" w:hint="eastAsia"/>
                <w:color w:val="00B0F0"/>
                <w:szCs w:val="20"/>
                <w:lang w:eastAsia="zh-CN"/>
              </w:rPr>
              <w:t xml:space="preserve">against any </w:t>
            </w:r>
            <w:r>
              <w:rPr>
                <w:rFonts w:eastAsia="等线"/>
                <w:color w:val="00B0F0"/>
                <w:szCs w:val="20"/>
                <w:lang w:eastAsia="zh-CN"/>
              </w:rPr>
              <w:t>previous</w:t>
            </w:r>
            <w:r>
              <w:rPr>
                <w:rFonts w:eastAsia="等线" w:hint="eastAsia"/>
                <w:color w:val="00B0F0"/>
                <w:szCs w:val="20"/>
                <w:lang w:eastAsia="zh-CN"/>
              </w:rPr>
              <w:t xml:space="preserve"> agreements. Because </w:t>
            </w:r>
            <w:r>
              <w:rPr>
                <w:rFonts w:eastAsia="等线"/>
                <w:color w:val="00B0F0"/>
                <w:szCs w:val="20"/>
                <w:lang w:eastAsia="zh-CN"/>
              </w:rPr>
              <w:t>according</w:t>
            </w:r>
            <w:r>
              <w:rPr>
                <w:rFonts w:eastAsia="等线" w:hint="eastAsia"/>
                <w:color w:val="00B0F0"/>
                <w:szCs w:val="20"/>
                <w:lang w:eastAsia="zh-CN"/>
              </w:rPr>
              <w:t xml:space="preserve"> to the </w:t>
            </w:r>
            <w:r w:rsidRPr="00826965">
              <w:rPr>
                <w:rFonts w:eastAsia="等线" w:hint="eastAsia"/>
                <w:color w:val="00B0F0"/>
                <w:szCs w:val="20"/>
                <w:highlight w:val="yellow"/>
                <w:lang w:eastAsia="zh-CN"/>
              </w:rPr>
              <w:t>agreement</w:t>
            </w:r>
            <w:r>
              <w:rPr>
                <w:rFonts w:eastAsia="等线" w:hint="eastAsia"/>
                <w:color w:val="00B0F0"/>
                <w:szCs w:val="20"/>
                <w:lang w:eastAsia="zh-CN"/>
              </w:rPr>
              <w:t xml:space="preserve"> (RAN2#116e) and the latest </w:t>
            </w:r>
            <w:r w:rsidRPr="00826965">
              <w:rPr>
                <w:rFonts w:eastAsia="等线" w:hint="eastAsia"/>
                <w:color w:val="00B0F0"/>
                <w:szCs w:val="20"/>
                <w:highlight w:val="green"/>
                <w:lang w:eastAsia="zh-CN"/>
              </w:rPr>
              <w:t>spec</w:t>
            </w:r>
            <w:r>
              <w:rPr>
                <w:rFonts w:eastAsia="等线"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等线"/>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 xml:space="preserve">At </w:t>
            </w:r>
            <w:proofErr w:type="spellStart"/>
            <w:r w:rsidRPr="00DE4C58">
              <w:rPr>
                <w:rFonts w:ascii="Arial" w:eastAsia="SimSun" w:hAnsi="Arial" w:cs="Arial"/>
                <w:b/>
                <w:bCs/>
                <w:color w:val="00B0F0"/>
                <w:sz w:val="16"/>
                <w:szCs w:val="20"/>
                <w:highlight w:val="yellow"/>
                <w:lang w:val="en-GB" w:eastAsia="zh-CN"/>
              </w:rPr>
              <w:t>PSCell</w:t>
            </w:r>
            <w:proofErr w:type="spellEnd"/>
            <w:r w:rsidRPr="00DE4C58">
              <w:rPr>
                <w:rFonts w:ascii="Arial" w:eastAsia="SimSun" w:hAnsi="Arial" w:cs="Arial"/>
                <w:b/>
                <w:bCs/>
                <w:color w:val="00B0F0"/>
                <w:sz w:val="16"/>
                <w:szCs w:val="20"/>
                <w:highlight w:val="yellow"/>
                <w:lang w:val="en-GB" w:eastAsia="zh-CN"/>
              </w:rPr>
              <w:t xml:space="preserve">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等线"/>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等线"/>
                <w:color w:val="00B0F0"/>
                <w:szCs w:val="20"/>
                <w:lang w:eastAsia="zh-CN"/>
              </w:rPr>
            </w:pPr>
            <w:r>
              <w:rPr>
                <w:rFonts w:eastAsia="等线"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proofErr w:type="spellStart"/>
            <w:r w:rsidRPr="00DE4C58">
              <w:rPr>
                <w:i/>
                <w:color w:val="00B0F0"/>
                <w:sz w:val="16"/>
              </w:rPr>
              <w:t>RRCReconfiguration</w:t>
            </w:r>
            <w:proofErr w:type="spellEnd"/>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initiate the Random Access procedure on the </w:t>
            </w:r>
            <w:proofErr w:type="spellStart"/>
            <w:r w:rsidRPr="00DE4C58">
              <w:rPr>
                <w:color w:val="00B0F0"/>
                <w:sz w:val="16"/>
              </w:rPr>
              <w:t>PSCell</w:t>
            </w:r>
            <w:proofErr w:type="spellEnd"/>
            <w:r w:rsidRPr="00DE4C58">
              <w:rPr>
                <w:color w:val="00B0F0"/>
                <w:sz w:val="16"/>
              </w:rPr>
              <w:t>,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proofErr w:type="spellStart"/>
            <w:r w:rsidRPr="00DE4C58">
              <w:rPr>
                <w:i/>
                <w:color w:val="00B0F0"/>
                <w:sz w:val="16"/>
              </w:rPr>
              <w:t>RRCReconfiguration</w:t>
            </w:r>
            <w:proofErr w:type="spellEnd"/>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proofErr w:type="spellStart"/>
            <w:r w:rsidRPr="00DE4C58">
              <w:rPr>
                <w:i/>
                <w:color w:val="00B0F0"/>
                <w:sz w:val="16"/>
              </w:rPr>
              <w:t>bfd</w:t>
            </w:r>
            <w:proofErr w:type="spellEnd"/>
            <w:r w:rsidRPr="00DE4C58">
              <w:rPr>
                <w:i/>
                <w:color w:val="00B0F0"/>
                <w:sz w:val="16"/>
              </w:rPr>
              <w:t>-and-RLM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proofErr w:type="spellStart"/>
            <w:r w:rsidRPr="00DE4C58">
              <w:rPr>
                <w:i/>
                <w:color w:val="00B0F0"/>
                <w:sz w:val="16"/>
              </w:rPr>
              <w:t>RRCReconfiguration</w:t>
            </w:r>
            <w:proofErr w:type="spellEnd"/>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 xml:space="preserve">initiate the Random Access procedure on the </w:t>
            </w:r>
            <w:proofErr w:type="spellStart"/>
            <w:r w:rsidRPr="00DE4C58">
              <w:rPr>
                <w:color w:val="00B0F0"/>
                <w:sz w:val="16"/>
              </w:rPr>
              <w:t>SpCell</w:t>
            </w:r>
            <w:proofErr w:type="spellEnd"/>
            <w:r w:rsidRPr="00DE4C58">
              <w:rPr>
                <w:color w:val="00B0F0"/>
                <w:sz w:val="16"/>
              </w:rPr>
              <w:t>,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等线"/>
                <w:color w:val="00B0F0"/>
                <w:szCs w:val="20"/>
                <w:lang w:eastAsia="zh-CN"/>
              </w:rPr>
            </w:pPr>
            <w:r>
              <w:rPr>
                <w:rFonts w:eastAsia="等线" w:hint="eastAsia"/>
                <w:color w:val="00B0F0"/>
                <w:szCs w:val="20"/>
                <w:lang w:eastAsia="zh-CN"/>
              </w:rPr>
              <w:lastRenderedPageBreak/>
              <w:t>----------------------------------------------------------------------------------------------</w:t>
            </w:r>
          </w:p>
        </w:tc>
      </w:tr>
      <w:tr w:rsidR="00F326BA" w:rsidRPr="00602299" w14:paraId="16671C37" w14:textId="77777777" w:rsidTr="002E533A">
        <w:tc>
          <w:tcPr>
            <w:tcW w:w="1177" w:type="dxa"/>
          </w:tcPr>
          <w:p w14:paraId="16671C34" w14:textId="261CDBA5"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szCs w:val="20"/>
                <w:lang w:val="en-GB" w:eastAsia="zh-CN"/>
              </w:rPr>
              <w:t>W</w:t>
            </w:r>
            <w:r>
              <w:rPr>
                <w:rFonts w:eastAsia="等线" w:hint="eastAsia"/>
                <w:szCs w:val="20"/>
                <w:lang w:val="en-GB" w:eastAsia="zh-CN"/>
              </w:rPr>
              <w:t xml:space="preserve">e do not see any problem for reusing the legacy rule, i.e., </w:t>
            </w:r>
            <w:r w:rsidRPr="000B1D5A">
              <w:rPr>
                <w:rFonts w:eastAsia="等线"/>
                <w:szCs w:val="20"/>
                <w:lang w:val="en-GB" w:eastAsia="zh-CN"/>
              </w:rPr>
              <w:t>the reconfiguration with sync for SCG will always be configured upon MN handover occurs in (NG) EN-DC</w:t>
            </w:r>
            <w:r>
              <w:rPr>
                <w:rFonts w:eastAsia="等线" w:hint="eastAsia"/>
                <w:szCs w:val="20"/>
                <w:lang w:val="en-GB" w:eastAsia="zh-CN"/>
              </w:rPr>
              <w:t xml:space="preserve">. Instead, supporting the </w:t>
            </w:r>
            <w:r w:rsidRPr="006B62B0">
              <w:rPr>
                <w:rFonts w:eastAsia="等线"/>
                <w:szCs w:val="20"/>
                <w:lang w:val="en-GB" w:eastAsia="zh-CN"/>
              </w:rPr>
              <w:t>MN handover without SCG reconfiguration with sync for (NG</w:t>
            </w:r>
            <w:proofErr w:type="gramStart"/>
            <w:r w:rsidRPr="006B62B0">
              <w:rPr>
                <w:rFonts w:eastAsia="等线"/>
                <w:szCs w:val="20"/>
                <w:lang w:val="en-GB" w:eastAsia="zh-CN"/>
              </w:rPr>
              <w:t>)EN</w:t>
            </w:r>
            <w:proofErr w:type="gramEnd"/>
            <w:r w:rsidRPr="006B62B0">
              <w:rPr>
                <w:rFonts w:eastAsia="等线"/>
                <w:szCs w:val="20"/>
                <w:lang w:val="en-GB" w:eastAsia="zh-CN"/>
              </w:rPr>
              <w:t>-DC while SCG is deactivated</w:t>
            </w:r>
            <w:r>
              <w:rPr>
                <w:rFonts w:eastAsia="等线" w:hint="eastAsia"/>
                <w:szCs w:val="20"/>
                <w:lang w:val="en-GB" w:eastAsia="zh-CN"/>
              </w:rPr>
              <w:t xml:space="preserve"> at this stage will lead to </w:t>
            </w:r>
            <w:r>
              <w:rPr>
                <w:rFonts w:eastAsia="等线"/>
                <w:szCs w:val="20"/>
                <w:lang w:val="en-GB" w:eastAsia="zh-CN"/>
              </w:rPr>
              <w:t>non-backward</w:t>
            </w:r>
            <w:r>
              <w:rPr>
                <w:rFonts w:eastAsia="等线" w:hint="eastAsia"/>
                <w:szCs w:val="20"/>
                <w:lang w:val="en-GB" w:eastAsia="zh-CN"/>
              </w:rPr>
              <w:t xml:space="preserve"> compatible issue. </w:t>
            </w:r>
          </w:p>
        </w:tc>
      </w:tr>
      <w:tr w:rsidR="00F326BA" w:rsidRPr="00602299" w14:paraId="16671C3B" w14:textId="77777777" w:rsidTr="002E533A">
        <w:tc>
          <w:tcPr>
            <w:tcW w:w="1177" w:type="dxa"/>
          </w:tcPr>
          <w:p w14:paraId="16671C38" w14:textId="77777777" w:rsidR="00F326BA" w:rsidRPr="00602299" w:rsidRDefault="00F326BA" w:rsidP="002E533A">
            <w:pPr>
              <w:overflowPunct w:val="0"/>
              <w:autoSpaceDE w:val="0"/>
              <w:autoSpaceDN w:val="0"/>
              <w:adjustRightInd w:val="0"/>
              <w:textAlignment w:val="baseline"/>
              <w:rPr>
                <w:rFonts w:eastAsia="PMingLiU"/>
                <w:szCs w:val="20"/>
                <w:lang w:val="en-GB" w:eastAsia="zh-TW"/>
              </w:rPr>
            </w:pPr>
          </w:p>
        </w:tc>
        <w:tc>
          <w:tcPr>
            <w:tcW w:w="966" w:type="dxa"/>
          </w:tcPr>
          <w:p w14:paraId="16671C39" w14:textId="77777777" w:rsidR="00F326BA" w:rsidRPr="00602299" w:rsidRDefault="00F326BA" w:rsidP="002E533A">
            <w:pPr>
              <w:overflowPunct w:val="0"/>
              <w:autoSpaceDE w:val="0"/>
              <w:autoSpaceDN w:val="0"/>
              <w:adjustRightInd w:val="0"/>
              <w:textAlignment w:val="baseline"/>
              <w:rPr>
                <w:rFonts w:eastAsia="PMingLiU"/>
                <w:szCs w:val="20"/>
                <w:lang w:val="en-GB" w:eastAsia="zh-TW"/>
              </w:rPr>
            </w:pPr>
          </w:p>
        </w:tc>
        <w:tc>
          <w:tcPr>
            <w:tcW w:w="6153" w:type="dxa"/>
          </w:tcPr>
          <w:p w14:paraId="16671C3A"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F326BA" w:rsidRPr="00602299" w14:paraId="16671C3F" w14:textId="77777777" w:rsidTr="002E533A">
        <w:tc>
          <w:tcPr>
            <w:tcW w:w="1177" w:type="dxa"/>
          </w:tcPr>
          <w:p w14:paraId="16671C3C" w14:textId="77777777" w:rsidR="00F326BA" w:rsidRPr="00602299" w:rsidRDefault="00F326BA" w:rsidP="002E533A">
            <w:pPr>
              <w:overflowPunct w:val="0"/>
              <w:autoSpaceDE w:val="0"/>
              <w:autoSpaceDN w:val="0"/>
              <w:adjustRightInd w:val="0"/>
              <w:textAlignment w:val="baseline"/>
              <w:rPr>
                <w:rFonts w:eastAsia="SimSun"/>
                <w:szCs w:val="20"/>
              </w:rPr>
            </w:pPr>
          </w:p>
        </w:tc>
        <w:tc>
          <w:tcPr>
            <w:tcW w:w="966" w:type="dxa"/>
          </w:tcPr>
          <w:p w14:paraId="16671C3D" w14:textId="77777777" w:rsidR="00F326BA" w:rsidRPr="00602299" w:rsidRDefault="00F326BA" w:rsidP="002E533A">
            <w:pPr>
              <w:overflowPunct w:val="0"/>
              <w:autoSpaceDE w:val="0"/>
              <w:autoSpaceDN w:val="0"/>
              <w:adjustRightInd w:val="0"/>
              <w:textAlignment w:val="baseline"/>
              <w:rPr>
                <w:rFonts w:eastAsia="SimSun"/>
                <w:szCs w:val="20"/>
              </w:rPr>
            </w:pPr>
          </w:p>
        </w:tc>
        <w:tc>
          <w:tcPr>
            <w:tcW w:w="6153" w:type="dxa"/>
          </w:tcPr>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2E533A">
        <w:tc>
          <w:tcPr>
            <w:tcW w:w="1177" w:type="dxa"/>
          </w:tcPr>
          <w:p w14:paraId="16671C40" w14:textId="77777777" w:rsidR="00F326BA" w:rsidRPr="00602299" w:rsidRDefault="00F326BA" w:rsidP="002E533A">
            <w:pPr>
              <w:overflowPunct w:val="0"/>
              <w:autoSpaceDE w:val="0"/>
              <w:autoSpaceDN w:val="0"/>
              <w:adjustRightInd w:val="0"/>
              <w:textAlignment w:val="baseline"/>
              <w:rPr>
                <w:rFonts w:eastAsia="SimSun"/>
                <w:szCs w:val="20"/>
                <w:lang w:val="en-GB"/>
              </w:rPr>
            </w:pPr>
          </w:p>
        </w:tc>
        <w:tc>
          <w:tcPr>
            <w:tcW w:w="966" w:type="dxa"/>
          </w:tcPr>
          <w:p w14:paraId="16671C41" w14:textId="77777777" w:rsidR="00F326BA" w:rsidRPr="00602299" w:rsidRDefault="00F326BA" w:rsidP="002E533A">
            <w:pPr>
              <w:overflowPunct w:val="0"/>
              <w:autoSpaceDE w:val="0"/>
              <w:autoSpaceDN w:val="0"/>
              <w:adjustRightInd w:val="0"/>
              <w:textAlignment w:val="baseline"/>
              <w:rPr>
                <w:rFonts w:eastAsia="SimSun"/>
                <w:szCs w:val="20"/>
                <w:lang w:val="en-GB"/>
              </w:rPr>
            </w:pP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F326BA" w:rsidRPr="00602299" w14:paraId="16671C47" w14:textId="77777777" w:rsidTr="002E533A">
        <w:tc>
          <w:tcPr>
            <w:tcW w:w="1177" w:type="dxa"/>
          </w:tcPr>
          <w:p w14:paraId="16671C44"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B" w14:textId="77777777" w:rsidTr="002E533A">
        <w:tc>
          <w:tcPr>
            <w:tcW w:w="1177" w:type="dxa"/>
          </w:tcPr>
          <w:p w14:paraId="16671C48" w14:textId="77777777" w:rsidR="00F326BA" w:rsidRPr="00602299" w:rsidRDefault="00F326BA" w:rsidP="002E533A">
            <w:pPr>
              <w:overflowPunct w:val="0"/>
              <w:autoSpaceDE w:val="0"/>
              <w:autoSpaceDN w:val="0"/>
              <w:adjustRightInd w:val="0"/>
              <w:textAlignment w:val="baseline"/>
              <w:rPr>
                <w:rFonts w:eastAsia="SimSun"/>
                <w:szCs w:val="20"/>
                <w:lang w:val="en-GB"/>
              </w:rPr>
            </w:pPr>
          </w:p>
        </w:tc>
        <w:tc>
          <w:tcPr>
            <w:tcW w:w="966" w:type="dxa"/>
          </w:tcPr>
          <w:p w14:paraId="16671C4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A"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F" w14:textId="77777777" w:rsidTr="002E533A">
        <w:tc>
          <w:tcPr>
            <w:tcW w:w="1177" w:type="dxa"/>
          </w:tcPr>
          <w:p w14:paraId="16671C4C"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4D"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E"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3" w14:textId="77777777" w:rsidTr="002E533A">
        <w:tc>
          <w:tcPr>
            <w:tcW w:w="1177" w:type="dxa"/>
          </w:tcPr>
          <w:p w14:paraId="16671C50"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1"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2"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7" w14:textId="77777777" w:rsidTr="002E533A">
        <w:tc>
          <w:tcPr>
            <w:tcW w:w="1177" w:type="dxa"/>
          </w:tcPr>
          <w:p w14:paraId="16671C54"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5"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6"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B" w14:textId="77777777" w:rsidTr="002E533A">
        <w:tc>
          <w:tcPr>
            <w:tcW w:w="1177" w:type="dxa"/>
          </w:tcPr>
          <w:p w14:paraId="16671C58"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A" w14:textId="77777777" w:rsidR="00F326BA" w:rsidRPr="00602299" w:rsidRDefault="00F326B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proofErr w:type="gramStart"/>
      <w:r>
        <w:rPr>
          <w:rFonts w:eastAsiaTheme="minorEastAsia" w:hint="eastAsia"/>
          <w:lang w:eastAsia="zh-CN"/>
        </w:rPr>
        <w:t>][</w:t>
      </w:r>
      <w:proofErr w:type="gramEnd"/>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8" w:name="OLE_LINK9"/>
    <w:bookmarkStart w:id="49"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48"/>
      <w:bookmarkEnd w:id="49"/>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50"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50"/>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51" w:author="CATT" w:date="2023-04-06T19:22:00Z"/>
                <w:lang w:eastAsia="zh-CN"/>
              </w:rPr>
            </w:pPr>
            <w:del w:id="52"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3" w:author="CATT" w:date="2023-04-06T19:22:00Z"/>
              </w:rPr>
            </w:pPr>
            <w:del w:id="54"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5" w:author="CATT" w:date="2023-04-06T19:22:00Z"/>
              </w:rPr>
            </w:pPr>
            <w:del w:id="56"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7" w:author="CATT" w:date="2023-04-06T19:22:00Z"/>
              </w:rPr>
            </w:pPr>
            <w:del w:id="58"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9" w:author="CATT" w:date="2023-04-06T19:22:00Z"/>
              </w:rPr>
            </w:pPr>
            <w:del w:id="60"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1"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 xml:space="preserve">Huawei, </w:t>
            </w:r>
            <w:proofErr w:type="spellStart"/>
            <w:r>
              <w:rPr>
                <w:rFonts w:eastAsia="等线"/>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等线"/>
                <w:szCs w:val="20"/>
              </w:rPr>
            </w:pPr>
            <w:r>
              <w:rPr>
                <w:rFonts w:eastAsia="等线"/>
                <w:szCs w:val="20"/>
              </w:rPr>
              <w:t xml:space="preserve">As the CR shows, this is removing </w:t>
            </w:r>
            <w:proofErr w:type="gramStart"/>
            <w:r>
              <w:rPr>
                <w:rFonts w:eastAsia="等线"/>
                <w:szCs w:val="20"/>
              </w:rPr>
              <w:t>a functionality</w:t>
            </w:r>
            <w:proofErr w:type="gramEnd"/>
            <w:r>
              <w:rPr>
                <w:rFonts w:eastAsia="等线"/>
                <w:szCs w:val="20"/>
              </w:rPr>
              <w:t xml:space="preserve">,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等线"/>
                <w:szCs w:val="20"/>
                <w:lang w:val="en-GB"/>
              </w:rPr>
            </w:pPr>
            <w:r>
              <w:rPr>
                <w:rFonts w:eastAsia="等线"/>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F" w14:textId="77777777" w:rsidTr="002E533A">
        <w:tc>
          <w:tcPr>
            <w:tcW w:w="1177" w:type="dxa"/>
          </w:tcPr>
          <w:p w14:paraId="16671C7C"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7D"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7E"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62"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63" w:name="_Ref132644006"/>
      <w:bookmarkStart w:id="64" w:name="_Ref125972455"/>
      <w:bookmarkStart w:id="65" w:name="_Ref131257286"/>
      <w:bookmarkStart w:id="66" w:name="_Ref127090998"/>
      <w:bookmarkStart w:id="67" w:name="_Ref115270674"/>
      <w:bookmarkStart w:id="68" w:name="_Ref117688622"/>
      <w:bookmarkStart w:id="69" w:name="_Ref109054991"/>
      <w:bookmarkStart w:id="70" w:name="_Ref114672521"/>
      <w:r>
        <w:t xml:space="preserve">R2-2300055 </w:t>
      </w:r>
      <w:r w:rsidRPr="00B77740">
        <w:t xml:space="preserve">Reply LS to RAN2 on RLM/BFD relaxation for </w:t>
      </w:r>
      <w:proofErr w:type="spellStart"/>
      <w:r w:rsidRPr="00B77740">
        <w:t>ePowSav</w:t>
      </w:r>
      <w:proofErr w:type="spellEnd"/>
      <w:r>
        <w:t>, RAN4</w:t>
      </w:r>
      <w:bookmarkEnd w:id="63"/>
    </w:p>
    <w:p w14:paraId="16671CA8" w14:textId="77777777" w:rsidR="0065492C" w:rsidRDefault="00EA30A3" w:rsidP="00941EE7">
      <w:pPr>
        <w:pStyle w:val="BodyText"/>
        <w:numPr>
          <w:ilvl w:val="0"/>
          <w:numId w:val="9"/>
        </w:numPr>
        <w:rPr>
          <w:rFonts w:eastAsiaTheme="minorEastAsia"/>
          <w:lang w:val="en-GB" w:eastAsia="zh-CN"/>
        </w:rPr>
      </w:pPr>
      <w:bookmarkStart w:id="71" w:name="_Ref132644018"/>
      <w:r>
        <w:t>R2-2301401 RAN2#121 Meeting Report, MCC</w:t>
      </w:r>
      <w:bookmarkEnd w:id="64"/>
      <w:bookmarkEnd w:id="65"/>
      <w:bookmarkEnd w:id="71"/>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72" w:name="_Ref125975240"/>
      <w:bookmarkStart w:id="73" w:name="_Ref132644641"/>
      <w:r>
        <w:rPr>
          <w:rFonts w:eastAsiaTheme="minorEastAsia"/>
          <w:lang w:eastAsia="zh-CN"/>
        </w:rPr>
        <w:t>R2-2301201</w:t>
      </w:r>
      <w:bookmarkEnd w:id="72"/>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3"/>
    </w:p>
    <w:p w14:paraId="16671CAA" w14:textId="77777777" w:rsidR="000E1CBF" w:rsidRPr="000E1CBF" w:rsidRDefault="009A64A6" w:rsidP="000E1CBF">
      <w:pPr>
        <w:pStyle w:val="BodyText"/>
        <w:numPr>
          <w:ilvl w:val="0"/>
          <w:numId w:val="9"/>
        </w:numPr>
        <w:rPr>
          <w:rFonts w:eastAsiaTheme="minorEastAsia"/>
          <w:lang w:eastAsia="zh-CN"/>
        </w:rPr>
      </w:pPr>
      <w:bookmarkStart w:id="74" w:name="_Ref131266195"/>
      <w:bookmarkStart w:id="75" w:name="_Ref132644824"/>
      <w:r>
        <w:rPr>
          <w:rFonts w:eastAsiaTheme="minorEastAsia"/>
          <w:lang w:eastAsia="zh-CN"/>
        </w:rPr>
        <w:t>R2-2302294</w:t>
      </w:r>
      <w:bookmarkEnd w:id="74"/>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75"/>
    </w:p>
    <w:p w14:paraId="16671CAB" w14:textId="77777777" w:rsidR="00DB1793" w:rsidRDefault="00DB1793" w:rsidP="00DB1793">
      <w:pPr>
        <w:pStyle w:val="BodyText"/>
        <w:numPr>
          <w:ilvl w:val="0"/>
          <w:numId w:val="9"/>
        </w:numPr>
        <w:rPr>
          <w:rFonts w:eastAsiaTheme="minorEastAsia"/>
          <w:lang w:val="en-GB" w:eastAsia="zh-CN"/>
        </w:rPr>
      </w:pPr>
      <w:bookmarkStart w:id="76" w:name="_Ref132646248"/>
      <w:bookmarkStart w:id="77"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76"/>
    </w:p>
    <w:p w14:paraId="16671CAC" w14:textId="77777777" w:rsidR="00DB1793" w:rsidRDefault="00DB1793" w:rsidP="00DB1793">
      <w:pPr>
        <w:pStyle w:val="BodyText"/>
        <w:numPr>
          <w:ilvl w:val="0"/>
          <w:numId w:val="9"/>
        </w:numPr>
        <w:rPr>
          <w:rFonts w:eastAsiaTheme="minorEastAsia"/>
          <w:lang w:val="en-GB" w:eastAsia="zh-CN"/>
        </w:rPr>
      </w:pPr>
      <w:bookmarkStart w:id="78"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8"/>
    </w:p>
    <w:p w14:paraId="16671CAD" w14:textId="77777777" w:rsidR="00566A12" w:rsidRDefault="00566A12" w:rsidP="00566A12">
      <w:pPr>
        <w:pStyle w:val="BodyText"/>
        <w:numPr>
          <w:ilvl w:val="0"/>
          <w:numId w:val="9"/>
        </w:numPr>
        <w:rPr>
          <w:rFonts w:eastAsiaTheme="minorEastAsia"/>
          <w:lang w:val="en-GB" w:eastAsia="zh-CN"/>
        </w:rPr>
      </w:pPr>
      <w:bookmarkStart w:id="79"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9"/>
    </w:p>
    <w:p w14:paraId="16671CAE" w14:textId="77777777" w:rsidR="00FB2306" w:rsidRDefault="00FB2306" w:rsidP="00FB2306">
      <w:pPr>
        <w:pStyle w:val="BodyText"/>
        <w:numPr>
          <w:ilvl w:val="0"/>
          <w:numId w:val="9"/>
        </w:numPr>
        <w:rPr>
          <w:rFonts w:eastAsiaTheme="minorEastAsia"/>
          <w:lang w:val="en-GB" w:eastAsia="zh-CN"/>
        </w:rPr>
      </w:pPr>
      <w:bookmarkStart w:id="80"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80"/>
    </w:p>
    <w:p w14:paraId="16671CAF" w14:textId="77777777" w:rsidR="00D72420" w:rsidRDefault="00D72420" w:rsidP="00D72420">
      <w:pPr>
        <w:pStyle w:val="BodyText"/>
        <w:numPr>
          <w:ilvl w:val="0"/>
          <w:numId w:val="9"/>
        </w:numPr>
        <w:rPr>
          <w:rFonts w:eastAsiaTheme="minorEastAsia"/>
          <w:lang w:val="en-GB" w:eastAsia="zh-CN"/>
        </w:rPr>
      </w:pPr>
      <w:bookmarkStart w:id="81"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81"/>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82"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62"/>
      <w:bookmarkEnd w:id="66"/>
      <w:bookmarkEnd w:id="67"/>
      <w:bookmarkEnd w:id="68"/>
      <w:bookmarkEnd w:id="69"/>
      <w:bookmarkEnd w:id="70"/>
      <w:bookmarkEnd w:id="77"/>
      <w:bookmarkEnd w:id="82"/>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83"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83"/>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84" w:name="OLE_LINK7"/>
      <w:bookmarkStart w:id="85" w:name="OLE_LINK8"/>
      <w:r w:rsidRPr="00395932">
        <w:rPr>
          <w:rFonts w:eastAsiaTheme="minorEastAsia"/>
          <w:lang w:val="en-GB" w:eastAsia="zh-CN"/>
        </w:rPr>
        <w:t>R2-2302554</w:t>
      </w:r>
      <w:bookmarkEnd w:id="84"/>
      <w:bookmarkEnd w:id="85"/>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8"/>
      <w:footerReference w:type="even" r:id="rId19"/>
      <w:footerReference w:type="default" r:id="rId20"/>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6758A" w14:textId="77777777" w:rsidR="001B46D6" w:rsidRDefault="001B46D6">
      <w:r>
        <w:separator/>
      </w:r>
    </w:p>
  </w:endnote>
  <w:endnote w:type="continuationSeparator" w:id="0">
    <w:p w14:paraId="4556473A" w14:textId="77777777" w:rsidR="001B46D6" w:rsidRDefault="001B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33CF" w14:textId="77777777" w:rsidR="001B46D6" w:rsidRDefault="001B46D6">
      <w:r>
        <w:separator/>
      </w:r>
    </w:p>
  </w:footnote>
  <w:footnote w:type="continuationSeparator" w:id="0">
    <w:p w14:paraId="631F0205" w14:textId="77777777" w:rsidR="001B46D6" w:rsidRDefault="001B4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8F1698" w:rsidRDefault="008F1698"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7">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8">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2"/>
  </w:num>
  <w:num w:numId="4">
    <w:abstractNumId w:val="5"/>
  </w:num>
  <w:num w:numId="5">
    <w:abstractNumId w:val="29"/>
  </w:num>
  <w:num w:numId="6">
    <w:abstractNumId w:val="18"/>
  </w:num>
  <w:num w:numId="7">
    <w:abstractNumId w:val="26"/>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7"/>
  </w:num>
  <w:num w:numId="21">
    <w:abstractNumId w:val="25"/>
  </w:num>
  <w:num w:numId="22">
    <w:abstractNumId w:val="28"/>
  </w:num>
  <w:num w:numId="23">
    <w:abstractNumId w:val="22"/>
  </w:num>
  <w:num w:numId="24">
    <w:abstractNumId w:val="24"/>
  </w:num>
  <w:num w:numId="25">
    <w:abstractNumId w:val="30"/>
  </w:num>
  <w:num w:numId="26">
    <w:abstractNumId w:val="10"/>
  </w:num>
  <w:num w:numId="27">
    <w:abstractNumId w:val="20"/>
  </w:num>
  <w:num w:numId="28">
    <w:abstractNumId w:val="0"/>
  </w:num>
  <w:num w:numId="29">
    <w:abstractNumId w:val="27"/>
  </w:num>
  <w:num w:numId="30">
    <w:abstractNumId w:val="17"/>
  </w:num>
  <w:num w:numId="31">
    <w:abstractNumId w:val="3"/>
  </w:num>
  <w:num w:numId="32">
    <w:abstractNumId w:val="2"/>
  </w:num>
  <w:num w:numId="33">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RAN2\Docs\R2-2211342.z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yperlink" Target="https://www.3gpp.org/ftp/tsg_ran/WG2_RL2/TSGR2_121bis-e/Docs/R2-2302553.zip" TargetMode="External"/><Relationship Id="rId2" Type="http://schemas.openxmlformats.org/officeDocument/2006/relationships/numbering" Target="numbering.xml"/><Relationship Id="rId16" Type="http://schemas.openxmlformats.org/officeDocument/2006/relationships/hyperlink" Target="file:///C:\Users\mtk65284\Documents\3GPP\tsg_ran\WG2_RL2\TSGR2_121bis-e\Docs\R2-230361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tk65284\Documents\3GPP\tsg_ran\WG2_RL2\TSGR2_121bis-e\Docs\R2-2303617.zip" TargetMode="External"/><Relationship Id="rId5" Type="http://schemas.openxmlformats.org/officeDocument/2006/relationships/settings" Target="settings.xml"/><Relationship Id="rId15" Type="http://schemas.openxmlformats.org/officeDocument/2006/relationships/hyperlink" Target="file:///C:\Users\mtk65284\Documents\3GPP\tsg_ran\WG2_RL2\TSGR2_121bis-e\Docs\R2-2303467.zip" TargetMode="External"/><Relationship Id="rId23" Type="http://schemas.microsoft.com/office/2011/relationships/people" Target="people.xml"/><Relationship Id="rId10" Type="http://schemas.openxmlformats.org/officeDocument/2006/relationships/hyperlink" Target="file:///C:\Users\mtk65284\Documents\3GPP\tsg_ran\WG2_RL2\TSGR2_121bis-e\Docs\R2-2302541.zi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mtk65284\Documents\3GPP\tsg_ran\WG2_RL2\TSGR2_121bis-e\Docs\R2-2302658.zip" TargetMode="External"/><Relationship Id="rId14" Type="http://schemas.openxmlformats.org/officeDocument/2006/relationships/hyperlink" Target="file:///C:\Users\mtk65284\Documents\3GPP\tsg_ran\WG2_RL2\TSGR2_121bis-e\Docs\R2-2302800.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8655-ADDC-45B7-8349-65F02BCA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4732</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PB</cp:lastModifiedBy>
  <cp:revision>7</cp:revision>
  <cp:lastPrinted>2007-08-28T14:45:00Z</cp:lastPrinted>
  <dcterms:created xsi:type="dcterms:W3CDTF">2023-04-19T07:34:00Z</dcterms:created>
  <dcterms:modified xsi:type="dcterms:W3CDTF">2023-04-19T07:44:00Z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ies>
</file>