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19F7" w14:textId="77777777" w:rsidR="002031A2" w:rsidRDefault="00762C3B" w:rsidP="00632D2B">
      <w:pPr>
        <w:pStyle w:val="a4"/>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4"/>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4"/>
        <w:jc w:val="both"/>
        <w:rPr>
          <w:sz w:val="22"/>
          <w:szCs w:val="22"/>
          <w:lang w:val="en-GB"/>
        </w:rPr>
      </w:pPr>
      <w:r>
        <w:rPr>
          <w:sz w:val="22"/>
          <w:szCs w:val="22"/>
          <w:lang w:val="en-GB"/>
        </w:rPr>
        <w:t xml:space="preserve">                                   </w:t>
      </w:r>
    </w:p>
    <w:p w14:paraId="166719FA" w14:textId="77777777" w:rsidR="004F6A36" w:rsidRDefault="004F6A36" w:rsidP="00FA68E9">
      <w:pPr>
        <w:pStyle w:val="a4"/>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4"/>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p>
    <w:p w14:paraId="166719FC" w14:textId="77777777" w:rsidR="004F6A36" w:rsidRDefault="004F6A36" w:rsidP="00632D2B">
      <w:pPr>
        <w:pStyle w:val="a4"/>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4"/>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7"/>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宋体"/>
              </w:rPr>
            </w:pPr>
            <w:r w:rsidRPr="002F11F5">
              <w:rPr>
                <w:rFonts w:eastAsia="宋体"/>
              </w:rPr>
              <w:t>Huawei, HiSilicon</w:t>
            </w:r>
          </w:p>
        </w:tc>
        <w:tc>
          <w:tcPr>
            <w:tcW w:w="2520" w:type="dxa"/>
          </w:tcPr>
          <w:p w14:paraId="16671A1C" w14:textId="39D8F868" w:rsidR="00782A77" w:rsidRPr="00D63165" w:rsidRDefault="002F11F5" w:rsidP="00D9704D">
            <w:pPr>
              <w:rPr>
                <w:rFonts w:eastAsia="宋体"/>
                <w:lang w:eastAsia="zh-CN"/>
              </w:rPr>
            </w:pPr>
            <w:r>
              <w:rPr>
                <w:rFonts w:eastAsia="宋体" w:hint="eastAsia"/>
                <w:lang w:eastAsia="zh-CN"/>
              </w:rPr>
              <w:t>Yiru</w:t>
            </w:r>
            <w:r>
              <w:rPr>
                <w:rFonts w:eastAsia="宋体"/>
                <w:lang w:eastAsia="zh-CN"/>
              </w:rPr>
              <w:t xml:space="preserve"> Kuang</w:t>
            </w:r>
          </w:p>
        </w:tc>
        <w:tc>
          <w:tcPr>
            <w:tcW w:w="4089" w:type="dxa"/>
          </w:tcPr>
          <w:p w14:paraId="16671A1D" w14:textId="08A02A2C" w:rsidR="00782A77" w:rsidRPr="00D63165" w:rsidRDefault="002F11F5" w:rsidP="00D9704D">
            <w:pPr>
              <w:rPr>
                <w:rFonts w:eastAsia="宋体"/>
                <w:lang w:eastAsia="zh-CN"/>
              </w:rPr>
            </w:pPr>
            <w:r>
              <w:rPr>
                <w:rFonts w:eastAsia="宋体" w:hint="eastAsia"/>
                <w:lang w:eastAsia="zh-CN"/>
              </w:rPr>
              <w:t>k</w:t>
            </w:r>
            <w:r>
              <w:rPr>
                <w:rFonts w:eastAsia="宋体"/>
                <w:lang w:eastAsia="zh-CN"/>
              </w:rPr>
              <w:t>uangyiru@huawei.com</w:t>
            </w:r>
          </w:p>
        </w:tc>
      </w:tr>
      <w:tr w:rsidR="00ED166B" w:rsidRPr="00D63165" w14:paraId="16671A22" w14:textId="77777777" w:rsidTr="008D45F4">
        <w:tc>
          <w:tcPr>
            <w:tcW w:w="1687" w:type="dxa"/>
          </w:tcPr>
          <w:p w14:paraId="16671A1F" w14:textId="6C034413" w:rsidR="00ED166B" w:rsidRPr="00D63165" w:rsidRDefault="00ED166B" w:rsidP="00ED166B">
            <w:pPr>
              <w:rPr>
                <w:rFonts w:eastAsia="宋体"/>
              </w:rPr>
            </w:pPr>
            <w:r>
              <w:rPr>
                <w:rFonts w:eastAsia="宋体"/>
              </w:rPr>
              <w:t xml:space="preserve">Nokia </w:t>
            </w:r>
          </w:p>
        </w:tc>
        <w:tc>
          <w:tcPr>
            <w:tcW w:w="2520" w:type="dxa"/>
          </w:tcPr>
          <w:p w14:paraId="16671A20" w14:textId="54577F64" w:rsidR="00ED166B" w:rsidRPr="00D63165" w:rsidRDefault="00ED166B" w:rsidP="00ED166B">
            <w:pPr>
              <w:rPr>
                <w:rFonts w:eastAsia="宋体"/>
              </w:rPr>
            </w:pPr>
            <w:r>
              <w:rPr>
                <w:rFonts w:eastAsia="宋体"/>
              </w:rPr>
              <w:t>Jussi-Pekka Koskinen</w:t>
            </w:r>
          </w:p>
        </w:tc>
        <w:tc>
          <w:tcPr>
            <w:tcW w:w="4089" w:type="dxa"/>
          </w:tcPr>
          <w:p w14:paraId="16671A21" w14:textId="3BBF0E26" w:rsidR="00ED166B" w:rsidRPr="00D63165" w:rsidRDefault="00ED166B" w:rsidP="00ED166B">
            <w:pPr>
              <w:rPr>
                <w:rFonts w:eastAsia="宋体"/>
              </w:rPr>
            </w:pPr>
            <w:r>
              <w:rPr>
                <w:rFonts w:eastAsia="宋体"/>
              </w:rPr>
              <w:t>jussi-pekka.koskinen@nokia.com</w:t>
            </w:r>
          </w:p>
        </w:tc>
      </w:tr>
      <w:tr w:rsidR="00ED166B" w:rsidRPr="00D63165" w14:paraId="16671A26" w14:textId="77777777" w:rsidTr="008D45F4">
        <w:tc>
          <w:tcPr>
            <w:tcW w:w="1687" w:type="dxa"/>
          </w:tcPr>
          <w:p w14:paraId="35874AE3" w14:textId="77777777" w:rsidR="00D47D66" w:rsidRDefault="00D47D66" w:rsidP="00ED166B">
            <w:pPr>
              <w:rPr>
                <w:rFonts w:eastAsiaTheme="minorEastAsia"/>
                <w:lang w:eastAsia="ko-KR"/>
              </w:rPr>
            </w:pPr>
            <w:r>
              <w:rPr>
                <w:rFonts w:eastAsiaTheme="minorEastAsia"/>
                <w:lang w:eastAsia="ko-KR"/>
              </w:rPr>
              <w:t xml:space="preserve">Nokia, Nokia </w:t>
            </w:r>
          </w:p>
          <w:p w14:paraId="16671A23" w14:textId="0B9E482A" w:rsidR="00ED166B" w:rsidRPr="00D63165" w:rsidRDefault="00D47D66" w:rsidP="00ED166B">
            <w:pPr>
              <w:rPr>
                <w:rFonts w:eastAsiaTheme="minorEastAsia"/>
                <w:lang w:eastAsia="ko-KR"/>
              </w:rPr>
            </w:pPr>
            <w:r>
              <w:rPr>
                <w:rFonts w:eastAsiaTheme="minorEastAsia"/>
                <w:lang w:eastAsia="ko-KR"/>
              </w:rPr>
              <w:t>Shanghai Bell</w:t>
            </w:r>
          </w:p>
        </w:tc>
        <w:tc>
          <w:tcPr>
            <w:tcW w:w="2520" w:type="dxa"/>
          </w:tcPr>
          <w:p w14:paraId="16671A24" w14:textId="4B93B8A0" w:rsidR="00ED166B" w:rsidRPr="00D63165" w:rsidRDefault="00D47D66" w:rsidP="00ED166B">
            <w:pPr>
              <w:rPr>
                <w:rFonts w:eastAsiaTheme="minorEastAsia"/>
                <w:lang w:eastAsia="ko-KR"/>
              </w:rPr>
            </w:pPr>
            <w:r>
              <w:rPr>
                <w:rFonts w:eastAsiaTheme="minorEastAsia"/>
                <w:lang w:eastAsia="ko-KR"/>
              </w:rPr>
              <w:t>Tero Henttonen</w:t>
            </w:r>
          </w:p>
        </w:tc>
        <w:tc>
          <w:tcPr>
            <w:tcW w:w="4089" w:type="dxa"/>
          </w:tcPr>
          <w:p w14:paraId="16671A25" w14:textId="68309583" w:rsidR="00ED166B" w:rsidRPr="00D63165" w:rsidRDefault="00D47D66" w:rsidP="00ED166B">
            <w:pPr>
              <w:rPr>
                <w:rFonts w:eastAsiaTheme="minorEastAsia"/>
                <w:lang w:eastAsia="ko-KR"/>
              </w:rPr>
            </w:pPr>
            <w:r>
              <w:rPr>
                <w:rFonts w:eastAsiaTheme="minorEastAsia"/>
                <w:lang w:eastAsia="ko-KR"/>
              </w:rPr>
              <w:t>tero.henttonen@nokia.com</w:t>
            </w:r>
          </w:p>
        </w:tc>
      </w:tr>
      <w:tr w:rsidR="00ED166B" w:rsidRPr="00D63165" w14:paraId="16671A2A" w14:textId="77777777" w:rsidTr="008D45F4">
        <w:tc>
          <w:tcPr>
            <w:tcW w:w="1687" w:type="dxa"/>
          </w:tcPr>
          <w:p w14:paraId="16671A27" w14:textId="042CB795" w:rsidR="00ED166B" w:rsidRPr="00D63165" w:rsidRDefault="00A52389" w:rsidP="00ED166B">
            <w:pPr>
              <w:rPr>
                <w:rFonts w:eastAsia="宋体"/>
              </w:rPr>
            </w:pPr>
            <w:r>
              <w:rPr>
                <w:rFonts w:eastAsia="宋体"/>
              </w:rPr>
              <w:t>Samsung</w:t>
            </w:r>
          </w:p>
        </w:tc>
        <w:tc>
          <w:tcPr>
            <w:tcW w:w="2520" w:type="dxa"/>
          </w:tcPr>
          <w:p w14:paraId="16671A28" w14:textId="015A6363" w:rsidR="00ED166B" w:rsidRPr="00D63165" w:rsidRDefault="00A52389" w:rsidP="00ED166B">
            <w:pPr>
              <w:rPr>
                <w:lang w:eastAsia="ko-KR"/>
              </w:rPr>
            </w:pPr>
            <w:r>
              <w:rPr>
                <w:lang w:eastAsia="ko-KR"/>
              </w:rPr>
              <w:t>Anil Agiwal</w:t>
            </w:r>
          </w:p>
        </w:tc>
        <w:tc>
          <w:tcPr>
            <w:tcW w:w="4089" w:type="dxa"/>
          </w:tcPr>
          <w:p w14:paraId="16671A29" w14:textId="5D4BE5E4" w:rsidR="00ED166B" w:rsidRPr="00D63165" w:rsidRDefault="00A52389" w:rsidP="00ED166B">
            <w:pPr>
              <w:rPr>
                <w:lang w:eastAsia="ko-KR"/>
              </w:rPr>
            </w:pPr>
            <w:r>
              <w:rPr>
                <w:lang w:eastAsia="ko-KR"/>
              </w:rPr>
              <w:t>anilag@samsung.com</w:t>
            </w:r>
          </w:p>
        </w:tc>
      </w:tr>
      <w:tr w:rsidR="00DD360A" w:rsidRPr="00D63165" w14:paraId="16671A2E" w14:textId="77777777" w:rsidTr="008D45F4">
        <w:tc>
          <w:tcPr>
            <w:tcW w:w="1687" w:type="dxa"/>
          </w:tcPr>
          <w:p w14:paraId="16671A2B" w14:textId="7CA52D28" w:rsidR="00DD360A" w:rsidRPr="00D63165" w:rsidRDefault="00DD360A" w:rsidP="00DD360A">
            <w:pPr>
              <w:rPr>
                <w:lang w:eastAsia="ko-KR"/>
              </w:rPr>
            </w:pPr>
            <w:r>
              <w:rPr>
                <w:rFonts w:eastAsiaTheme="minorEastAsia" w:hint="eastAsia"/>
                <w:lang w:eastAsia="zh-CN"/>
              </w:rPr>
              <w:t>Sharp</w:t>
            </w:r>
          </w:p>
        </w:tc>
        <w:tc>
          <w:tcPr>
            <w:tcW w:w="2520" w:type="dxa"/>
          </w:tcPr>
          <w:p w14:paraId="16671A2C" w14:textId="67C24380" w:rsidR="00DD360A" w:rsidRPr="00D63165" w:rsidRDefault="00DD360A" w:rsidP="00DD360A">
            <w:pPr>
              <w:rPr>
                <w:lang w:eastAsia="ko-KR"/>
              </w:rPr>
            </w:pPr>
            <w:r>
              <w:rPr>
                <w:rFonts w:eastAsiaTheme="minorEastAsia"/>
                <w:lang w:eastAsia="zh-CN"/>
              </w:rPr>
              <w:t>LIU Lei</w:t>
            </w:r>
          </w:p>
        </w:tc>
        <w:tc>
          <w:tcPr>
            <w:tcW w:w="4089" w:type="dxa"/>
          </w:tcPr>
          <w:p w14:paraId="16671A2D" w14:textId="22A47BF7" w:rsidR="00DD360A" w:rsidRPr="00D63165" w:rsidRDefault="00DD360A" w:rsidP="00DD360A">
            <w:pPr>
              <w:rPr>
                <w:lang w:eastAsia="ko-KR"/>
              </w:rPr>
            </w:pPr>
            <w:r>
              <w:rPr>
                <w:rFonts w:eastAsiaTheme="minorEastAsia" w:hint="eastAsia"/>
                <w:lang w:eastAsia="zh-CN"/>
              </w:rPr>
              <w:t>l</w:t>
            </w:r>
            <w:r>
              <w:rPr>
                <w:rFonts w:eastAsiaTheme="minorEastAsia"/>
                <w:lang w:eastAsia="zh-CN"/>
              </w:rPr>
              <w:t>ei.liu@cn.sharp-world.com</w:t>
            </w:r>
          </w:p>
        </w:tc>
      </w:tr>
      <w:tr w:rsidR="00DD360A" w:rsidRPr="00D63165" w14:paraId="16671A32" w14:textId="77777777" w:rsidTr="008D45F4">
        <w:tc>
          <w:tcPr>
            <w:tcW w:w="1687" w:type="dxa"/>
          </w:tcPr>
          <w:p w14:paraId="16671A2F" w14:textId="77777777" w:rsidR="00DD360A" w:rsidRPr="00D63165" w:rsidRDefault="00DD360A" w:rsidP="00DD360A">
            <w:pPr>
              <w:rPr>
                <w:lang w:eastAsia="ko-KR"/>
              </w:rPr>
            </w:pPr>
          </w:p>
        </w:tc>
        <w:tc>
          <w:tcPr>
            <w:tcW w:w="2520" w:type="dxa"/>
          </w:tcPr>
          <w:p w14:paraId="16671A30" w14:textId="77777777" w:rsidR="00DD360A" w:rsidRPr="00D63165" w:rsidRDefault="00DD360A" w:rsidP="00DD360A">
            <w:pPr>
              <w:rPr>
                <w:lang w:eastAsia="ko-KR"/>
              </w:rPr>
            </w:pPr>
          </w:p>
        </w:tc>
        <w:tc>
          <w:tcPr>
            <w:tcW w:w="4089" w:type="dxa"/>
          </w:tcPr>
          <w:p w14:paraId="16671A31" w14:textId="77777777" w:rsidR="00DD360A" w:rsidRPr="00D63165" w:rsidRDefault="00DD360A" w:rsidP="00DD360A">
            <w:pPr>
              <w:rPr>
                <w:lang w:eastAsia="ko-KR"/>
              </w:rPr>
            </w:pPr>
          </w:p>
        </w:tc>
      </w:tr>
      <w:tr w:rsidR="00DD360A" w:rsidRPr="00D63165" w14:paraId="16671A36" w14:textId="77777777" w:rsidTr="008D45F4">
        <w:tc>
          <w:tcPr>
            <w:tcW w:w="1687" w:type="dxa"/>
          </w:tcPr>
          <w:p w14:paraId="16671A33" w14:textId="77777777" w:rsidR="00DD360A" w:rsidRPr="00D63165" w:rsidRDefault="00DD360A" w:rsidP="00DD360A">
            <w:pPr>
              <w:rPr>
                <w:lang w:eastAsia="ko-KR"/>
              </w:rPr>
            </w:pPr>
          </w:p>
        </w:tc>
        <w:tc>
          <w:tcPr>
            <w:tcW w:w="2520" w:type="dxa"/>
          </w:tcPr>
          <w:p w14:paraId="16671A34" w14:textId="77777777" w:rsidR="00DD360A" w:rsidRPr="00D63165" w:rsidRDefault="00DD360A" w:rsidP="00DD360A">
            <w:pPr>
              <w:rPr>
                <w:lang w:eastAsia="ko-KR"/>
              </w:rPr>
            </w:pPr>
          </w:p>
        </w:tc>
        <w:tc>
          <w:tcPr>
            <w:tcW w:w="4089" w:type="dxa"/>
          </w:tcPr>
          <w:p w14:paraId="16671A35" w14:textId="77777777" w:rsidR="00DD360A" w:rsidRPr="00D63165" w:rsidRDefault="00DD360A" w:rsidP="00DD360A">
            <w:pPr>
              <w:rPr>
                <w:lang w:eastAsia="ko-KR"/>
              </w:rPr>
            </w:pPr>
          </w:p>
        </w:tc>
      </w:tr>
      <w:tr w:rsidR="00DD360A" w:rsidRPr="00D63165" w14:paraId="16671A3A" w14:textId="77777777" w:rsidTr="008D45F4">
        <w:tc>
          <w:tcPr>
            <w:tcW w:w="1687" w:type="dxa"/>
          </w:tcPr>
          <w:p w14:paraId="16671A37" w14:textId="77777777" w:rsidR="00DD360A" w:rsidRPr="00D63165" w:rsidRDefault="00DD360A" w:rsidP="00DD360A">
            <w:pPr>
              <w:rPr>
                <w:lang w:eastAsia="ko-KR"/>
              </w:rPr>
            </w:pPr>
          </w:p>
        </w:tc>
        <w:tc>
          <w:tcPr>
            <w:tcW w:w="2520" w:type="dxa"/>
          </w:tcPr>
          <w:p w14:paraId="16671A38" w14:textId="77777777" w:rsidR="00DD360A" w:rsidRPr="00D63165" w:rsidRDefault="00DD360A" w:rsidP="00DD360A">
            <w:pPr>
              <w:rPr>
                <w:lang w:eastAsia="ko-KR"/>
              </w:rPr>
            </w:pPr>
          </w:p>
        </w:tc>
        <w:tc>
          <w:tcPr>
            <w:tcW w:w="4089" w:type="dxa"/>
          </w:tcPr>
          <w:p w14:paraId="16671A39" w14:textId="77777777" w:rsidR="00DD360A" w:rsidRPr="00D63165" w:rsidRDefault="00DD360A" w:rsidP="00DD360A">
            <w:pPr>
              <w:rPr>
                <w:lang w:eastAsia="ko-KR"/>
              </w:rPr>
            </w:pP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7"/>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r w:rsidRPr="00B77740">
              <w:rPr>
                <w:i/>
                <w:lang w:eastAsia="zh-CN"/>
              </w:rPr>
              <w:t>measCyclePSCell</w:t>
            </w:r>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r w:rsidRPr="00864660">
        <w:rPr>
          <w:i/>
          <w:lang w:eastAsia="zh-CN"/>
        </w:rPr>
        <w:t>measCyclePSCell</w:t>
      </w:r>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r w:rsidRPr="009A64A6">
        <w:rPr>
          <w:i/>
          <w:lang w:eastAsia="zh-CN"/>
        </w:rPr>
        <w:t>measCyclePSCell</w:t>
      </w:r>
      <w:r>
        <w:rPr>
          <w:rFonts w:eastAsia="宋体"/>
          <w:szCs w:val="20"/>
          <w:lang w:eastAsia="zh-CN"/>
        </w:rPr>
        <w:t xml:space="preserve"> is made mandatory when SCG is deactivated, there is no problem. </w:t>
      </w:r>
      <w:r w:rsidR="009A64A6">
        <w:rPr>
          <w:rFonts w:eastAsia="宋体"/>
          <w:szCs w:val="20"/>
          <w:lang w:eastAsia="zh-CN"/>
        </w:rPr>
        <w:t xml:space="preserve">However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197DEE" w:rsidP="0073554D">
      <w:pPr>
        <w:pStyle w:val="Doc-title"/>
        <w:rPr>
          <w:lang w:val="fr-FR"/>
        </w:rPr>
      </w:pPr>
      <w:hyperlink r:id="rId8" w:tooltip="C:Usersmtk65284Documents3GPPtsg_ranWG2_RL2TSGR2_121bis-eDocsR2-2302658.zip" w:history="1">
        <w:r w:rsidR="0073554D" w:rsidRPr="00784906">
          <w:rPr>
            <w:rStyle w:val="af1"/>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r w:rsidRPr="009A64A6">
        <w:rPr>
          <w:i/>
          <w:lang w:eastAsia="zh-CN"/>
        </w:rPr>
        <w:t>measCyclePSCell</w:t>
      </w:r>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r w:rsidRPr="000B40BB">
              <w:rPr>
                <w:b/>
                <w:i/>
                <w:sz w:val="18"/>
                <w:lang w:eastAsia="en-GB"/>
              </w:rPr>
              <w:t>measCyclePSCell</w:t>
            </w:r>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r w:rsidRPr="00363CF3">
                <w:rPr>
                  <w:i/>
                  <w:sz w:val="18"/>
                  <w:szCs w:val="18"/>
                  <w:lang w:eastAsia="sv-SE"/>
                </w:rPr>
                <w:t>measConfig</w:t>
              </w:r>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197DEE" w:rsidP="006B7B4A">
      <w:pPr>
        <w:pStyle w:val="Doc-title"/>
        <w:rPr>
          <w:lang w:val="fr-FR"/>
        </w:rPr>
      </w:pPr>
      <w:hyperlink r:id="rId9" w:tooltip="C:Usersmtk65284Documents3GPPtsg_ranWG2_RL2TSGR2_121bis-eDocsR2-2302541.zip" w:history="1">
        <w:r w:rsidR="006B7B4A" w:rsidRPr="00784906">
          <w:rPr>
            <w:rStyle w:val="af1"/>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7"/>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ins w:id="16" w:author="OPPO" w:date="2023-03-28T10:23:00Z">
              <w:r w:rsidRPr="001C5459">
                <w:rPr>
                  <w:rFonts w:eastAsiaTheme="minorEastAsia"/>
                </w:rPr>
                <w:t>deactiv</w:t>
              </w:r>
            </w:ins>
            <w:ins w:id="17" w:author="OPPO" w:date="2023-03-28T10:24:00Z">
              <w:r>
                <w:rPr>
                  <w:rFonts w:eastAsiaTheme="minorEastAsia"/>
                </w:rPr>
                <w:t>ed</w:t>
              </w:r>
            </w:ins>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r w:rsidRPr="009A64A6">
        <w:rPr>
          <w:i/>
          <w:lang w:eastAsia="zh-CN"/>
        </w:rPr>
        <w:t>measCyclePSCell</w:t>
      </w:r>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af"/>
              <w:numPr>
                <w:ilvl w:val="0"/>
                <w:numId w:val="30"/>
              </w:numPr>
              <w:rPr>
                <w:rFonts w:eastAsia="等线"/>
              </w:rPr>
            </w:pPr>
            <w:r>
              <w:rPr>
                <w:rFonts w:eastAsia="等线"/>
              </w:rPr>
              <w:t xml:space="preserve">Requirement for NW to configure </w:t>
            </w:r>
            <w:r w:rsidRPr="009C2769">
              <w:rPr>
                <w:rFonts w:eastAsia="等线"/>
                <w:i/>
                <w:iCs/>
              </w:rPr>
              <w:t>measCyclePSCell</w:t>
            </w:r>
            <w:r>
              <w:rPr>
                <w:rFonts w:eastAsia="等线"/>
              </w:rPr>
              <w:t xml:space="preserve"> when SCG is deactivated</w:t>
            </w:r>
          </w:p>
          <w:p w14:paraId="713651C2" w14:textId="77777777" w:rsidR="009C2769" w:rsidRDefault="009C2769" w:rsidP="009C2769">
            <w:pPr>
              <w:pStyle w:val="af"/>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
              <w:numPr>
                <w:ilvl w:val="0"/>
                <w:numId w:val="31"/>
              </w:numPr>
              <w:rPr>
                <w:rFonts w:eastAsia="宋体"/>
                <w:lang w:eastAsia="zh-CN"/>
              </w:rPr>
            </w:pPr>
            <w:r>
              <w:rPr>
                <w:rFonts w:eastAsia="宋体"/>
                <w:lang w:eastAsia="zh-CN"/>
              </w:rPr>
              <w:t>W</w:t>
            </w:r>
            <w:r w:rsidRPr="002F11F5">
              <w:rPr>
                <w:rFonts w:eastAsia="宋体"/>
                <w:lang w:eastAsia="zh-CN"/>
              </w:rPr>
              <w:t>e don't want to mandate configuring measCyclePSCell for every SCG MO, only for the MO associated with the PSCell when the SCG is deactivated</w:t>
            </w:r>
          </w:p>
          <w:p w14:paraId="3D22606E" w14:textId="0B20E99D" w:rsidR="002F11F5" w:rsidRDefault="002F11F5" w:rsidP="002F11F5">
            <w:pPr>
              <w:pStyle w:val="af"/>
              <w:numPr>
                <w:ilvl w:val="0"/>
                <w:numId w:val="31"/>
              </w:numPr>
              <w:rPr>
                <w:rFonts w:eastAsia="宋体"/>
                <w:lang w:eastAsia="zh-CN"/>
              </w:rPr>
            </w:pPr>
            <w:r>
              <w:rPr>
                <w:rFonts w:eastAsia="宋体"/>
                <w:lang w:eastAsia="zh-CN"/>
              </w:rPr>
              <w:t>T</w:t>
            </w:r>
            <w:r w:rsidRPr="002F11F5">
              <w:rPr>
                <w:rFonts w:eastAsia="宋体"/>
                <w:lang w:eastAsia="zh-CN"/>
              </w:rPr>
              <w:t>here is no need to configure measCyclePSCell for the PSCell before the SCG is deactivated (the network can do it before or at the time of deactivation, up to network implementation)</w:t>
            </w:r>
          </w:p>
          <w:p w14:paraId="7B1035D4" w14:textId="313AE3B1" w:rsidR="002F11F5" w:rsidRPr="002F11F5" w:rsidRDefault="002F11F5" w:rsidP="006D48F6">
            <w:pPr>
              <w:pStyle w:val="af"/>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So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lang w:val="en-GB" w:eastAsia="zh-CN"/>
              </w:rPr>
            </w:pPr>
            <w:r>
              <w:rPr>
                <w:rFonts w:eastAsia="宋体"/>
                <w:lang w:eastAsia="zh-CN"/>
              </w:rPr>
              <w:t xml:space="preserve">So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"the network always configures measCyclePSCell for the measObject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DD360A" w:rsidRPr="00602299" w14:paraId="16671A93" w14:textId="77777777" w:rsidTr="008D45F4">
        <w:tc>
          <w:tcPr>
            <w:tcW w:w="1372" w:type="dxa"/>
          </w:tcPr>
          <w:p w14:paraId="16671A90"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178" w:type="dxa"/>
          </w:tcPr>
          <w:p w14:paraId="16671A9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746" w:type="dxa"/>
          </w:tcPr>
          <w:p w14:paraId="16671A92"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A97" w14:textId="77777777" w:rsidTr="008D45F4">
        <w:tc>
          <w:tcPr>
            <w:tcW w:w="1372" w:type="dxa"/>
          </w:tcPr>
          <w:p w14:paraId="16671A9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178" w:type="dxa"/>
          </w:tcPr>
          <w:p w14:paraId="16671A9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746" w:type="dxa"/>
          </w:tcPr>
          <w:p w14:paraId="16671A96"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9B" w14:textId="77777777" w:rsidTr="008D45F4">
        <w:tc>
          <w:tcPr>
            <w:tcW w:w="1372" w:type="dxa"/>
          </w:tcPr>
          <w:p w14:paraId="16671A9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178" w:type="dxa"/>
          </w:tcPr>
          <w:p w14:paraId="16671A9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746" w:type="dxa"/>
          </w:tcPr>
          <w:p w14:paraId="16671A9A"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9F" w14:textId="77777777" w:rsidTr="008D45F4">
        <w:tc>
          <w:tcPr>
            <w:tcW w:w="1372" w:type="dxa"/>
          </w:tcPr>
          <w:p w14:paraId="16671A9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178" w:type="dxa"/>
          </w:tcPr>
          <w:p w14:paraId="16671A9D"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746" w:type="dxa"/>
          </w:tcPr>
          <w:p w14:paraId="16671A9E"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A3" w14:textId="77777777" w:rsidTr="008D45F4">
        <w:tc>
          <w:tcPr>
            <w:tcW w:w="1372" w:type="dxa"/>
          </w:tcPr>
          <w:p w14:paraId="16671AA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178" w:type="dxa"/>
          </w:tcPr>
          <w:p w14:paraId="16671AA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746" w:type="dxa"/>
          </w:tcPr>
          <w:p w14:paraId="16671AA2"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197DEE" w:rsidP="00566A12">
      <w:pPr>
        <w:pStyle w:val="Doc-title"/>
      </w:pPr>
      <w:hyperlink r:id="rId10" w:tooltip="C:Usersmtk65284Documents3GPPtsg_ranWG2_RL2TSGR2_121bis-eDocsR2-2303617.zip" w:history="1">
        <w:r w:rsidR="00566A12">
          <w:rPr>
            <w:rStyle w:val="af1"/>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197DEE" w:rsidP="00117E26">
            <w:pPr>
              <w:pStyle w:val="Doc-title"/>
            </w:pPr>
            <w:hyperlink r:id="rId11" w:tooltip="C:UsersjohanOneDriveDokument3GPPtsg_ranWG2_RL2RAN2DocsR2-2211342.zip" w:history="1">
              <w:r w:rsidR="00117E26" w:rsidRPr="007B352B">
                <w:rPr>
                  <w:rStyle w:val="af1"/>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lastRenderedPageBreak/>
              <w:t>X</w:t>
            </w:r>
            <w:r>
              <w:rPr>
                <w:rFonts w:eastAsia="等线"/>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AE4" w14:textId="77777777" w:rsidTr="00641009">
        <w:tc>
          <w:tcPr>
            <w:tcW w:w="1102" w:type="dxa"/>
          </w:tcPr>
          <w:p w14:paraId="16671AE0"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AE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E2"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AE9" w14:textId="77777777" w:rsidTr="00641009">
        <w:tc>
          <w:tcPr>
            <w:tcW w:w="1102" w:type="dxa"/>
          </w:tcPr>
          <w:p w14:paraId="16671AE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E6"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E7"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4784" w:type="dxa"/>
          </w:tcPr>
          <w:p w14:paraId="16671AE8"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EE" w14:textId="77777777" w:rsidTr="00641009">
        <w:tc>
          <w:tcPr>
            <w:tcW w:w="1102" w:type="dxa"/>
          </w:tcPr>
          <w:p w14:paraId="16671AEA"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EB"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E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4784" w:type="dxa"/>
          </w:tcPr>
          <w:p w14:paraId="16671AE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F3" w14:textId="77777777" w:rsidTr="00641009">
        <w:tc>
          <w:tcPr>
            <w:tcW w:w="1102" w:type="dxa"/>
          </w:tcPr>
          <w:p w14:paraId="16671AE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F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F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4784" w:type="dxa"/>
          </w:tcPr>
          <w:p w14:paraId="16671AF2"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AF8" w14:textId="77777777" w:rsidTr="00641009">
        <w:tc>
          <w:tcPr>
            <w:tcW w:w="1102" w:type="dxa"/>
          </w:tcPr>
          <w:p w14:paraId="16671AF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F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AF6"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4784" w:type="dxa"/>
          </w:tcPr>
          <w:p w14:paraId="16671AF7"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197DEE" w:rsidP="009A14C9">
            <w:pPr>
              <w:pStyle w:val="Doc-title"/>
            </w:pPr>
            <w:hyperlink r:id="rId12" w:tooltip="C:UsersjohanOneDriveDokument3GPPtsg_ranWG2_RL2RAN2DocsR2-2211342.zip" w:history="1">
              <w:r w:rsidR="009A14C9" w:rsidRPr="007B352B">
                <w:rPr>
                  <w:rStyle w:val="af1"/>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2B" w14:textId="77777777" w:rsidTr="00ED166B">
        <w:tc>
          <w:tcPr>
            <w:tcW w:w="1150" w:type="dxa"/>
          </w:tcPr>
          <w:p w14:paraId="16671B28"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B2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41" w:type="dxa"/>
          </w:tcPr>
          <w:p w14:paraId="16671B2A"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2F" w14:textId="77777777" w:rsidTr="00ED166B">
        <w:tc>
          <w:tcPr>
            <w:tcW w:w="1150" w:type="dxa"/>
          </w:tcPr>
          <w:p w14:paraId="16671B2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2D"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41" w:type="dxa"/>
          </w:tcPr>
          <w:p w14:paraId="16671B2E"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33" w14:textId="77777777" w:rsidTr="00ED166B">
        <w:tc>
          <w:tcPr>
            <w:tcW w:w="1150" w:type="dxa"/>
          </w:tcPr>
          <w:p w14:paraId="16671B3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3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41" w:type="dxa"/>
          </w:tcPr>
          <w:p w14:paraId="16671B32"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37" w14:textId="77777777" w:rsidTr="00ED166B">
        <w:tc>
          <w:tcPr>
            <w:tcW w:w="1150" w:type="dxa"/>
          </w:tcPr>
          <w:p w14:paraId="16671B3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3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41" w:type="dxa"/>
          </w:tcPr>
          <w:p w14:paraId="16671B36"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3B" w14:textId="77777777" w:rsidTr="00ED166B">
        <w:tc>
          <w:tcPr>
            <w:tcW w:w="1150" w:type="dxa"/>
          </w:tcPr>
          <w:p w14:paraId="16671B3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3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41" w:type="dxa"/>
          </w:tcPr>
          <w:p w14:paraId="16671B3A"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77777777" w:rsidR="00FB2306" w:rsidRDefault="00197DEE" w:rsidP="00FB2306">
      <w:pPr>
        <w:pStyle w:val="Doc-title"/>
        <w:rPr>
          <w:lang w:val="fr-FR"/>
        </w:rPr>
      </w:pPr>
      <w:hyperlink r:id="rId13" w:tooltip="C:Usersmtk65284Documents3GPPtsg_ranWG2_RL2TSGR2_121bis-eDocsR2-2302800.zip" w:history="1">
        <w:r w:rsidR="00FB2306">
          <w:rPr>
            <w:rStyle w:val="af1"/>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7"/>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宋体"/>
                <w:szCs w:val="20"/>
                <w:lang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perform RLM/BFD relaxation</w:t>
            </w:r>
            <w:r w:rsidR="008F1698">
              <w:rPr>
                <w:rFonts w:eastAsia="宋体"/>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The UE sends out-of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none-DRX to DRX (timer running out), UE still need to perform the RLM/BFD evaluation. Only if </w:t>
            </w:r>
            <w:r>
              <w:rPr>
                <w:rFonts w:eastAsia="等线"/>
                <w:szCs w:val="20"/>
                <w:lang w:eastAsia="zh-CN"/>
              </w:rPr>
              <w:t xml:space="preserve">the criteria </w:t>
            </w:r>
            <w:r w:rsidRPr="00902631">
              <w:rPr>
                <w:rFonts w:eastAsia="等线"/>
                <w:szCs w:val="20"/>
                <w:lang w:eastAsia="zh-CN"/>
              </w:rPr>
              <w:t>is fulfilled, UE will perform</w:t>
            </w:r>
            <w:r>
              <w:rPr>
                <w:rFonts w:eastAsia="等线" w:hint="eastAsia"/>
                <w:szCs w:val="20"/>
                <w:lang w:eastAsia="zh-CN"/>
              </w:rPr>
              <w:t xml:space="preserve"> </w:t>
            </w:r>
            <w:r w:rsidRPr="00902631">
              <w:rPr>
                <w:rFonts w:eastAsia="等线"/>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等线"/>
                <w:szCs w:val="20"/>
                <w:lang w:eastAsia="zh-CN"/>
              </w:rPr>
            </w:pPr>
          </w:p>
          <w:p w14:paraId="6147823B" w14:textId="6DD97DC7"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DRX to </w:t>
            </w:r>
            <w:r>
              <w:rPr>
                <w:rFonts w:eastAsia="等线"/>
                <w:szCs w:val="20"/>
                <w:lang w:eastAsia="zh-CN"/>
              </w:rPr>
              <w:t>none-</w:t>
            </w:r>
            <w:r w:rsidRPr="00902631">
              <w:rPr>
                <w:rFonts w:eastAsia="等线"/>
                <w:szCs w:val="20"/>
                <w:lang w:eastAsia="zh-CN"/>
              </w:rPr>
              <w:t>DRX (timer running), relaxation state change</w:t>
            </w:r>
            <w:r>
              <w:rPr>
                <w:rFonts w:eastAsia="等线"/>
                <w:szCs w:val="20"/>
                <w:lang w:eastAsia="zh-CN"/>
              </w:rPr>
              <w:t xml:space="preserve"> only changes for a UE who is already in </w:t>
            </w:r>
            <w:r w:rsidRPr="00902631">
              <w:rPr>
                <w:rFonts w:eastAsia="等线"/>
                <w:szCs w:val="20"/>
                <w:lang w:eastAsia="zh-CN"/>
              </w:rPr>
              <w:t>relaxation state</w:t>
            </w:r>
            <w:r>
              <w:rPr>
                <w:rFonts w:eastAsia="等线"/>
                <w:szCs w:val="20"/>
                <w:lang w:eastAsia="zh-CN"/>
              </w:rPr>
              <w:t>.</w:t>
            </w:r>
          </w:p>
          <w:p w14:paraId="4BBB3294" w14:textId="67903832" w:rsidR="00902631" w:rsidRDefault="00902631" w:rsidP="00902631">
            <w:pPr>
              <w:overflowPunct w:val="0"/>
              <w:autoSpaceDE w:val="0"/>
              <w:autoSpaceDN w:val="0"/>
              <w:adjustRightInd w:val="0"/>
              <w:textAlignment w:val="baseline"/>
              <w:rPr>
                <w:rFonts w:eastAsia="等线"/>
                <w:szCs w:val="20"/>
                <w:lang w:eastAsia="zh-CN"/>
              </w:rPr>
            </w:pPr>
          </w:p>
          <w:p w14:paraId="22C8CD9A" w14:textId="4826DE5F" w:rsidR="00902631" w:rsidRDefault="00902631" w:rsidP="00902631">
            <w:pPr>
              <w:overflowPunct w:val="0"/>
              <w:autoSpaceDE w:val="0"/>
              <w:autoSpaceDN w:val="0"/>
              <w:adjustRightInd w:val="0"/>
              <w:textAlignment w:val="baseline"/>
              <w:rPr>
                <w:rFonts w:eastAsia="等线"/>
                <w:szCs w:val="20"/>
                <w:lang w:eastAsia="zh-CN"/>
              </w:rPr>
            </w:pPr>
            <w:r>
              <w:rPr>
                <w:rFonts w:eastAsia="等线" w:hint="eastAsia"/>
                <w:szCs w:val="20"/>
                <w:lang w:eastAsia="zh-CN"/>
              </w:rPr>
              <w:t>I</w:t>
            </w:r>
            <w:r>
              <w:rPr>
                <w:rFonts w:eastAsia="等线"/>
                <w:szCs w:val="20"/>
                <w:lang w:eastAsia="zh-CN"/>
              </w:rPr>
              <w:t xml:space="preserve">t </w:t>
            </w:r>
            <w:r w:rsidR="00F204B9">
              <w:rPr>
                <w:rFonts w:eastAsia="等线"/>
                <w:szCs w:val="20"/>
                <w:lang w:eastAsia="zh-CN"/>
              </w:rPr>
              <w:t xml:space="preserve">does not mean </w:t>
            </w:r>
            <w:r w:rsidR="00F204B9" w:rsidRPr="00EA46EA">
              <w:rPr>
                <w:rFonts w:eastAsia="宋体"/>
                <w:szCs w:val="20"/>
                <w:lang w:val="en-GB"/>
              </w:rPr>
              <w:t xml:space="preserve">RLM/BFD relaxation state </w:t>
            </w:r>
            <w:r w:rsidR="00F204B9">
              <w:rPr>
                <w:rFonts w:eastAsia="宋体"/>
                <w:szCs w:val="20"/>
                <w:lang w:val="en-GB"/>
              </w:rPr>
              <w:t xml:space="preserve">can </w:t>
            </w:r>
            <w:r w:rsidR="00F204B9" w:rsidRPr="00EA46EA">
              <w:rPr>
                <w:rFonts w:eastAsia="宋体"/>
                <w:szCs w:val="20"/>
                <w:lang w:val="en-GB"/>
              </w:rPr>
              <w:t xml:space="preserve">toggle </w:t>
            </w:r>
            <w:r w:rsidR="00F204B9">
              <w:rPr>
                <w:rFonts w:eastAsia="宋体"/>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seems like a  signalling optimization. </w:t>
            </w:r>
            <w:r w:rsidR="00F204B9">
              <w:rPr>
                <w:rFonts w:eastAsia="等线"/>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lastRenderedPageBreak/>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We think that the prohibit timer can and should be used for that.</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Huawei, HiSilicon</w:t>
            </w:r>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宋体"/>
                <w:szCs w:val="20"/>
                <w:lang w:val="en-GB"/>
              </w:rPr>
            </w:pPr>
            <w:r>
              <w:rPr>
                <w:rFonts w:eastAsia="宋体"/>
                <w:szCs w:val="20"/>
                <w:lang w:val="en-GB"/>
              </w:rPr>
              <w:t xml:space="preserve">Thanks to Ericsson for the comments about using prohibit timer. Unfortunately, it seems that prohibit timer does not work in this case, because </w:t>
            </w:r>
            <w:r w:rsidRPr="00EA46EA">
              <w:rPr>
                <w:rFonts w:eastAsia="宋体"/>
                <w:szCs w:val="20"/>
                <w:lang w:val="en-GB"/>
              </w:rPr>
              <w:t xml:space="preserve">RLM/BFD relaxation state </w:t>
            </w:r>
            <w:r>
              <w:rPr>
                <w:rFonts w:eastAsia="宋体"/>
                <w:szCs w:val="20"/>
                <w:lang w:val="en-GB"/>
              </w:rPr>
              <w:t xml:space="preserve">can </w:t>
            </w:r>
            <w:r w:rsidRPr="00EA46EA">
              <w:rPr>
                <w:rFonts w:eastAsia="宋体"/>
                <w:szCs w:val="20"/>
                <w:lang w:val="en-GB"/>
              </w:rPr>
              <w:t xml:space="preserve">toggle </w:t>
            </w:r>
            <w:r>
              <w:rPr>
                <w:rFonts w:eastAsia="宋体"/>
                <w:szCs w:val="20"/>
                <w:lang w:val="en-GB"/>
              </w:rPr>
              <w:t xml:space="preserve">multiple times due to DRX state change when prohibit timer is running. When prohibit timer expires </w:t>
            </w:r>
            <w:r w:rsidRPr="00EA46EA">
              <w:rPr>
                <w:rFonts w:eastAsia="宋体"/>
                <w:szCs w:val="20"/>
                <w:lang w:val="en-GB"/>
              </w:rPr>
              <w:t xml:space="preserve">RLM/BFD relaxation state </w:t>
            </w:r>
            <w:r>
              <w:rPr>
                <w:rFonts w:eastAsia="宋体"/>
                <w:szCs w:val="20"/>
                <w:lang w:val="en-GB"/>
              </w:rPr>
              <w:t xml:space="preserve">report can be then triggered due to DRX state change which is not the intention. </w:t>
            </w:r>
            <w:r w:rsidRPr="00782DF1">
              <w:rPr>
                <w:rFonts w:eastAsia="宋体"/>
                <w:szCs w:val="20"/>
                <w:lang w:val="en-GB"/>
              </w:rPr>
              <w:t>NW would not know if the report is due to DRX state change or actually based on relaxing condition(s)</w:t>
            </w:r>
            <w:r>
              <w:rPr>
                <w:rFonts w:eastAsia="宋体"/>
                <w:szCs w:val="20"/>
                <w:lang w:val="en-GB"/>
              </w:rPr>
              <w:t>.</w:t>
            </w:r>
          </w:p>
          <w:p w14:paraId="4550DBBF" w14:textId="77777777" w:rsidR="00110D00" w:rsidRDefault="00110D00" w:rsidP="00110D00">
            <w:pPr>
              <w:overflowPunct w:val="0"/>
              <w:autoSpaceDE w:val="0"/>
              <w:autoSpaceDN w:val="0"/>
              <w:adjustRightInd w:val="0"/>
              <w:textAlignment w:val="baseline"/>
              <w:rPr>
                <w:rFonts w:eastAsia="宋体"/>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宋体"/>
                <w:szCs w:val="20"/>
              </w:rPr>
            </w:pPr>
            <w:r>
              <w:rPr>
                <w:rFonts w:eastAsia="宋体"/>
                <w:szCs w:val="20"/>
                <w:lang w:val="en-GB"/>
              </w:rPr>
              <w:t xml:space="preserve">Thanks to Huawei for the comments on </w:t>
            </w:r>
            <w:r>
              <w:rPr>
                <w:rFonts w:eastAsia="宋体"/>
                <w:szCs w:val="20"/>
                <w:lang w:val="en-GB" w:eastAsia="zh-CN"/>
              </w:rPr>
              <w:t xml:space="preserve">“no DRX” in RAN4 specifications. According to RAN4 specification definition for “no DRX” is that </w:t>
            </w:r>
            <w:r>
              <w:rPr>
                <w:rFonts w:eastAsia="宋体"/>
                <w:szCs w:val="20"/>
                <w:lang w:eastAsia="zh-CN"/>
              </w:rPr>
              <w:t xml:space="preserve">DRX timers are running. </w:t>
            </w:r>
            <w:r>
              <w:rPr>
                <w:rFonts w:eastAsia="宋体"/>
                <w:szCs w:val="20"/>
                <w:lang w:val="en-GB" w:eastAsia="zh-CN"/>
              </w:rPr>
              <w:t xml:space="preserve">This is specified in TS 38.133 clause 3.6.1 as explained in the cover sheet. This is causing </w:t>
            </w:r>
            <w:r w:rsidRPr="00ED166B">
              <w:rPr>
                <w:rFonts w:eastAsia="宋体"/>
                <w:szCs w:val="20"/>
                <w:lang w:val="en-GB" w:eastAsia="zh-CN"/>
              </w:rPr>
              <w:t xml:space="preserve">RLM/BFD relaxation state </w:t>
            </w:r>
            <w:r>
              <w:rPr>
                <w:rFonts w:eastAsia="宋体"/>
                <w:szCs w:val="20"/>
                <w:lang w:val="en-GB" w:eastAsia="zh-CN"/>
              </w:rPr>
              <w:t xml:space="preserve">to </w:t>
            </w:r>
            <w:r w:rsidRPr="00ED166B">
              <w:rPr>
                <w:rFonts w:eastAsia="宋体"/>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宋体"/>
                <w:szCs w:val="20"/>
                <w:lang w:val="en-GB"/>
              </w:rPr>
            </w:pPr>
            <w:r>
              <w:rPr>
                <w:rFonts w:eastAsia="宋体"/>
                <w:szCs w:val="20"/>
                <w:lang w:val="en-GB"/>
              </w:rPr>
              <w:t>Agree that UAI can be triggered due to DRX state changes. However, prohibit timer can minimise the</w:t>
            </w:r>
            <w:r w:rsidR="00F9031E">
              <w:rPr>
                <w:rFonts w:eastAsia="宋体"/>
                <w:szCs w:val="20"/>
                <w:lang w:val="en-GB"/>
              </w:rPr>
              <w:t xml:space="preserve"> reports</w:t>
            </w:r>
            <w:r>
              <w:rPr>
                <w:rFonts w:eastAsia="宋体"/>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S</w:t>
            </w:r>
            <w:r>
              <w:rPr>
                <w:rFonts w:eastAsia="宋体"/>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N</w:t>
            </w:r>
            <w:r>
              <w:rPr>
                <w:rFonts w:eastAsia="宋体"/>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P</w:t>
            </w:r>
            <w:r>
              <w:rPr>
                <w:rFonts w:eastAsia="宋体"/>
                <w:szCs w:val="20"/>
                <w:lang w:val="en-GB" w:eastAsia="zh-CN"/>
              </w:rPr>
              <w:t xml:space="preserve">rohibit timer can be used to avoid frequent status report. </w:t>
            </w:r>
          </w:p>
        </w:tc>
      </w:tr>
      <w:tr w:rsidR="00DD360A" w:rsidRPr="00602299" w14:paraId="16671B67" w14:textId="77777777" w:rsidTr="00DD360A">
        <w:tc>
          <w:tcPr>
            <w:tcW w:w="1163" w:type="dxa"/>
          </w:tcPr>
          <w:p w14:paraId="16671B64"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1205" w:type="dxa"/>
          </w:tcPr>
          <w:p w14:paraId="16671B65"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5928" w:type="dxa"/>
          </w:tcPr>
          <w:p w14:paraId="16671B6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6B" w14:textId="77777777" w:rsidTr="00DD360A">
        <w:tc>
          <w:tcPr>
            <w:tcW w:w="1163" w:type="dxa"/>
          </w:tcPr>
          <w:p w14:paraId="16671B68"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B6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8" w:type="dxa"/>
          </w:tcPr>
          <w:p w14:paraId="16671B6A"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6F" w14:textId="77777777" w:rsidTr="00DD360A">
        <w:tc>
          <w:tcPr>
            <w:tcW w:w="1163" w:type="dxa"/>
          </w:tcPr>
          <w:p w14:paraId="16671B6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6D"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8" w:type="dxa"/>
          </w:tcPr>
          <w:p w14:paraId="16671B6E"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73" w14:textId="77777777" w:rsidTr="00DD360A">
        <w:tc>
          <w:tcPr>
            <w:tcW w:w="1163" w:type="dxa"/>
          </w:tcPr>
          <w:p w14:paraId="16671B7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7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8" w:type="dxa"/>
          </w:tcPr>
          <w:p w14:paraId="16671B72"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77" w14:textId="77777777" w:rsidTr="00DD360A">
        <w:tc>
          <w:tcPr>
            <w:tcW w:w="1163" w:type="dxa"/>
          </w:tcPr>
          <w:p w14:paraId="16671B7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7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8" w:type="dxa"/>
          </w:tcPr>
          <w:p w14:paraId="16671B76"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7B" w14:textId="77777777" w:rsidTr="00DD360A">
        <w:tc>
          <w:tcPr>
            <w:tcW w:w="1163" w:type="dxa"/>
          </w:tcPr>
          <w:p w14:paraId="16671B7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7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8" w:type="dxa"/>
          </w:tcPr>
          <w:p w14:paraId="16671B7A"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r>
        <w:rPr>
          <w:rFonts w:eastAsiaTheme="minorEastAsia"/>
          <w:sz w:val="20"/>
        </w:rPr>
        <w:t>ePowSav + RedCap</w:t>
      </w:r>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197DEE" w:rsidP="00E94683">
      <w:pPr>
        <w:pStyle w:val="Doc-title"/>
      </w:pPr>
      <w:hyperlink r:id="rId14" w:tooltip="C:Usersmtk65284Documents3GPPtsg_ranWG2_RL2TSGR2_121bis-eDocsR2-2303467.zip" w:history="1">
        <w:r w:rsidR="00E94683">
          <w:rPr>
            <w:rStyle w:val="af1"/>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197DEE" w:rsidP="00AB21BE">
      <w:pPr>
        <w:pStyle w:val="Doc-title"/>
      </w:pPr>
      <w:hyperlink r:id="rId15" w:tooltip="C:Usersmtk65284Documents3GPPtsg_ranWG2_RL2TSGR2_121bis-eDocsR2-2303616.zip" w:history="1">
        <w:r w:rsidR="00AB21BE">
          <w:rPr>
            <w:rStyle w:val="af1"/>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7"/>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lastRenderedPageBreak/>
              <w:t>-</w:t>
            </w:r>
            <w:r w:rsidRPr="00B77740">
              <w:tab/>
              <w:t xml:space="preserve">QC agress with the issue but poit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lastRenderedPageBreak/>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7"/>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r w:rsidRPr="00F9103E">
              <w:rPr>
                <w:rFonts w:eastAsia="宋体"/>
                <w:lang w:eastAsia="zh-CN"/>
              </w:rPr>
              <w:t>SubgroupID</w:t>
            </w:r>
            <w:r w:rsidRPr="00F9103E">
              <w:rPr>
                <w:rFonts w:eastAsia="宋体"/>
              </w:rPr>
              <w:t xml:space="preserve"> = (floor(UE_ID/(N*Ns)) mod </w:t>
            </w:r>
            <w:r w:rsidRPr="00F9103E">
              <w:rPr>
                <w:rFonts w:eastAsia="宋体"/>
                <w:bCs/>
                <w:lang w:eastAsia="zh-CN"/>
              </w:rPr>
              <w:t>subgroupsNumForUEID</w:t>
            </w:r>
            <w:r w:rsidRPr="00F9103E">
              <w:rPr>
                <w:rFonts w:eastAsia="宋体"/>
              </w:rPr>
              <w:t xml:space="preserve">) + (subgroupsNumPerPO - </w:t>
            </w:r>
            <w:r w:rsidRPr="00F9103E">
              <w:rPr>
                <w:rFonts w:eastAsia="宋体"/>
                <w:bCs/>
                <w:lang w:eastAsia="zh-CN"/>
              </w:rPr>
              <w:t>subgroupsNumForUEID</w:t>
            </w:r>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eDRX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t xml:space="preserve">specified </w:t>
              </w:r>
            </w:ins>
            <w:ins w:id="36"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7"/>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r w:rsidRPr="00F155BF">
              <w:rPr>
                <w:rFonts w:eastAsia="宋体"/>
                <w:lang w:eastAsia="zh-CN"/>
              </w:rPr>
              <w:t>SubgroupID</w:t>
            </w:r>
            <w:r w:rsidRPr="00F155BF">
              <w:rPr>
                <w:rFonts w:eastAsia="宋体"/>
              </w:rPr>
              <w:t xml:space="preserve"> = (floor(UE_ID/(N*Ns)) mod </w:t>
            </w:r>
            <w:r w:rsidRPr="00F155BF">
              <w:rPr>
                <w:rFonts w:eastAsia="宋体"/>
                <w:bCs/>
                <w:lang w:eastAsia="zh-CN"/>
              </w:rPr>
              <w:t>subgroupsNumForUEID</w:t>
            </w:r>
            <w:r w:rsidRPr="00F155BF">
              <w:rPr>
                <w:rFonts w:eastAsia="宋体"/>
              </w:rPr>
              <w:t xml:space="preserve">) + (subgroupsNumPerPO - </w:t>
            </w:r>
            <w:r w:rsidRPr="00F155BF">
              <w:rPr>
                <w:rFonts w:eastAsia="宋体"/>
                <w:bCs/>
                <w:lang w:eastAsia="zh-CN"/>
              </w:rPr>
              <w:t>subgroupsNumForUEID</w:t>
            </w:r>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the SubgroupID used outside CN PTW is the same as the SubgroupID used inside CN PTW</w:t>
              </w:r>
            </w:ins>
            <w:ins w:id="38"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t>
            </w:r>
            <w:r w:rsidR="00F204B9">
              <w:rPr>
                <w:rFonts w:eastAsia="等线"/>
                <w:szCs w:val="20"/>
                <w:lang w:val="en-GB" w:eastAsia="zh-CN"/>
              </w:rPr>
              <w:t>(</w:t>
            </w:r>
            <w:r>
              <w:rPr>
                <w:rFonts w:eastAsia="等线"/>
                <w:szCs w:val="20"/>
                <w:lang w:val="en-GB" w:eastAsia="zh-CN"/>
              </w:rPr>
              <w:t>within PTW or outside of PTW</w:t>
            </w:r>
            <w:r w:rsidR="00F204B9">
              <w:rPr>
                <w:rFonts w:eastAsia="等线"/>
                <w:szCs w:val="20"/>
                <w:lang w:val="en-GB" w:eastAsia="zh-CN"/>
              </w:rPr>
              <w:t xml:space="preserve">) </w:t>
            </w:r>
            <w:r>
              <w:rPr>
                <w:rFonts w:eastAsia="等线"/>
                <w:szCs w:val="20"/>
                <w:lang w:val="en-GB" w:eastAsia="zh-CN"/>
              </w:rPr>
              <w:t xml:space="preserve">would be different from the T in idle mode. So we use the T from idle mode for calculation the </w:t>
            </w:r>
            <w:r w:rsidRPr="00F155BF">
              <w:rPr>
                <w:rFonts w:eastAsia="宋体"/>
                <w:lang w:eastAsia="zh-CN"/>
              </w:rPr>
              <w:t>UE_ID based subgroup</w:t>
            </w:r>
            <w:r>
              <w:rPr>
                <w:rFonts w:eastAsia="宋体"/>
                <w:lang w:eastAsia="zh-CN"/>
              </w:rPr>
              <w:t>ID.</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lastRenderedPageBreak/>
              <w:t>I</w:t>
            </w:r>
            <w:r>
              <w:rPr>
                <w:rFonts w:eastAsia="宋体"/>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S</w:t>
            </w:r>
            <w:r>
              <w:rPr>
                <w:rFonts w:eastAsia="宋体"/>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宋体"/>
                <w:lang w:eastAsia="zh-CN"/>
              </w:rPr>
            </w:pPr>
          </w:p>
          <w:p w14:paraId="39CF7023" w14:textId="4010D9D4" w:rsidR="00F204B9" w:rsidRDefault="00F204B9" w:rsidP="008D45F4">
            <w:pPr>
              <w:overflowPunct w:val="0"/>
              <w:autoSpaceDE w:val="0"/>
              <w:autoSpaceDN w:val="0"/>
              <w:adjustRightInd w:val="0"/>
              <w:textAlignment w:val="baseline"/>
              <w:rPr>
                <w:rFonts w:eastAsia="宋体"/>
                <w:lang w:eastAsia="zh-CN"/>
              </w:rPr>
            </w:pPr>
            <w:r>
              <w:rPr>
                <w:rFonts w:eastAsia="宋体" w:hint="eastAsia"/>
                <w:lang w:eastAsia="zh-CN"/>
              </w:rPr>
              <w:t>@</w:t>
            </w:r>
            <w:r>
              <w:rPr>
                <w:rFonts w:eastAsia="宋体"/>
                <w:lang w:eastAsia="zh-CN"/>
              </w:rPr>
              <w:t xml:space="preserve">Huawei,  </w:t>
            </w:r>
            <w:r w:rsidR="002909CD">
              <w:rPr>
                <w:rFonts w:eastAsia="宋体"/>
                <w:lang w:eastAsia="zh-CN"/>
              </w:rPr>
              <w:t xml:space="preserve">@Ericsson, </w:t>
            </w:r>
            <w:r>
              <w:rPr>
                <w:rFonts w:eastAsia="宋体"/>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宋体"/>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宋体"/>
                <w:highlight w:val="yellow"/>
              </w:rPr>
              <w:t>, which is the DRX cycle of RRC_IDLE state</w:t>
            </w:r>
            <w:r w:rsidRPr="00F204B9">
              <w:rPr>
                <w:highlight w:val="yellow"/>
              </w:rPr>
              <w:t xml:space="preserve"> </w:t>
            </w:r>
            <w:r w:rsidRPr="00F204B9">
              <w:rPr>
                <w:rFonts w:eastAsia="宋体"/>
                <w:highlight w:val="yellow"/>
              </w:rPr>
              <w:t>as specified in clause 7.1</w:t>
            </w:r>
            <w:r w:rsidR="002909CD">
              <w:rPr>
                <w:rFonts w:eastAsia="宋体"/>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宋体"/>
                <w:lang w:eastAsia="zh-CN"/>
              </w:rPr>
            </w:pPr>
          </w:p>
          <w:p w14:paraId="1AEE3250" w14:textId="7D79F0F8" w:rsidR="00F204B9" w:rsidRDefault="00F204B9" w:rsidP="008D45F4">
            <w:pPr>
              <w:overflowPunct w:val="0"/>
              <w:autoSpaceDE w:val="0"/>
              <w:autoSpaceDN w:val="0"/>
              <w:adjustRightInd w:val="0"/>
              <w:textAlignment w:val="baseline"/>
              <w:rPr>
                <w:rFonts w:eastAsia="宋体"/>
                <w:lang w:eastAsia="zh-CN"/>
              </w:rPr>
            </w:pPr>
            <w:r>
              <w:rPr>
                <w:rFonts w:eastAsia="宋体"/>
                <w:lang w:eastAsia="zh-CN"/>
              </w:rPr>
              <w:t xml:space="preserve">There is only one T defined even it is used for </w:t>
            </w:r>
            <w:r w:rsidR="002909CD">
              <w:rPr>
                <w:rFonts w:eastAsia="宋体"/>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宋体"/>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p>
          <w:p w14:paraId="50DFBCA8" w14:textId="77777777" w:rsidR="00F204B9" w:rsidRDefault="00F204B9" w:rsidP="00F204B9">
            <w:pPr>
              <w:pStyle w:val="B3"/>
              <w:rPr>
                <w:rFonts w:eastAsia="宋体"/>
                <w:lang w:eastAsia="ko-KR"/>
              </w:rPr>
            </w:pPr>
            <w:r>
              <w:rPr>
                <w:lang w:eastAsia="ko-KR"/>
              </w:rPr>
              <w:t>-</w:t>
            </w:r>
            <w:r>
              <w:rPr>
                <w:lang w:eastAsia="ko-KR"/>
              </w:rPr>
              <w:tab/>
              <w:t xml:space="preserve">T = </w:t>
            </w:r>
            <w:r>
              <w:t>T</w:t>
            </w:r>
            <w:r>
              <w:rPr>
                <w:vertAlign w:val="subscript"/>
              </w:rPr>
              <w:t>eDRX,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宋体"/>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宋体"/>
                <w:lang w:val="en-GB" w:eastAsia="zh-CN"/>
              </w:rPr>
            </w:pPr>
            <w:r>
              <w:rPr>
                <w:rFonts w:eastAsia="宋体"/>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Huawei, HiSilicon</w:t>
            </w:r>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宋体"/>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宋体"/>
                <w:szCs w:val="20"/>
                <w:lang w:val="en-GB"/>
              </w:rPr>
            </w:pPr>
          </w:p>
        </w:tc>
      </w:tr>
      <w:tr w:rsidR="00DD360A" w:rsidRPr="00602299" w14:paraId="16671BC2" w14:textId="77777777" w:rsidTr="00DD360A">
        <w:tc>
          <w:tcPr>
            <w:tcW w:w="1166" w:type="dxa"/>
          </w:tcPr>
          <w:p w14:paraId="16671BBF"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1205" w:type="dxa"/>
          </w:tcPr>
          <w:p w14:paraId="16671BC0"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C6" w14:textId="77777777" w:rsidTr="00DD360A">
        <w:tc>
          <w:tcPr>
            <w:tcW w:w="1166" w:type="dxa"/>
          </w:tcPr>
          <w:p w14:paraId="16671BC3"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BC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5"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8"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CC"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2" w14:textId="77777777" w:rsidTr="00DD360A">
        <w:tc>
          <w:tcPr>
            <w:tcW w:w="1166" w:type="dxa"/>
          </w:tcPr>
          <w:p w14:paraId="16671BCF"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0"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1"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D6" w14:textId="77777777" w:rsidTr="00DD360A">
        <w:tc>
          <w:tcPr>
            <w:tcW w:w="1166" w:type="dxa"/>
          </w:tcPr>
          <w:p w14:paraId="16671BD3"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D4"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5" w:type="dxa"/>
          </w:tcPr>
          <w:p w14:paraId="16671BD5"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等线"/>
                <w:szCs w:val="20"/>
              </w:rPr>
            </w:pPr>
            <w:r>
              <w:rPr>
                <w:rFonts w:eastAsia="等线"/>
                <w:szCs w:val="20"/>
              </w:rPr>
              <w:t xml:space="preserve">Obviously, but we also think it is better to avoid </w:t>
            </w:r>
            <w:r w:rsidR="008B50FF">
              <w:rPr>
                <w:rFonts w:eastAsia="等线"/>
                <w:szCs w:val="20"/>
              </w:rPr>
              <w:t>talking about the “T used” and say “</w:t>
            </w:r>
            <w:ins w:id="39" w:author="Huawei" w:date="2023-04-07T10:52:00Z">
              <w:r w:rsidR="008B50FF">
                <w:rPr>
                  <w:rFonts w:eastAsia="宋体"/>
                </w:rPr>
                <w:t>T</w:t>
              </w:r>
            </w:ins>
            <w:ins w:id="40" w:author="Huawei" w:date="2023-04-04T09:50:00Z">
              <w:r w:rsidR="008B50FF" w:rsidRPr="00B771C6">
                <w:rPr>
                  <w:rFonts w:eastAsia="宋体"/>
                </w:rPr>
                <w:t xml:space="preserve"> used outside CN configured PTW is the same as the </w:t>
              </w:r>
            </w:ins>
            <w:ins w:id="41" w:author="Huawei" w:date="2023-04-07T10:52:00Z">
              <w:r w:rsidR="008B50FF">
                <w:rPr>
                  <w:rFonts w:eastAsia="宋体"/>
                </w:rPr>
                <w:t>T</w:t>
              </w:r>
            </w:ins>
            <w:ins w:id="42" w:author="Huawei" w:date="2023-04-04T09:50:00Z">
              <w:r w:rsidR="008B50FF" w:rsidRPr="00B771C6">
                <w:rPr>
                  <w:rFonts w:eastAsia="宋体"/>
                </w:rPr>
                <w:t xml:space="preserve"> </w:t>
              </w:r>
            </w:ins>
            <w:ins w:id="43" w:author="Huawei" w:date="2023-04-07T10:52:00Z">
              <w:r w:rsidR="008B50FF" w:rsidRPr="00F9103E">
                <w:rPr>
                  <w:rFonts w:eastAsia="宋体"/>
                </w:rPr>
                <w:t xml:space="preserve">specified </w:t>
              </w:r>
            </w:ins>
            <w:ins w:id="44" w:author="Huawei" w:date="2023-04-04T09:50:00Z">
              <w:r w:rsidR="008B50FF" w:rsidRPr="00B771C6">
                <w:rPr>
                  <w:rFonts w:eastAsia="宋体"/>
                </w:rPr>
                <w:t>during the CN configured PTW</w:t>
              </w:r>
            </w:ins>
            <w:r w:rsidR="008B50FF">
              <w:rPr>
                <w:rFonts w:eastAsia="等线"/>
                <w:szCs w:val="20"/>
              </w:rPr>
              <w:t>”. Because the UE does not use the same T outside and inside PTW, i.e. the UE uses the same SubgroupID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t>Huawei, HiSilicon</w:t>
            </w:r>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等线"/>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等线"/>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S</w:t>
            </w:r>
            <w:r>
              <w:rPr>
                <w:rFonts w:eastAsia="宋体"/>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3</w:t>
            </w:r>
            <w:r>
              <w:rPr>
                <w:rFonts w:eastAsia="宋体"/>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宋体"/>
                <w:szCs w:val="20"/>
              </w:rPr>
            </w:pPr>
            <w:r>
              <w:rPr>
                <w:rFonts w:eastAsia="宋体"/>
                <w:szCs w:val="20"/>
                <w:lang w:eastAsia="zh-CN"/>
              </w:rPr>
              <w:t>But the change words could be in a separate paragraph instead of following</w:t>
            </w:r>
            <w:bookmarkStart w:id="45" w:name="_GoBack"/>
            <w:bookmarkEnd w:id="45"/>
            <w:r>
              <w:rPr>
                <w:rFonts w:eastAsia="宋体"/>
                <w:szCs w:val="20"/>
                <w:lang w:eastAsia="zh-CN"/>
              </w:rPr>
              <w:t xml:space="preserve"> the description of “N”.</w:t>
            </w:r>
          </w:p>
        </w:tc>
      </w:tr>
      <w:tr w:rsidR="00DD360A" w:rsidRPr="00602299" w14:paraId="16671BF4" w14:textId="77777777" w:rsidTr="00DD360A">
        <w:tc>
          <w:tcPr>
            <w:tcW w:w="1170" w:type="dxa"/>
          </w:tcPr>
          <w:p w14:paraId="16671BF1"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BF2"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5921" w:type="dxa"/>
          </w:tcPr>
          <w:p w14:paraId="16671BF3" w14:textId="77777777" w:rsidR="00DD360A" w:rsidRPr="00602299" w:rsidRDefault="00DD360A" w:rsidP="00DD360A">
            <w:pPr>
              <w:overflowPunct w:val="0"/>
              <w:autoSpaceDE w:val="0"/>
              <w:autoSpaceDN w:val="0"/>
              <w:adjustRightInd w:val="0"/>
              <w:textAlignment w:val="baseline"/>
              <w:rPr>
                <w:rFonts w:eastAsia="宋体"/>
                <w:szCs w:val="20"/>
                <w:lang w:val="en-GB"/>
              </w:rPr>
            </w:pPr>
          </w:p>
        </w:tc>
      </w:tr>
      <w:tr w:rsidR="00DD360A" w:rsidRPr="00602299" w14:paraId="16671BF8" w14:textId="77777777" w:rsidTr="00DD360A">
        <w:tc>
          <w:tcPr>
            <w:tcW w:w="1170" w:type="dxa"/>
          </w:tcPr>
          <w:p w14:paraId="16671BF5"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1205" w:type="dxa"/>
          </w:tcPr>
          <w:p w14:paraId="16671BF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c>
          <w:tcPr>
            <w:tcW w:w="5921" w:type="dxa"/>
          </w:tcPr>
          <w:p w14:paraId="16671BF7"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BFC" w14:textId="77777777" w:rsidTr="00DD360A">
        <w:tc>
          <w:tcPr>
            <w:tcW w:w="1170" w:type="dxa"/>
          </w:tcPr>
          <w:p w14:paraId="16671BF9" w14:textId="77777777" w:rsidR="00DD360A" w:rsidRPr="00602299" w:rsidRDefault="00DD360A" w:rsidP="00DD360A">
            <w:pPr>
              <w:overflowPunct w:val="0"/>
              <w:autoSpaceDE w:val="0"/>
              <w:autoSpaceDN w:val="0"/>
              <w:adjustRightInd w:val="0"/>
              <w:textAlignment w:val="baseline"/>
              <w:rPr>
                <w:rFonts w:eastAsia="宋体"/>
                <w:szCs w:val="20"/>
                <w:lang w:val="en-GB"/>
              </w:rPr>
            </w:pPr>
          </w:p>
        </w:tc>
        <w:tc>
          <w:tcPr>
            <w:tcW w:w="1205" w:type="dxa"/>
          </w:tcPr>
          <w:p w14:paraId="16671BFA"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1" w:type="dxa"/>
          </w:tcPr>
          <w:p w14:paraId="16671BFB"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DD360A" w:rsidRPr="00602299" w14:paraId="16671C00" w14:textId="77777777" w:rsidTr="00DD360A">
        <w:tc>
          <w:tcPr>
            <w:tcW w:w="1170" w:type="dxa"/>
          </w:tcPr>
          <w:p w14:paraId="16671BFD"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BFE"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1" w:type="dxa"/>
          </w:tcPr>
          <w:p w14:paraId="16671BFF"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C04" w14:textId="77777777" w:rsidTr="00DD360A">
        <w:tc>
          <w:tcPr>
            <w:tcW w:w="1170" w:type="dxa"/>
          </w:tcPr>
          <w:p w14:paraId="16671C01"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C02"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1" w:type="dxa"/>
          </w:tcPr>
          <w:p w14:paraId="16671C03"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C08" w14:textId="77777777" w:rsidTr="00DD360A">
        <w:tc>
          <w:tcPr>
            <w:tcW w:w="1170" w:type="dxa"/>
          </w:tcPr>
          <w:p w14:paraId="16671C05"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C06"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1" w:type="dxa"/>
          </w:tcPr>
          <w:p w14:paraId="16671C07"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C0C" w14:textId="77777777" w:rsidTr="00DD360A">
        <w:tc>
          <w:tcPr>
            <w:tcW w:w="1170" w:type="dxa"/>
          </w:tcPr>
          <w:p w14:paraId="16671C09"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1205" w:type="dxa"/>
          </w:tcPr>
          <w:p w14:paraId="16671C0A" w14:textId="77777777" w:rsidR="00DD360A" w:rsidRPr="00602299" w:rsidRDefault="00DD360A" w:rsidP="00DD360A">
            <w:pPr>
              <w:overflowPunct w:val="0"/>
              <w:autoSpaceDE w:val="0"/>
              <w:autoSpaceDN w:val="0"/>
              <w:adjustRightInd w:val="0"/>
              <w:textAlignment w:val="baseline"/>
              <w:rPr>
                <w:szCs w:val="20"/>
                <w:lang w:val="en-GB" w:eastAsia="ko-KR"/>
              </w:rPr>
            </w:pPr>
          </w:p>
        </w:tc>
        <w:tc>
          <w:tcPr>
            <w:tcW w:w="5921" w:type="dxa"/>
          </w:tcPr>
          <w:p w14:paraId="16671C0B" w14:textId="77777777" w:rsidR="00DD360A" w:rsidRPr="00602299" w:rsidRDefault="00DD360A" w:rsidP="00DD360A">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197DEE" w:rsidP="00395932">
      <w:pPr>
        <w:pStyle w:val="a0"/>
        <w:rPr>
          <w:rFonts w:ascii="Arial" w:eastAsiaTheme="minorEastAsia" w:hAnsi="Arial" w:cs="Arial"/>
          <w:lang w:val="fr-FR" w:eastAsia="zh-CN"/>
        </w:rPr>
      </w:pPr>
      <w:hyperlink r:id="rId16" w:history="1">
        <w:r w:rsidR="00922B05" w:rsidRPr="00922B05">
          <w:rPr>
            <w:rStyle w:val="af1"/>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1"/>
          <w:rFonts w:ascii="Arial" w:hAnsi="Arial" w:cs="Arial"/>
          <w:lang w:val="fr-FR"/>
        </w:rPr>
        <w:t>R2-2303662</w:t>
      </w:r>
      <w:r w:rsidRPr="00922B05">
        <w:rPr>
          <w:rStyle w:val="af1"/>
          <w:rFonts w:ascii="Arial" w:hAnsi="Arial" w:cs="Arial"/>
          <w:lang w:val="fr-FR"/>
        </w:rPr>
        <w:fldChar w:fldCharType="end"/>
      </w:r>
      <w:bookmarkEnd w:id="46"/>
      <w:bookmarkEnd w:id="47"/>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r w:rsidR="00B2171D" w:rsidRPr="00EF69AB">
        <w:rPr>
          <w:rFonts w:eastAsiaTheme="minorEastAsia" w:hint="eastAsia"/>
          <w:i/>
          <w:lang w:eastAsia="zh-CN"/>
        </w:rPr>
        <w:t>reconfigWithSync</w:t>
      </w:r>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r w:rsidR="00B2171D" w:rsidRPr="005A7AA9">
        <w:rPr>
          <w:rFonts w:eastAsiaTheme="minorEastAsia"/>
          <w:i/>
          <w:lang w:eastAsia="zh-CN"/>
        </w:rPr>
        <w:t>SecondaryCellGroupConfig</w:t>
      </w:r>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nr-SecondaryCellGroupConfig</w:t>
      </w:r>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lastRenderedPageBreak/>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w:t>
            </w:r>
            <w:r w:rsidRPr="002E533A">
              <w:rPr>
                <w:szCs w:val="20"/>
                <w:lang w:val="en-GB" w:eastAsia="ko-KR"/>
              </w:rPr>
              <w:t>uawei, HiSilicon</w:t>
            </w:r>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2E533A">
        <w:tc>
          <w:tcPr>
            <w:tcW w:w="1177"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32" w14:textId="330E7954"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This reverts the original WI intent that SCG can be deactivated in HO, since doing RACH would also activate the SCG. Therefore we would rather fix the condition accordingly and not require UE to perform RACH towards deactivated PSCell at HO.</w:t>
            </w: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1"/>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Correction on scg-State in RRCConnectionReconfiguration in</w:t>
      </w:r>
      <w:r w:rsidR="00E44874">
        <w:rPr>
          <w:rFonts w:ascii="Arial" w:eastAsiaTheme="minorEastAsia" w:hAnsi="Arial" w:cs="Arial"/>
          <w:lang w:val="en-GB" w:eastAsia="zh-CN"/>
        </w:rPr>
        <w:t>cluding the mobilityControlInfo</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7"/>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50"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r w:rsidRPr="005726C7">
              <w:rPr>
                <w:rFonts w:ascii="Arial" w:eastAsia="宋体" w:hAnsi="Arial"/>
                <w:i/>
                <w:sz w:val="24"/>
                <w:szCs w:val="20"/>
                <w:lang w:val="en-GB"/>
              </w:rPr>
              <w:t>RRCConnectionReconfiguration</w:t>
            </w:r>
            <w:r w:rsidRPr="005726C7">
              <w:rPr>
                <w:rFonts w:ascii="Arial" w:eastAsia="宋体" w:hAnsi="Arial"/>
                <w:sz w:val="24"/>
                <w:szCs w:val="20"/>
                <w:lang w:val="en-GB"/>
              </w:rPr>
              <w:t xml:space="preserve"> including the </w:t>
            </w:r>
            <w:r w:rsidRPr="005726C7">
              <w:rPr>
                <w:rFonts w:ascii="Arial" w:eastAsia="宋体" w:hAnsi="Arial"/>
                <w:i/>
                <w:sz w:val="24"/>
                <w:szCs w:val="20"/>
                <w:lang w:val="en-GB"/>
              </w:rPr>
              <w:t xml:space="preserve">mobilityControlInfo </w:t>
            </w:r>
            <w:r w:rsidRPr="005726C7">
              <w:rPr>
                <w:rFonts w:ascii="Arial" w:eastAsia="宋体"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r w:rsidRPr="00362732">
              <w:rPr>
                <w:i/>
              </w:rPr>
              <w:t>RRCConnectionReconfiguration</w:t>
            </w:r>
            <w:r w:rsidRPr="00362732">
              <w:t xml:space="preserve"> message includes the </w:t>
            </w:r>
            <w:r w:rsidRPr="00362732">
              <w:rPr>
                <w:i/>
              </w:rPr>
              <w:t xml:space="preserve">mobilityControlInfo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r w:rsidRPr="00362732">
              <w:rPr>
                <w:i/>
                <w:iCs/>
              </w:rPr>
              <w:t>RRCConnectionReconfiguration</w:t>
            </w:r>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r w:rsidRPr="00362732">
              <w:rPr>
                <w:i/>
              </w:rPr>
              <w:t>VarConditionalReconfiguration</w:t>
            </w:r>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Huawei, HiSilicon</w:t>
            </w:r>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62"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Reply LS to RAN2 on RLM/BFD relaxation for ePowSav</w:t>
      </w:r>
      <w:r>
        <w:t>, RAN4</w:t>
      </w:r>
      <w:bookmarkEnd w:id="63"/>
    </w:p>
    <w:p w14:paraId="16671CA8" w14:textId="77777777" w:rsidR="0065492C" w:rsidRDefault="00EA30A3" w:rsidP="00941EE7">
      <w:pPr>
        <w:pStyle w:val="a0"/>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72" w:name="_Ref125975240"/>
      <w:bookmarkStart w:id="73" w:name="_Ref132644641"/>
      <w:r>
        <w:rPr>
          <w:rFonts w:eastAsiaTheme="minorEastAsia"/>
          <w:lang w:eastAsia="zh-CN"/>
        </w:rPr>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a0"/>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75"/>
    </w:p>
    <w:p w14:paraId="16671CAB" w14:textId="77777777" w:rsidR="00DB1793" w:rsidRDefault="00DB1793" w:rsidP="00DB1793">
      <w:pPr>
        <w:pStyle w:val="a0"/>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a0"/>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a0"/>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a0"/>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a0"/>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81"/>
    </w:p>
    <w:p w14:paraId="16671CB0" w14:textId="77777777" w:rsidR="00993E57" w:rsidRPr="00AB21BE" w:rsidRDefault="003F4EB3" w:rsidP="00603329">
      <w:pPr>
        <w:pStyle w:val="a0"/>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Huawei, HiSilicon</w:t>
      </w:r>
      <w:bookmarkEnd w:id="62"/>
      <w:bookmarkEnd w:id="66"/>
      <w:bookmarkEnd w:id="67"/>
      <w:bookmarkEnd w:id="68"/>
      <w:bookmarkEnd w:id="69"/>
      <w:bookmarkEnd w:id="70"/>
      <w:bookmarkEnd w:id="77"/>
      <w:bookmarkEnd w:id="82"/>
    </w:p>
    <w:p w14:paraId="16671CB1" w14:textId="77777777" w:rsidR="00AB21BE" w:rsidRPr="00395932" w:rsidRDefault="00AB21BE" w:rsidP="00AB21BE">
      <w:pPr>
        <w:pStyle w:val="a0"/>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9346" w14:textId="77777777" w:rsidR="00197DEE" w:rsidRDefault="00197DEE">
      <w:r>
        <w:separator/>
      </w:r>
    </w:p>
  </w:endnote>
  <w:endnote w:type="continuationSeparator" w:id="0">
    <w:p w14:paraId="2BC6F4BF" w14:textId="77777777" w:rsidR="00197DEE" w:rsidRDefault="001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Japanese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A" w14:textId="77777777" w:rsidR="008F1698" w:rsidRDefault="008F1698"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6671CBB" w14:textId="77777777" w:rsidR="008F1698" w:rsidRDefault="008F16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C" w14:textId="77777777" w:rsidR="008F1698" w:rsidRDefault="008F1698"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D360A">
      <w:rPr>
        <w:rStyle w:val="ae"/>
        <w:noProof/>
      </w:rPr>
      <w:t>1</w:t>
    </w:r>
    <w:r>
      <w:rPr>
        <w:rStyle w:val="ae"/>
      </w:rPr>
      <w:fldChar w:fldCharType="end"/>
    </w:r>
  </w:p>
  <w:p w14:paraId="16671CBD" w14:textId="77777777" w:rsidR="008F1698" w:rsidRPr="00977F1F" w:rsidRDefault="008F1698" w:rsidP="00D2528A">
    <w:pPr>
      <w:pStyle w:val="ac"/>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3269" w14:textId="77777777" w:rsidR="00197DEE" w:rsidRDefault="00197DEE">
      <w:r>
        <w:separator/>
      </w:r>
    </w:p>
  </w:footnote>
  <w:footnote w:type="continuationSeparator" w:id="0">
    <w:p w14:paraId="6760C6A1" w14:textId="77777777" w:rsidR="00197DEE" w:rsidRDefault="001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1CB9" w14:textId="77777777" w:rsidR="008F1698" w:rsidRDefault="008F1698" w:rsidP="00306997">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6"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7"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9"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1"/>
  </w:num>
  <w:num w:numId="4">
    <w:abstractNumId w:val="4"/>
  </w:num>
  <w:num w:numId="5">
    <w:abstractNumId w:val="28"/>
  </w:num>
  <w:num w:numId="6">
    <w:abstractNumId w:val="17"/>
  </w:num>
  <w:num w:numId="7">
    <w:abstractNumId w:val="25"/>
  </w:num>
  <w:num w:numId="8">
    <w:abstractNumId w:val="12"/>
  </w:num>
  <w:num w:numId="9">
    <w:abstractNumId w:val="6"/>
  </w:num>
  <w:num w:numId="10">
    <w:abstractNumId w:val="20"/>
  </w:num>
  <w:num w:numId="11">
    <w:abstractNumId w:val="14"/>
  </w:num>
  <w:num w:numId="12">
    <w:abstractNumId w:val="7"/>
  </w:num>
  <w:num w:numId="13">
    <w:abstractNumId w:val="15"/>
  </w:num>
  <w:num w:numId="14">
    <w:abstractNumId w:val="13"/>
  </w:num>
  <w:num w:numId="15">
    <w:abstractNumId w:val="10"/>
  </w:num>
  <w:num w:numId="16">
    <w:abstractNumId w:val="18"/>
  </w:num>
  <w:num w:numId="17">
    <w:abstractNumId w:val="8"/>
  </w:num>
  <w:num w:numId="18">
    <w:abstractNumId w:val="1"/>
  </w:num>
  <w:num w:numId="19">
    <w:abstractNumId w:val="5"/>
  </w:num>
  <w:num w:numId="20">
    <w:abstractNumId w:val="26"/>
  </w:num>
  <w:num w:numId="21">
    <w:abstractNumId w:val="24"/>
  </w:num>
  <w:num w:numId="22">
    <w:abstractNumId w:val="27"/>
  </w:num>
  <w:num w:numId="23">
    <w:abstractNumId w:val="21"/>
  </w:num>
  <w:num w:numId="24">
    <w:abstractNumId w:val="23"/>
  </w:num>
  <w:num w:numId="25">
    <w:abstractNumId w:val="29"/>
  </w:num>
  <w:num w:numId="26">
    <w:abstractNumId w:val="9"/>
  </w:num>
  <w:num w:numId="27">
    <w:abstractNumId w:val="19"/>
  </w:num>
  <w:num w:numId="28">
    <w:abstractNumId w:val="0"/>
  </w:num>
  <w:num w:numId="29">
    <w:abstractNumId w:val="26"/>
  </w:num>
  <w:num w:numId="30">
    <w:abstractNumId w:val="16"/>
  </w:num>
  <w:num w:numId="31">
    <w:abstractNumId w:val="3"/>
  </w:num>
  <w:num w:numId="32">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B3"/>
    <w:rPr>
      <w:rFonts w:eastAsia="Times New Roman"/>
      <w:szCs w:val="24"/>
      <w:lang w:eastAsia="en-US"/>
    </w:rPr>
  </w:style>
  <w:style w:type="paragraph" w:styleId="1">
    <w:name w:val="heading 1"/>
    <w:basedOn w:val="a"/>
    <w:next w:val="a0"/>
    <w:link w:val="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Char"/>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Char"/>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Char"/>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qFormat/>
    <w:rsid w:val="00B87FBC"/>
    <w:pPr>
      <w:tabs>
        <w:tab w:val="center" w:pos="4536"/>
        <w:tab w:val="right" w:pos="9072"/>
      </w:tabs>
    </w:pPr>
    <w:rPr>
      <w:rFonts w:ascii="Arial" w:eastAsia="MS Mincho" w:hAnsi="Arial"/>
      <w:b/>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qFormat/>
    <w:rsid w:val="00AF764A"/>
    <w:rPr>
      <w:sz w:val="21"/>
      <w:szCs w:val="21"/>
    </w:rPr>
  </w:style>
  <w:style w:type="paragraph" w:styleId="a9">
    <w:name w:val="annotation text"/>
    <w:basedOn w:val="a"/>
    <w:link w:val="Char2"/>
    <w:uiPriority w:val="99"/>
    <w:qFormat/>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link w:val="Char3"/>
    <w:rsid w:val="00672002"/>
    <w:pPr>
      <w:shd w:val="clear" w:color="auto" w:fill="000080"/>
    </w:pPr>
  </w:style>
  <w:style w:type="character" w:styleId="ae">
    <w:name w:val="page number"/>
    <w:basedOn w:val="a1"/>
    <w:rsid w:val="005925D3"/>
  </w:style>
  <w:style w:type="paragraph" w:styleId="af">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Char4"/>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0">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qFormat/>
    <w:rsid w:val="007A5379"/>
    <w:pPr>
      <w:spacing w:before="100" w:beforeAutospacing="1" w:after="100" w:afterAutospacing="1"/>
    </w:pPr>
    <w:rPr>
      <w:sz w:val="24"/>
      <w:lang w:eastAsia="zh-CN"/>
    </w:rPr>
  </w:style>
  <w:style w:type="character" w:styleId="af1">
    <w:name w:val="Hyperlink"/>
    <w:basedOn w:val="a1"/>
    <w:uiPriority w:val="99"/>
    <w:unhideWhenUsed/>
    <w:qFormat/>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4">
    <w:name w:val="列出段落 Char"/>
    <w:aliases w:val="- Bullets Char,Lista1 Char,?? ?? Char,????? Char,???? Char,列出段落1 Char,中等深浅网格 1 - 着色 21 Char,목록 단락 Char,¥¡¡¡¡ì¬º¥¹¥È¶ÎÂä Char,ÁÐ³ö¶ÎÂä Char,列表段落1 Char,—ño’i—Ž Char,¥ê¥¹¥È¶ÎÂä Char,リスト段落 Char,1st level - Bullet List Paragraph Char,목록 단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2">
    <w:name w:val="footnote text"/>
    <w:basedOn w:val="a"/>
    <w:link w:val="Char5"/>
    <w:rsid w:val="006B6DDB"/>
    <w:rPr>
      <w:szCs w:val="20"/>
    </w:rPr>
  </w:style>
  <w:style w:type="character" w:customStyle="1" w:styleId="Char5">
    <w:name w:val="脚注文本 Char"/>
    <w:basedOn w:val="a1"/>
    <w:link w:val="af2"/>
    <w:rsid w:val="006B6DDB"/>
    <w:rPr>
      <w:rFonts w:eastAsia="Times New Roman"/>
      <w:lang w:eastAsia="en-US"/>
    </w:rPr>
  </w:style>
  <w:style w:type="character" w:styleId="af3">
    <w:name w:val="footnote reference"/>
    <w:basedOn w:val="a1"/>
    <w:rsid w:val="006B6DDB"/>
    <w:rPr>
      <w:vertAlign w:val="superscript"/>
    </w:rPr>
  </w:style>
  <w:style w:type="paragraph" w:styleId="af4">
    <w:name w:val="endnote text"/>
    <w:basedOn w:val="a"/>
    <w:link w:val="Char6"/>
    <w:rsid w:val="006B6DDB"/>
    <w:rPr>
      <w:szCs w:val="20"/>
    </w:rPr>
  </w:style>
  <w:style w:type="character" w:customStyle="1" w:styleId="Char6">
    <w:name w:val="尾注文本 Char"/>
    <w:basedOn w:val="a1"/>
    <w:link w:val="af4"/>
    <w:rsid w:val="006B6DDB"/>
    <w:rPr>
      <w:rFonts w:eastAsia="Times New Roman"/>
      <w:lang w:eastAsia="en-US"/>
    </w:rPr>
  </w:style>
  <w:style w:type="character" w:styleId="af5">
    <w:name w:val="endnote reference"/>
    <w:basedOn w:val="a1"/>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6"/>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0"/>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0">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Char2">
    <w:name w:val="批注文字 Char"/>
    <w:link w:val="a9"/>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Char">
    <w:name w:val="标题 5 Char"/>
    <w:aliases w:val="h5 Char,Heading5 Char"/>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Char">
    <w:name w:val="标题 1 Char"/>
    <w:basedOn w:val="a1"/>
    <w:link w:val="1"/>
    <w:rsid w:val="00E3725B"/>
    <w:rPr>
      <w:rFonts w:ascii="Arial" w:hAnsi="Arial" w:cs="Arial"/>
      <w:b/>
      <w:bCs/>
      <w:kern w:val="32"/>
      <w:sz w:val="28"/>
      <w:szCs w:val="32"/>
    </w:rPr>
  </w:style>
  <w:style w:type="character" w:customStyle="1" w:styleId="2Char">
    <w:name w:val="标题 2 Char"/>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Char">
    <w:name w:val="标题 6 Char"/>
    <w:basedOn w:val="a1"/>
    <w:link w:val="6"/>
    <w:rsid w:val="00A5694F"/>
    <w:rPr>
      <w:rFonts w:ascii="inherit" w:hAnsi="inherit"/>
      <w:szCs w:val="28"/>
      <w:lang w:val="x-none" w:eastAsia="en-US"/>
    </w:rPr>
  </w:style>
  <w:style w:type="character" w:customStyle="1" w:styleId="7Char">
    <w:name w:val="标题 7 Char"/>
    <w:basedOn w:val="a1"/>
    <w:link w:val="7"/>
    <w:rsid w:val="00A5694F"/>
    <w:rPr>
      <w:rFonts w:ascii="inherit" w:hAnsi="inherit"/>
      <w:szCs w:val="28"/>
      <w:lang w:val="x-none" w:eastAsia="en-US"/>
    </w:rPr>
  </w:style>
  <w:style w:type="character" w:customStyle="1" w:styleId="8Char">
    <w:name w:val="标题 8 Char"/>
    <w:basedOn w:val="a1"/>
    <w:link w:val="8"/>
    <w:rsid w:val="00A5694F"/>
    <w:rPr>
      <w:rFonts w:ascii="inherit" w:hAnsi="inherit" w:cs="Calibri Light"/>
      <w:sz w:val="36"/>
      <w:lang w:val="en-GB" w:eastAsia="en-US"/>
    </w:rPr>
  </w:style>
  <w:style w:type="character" w:customStyle="1" w:styleId="9Char">
    <w:name w:val="标题 9 Char"/>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Char3">
    <w:name w:val="文档结构图 Char"/>
    <w:link w:val="ad"/>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7"/>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A2ED-F361-4B91-9D7D-FB139AF8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Sharp - LIU Lei</cp:lastModifiedBy>
  <cp:revision>2</cp:revision>
  <cp:lastPrinted>2007-08-28T14:45:00Z</cp:lastPrinted>
  <dcterms:created xsi:type="dcterms:W3CDTF">2023-04-19T07:03:00Z</dcterms:created>
  <dcterms:modified xsi:type="dcterms:W3CDTF">2023-04-19T07:03:00Z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