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6C98FFF8" w:rsidR="00782A77" w:rsidRPr="00D63165" w:rsidRDefault="002F11F5"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782A77" w:rsidRPr="00D63165" w:rsidRDefault="002F11F5" w:rsidP="00D9704D">
            <w:pPr>
              <w:rPr>
                <w:rFonts w:eastAsia="SimSun"/>
                <w:lang w:eastAsia="zh-CN"/>
              </w:rPr>
            </w:pPr>
            <w:proofErr w:type="spellStart"/>
            <w:r>
              <w:rPr>
                <w:rFonts w:eastAsia="SimSun" w:hint="eastAsia"/>
                <w:lang w:eastAsia="zh-CN"/>
              </w:rPr>
              <w:t>Yiru</w:t>
            </w:r>
            <w:proofErr w:type="spellEnd"/>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782A77" w:rsidRPr="00D63165" w:rsidRDefault="002F11F5" w:rsidP="00D9704D">
            <w:pPr>
              <w:rPr>
                <w:rFonts w:eastAsia="SimSun"/>
                <w:lang w:eastAsia="zh-CN"/>
              </w:rPr>
            </w:pPr>
            <w:r>
              <w:rPr>
                <w:rFonts w:eastAsia="SimSun" w:hint="eastAsia"/>
                <w:lang w:eastAsia="zh-CN"/>
              </w:rPr>
              <w:t>k</w:t>
            </w:r>
            <w:r>
              <w:rPr>
                <w:rFonts w:eastAsia="SimSun"/>
                <w:lang w:eastAsia="zh-CN"/>
              </w:rPr>
              <w:t>uangyiru@huawei.com</w:t>
            </w:r>
          </w:p>
        </w:tc>
      </w:tr>
      <w:tr w:rsidR="00ED166B" w:rsidRPr="00D63165" w14:paraId="16671A22" w14:textId="77777777" w:rsidTr="008D45F4">
        <w:tc>
          <w:tcPr>
            <w:tcW w:w="1687" w:type="dxa"/>
          </w:tcPr>
          <w:p w14:paraId="16671A1F" w14:textId="6C034413" w:rsidR="00ED166B" w:rsidRPr="00D63165" w:rsidRDefault="00ED166B" w:rsidP="00ED166B">
            <w:pPr>
              <w:rPr>
                <w:rFonts w:eastAsia="SimSun"/>
              </w:rPr>
            </w:pPr>
            <w:r>
              <w:rPr>
                <w:rFonts w:eastAsia="SimSun"/>
              </w:rPr>
              <w:t xml:space="preserve">Nokia </w:t>
            </w:r>
          </w:p>
        </w:tc>
        <w:tc>
          <w:tcPr>
            <w:tcW w:w="2520" w:type="dxa"/>
          </w:tcPr>
          <w:p w14:paraId="16671A20" w14:textId="54577F64" w:rsidR="00ED166B" w:rsidRPr="00D63165" w:rsidRDefault="00ED166B" w:rsidP="00ED166B">
            <w:pPr>
              <w:rPr>
                <w:rFonts w:eastAsia="SimSun"/>
              </w:rPr>
            </w:pPr>
            <w:r>
              <w:rPr>
                <w:rFonts w:eastAsia="SimSun"/>
              </w:rPr>
              <w:t>Jussi-Pekka Koskinen</w:t>
            </w:r>
          </w:p>
        </w:tc>
        <w:tc>
          <w:tcPr>
            <w:tcW w:w="4089" w:type="dxa"/>
          </w:tcPr>
          <w:p w14:paraId="16671A21" w14:textId="3BBF0E26" w:rsidR="00ED166B" w:rsidRPr="00D63165" w:rsidRDefault="00ED166B" w:rsidP="00ED166B">
            <w:pPr>
              <w:rPr>
                <w:rFonts w:eastAsia="SimSun"/>
              </w:rPr>
            </w:pPr>
            <w:r>
              <w:rPr>
                <w:rFonts w:eastAsia="SimSun"/>
              </w:rPr>
              <w:t>jussi-pekka.koskinen@nokia.com</w:t>
            </w:r>
          </w:p>
        </w:tc>
      </w:tr>
      <w:tr w:rsidR="00ED166B" w:rsidRPr="00D63165" w14:paraId="16671A26" w14:textId="77777777" w:rsidTr="008D45F4">
        <w:tc>
          <w:tcPr>
            <w:tcW w:w="1687" w:type="dxa"/>
          </w:tcPr>
          <w:p w14:paraId="35874AE3" w14:textId="77777777" w:rsidR="00D47D66" w:rsidRDefault="00D47D66" w:rsidP="00ED166B">
            <w:pPr>
              <w:rPr>
                <w:rFonts w:eastAsiaTheme="minorEastAsia"/>
                <w:lang w:eastAsia="ko-KR"/>
              </w:rPr>
            </w:pPr>
            <w:r>
              <w:rPr>
                <w:rFonts w:eastAsiaTheme="minorEastAsia"/>
                <w:lang w:eastAsia="ko-KR"/>
              </w:rPr>
              <w:t xml:space="preserve">Nokia, Nokia </w:t>
            </w:r>
          </w:p>
          <w:p w14:paraId="16671A23" w14:textId="0B9E482A" w:rsidR="00ED166B" w:rsidRPr="00D63165" w:rsidRDefault="00D47D66" w:rsidP="00ED166B">
            <w:pPr>
              <w:rPr>
                <w:rFonts w:eastAsiaTheme="minorEastAsia"/>
                <w:lang w:eastAsia="ko-KR"/>
              </w:rPr>
            </w:pPr>
            <w:r>
              <w:rPr>
                <w:rFonts w:eastAsiaTheme="minorEastAsia"/>
                <w:lang w:eastAsia="ko-KR"/>
              </w:rPr>
              <w:t>Shanghai Bell</w:t>
            </w:r>
          </w:p>
        </w:tc>
        <w:tc>
          <w:tcPr>
            <w:tcW w:w="2520" w:type="dxa"/>
          </w:tcPr>
          <w:p w14:paraId="16671A24" w14:textId="4B93B8A0" w:rsidR="00ED166B" w:rsidRPr="00D63165" w:rsidRDefault="00D47D66" w:rsidP="00ED166B">
            <w:pPr>
              <w:rPr>
                <w:rFonts w:eastAsiaTheme="minorEastAsia"/>
                <w:lang w:eastAsia="ko-KR"/>
              </w:rPr>
            </w:pPr>
            <w:r>
              <w:rPr>
                <w:rFonts w:eastAsiaTheme="minorEastAsia"/>
                <w:lang w:eastAsia="ko-KR"/>
              </w:rPr>
              <w:t>Tero Henttonen</w:t>
            </w:r>
          </w:p>
        </w:tc>
        <w:tc>
          <w:tcPr>
            <w:tcW w:w="4089" w:type="dxa"/>
          </w:tcPr>
          <w:p w14:paraId="16671A25" w14:textId="68309583" w:rsidR="00ED166B" w:rsidRPr="00D63165" w:rsidRDefault="00D47D66" w:rsidP="00ED166B">
            <w:pPr>
              <w:rPr>
                <w:rFonts w:eastAsiaTheme="minorEastAsia"/>
                <w:lang w:eastAsia="ko-KR"/>
              </w:rPr>
            </w:pPr>
            <w:r>
              <w:rPr>
                <w:rFonts w:eastAsiaTheme="minorEastAsia"/>
                <w:lang w:eastAsia="ko-KR"/>
              </w:rPr>
              <w:t>tero.henttonen@nokia.com</w:t>
            </w:r>
          </w:p>
        </w:tc>
      </w:tr>
      <w:tr w:rsidR="00ED166B" w:rsidRPr="00D63165" w14:paraId="16671A2A" w14:textId="77777777" w:rsidTr="008D45F4">
        <w:tc>
          <w:tcPr>
            <w:tcW w:w="1687" w:type="dxa"/>
          </w:tcPr>
          <w:p w14:paraId="16671A27" w14:textId="042CB795" w:rsidR="00ED166B" w:rsidRPr="00D63165" w:rsidRDefault="00A52389" w:rsidP="00ED166B">
            <w:pPr>
              <w:rPr>
                <w:rFonts w:eastAsia="SimSun"/>
              </w:rPr>
            </w:pPr>
            <w:r>
              <w:rPr>
                <w:rFonts w:eastAsia="SimSun"/>
              </w:rPr>
              <w:t>Samsung</w:t>
            </w:r>
          </w:p>
        </w:tc>
        <w:tc>
          <w:tcPr>
            <w:tcW w:w="2520" w:type="dxa"/>
          </w:tcPr>
          <w:p w14:paraId="16671A28" w14:textId="015A6363" w:rsidR="00ED166B" w:rsidRPr="00D63165" w:rsidRDefault="00A52389" w:rsidP="00ED166B">
            <w:pPr>
              <w:rPr>
                <w:lang w:eastAsia="ko-KR"/>
              </w:rPr>
            </w:pPr>
            <w:r>
              <w:rPr>
                <w:lang w:eastAsia="ko-KR"/>
              </w:rPr>
              <w:t>Anil Agiwal</w:t>
            </w:r>
          </w:p>
        </w:tc>
        <w:tc>
          <w:tcPr>
            <w:tcW w:w="4089" w:type="dxa"/>
          </w:tcPr>
          <w:p w14:paraId="16671A29" w14:textId="5D4BE5E4" w:rsidR="00ED166B" w:rsidRPr="00D63165" w:rsidRDefault="00A52389" w:rsidP="00ED166B">
            <w:pPr>
              <w:rPr>
                <w:lang w:eastAsia="ko-KR"/>
              </w:rPr>
            </w:pPr>
            <w:r>
              <w:rPr>
                <w:lang w:eastAsia="ko-KR"/>
              </w:rPr>
              <w:t>anilag@samsung.com</w:t>
            </w:r>
          </w:p>
        </w:tc>
      </w:tr>
      <w:tr w:rsidR="00ED166B" w:rsidRPr="00D63165" w14:paraId="16671A2E" w14:textId="77777777" w:rsidTr="008D45F4">
        <w:tc>
          <w:tcPr>
            <w:tcW w:w="1687" w:type="dxa"/>
          </w:tcPr>
          <w:p w14:paraId="16671A2B" w14:textId="77777777" w:rsidR="00ED166B" w:rsidRPr="00D63165" w:rsidRDefault="00ED166B" w:rsidP="00ED166B">
            <w:pPr>
              <w:rPr>
                <w:lang w:eastAsia="ko-KR"/>
              </w:rPr>
            </w:pPr>
          </w:p>
        </w:tc>
        <w:tc>
          <w:tcPr>
            <w:tcW w:w="2520" w:type="dxa"/>
          </w:tcPr>
          <w:p w14:paraId="16671A2C" w14:textId="77777777" w:rsidR="00ED166B" w:rsidRPr="00D63165" w:rsidRDefault="00ED166B" w:rsidP="00ED166B">
            <w:pPr>
              <w:rPr>
                <w:lang w:eastAsia="ko-KR"/>
              </w:rPr>
            </w:pPr>
          </w:p>
        </w:tc>
        <w:tc>
          <w:tcPr>
            <w:tcW w:w="4089" w:type="dxa"/>
          </w:tcPr>
          <w:p w14:paraId="16671A2D" w14:textId="77777777" w:rsidR="00ED166B" w:rsidRPr="00D63165" w:rsidRDefault="00ED166B" w:rsidP="00ED166B">
            <w:pPr>
              <w:rPr>
                <w:lang w:eastAsia="ko-KR"/>
              </w:rPr>
            </w:pPr>
          </w:p>
        </w:tc>
      </w:tr>
      <w:tr w:rsidR="00ED166B" w:rsidRPr="00D63165" w14:paraId="16671A32" w14:textId="77777777" w:rsidTr="008D45F4">
        <w:tc>
          <w:tcPr>
            <w:tcW w:w="1687" w:type="dxa"/>
          </w:tcPr>
          <w:p w14:paraId="16671A2F" w14:textId="77777777" w:rsidR="00ED166B" w:rsidRPr="00D63165" w:rsidRDefault="00ED166B" w:rsidP="00ED166B">
            <w:pPr>
              <w:rPr>
                <w:lang w:eastAsia="ko-KR"/>
              </w:rPr>
            </w:pPr>
          </w:p>
        </w:tc>
        <w:tc>
          <w:tcPr>
            <w:tcW w:w="2520" w:type="dxa"/>
          </w:tcPr>
          <w:p w14:paraId="16671A30" w14:textId="77777777" w:rsidR="00ED166B" w:rsidRPr="00D63165" w:rsidRDefault="00ED166B" w:rsidP="00ED166B">
            <w:pPr>
              <w:rPr>
                <w:lang w:eastAsia="ko-KR"/>
              </w:rPr>
            </w:pPr>
          </w:p>
        </w:tc>
        <w:tc>
          <w:tcPr>
            <w:tcW w:w="4089" w:type="dxa"/>
          </w:tcPr>
          <w:p w14:paraId="16671A31" w14:textId="77777777" w:rsidR="00ED166B" w:rsidRPr="00D63165" w:rsidRDefault="00ED166B" w:rsidP="00ED166B">
            <w:pPr>
              <w:rPr>
                <w:lang w:eastAsia="ko-KR"/>
              </w:rPr>
            </w:pPr>
          </w:p>
        </w:tc>
      </w:tr>
      <w:tr w:rsidR="00ED166B" w:rsidRPr="00D63165" w14:paraId="16671A36" w14:textId="77777777" w:rsidTr="008D45F4">
        <w:tc>
          <w:tcPr>
            <w:tcW w:w="1687" w:type="dxa"/>
          </w:tcPr>
          <w:p w14:paraId="16671A33" w14:textId="77777777" w:rsidR="00ED166B" w:rsidRPr="00D63165" w:rsidRDefault="00ED166B" w:rsidP="00ED166B">
            <w:pPr>
              <w:rPr>
                <w:lang w:eastAsia="ko-KR"/>
              </w:rPr>
            </w:pPr>
          </w:p>
        </w:tc>
        <w:tc>
          <w:tcPr>
            <w:tcW w:w="2520" w:type="dxa"/>
          </w:tcPr>
          <w:p w14:paraId="16671A34" w14:textId="77777777" w:rsidR="00ED166B" w:rsidRPr="00D63165" w:rsidRDefault="00ED166B" w:rsidP="00ED166B">
            <w:pPr>
              <w:rPr>
                <w:lang w:eastAsia="ko-KR"/>
              </w:rPr>
            </w:pPr>
          </w:p>
        </w:tc>
        <w:tc>
          <w:tcPr>
            <w:tcW w:w="4089" w:type="dxa"/>
          </w:tcPr>
          <w:p w14:paraId="16671A35" w14:textId="77777777" w:rsidR="00ED166B" w:rsidRPr="00D63165" w:rsidRDefault="00ED166B" w:rsidP="00ED166B">
            <w:pPr>
              <w:rPr>
                <w:lang w:eastAsia="ko-KR"/>
              </w:rPr>
            </w:pPr>
          </w:p>
        </w:tc>
      </w:tr>
      <w:tr w:rsidR="00ED166B" w:rsidRPr="00D63165" w14:paraId="16671A3A" w14:textId="77777777" w:rsidTr="008D45F4">
        <w:tc>
          <w:tcPr>
            <w:tcW w:w="1687" w:type="dxa"/>
          </w:tcPr>
          <w:p w14:paraId="16671A37" w14:textId="77777777" w:rsidR="00ED166B" w:rsidRPr="00D63165" w:rsidRDefault="00ED166B" w:rsidP="00ED166B">
            <w:pPr>
              <w:rPr>
                <w:lang w:eastAsia="ko-KR"/>
              </w:rPr>
            </w:pPr>
          </w:p>
        </w:tc>
        <w:tc>
          <w:tcPr>
            <w:tcW w:w="2520" w:type="dxa"/>
          </w:tcPr>
          <w:p w14:paraId="16671A38" w14:textId="77777777" w:rsidR="00ED166B" w:rsidRPr="00D63165" w:rsidRDefault="00ED166B" w:rsidP="00ED166B">
            <w:pPr>
              <w:rPr>
                <w:lang w:eastAsia="ko-KR"/>
              </w:rPr>
            </w:pPr>
          </w:p>
        </w:tc>
        <w:tc>
          <w:tcPr>
            <w:tcW w:w="4089" w:type="dxa"/>
          </w:tcPr>
          <w:p w14:paraId="16671A39" w14:textId="77777777" w:rsidR="00ED166B" w:rsidRPr="00D63165" w:rsidRDefault="00ED166B" w:rsidP="00ED166B">
            <w:pPr>
              <w:rPr>
                <w:lang w:eastAsia="ko-KR"/>
              </w:rPr>
            </w:pP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A52389"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A52389"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PSCell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A8F" w14:textId="77777777" w:rsidTr="008D45F4">
        <w:tc>
          <w:tcPr>
            <w:tcW w:w="1372" w:type="dxa"/>
          </w:tcPr>
          <w:p w14:paraId="16671A8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178" w:type="dxa"/>
          </w:tcPr>
          <w:p w14:paraId="16671A8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746" w:type="dxa"/>
          </w:tcPr>
          <w:p w14:paraId="16671A8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3" w14:textId="77777777" w:rsidTr="008D45F4">
        <w:tc>
          <w:tcPr>
            <w:tcW w:w="1372" w:type="dxa"/>
          </w:tcPr>
          <w:p w14:paraId="16671A9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178" w:type="dxa"/>
          </w:tcPr>
          <w:p w14:paraId="16671A9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7" w14:textId="77777777" w:rsidTr="008D45F4">
        <w:tc>
          <w:tcPr>
            <w:tcW w:w="1372" w:type="dxa"/>
          </w:tcPr>
          <w:p w14:paraId="16671A9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B" w14:textId="77777777" w:rsidTr="008D45F4">
        <w:tc>
          <w:tcPr>
            <w:tcW w:w="1372" w:type="dxa"/>
          </w:tcPr>
          <w:p w14:paraId="16671A9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A"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F" w14:textId="77777777" w:rsidTr="008D45F4">
        <w:tc>
          <w:tcPr>
            <w:tcW w:w="1372" w:type="dxa"/>
          </w:tcPr>
          <w:p w14:paraId="16671A9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A3" w14:textId="77777777" w:rsidTr="008D45F4">
        <w:tc>
          <w:tcPr>
            <w:tcW w:w="1372" w:type="dxa"/>
          </w:tcPr>
          <w:p w14:paraId="16671AA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A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A2"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A52389"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A52389"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ADF" w14:textId="77777777" w:rsidTr="00641009">
        <w:tc>
          <w:tcPr>
            <w:tcW w:w="1102" w:type="dxa"/>
          </w:tcPr>
          <w:p w14:paraId="16671ADB"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D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4" w14:textId="77777777" w:rsidTr="00641009">
        <w:tc>
          <w:tcPr>
            <w:tcW w:w="1102" w:type="dxa"/>
          </w:tcPr>
          <w:p w14:paraId="16671AE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E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E3"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9" w14:textId="77777777" w:rsidTr="00641009">
        <w:tc>
          <w:tcPr>
            <w:tcW w:w="1102" w:type="dxa"/>
          </w:tcPr>
          <w:p w14:paraId="16671AE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7"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8"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EE" w14:textId="77777777" w:rsidTr="00641009">
        <w:tc>
          <w:tcPr>
            <w:tcW w:w="1102" w:type="dxa"/>
          </w:tcPr>
          <w:p w14:paraId="16671AEA"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B"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D"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3" w14:textId="77777777" w:rsidTr="00641009">
        <w:tc>
          <w:tcPr>
            <w:tcW w:w="1102" w:type="dxa"/>
          </w:tcPr>
          <w:p w14:paraId="16671AEF"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8" w14:textId="77777777" w:rsidTr="00641009">
        <w:tc>
          <w:tcPr>
            <w:tcW w:w="1102" w:type="dxa"/>
          </w:tcPr>
          <w:p w14:paraId="16671AF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7"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A52389"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B27" w14:textId="77777777" w:rsidTr="00ED166B">
        <w:tc>
          <w:tcPr>
            <w:tcW w:w="1150" w:type="dxa"/>
          </w:tcPr>
          <w:p w14:paraId="16671B2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B2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941" w:type="dxa"/>
          </w:tcPr>
          <w:p w14:paraId="16671B2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B" w14:textId="77777777" w:rsidTr="00ED166B">
        <w:tc>
          <w:tcPr>
            <w:tcW w:w="1150" w:type="dxa"/>
          </w:tcPr>
          <w:p w14:paraId="16671B2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B2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F" w14:textId="77777777" w:rsidTr="00ED166B">
        <w:tc>
          <w:tcPr>
            <w:tcW w:w="1150" w:type="dxa"/>
          </w:tcPr>
          <w:p w14:paraId="16671B2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2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3" w14:textId="77777777" w:rsidTr="00ED166B">
        <w:tc>
          <w:tcPr>
            <w:tcW w:w="1150" w:type="dxa"/>
          </w:tcPr>
          <w:p w14:paraId="16671B3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7" w14:textId="77777777" w:rsidTr="00ED166B">
        <w:tc>
          <w:tcPr>
            <w:tcW w:w="1150" w:type="dxa"/>
          </w:tcPr>
          <w:p w14:paraId="16671B3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B" w14:textId="77777777" w:rsidTr="00ED166B">
        <w:tc>
          <w:tcPr>
            <w:tcW w:w="1150" w:type="dxa"/>
          </w:tcPr>
          <w:p w14:paraId="16671B3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77777777" w:rsidR="00FB2306" w:rsidRDefault="00A52389"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8D45F4">
        <w:tc>
          <w:tcPr>
            <w:tcW w:w="1176"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8D45F4">
        <w:tc>
          <w:tcPr>
            <w:tcW w:w="1176"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4"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8D45F4">
        <w:tc>
          <w:tcPr>
            <w:tcW w:w="1176"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6154" w:type="dxa"/>
          </w:tcPr>
          <w:p w14:paraId="16671B50"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 xml:space="preserve">perform RLM/BFD relaxation. But UE can still report the </w:t>
            </w:r>
            <w:r w:rsidRPr="00F10B4F">
              <w:t>relaxation state</w:t>
            </w:r>
            <w:r>
              <w:t>.</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Not needed.</w:t>
            </w:r>
          </w:p>
        </w:tc>
      </w:tr>
      <w:tr w:rsidR="00B5350C" w:rsidRPr="00602299" w14:paraId="16671B57" w14:textId="77777777" w:rsidTr="008D45F4">
        <w:tc>
          <w:tcPr>
            <w:tcW w:w="1176"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6154"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We think that the prohibit timer can and should be used for that.</w:t>
            </w:r>
          </w:p>
        </w:tc>
      </w:tr>
      <w:tr w:rsidR="00B5350C" w:rsidRPr="00602299" w14:paraId="16671B5B" w14:textId="77777777" w:rsidTr="008D45F4">
        <w:tc>
          <w:tcPr>
            <w:tcW w:w="1176"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966"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6154"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8D45F4">
        <w:tc>
          <w:tcPr>
            <w:tcW w:w="1176"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966"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6154"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lastRenderedPageBreak/>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8D45F4">
        <w:tc>
          <w:tcPr>
            <w:tcW w:w="1176"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lastRenderedPageBreak/>
              <w:t>Samsung</w:t>
            </w:r>
          </w:p>
        </w:tc>
        <w:tc>
          <w:tcPr>
            <w:tcW w:w="966"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6154"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ED166B" w:rsidRPr="00602299" w14:paraId="16671B63" w14:textId="77777777" w:rsidTr="008D45F4">
        <w:tc>
          <w:tcPr>
            <w:tcW w:w="1176" w:type="dxa"/>
          </w:tcPr>
          <w:p w14:paraId="16671B6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966" w:type="dxa"/>
          </w:tcPr>
          <w:p w14:paraId="16671B61"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6154" w:type="dxa"/>
          </w:tcPr>
          <w:p w14:paraId="16671B6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B67" w14:textId="77777777" w:rsidTr="008D45F4">
        <w:tc>
          <w:tcPr>
            <w:tcW w:w="1176" w:type="dxa"/>
          </w:tcPr>
          <w:p w14:paraId="16671B6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966" w:type="dxa"/>
          </w:tcPr>
          <w:p w14:paraId="16671B6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6154" w:type="dxa"/>
          </w:tcPr>
          <w:p w14:paraId="16671B6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B" w14:textId="77777777" w:rsidTr="008D45F4">
        <w:tc>
          <w:tcPr>
            <w:tcW w:w="1176" w:type="dxa"/>
          </w:tcPr>
          <w:p w14:paraId="16671B6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966" w:type="dxa"/>
          </w:tcPr>
          <w:p w14:paraId="16671B6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F" w14:textId="77777777" w:rsidTr="008D45F4">
        <w:tc>
          <w:tcPr>
            <w:tcW w:w="1176" w:type="dxa"/>
          </w:tcPr>
          <w:p w14:paraId="16671B6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6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3" w14:textId="77777777" w:rsidTr="008D45F4">
        <w:tc>
          <w:tcPr>
            <w:tcW w:w="1176" w:type="dxa"/>
          </w:tcPr>
          <w:p w14:paraId="16671B7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7" w14:textId="77777777" w:rsidTr="008D45F4">
        <w:tc>
          <w:tcPr>
            <w:tcW w:w="1176" w:type="dxa"/>
          </w:tcPr>
          <w:p w14:paraId="16671B7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B" w14:textId="77777777" w:rsidTr="008D45F4">
        <w:tc>
          <w:tcPr>
            <w:tcW w:w="1176" w:type="dxa"/>
          </w:tcPr>
          <w:p w14:paraId="16671B7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A52389"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A52389"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lastRenderedPageBreak/>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29" w:author="Huawei" w:date="2023-04-04T09:49:00Z">
              <w:r>
                <w:rPr>
                  <w:rFonts w:eastAsia="SimSun"/>
                </w:rPr>
                <w:t xml:space="preserve">. </w:t>
              </w:r>
            </w:ins>
            <w:ins w:id="30" w:author="Huawei" w:date="2023-04-04T09:50:00Z">
              <w:r w:rsidRPr="00B771C6">
                <w:rPr>
                  <w:rFonts w:eastAsia="SimSun"/>
                </w:rPr>
                <w:t xml:space="preserve">For RRC_INACTIVE UEs operating in eDRX configured by upper layers which is longer than 1024 radio frames, the </w:t>
              </w:r>
            </w:ins>
            <w:ins w:id="31" w:author="Huawei" w:date="2023-04-07T10:52:00Z">
              <w:r>
                <w:rPr>
                  <w:rFonts w:eastAsia="SimSun"/>
                </w:rPr>
                <w:t>T</w:t>
              </w:r>
            </w:ins>
            <w:ins w:id="32" w:author="Huawei" w:date="2023-04-04T09:50:00Z">
              <w:r w:rsidRPr="00B771C6">
                <w:rPr>
                  <w:rFonts w:eastAsia="SimSun"/>
                </w:rPr>
                <w:t xml:space="preserve"> used outside CN configured PTW is the same as the </w:t>
              </w:r>
            </w:ins>
            <w:ins w:id="33" w:author="Huawei" w:date="2023-04-07T10:52:00Z">
              <w:r>
                <w:rPr>
                  <w:rFonts w:eastAsia="SimSun"/>
                </w:rPr>
                <w:t>T</w:t>
              </w:r>
            </w:ins>
            <w:ins w:id="34" w:author="Huawei" w:date="2023-04-04T09:50:00Z">
              <w:r w:rsidRPr="00B771C6">
                <w:rPr>
                  <w:rFonts w:eastAsia="SimSun"/>
                </w:rPr>
                <w:t xml:space="preserve"> </w:t>
              </w:r>
            </w:ins>
            <w:ins w:id="35" w:author="Huawei" w:date="2023-04-07T10:52:00Z">
              <w:r w:rsidRPr="00F9103E">
                <w:rPr>
                  <w:rFonts w:eastAsia="SimSun"/>
                </w:rPr>
                <w:t xml:space="preserve">specified </w:t>
              </w:r>
            </w:ins>
            <w:ins w:id="36"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38"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8"/>
        <w:gridCol w:w="1205"/>
        <w:gridCol w:w="5923"/>
      </w:tblGrid>
      <w:tr w:rsidR="00D563AC" w:rsidRPr="00602299" w14:paraId="16671BA1" w14:textId="77777777" w:rsidTr="008D45F4">
        <w:tc>
          <w:tcPr>
            <w:tcW w:w="1177"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8D45F4">
        <w:tc>
          <w:tcPr>
            <w:tcW w:w="1177"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3"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8D45F4">
        <w:tc>
          <w:tcPr>
            <w:tcW w:w="1177"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6153"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77777777"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within PTW or outside of PTW, it 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77777777" w:rsidR="008D45F4" w:rsidRPr="00A850A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8D45F4">
        <w:tc>
          <w:tcPr>
            <w:tcW w:w="1177"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6153"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8D45F4">
        <w:tc>
          <w:tcPr>
            <w:tcW w:w="1177"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966"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6153"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8D45F4">
        <w:tc>
          <w:tcPr>
            <w:tcW w:w="1177"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966"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6153"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563AC" w:rsidRPr="00602299" w14:paraId="16671BBE" w14:textId="77777777" w:rsidTr="008D45F4">
        <w:tc>
          <w:tcPr>
            <w:tcW w:w="1177" w:type="dxa"/>
          </w:tcPr>
          <w:p w14:paraId="16671BBB"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BC"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6153" w:type="dxa"/>
          </w:tcPr>
          <w:p w14:paraId="16671BBD" w14:textId="77777777"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14:paraId="16671BC2" w14:textId="77777777" w:rsidTr="008D45F4">
        <w:tc>
          <w:tcPr>
            <w:tcW w:w="1177" w:type="dxa"/>
          </w:tcPr>
          <w:p w14:paraId="16671BBF"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C0"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14:paraId="16671BC1"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6" w14:textId="77777777" w:rsidTr="008D45F4">
        <w:tc>
          <w:tcPr>
            <w:tcW w:w="1177" w:type="dxa"/>
          </w:tcPr>
          <w:p w14:paraId="16671BC3"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C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5"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A" w14:textId="77777777" w:rsidTr="008D45F4">
        <w:tc>
          <w:tcPr>
            <w:tcW w:w="1177" w:type="dxa"/>
          </w:tcPr>
          <w:p w14:paraId="16671BC7"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8"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9"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CE" w14:textId="77777777" w:rsidTr="008D45F4">
        <w:tc>
          <w:tcPr>
            <w:tcW w:w="1177" w:type="dxa"/>
          </w:tcPr>
          <w:p w14:paraId="16671BCB"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C"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D"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2" w14:textId="77777777" w:rsidTr="008D45F4">
        <w:tc>
          <w:tcPr>
            <w:tcW w:w="1177" w:type="dxa"/>
          </w:tcPr>
          <w:p w14:paraId="16671BCF"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0"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1"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6" w14:textId="77777777" w:rsidTr="008D45F4">
        <w:tc>
          <w:tcPr>
            <w:tcW w:w="1177" w:type="dxa"/>
          </w:tcPr>
          <w:p w14:paraId="16671BD3"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5" w14:textId="77777777" w:rsidR="00D563AC" w:rsidRPr="00602299" w:rsidRDefault="00D563AC" w:rsidP="00D9704D">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A67F0A">
        <w:tc>
          <w:tcPr>
            <w:tcW w:w="1179"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9"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A67F0A">
        <w:tc>
          <w:tcPr>
            <w:tcW w:w="1179"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9"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6164"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A67F0A">
        <w:tc>
          <w:tcPr>
            <w:tcW w:w="1179"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179"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6164"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39" w:author="Huawei" w:date="2023-04-07T10:52:00Z">
              <w:r w:rsidR="008B50FF">
                <w:rPr>
                  <w:rFonts w:eastAsia="SimSun"/>
                </w:rPr>
                <w:t>T</w:t>
              </w:r>
            </w:ins>
            <w:ins w:id="40" w:author="Huawei" w:date="2023-04-04T09:50:00Z">
              <w:r w:rsidR="008B50FF" w:rsidRPr="00B771C6">
                <w:rPr>
                  <w:rFonts w:eastAsia="SimSun"/>
                </w:rPr>
                <w:t xml:space="preserve"> used outside CN configured PTW is the same as the </w:t>
              </w:r>
            </w:ins>
            <w:ins w:id="41" w:author="Huawei" w:date="2023-04-07T10:52:00Z">
              <w:r w:rsidR="008B50FF">
                <w:rPr>
                  <w:rFonts w:eastAsia="SimSun"/>
                </w:rPr>
                <w:t>T</w:t>
              </w:r>
            </w:ins>
            <w:ins w:id="42" w:author="Huawei" w:date="2023-04-04T09:50:00Z">
              <w:r w:rsidR="008B50FF" w:rsidRPr="00B771C6">
                <w:rPr>
                  <w:rFonts w:eastAsia="SimSun"/>
                </w:rPr>
                <w:t xml:space="preserve"> </w:t>
              </w:r>
            </w:ins>
            <w:ins w:id="43" w:author="Huawei" w:date="2023-04-07T10:52:00Z">
              <w:r w:rsidR="008B50FF" w:rsidRPr="00F9103E">
                <w:rPr>
                  <w:rFonts w:eastAsia="SimSun"/>
                </w:rPr>
                <w:t xml:space="preserve">specified </w:t>
              </w:r>
            </w:ins>
            <w:ins w:id="44"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A67F0A">
        <w:tc>
          <w:tcPr>
            <w:tcW w:w="1179"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9"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6164"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A67F0A">
        <w:tc>
          <w:tcPr>
            <w:tcW w:w="1179"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179"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bookmarkStart w:id="45" w:name="_GoBack"/>
            <w:bookmarkEnd w:id="45"/>
          </w:p>
        </w:tc>
        <w:tc>
          <w:tcPr>
            <w:tcW w:w="6164"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A67F0A" w:rsidRPr="00602299" w14:paraId="16671BF0" w14:textId="77777777" w:rsidTr="00A67F0A">
        <w:tc>
          <w:tcPr>
            <w:tcW w:w="1179" w:type="dxa"/>
          </w:tcPr>
          <w:p w14:paraId="16671BED" w14:textId="77777777" w:rsidR="00A67F0A" w:rsidRPr="00602299" w:rsidRDefault="00A67F0A" w:rsidP="00A52389">
            <w:pPr>
              <w:overflowPunct w:val="0"/>
              <w:autoSpaceDE w:val="0"/>
              <w:autoSpaceDN w:val="0"/>
              <w:adjustRightInd w:val="0"/>
              <w:textAlignment w:val="baseline"/>
              <w:rPr>
                <w:rFonts w:eastAsia="SimSun"/>
                <w:szCs w:val="20"/>
              </w:rPr>
            </w:pPr>
          </w:p>
        </w:tc>
        <w:tc>
          <w:tcPr>
            <w:tcW w:w="1179" w:type="dxa"/>
          </w:tcPr>
          <w:p w14:paraId="16671BEE" w14:textId="77777777" w:rsidR="00A67F0A" w:rsidRPr="00602299" w:rsidRDefault="00A67F0A" w:rsidP="00A52389">
            <w:pPr>
              <w:overflowPunct w:val="0"/>
              <w:autoSpaceDE w:val="0"/>
              <w:autoSpaceDN w:val="0"/>
              <w:adjustRightInd w:val="0"/>
              <w:textAlignment w:val="baseline"/>
              <w:rPr>
                <w:rFonts w:eastAsia="SimSun"/>
                <w:szCs w:val="20"/>
              </w:rPr>
            </w:pPr>
          </w:p>
        </w:tc>
        <w:tc>
          <w:tcPr>
            <w:tcW w:w="6164" w:type="dxa"/>
          </w:tcPr>
          <w:p w14:paraId="16671BEF" w14:textId="77777777" w:rsidR="00A67F0A" w:rsidRPr="00602299" w:rsidRDefault="00A67F0A" w:rsidP="00A52389">
            <w:pPr>
              <w:overflowPunct w:val="0"/>
              <w:autoSpaceDE w:val="0"/>
              <w:autoSpaceDN w:val="0"/>
              <w:adjustRightInd w:val="0"/>
              <w:textAlignment w:val="baseline"/>
              <w:rPr>
                <w:rFonts w:eastAsia="SimSun"/>
                <w:szCs w:val="20"/>
              </w:rPr>
            </w:pPr>
          </w:p>
        </w:tc>
      </w:tr>
      <w:tr w:rsidR="00A67F0A" w:rsidRPr="00602299" w14:paraId="16671BF4" w14:textId="77777777" w:rsidTr="00A67F0A">
        <w:tc>
          <w:tcPr>
            <w:tcW w:w="1179" w:type="dxa"/>
          </w:tcPr>
          <w:p w14:paraId="16671BF1" w14:textId="77777777" w:rsidR="00A67F0A" w:rsidRPr="00602299" w:rsidRDefault="00A67F0A" w:rsidP="00A52389">
            <w:pPr>
              <w:overflowPunct w:val="0"/>
              <w:autoSpaceDE w:val="0"/>
              <w:autoSpaceDN w:val="0"/>
              <w:adjustRightInd w:val="0"/>
              <w:textAlignment w:val="baseline"/>
              <w:rPr>
                <w:rFonts w:eastAsia="SimSun"/>
                <w:szCs w:val="20"/>
                <w:lang w:val="en-GB"/>
              </w:rPr>
            </w:pPr>
          </w:p>
        </w:tc>
        <w:tc>
          <w:tcPr>
            <w:tcW w:w="1179" w:type="dxa"/>
          </w:tcPr>
          <w:p w14:paraId="16671BF2" w14:textId="77777777" w:rsidR="00A67F0A" w:rsidRPr="00602299" w:rsidRDefault="00A67F0A" w:rsidP="00A52389">
            <w:pPr>
              <w:overflowPunct w:val="0"/>
              <w:autoSpaceDE w:val="0"/>
              <w:autoSpaceDN w:val="0"/>
              <w:adjustRightInd w:val="0"/>
              <w:textAlignment w:val="baseline"/>
              <w:rPr>
                <w:rFonts w:eastAsia="SimSun"/>
                <w:szCs w:val="20"/>
                <w:lang w:val="en-GB"/>
              </w:rPr>
            </w:pPr>
          </w:p>
        </w:tc>
        <w:tc>
          <w:tcPr>
            <w:tcW w:w="6164" w:type="dxa"/>
          </w:tcPr>
          <w:p w14:paraId="16671BF3"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A67F0A" w:rsidRPr="00602299" w14:paraId="16671BF8" w14:textId="77777777" w:rsidTr="00A67F0A">
        <w:tc>
          <w:tcPr>
            <w:tcW w:w="1179" w:type="dxa"/>
          </w:tcPr>
          <w:p w14:paraId="16671BF5"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c>
          <w:tcPr>
            <w:tcW w:w="1179" w:type="dxa"/>
          </w:tcPr>
          <w:p w14:paraId="16671BF6"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c>
          <w:tcPr>
            <w:tcW w:w="6164" w:type="dxa"/>
          </w:tcPr>
          <w:p w14:paraId="16671BF7"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r>
      <w:tr w:rsidR="00A67F0A" w:rsidRPr="00602299" w14:paraId="16671BFC" w14:textId="77777777" w:rsidTr="00A67F0A">
        <w:tc>
          <w:tcPr>
            <w:tcW w:w="1179" w:type="dxa"/>
          </w:tcPr>
          <w:p w14:paraId="16671BF9" w14:textId="77777777" w:rsidR="00A67F0A" w:rsidRPr="00602299" w:rsidRDefault="00A67F0A" w:rsidP="00A52389">
            <w:pPr>
              <w:overflowPunct w:val="0"/>
              <w:autoSpaceDE w:val="0"/>
              <w:autoSpaceDN w:val="0"/>
              <w:adjustRightInd w:val="0"/>
              <w:textAlignment w:val="baseline"/>
              <w:rPr>
                <w:rFonts w:eastAsia="SimSun"/>
                <w:szCs w:val="20"/>
                <w:lang w:val="en-GB"/>
              </w:rPr>
            </w:pPr>
          </w:p>
        </w:tc>
        <w:tc>
          <w:tcPr>
            <w:tcW w:w="1179" w:type="dxa"/>
          </w:tcPr>
          <w:p w14:paraId="16671BFA"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BFB"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r>
      <w:tr w:rsidR="00A67F0A" w:rsidRPr="00602299" w14:paraId="16671C00" w14:textId="77777777" w:rsidTr="00A67F0A">
        <w:tc>
          <w:tcPr>
            <w:tcW w:w="1179" w:type="dxa"/>
          </w:tcPr>
          <w:p w14:paraId="16671BFD"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BFE"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BFF" w14:textId="77777777" w:rsidR="00A67F0A" w:rsidRPr="00602299" w:rsidRDefault="00A67F0A" w:rsidP="00A52389">
            <w:pPr>
              <w:overflowPunct w:val="0"/>
              <w:autoSpaceDE w:val="0"/>
              <w:autoSpaceDN w:val="0"/>
              <w:adjustRightInd w:val="0"/>
              <w:textAlignment w:val="baseline"/>
              <w:rPr>
                <w:szCs w:val="20"/>
                <w:lang w:val="en-GB" w:eastAsia="ko-KR"/>
              </w:rPr>
            </w:pPr>
          </w:p>
        </w:tc>
      </w:tr>
      <w:tr w:rsidR="00A67F0A" w:rsidRPr="00602299" w14:paraId="16671C04" w14:textId="77777777" w:rsidTr="00A67F0A">
        <w:tc>
          <w:tcPr>
            <w:tcW w:w="1179" w:type="dxa"/>
          </w:tcPr>
          <w:p w14:paraId="16671C01"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C02"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C03" w14:textId="77777777" w:rsidR="00A67F0A" w:rsidRPr="00602299" w:rsidRDefault="00A67F0A" w:rsidP="00A52389">
            <w:pPr>
              <w:overflowPunct w:val="0"/>
              <w:autoSpaceDE w:val="0"/>
              <w:autoSpaceDN w:val="0"/>
              <w:adjustRightInd w:val="0"/>
              <w:textAlignment w:val="baseline"/>
              <w:rPr>
                <w:szCs w:val="20"/>
                <w:lang w:val="en-GB" w:eastAsia="ko-KR"/>
              </w:rPr>
            </w:pPr>
          </w:p>
        </w:tc>
      </w:tr>
      <w:tr w:rsidR="00A67F0A" w:rsidRPr="00602299" w14:paraId="16671C08" w14:textId="77777777" w:rsidTr="00A67F0A">
        <w:tc>
          <w:tcPr>
            <w:tcW w:w="1179" w:type="dxa"/>
          </w:tcPr>
          <w:p w14:paraId="16671C05"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C06"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C07" w14:textId="77777777" w:rsidR="00A67F0A" w:rsidRPr="00602299" w:rsidRDefault="00A67F0A" w:rsidP="00A52389">
            <w:pPr>
              <w:overflowPunct w:val="0"/>
              <w:autoSpaceDE w:val="0"/>
              <w:autoSpaceDN w:val="0"/>
              <w:adjustRightInd w:val="0"/>
              <w:textAlignment w:val="baseline"/>
              <w:rPr>
                <w:szCs w:val="20"/>
                <w:lang w:val="en-GB" w:eastAsia="ko-KR"/>
              </w:rPr>
            </w:pPr>
          </w:p>
        </w:tc>
      </w:tr>
      <w:tr w:rsidR="00A67F0A" w:rsidRPr="00602299" w14:paraId="16671C0C" w14:textId="77777777" w:rsidTr="00A67F0A">
        <w:tc>
          <w:tcPr>
            <w:tcW w:w="1179" w:type="dxa"/>
          </w:tcPr>
          <w:p w14:paraId="16671C09"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C0A"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C0B" w14:textId="77777777" w:rsidR="00A67F0A" w:rsidRPr="00602299" w:rsidRDefault="00A67F0A" w:rsidP="00A52389">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A52389"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6" w:name="OLE_LINK3"/>
    <w:bookmarkStart w:id="47"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46"/>
      <w:bookmarkEnd w:id="47"/>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(NG)EN-DC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lastRenderedPageBreak/>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2E533A">
        <w:tc>
          <w:tcPr>
            <w:tcW w:w="1177"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32" w14:textId="330E7954"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PSCell at HO.</w:t>
            </w:r>
          </w:p>
        </w:tc>
      </w:tr>
      <w:tr w:rsidR="002E533A" w:rsidRPr="00602299" w14:paraId="16671C37" w14:textId="77777777" w:rsidTr="002E533A">
        <w:tc>
          <w:tcPr>
            <w:tcW w:w="1177" w:type="dxa"/>
          </w:tcPr>
          <w:p w14:paraId="16671C34"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966" w:type="dxa"/>
          </w:tcPr>
          <w:p w14:paraId="16671C35"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6153" w:type="dxa"/>
          </w:tcPr>
          <w:p w14:paraId="16671C36"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B" w14:textId="77777777" w:rsidTr="002E533A">
        <w:tc>
          <w:tcPr>
            <w:tcW w:w="1177" w:type="dxa"/>
          </w:tcPr>
          <w:p w14:paraId="16671C38"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3F" w14:textId="77777777" w:rsidTr="002E533A">
        <w:tc>
          <w:tcPr>
            <w:tcW w:w="1177" w:type="dxa"/>
          </w:tcPr>
          <w:p w14:paraId="16671C3C"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3D"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3E"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43" w14:textId="77777777" w:rsidTr="002E533A">
        <w:tc>
          <w:tcPr>
            <w:tcW w:w="1177" w:type="dxa"/>
          </w:tcPr>
          <w:p w14:paraId="16671C40"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41"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42"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47" w14:textId="77777777" w:rsidTr="002E533A">
        <w:tc>
          <w:tcPr>
            <w:tcW w:w="1177" w:type="dxa"/>
          </w:tcPr>
          <w:p w14:paraId="16671C44"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B" w14:textId="77777777" w:rsidTr="002E533A">
        <w:tc>
          <w:tcPr>
            <w:tcW w:w="1177" w:type="dxa"/>
          </w:tcPr>
          <w:p w14:paraId="16671C48"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4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F" w14:textId="77777777" w:rsidTr="002E533A">
        <w:tc>
          <w:tcPr>
            <w:tcW w:w="1177" w:type="dxa"/>
          </w:tcPr>
          <w:p w14:paraId="16671C4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4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E"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3" w14:textId="77777777" w:rsidTr="002E533A">
        <w:tc>
          <w:tcPr>
            <w:tcW w:w="1177" w:type="dxa"/>
          </w:tcPr>
          <w:p w14:paraId="16671C5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7" w14:textId="77777777" w:rsidTr="002E533A">
        <w:tc>
          <w:tcPr>
            <w:tcW w:w="1177" w:type="dxa"/>
          </w:tcPr>
          <w:p w14:paraId="16671C5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B" w14:textId="77777777" w:rsidTr="002E533A">
        <w:tc>
          <w:tcPr>
            <w:tcW w:w="1177" w:type="dxa"/>
          </w:tcPr>
          <w:p w14:paraId="16671C5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A"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8" w:name="OLE_LINK9"/>
    <w:bookmarkStart w:id="49"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8"/>
      <w:bookmarkEnd w:id="49"/>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50" w:name="_Toc131097871"/>
            <w:r w:rsidRPr="005726C7">
              <w:rPr>
                <w:rFonts w:ascii="Arial" w:eastAsia="SimSun" w:hAnsi="Arial"/>
                <w:sz w:val="24"/>
                <w:szCs w:val="20"/>
                <w:lang w:val="en-GB"/>
              </w:rPr>
              <w:lastRenderedPageBreak/>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50"/>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51" w:author="CATT" w:date="2023-04-06T19:22:00Z"/>
                <w:lang w:eastAsia="zh-CN"/>
              </w:rPr>
            </w:pPr>
            <w:del w:id="52"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3" w:author="CATT" w:date="2023-04-06T19:22:00Z"/>
              </w:rPr>
            </w:pPr>
            <w:del w:id="54"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5" w:author="CATT" w:date="2023-04-06T19:22:00Z"/>
              </w:rPr>
            </w:pPr>
            <w:del w:id="56"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7" w:author="CATT" w:date="2023-04-06T19:22:00Z"/>
              </w:rPr>
            </w:pPr>
            <w:del w:id="58"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9" w:author="CATT" w:date="2023-04-06T19:22:00Z"/>
              </w:rPr>
            </w:pPr>
            <w:del w:id="60"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1"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966" w:type="dxa"/>
          </w:tcPr>
          <w:p w14:paraId="16671C79"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62"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63" w:name="_Ref132644006"/>
      <w:bookmarkStart w:id="64" w:name="_Ref125972455"/>
      <w:bookmarkStart w:id="65" w:name="_Ref131257286"/>
      <w:bookmarkStart w:id="66" w:name="_Ref127090998"/>
      <w:bookmarkStart w:id="67" w:name="_Ref115270674"/>
      <w:bookmarkStart w:id="68" w:name="_Ref117688622"/>
      <w:bookmarkStart w:id="69" w:name="_Ref109054991"/>
      <w:bookmarkStart w:id="70" w:name="_Ref114672521"/>
      <w:r>
        <w:t xml:space="preserve">R2-2300055 </w:t>
      </w:r>
      <w:r w:rsidRPr="00B77740">
        <w:t xml:space="preserve">Reply LS to RAN2 on RLM/BFD relaxation for </w:t>
      </w:r>
      <w:proofErr w:type="spellStart"/>
      <w:r w:rsidRPr="00B77740">
        <w:t>ePowSav</w:t>
      </w:r>
      <w:proofErr w:type="spellEnd"/>
      <w:r>
        <w:t>, RAN4</w:t>
      </w:r>
      <w:bookmarkEnd w:id="63"/>
    </w:p>
    <w:p w14:paraId="16671CA8" w14:textId="77777777" w:rsidR="0065492C" w:rsidRDefault="00EA30A3" w:rsidP="00941EE7">
      <w:pPr>
        <w:pStyle w:val="BodyText"/>
        <w:numPr>
          <w:ilvl w:val="0"/>
          <w:numId w:val="9"/>
        </w:numPr>
        <w:rPr>
          <w:rFonts w:eastAsiaTheme="minorEastAsia"/>
          <w:lang w:val="en-GB" w:eastAsia="zh-CN"/>
        </w:rPr>
      </w:pPr>
      <w:bookmarkStart w:id="71" w:name="_Ref132644018"/>
      <w:r>
        <w:t>R2-2301401 RAN2#121 Meeting Report, MCC</w:t>
      </w:r>
      <w:bookmarkEnd w:id="64"/>
      <w:bookmarkEnd w:id="65"/>
      <w:bookmarkEnd w:id="71"/>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72" w:name="_Ref125975240"/>
      <w:bookmarkStart w:id="73" w:name="_Ref132644641"/>
      <w:r>
        <w:rPr>
          <w:rFonts w:eastAsiaTheme="minorEastAsia"/>
          <w:lang w:eastAsia="zh-CN"/>
        </w:rPr>
        <w:lastRenderedPageBreak/>
        <w:t>R2-2301201</w:t>
      </w:r>
      <w:bookmarkEnd w:id="72"/>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3"/>
    </w:p>
    <w:p w14:paraId="16671CAA" w14:textId="77777777" w:rsidR="000E1CBF" w:rsidRPr="000E1CBF" w:rsidRDefault="009A64A6" w:rsidP="000E1CBF">
      <w:pPr>
        <w:pStyle w:val="BodyText"/>
        <w:numPr>
          <w:ilvl w:val="0"/>
          <w:numId w:val="9"/>
        </w:numPr>
        <w:rPr>
          <w:rFonts w:eastAsiaTheme="minorEastAsia"/>
          <w:lang w:eastAsia="zh-CN"/>
        </w:rPr>
      </w:pPr>
      <w:bookmarkStart w:id="74" w:name="_Ref131266195"/>
      <w:bookmarkStart w:id="75" w:name="_Ref132644824"/>
      <w:r>
        <w:rPr>
          <w:rFonts w:eastAsiaTheme="minorEastAsia"/>
          <w:lang w:eastAsia="zh-CN"/>
        </w:rPr>
        <w:t>R2-2302294</w:t>
      </w:r>
      <w:bookmarkEnd w:id="74"/>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75"/>
    </w:p>
    <w:p w14:paraId="16671CAB" w14:textId="77777777" w:rsidR="00DB1793" w:rsidRDefault="00DB1793" w:rsidP="00DB1793">
      <w:pPr>
        <w:pStyle w:val="BodyText"/>
        <w:numPr>
          <w:ilvl w:val="0"/>
          <w:numId w:val="9"/>
        </w:numPr>
        <w:rPr>
          <w:rFonts w:eastAsiaTheme="minorEastAsia"/>
          <w:lang w:val="en-GB" w:eastAsia="zh-CN"/>
        </w:rPr>
      </w:pPr>
      <w:bookmarkStart w:id="76" w:name="_Ref132646248"/>
      <w:bookmarkStart w:id="77"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6"/>
    </w:p>
    <w:p w14:paraId="16671CAC" w14:textId="77777777" w:rsidR="00DB1793" w:rsidRDefault="00DB1793" w:rsidP="00DB1793">
      <w:pPr>
        <w:pStyle w:val="BodyText"/>
        <w:numPr>
          <w:ilvl w:val="0"/>
          <w:numId w:val="9"/>
        </w:numPr>
        <w:rPr>
          <w:rFonts w:eastAsiaTheme="minorEastAsia"/>
          <w:lang w:val="en-GB" w:eastAsia="zh-CN"/>
        </w:rPr>
      </w:pPr>
      <w:bookmarkStart w:id="78"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8"/>
    </w:p>
    <w:p w14:paraId="16671CAD" w14:textId="77777777" w:rsidR="00566A12" w:rsidRDefault="00566A12" w:rsidP="00566A12">
      <w:pPr>
        <w:pStyle w:val="BodyText"/>
        <w:numPr>
          <w:ilvl w:val="0"/>
          <w:numId w:val="9"/>
        </w:numPr>
        <w:rPr>
          <w:rFonts w:eastAsiaTheme="minorEastAsia"/>
          <w:lang w:val="en-GB" w:eastAsia="zh-CN"/>
        </w:rPr>
      </w:pPr>
      <w:bookmarkStart w:id="79"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9"/>
    </w:p>
    <w:p w14:paraId="16671CAE" w14:textId="77777777" w:rsidR="00FB2306" w:rsidRDefault="00FB2306" w:rsidP="00FB2306">
      <w:pPr>
        <w:pStyle w:val="BodyText"/>
        <w:numPr>
          <w:ilvl w:val="0"/>
          <w:numId w:val="9"/>
        </w:numPr>
        <w:rPr>
          <w:rFonts w:eastAsiaTheme="minorEastAsia"/>
          <w:lang w:val="en-GB" w:eastAsia="zh-CN"/>
        </w:rPr>
      </w:pPr>
      <w:bookmarkStart w:id="80"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80"/>
    </w:p>
    <w:p w14:paraId="16671CAF" w14:textId="77777777" w:rsidR="00D72420" w:rsidRDefault="00D72420" w:rsidP="00D72420">
      <w:pPr>
        <w:pStyle w:val="BodyText"/>
        <w:numPr>
          <w:ilvl w:val="0"/>
          <w:numId w:val="9"/>
        </w:numPr>
        <w:rPr>
          <w:rFonts w:eastAsiaTheme="minorEastAsia"/>
          <w:lang w:val="en-GB" w:eastAsia="zh-CN"/>
        </w:rPr>
      </w:pPr>
      <w:bookmarkStart w:id="81"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81"/>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82"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62"/>
      <w:bookmarkEnd w:id="66"/>
      <w:bookmarkEnd w:id="67"/>
      <w:bookmarkEnd w:id="68"/>
      <w:bookmarkEnd w:id="69"/>
      <w:bookmarkEnd w:id="70"/>
      <w:bookmarkEnd w:id="77"/>
      <w:bookmarkEnd w:id="82"/>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83"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3"/>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84" w:name="OLE_LINK7"/>
      <w:bookmarkStart w:id="85" w:name="OLE_LINK8"/>
      <w:r w:rsidRPr="00395932">
        <w:rPr>
          <w:rFonts w:eastAsiaTheme="minorEastAsia"/>
          <w:lang w:val="en-GB" w:eastAsia="zh-CN"/>
        </w:rPr>
        <w:t>R2-2302554</w:t>
      </w:r>
      <w:bookmarkEnd w:id="84"/>
      <w:bookmarkEnd w:id="85"/>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03F0" w14:textId="77777777" w:rsidR="00CC0B65" w:rsidRDefault="00CC0B65">
      <w:r>
        <w:separator/>
      </w:r>
    </w:p>
  </w:endnote>
  <w:endnote w:type="continuationSeparator" w:id="0">
    <w:p w14:paraId="5AD54CAA" w14:textId="77777777" w:rsidR="00CC0B65" w:rsidRDefault="00C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A52389" w:rsidRDefault="00A52389"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A52389" w:rsidRDefault="00A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A52389" w:rsidRDefault="00A52389"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671CBD" w14:textId="77777777" w:rsidR="00A52389" w:rsidRPr="00977F1F" w:rsidRDefault="00A52389"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1294" w14:textId="77777777" w:rsidR="00CC0B65" w:rsidRDefault="00CC0B65">
      <w:r>
        <w:separator/>
      </w:r>
    </w:p>
  </w:footnote>
  <w:footnote w:type="continuationSeparator" w:id="0">
    <w:p w14:paraId="207E93AE" w14:textId="77777777" w:rsidR="00CC0B65" w:rsidRDefault="00CC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A52389" w:rsidRDefault="00A52389"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9"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6"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7"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9"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1"/>
  </w:num>
  <w:num w:numId="4">
    <w:abstractNumId w:val="4"/>
  </w:num>
  <w:num w:numId="5">
    <w:abstractNumId w:val="28"/>
  </w:num>
  <w:num w:numId="6">
    <w:abstractNumId w:val="17"/>
  </w:num>
  <w:num w:numId="7">
    <w:abstractNumId w:val="25"/>
  </w:num>
  <w:num w:numId="8">
    <w:abstractNumId w:val="12"/>
  </w:num>
  <w:num w:numId="9">
    <w:abstractNumId w:val="6"/>
  </w:num>
  <w:num w:numId="10">
    <w:abstractNumId w:val="20"/>
  </w:num>
  <w:num w:numId="11">
    <w:abstractNumId w:val="14"/>
  </w:num>
  <w:num w:numId="12">
    <w:abstractNumId w:val="7"/>
  </w:num>
  <w:num w:numId="13">
    <w:abstractNumId w:val="15"/>
  </w:num>
  <w:num w:numId="14">
    <w:abstractNumId w:val="13"/>
  </w:num>
  <w:num w:numId="15">
    <w:abstractNumId w:val="10"/>
  </w:num>
  <w:num w:numId="16">
    <w:abstractNumId w:val="18"/>
  </w:num>
  <w:num w:numId="17">
    <w:abstractNumId w:val="8"/>
  </w:num>
  <w:num w:numId="18">
    <w:abstractNumId w:val="1"/>
  </w:num>
  <w:num w:numId="19">
    <w:abstractNumId w:val="5"/>
  </w:num>
  <w:num w:numId="20">
    <w:abstractNumId w:val="26"/>
  </w:num>
  <w:num w:numId="21">
    <w:abstractNumId w:val="24"/>
  </w:num>
  <w:num w:numId="22">
    <w:abstractNumId w:val="27"/>
  </w:num>
  <w:num w:numId="23">
    <w:abstractNumId w:val="21"/>
  </w:num>
  <w:num w:numId="24">
    <w:abstractNumId w:val="23"/>
  </w:num>
  <w:num w:numId="25">
    <w:abstractNumId w:val="29"/>
  </w:num>
  <w:num w:numId="26">
    <w:abstractNumId w:val="9"/>
  </w:num>
  <w:num w:numId="27">
    <w:abstractNumId w:val="19"/>
  </w:num>
  <w:num w:numId="28">
    <w:abstractNumId w:val="0"/>
  </w:num>
  <w:num w:numId="29">
    <w:abstractNumId w:val="26"/>
  </w:num>
  <w:num w:numId="30">
    <w:abstractNumId w:val="16"/>
  </w:num>
  <w:num w:numId="31">
    <w:abstractNumId w:val="3"/>
  </w:num>
  <w:num w:numId="32">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6AF8-8F94-48B7-A330-5795C3E8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Anil Agiwal</cp:lastModifiedBy>
  <cp:revision>3</cp:revision>
  <cp:lastPrinted>2007-08-28T14:45:00Z</cp:lastPrinted>
  <dcterms:created xsi:type="dcterms:W3CDTF">2023-04-18T16:58:00Z</dcterms:created>
  <dcterms:modified xsi:type="dcterms:W3CDTF">2023-04-18T20:01:00Z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