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7777777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006][</w:t>
      </w:r>
      <w:proofErr w:type="gramEnd"/>
      <w:r w:rsidR="005E0C5B" w:rsidRPr="005E0C5B">
        <w:rPr>
          <w:rFonts w:eastAsiaTheme="minorEastAsia" w:cs="Arial"/>
          <w:sz w:val="22"/>
          <w:szCs w:val="22"/>
          <w:lang w:eastAsia="zh-CN"/>
        </w:rPr>
        <w:t xml:space="preserve">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[AT121bis-e][</w:t>
      </w:r>
      <w:proofErr w:type="gramStart"/>
      <w:r>
        <w:t>006][</w:t>
      </w:r>
      <w:proofErr w:type="gramEnd"/>
      <w:r>
        <w:t xml:space="preserve">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782A77" w:rsidRPr="00D63165" w14:paraId="16671A12" w14:textId="77777777" w:rsidTr="008D45F4">
        <w:tc>
          <w:tcPr>
            <w:tcW w:w="1687" w:type="dxa"/>
          </w:tcPr>
          <w:p w14:paraId="16671A0F" w14:textId="77777777" w:rsidR="00782A77" w:rsidRPr="00327580" w:rsidRDefault="00327580"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782A77" w:rsidRPr="00327580" w:rsidRDefault="00327580"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782A77" w:rsidRPr="00327580" w:rsidRDefault="00327580"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8D45F4" w:rsidRPr="00D63165" w14:paraId="16671A16" w14:textId="77777777" w:rsidTr="008D45F4">
        <w:tc>
          <w:tcPr>
            <w:tcW w:w="1687" w:type="dxa"/>
          </w:tcPr>
          <w:p w14:paraId="16671A13" w14:textId="77777777" w:rsidR="008D45F4" w:rsidRPr="00F912F3" w:rsidRDefault="008D45F4" w:rsidP="008D45F4">
            <w:pPr>
              <w:rPr>
                <w:rFonts w:eastAsiaTheme="minorEastAsia"/>
                <w:lang w:eastAsia="zh-CN"/>
              </w:rPr>
            </w:pPr>
            <w:r>
              <w:rPr>
                <w:rFonts w:eastAsiaTheme="minorEastAsia"/>
                <w:lang w:eastAsia="zh-CN"/>
              </w:rPr>
              <w:t>Xiaomi</w:t>
            </w:r>
          </w:p>
        </w:tc>
        <w:tc>
          <w:tcPr>
            <w:tcW w:w="2520" w:type="dxa"/>
          </w:tcPr>
          <w:p w14:paraId="16671A14" w14:textId="77777777" w:rsidR="008D45F4" w:rsidRPr="00F912F3" w:rsidRDefault="008D45F4"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8D45F4" w:rsidRPr="00F912F3" w:rsidRDefault="008D45F4" w:rsidP="008D45F4">
            <w:pPr>
              <w:rPr>
                <w:rFonts w:eastAsiaTheme="minorEastAsia"/>
                <w:lang w:eastAsia="zh-CN"/>
              </w:rPr>
            </w:pPr>
            <w:r>
              <w:rPr>
                <w:rFonts w:eastAsiaTheme="minorEastAsia"/>
                <w:lang w:eastAsia="zh-CN"/>
              </w:rPr>
              <w:t>Liyanhua1@xiaomi.com</w:t>
            </w:r>
          </w:p>
        </w:tc>
      </w:tr>
      <w:tr w:rsidR="00782A77" w:rsidRPr="00D63165" w14:paraId="16671A1A" w14:textId="77777777" w:rsidTr="008D45F4">
        <w:tc>
          <w:tcPr>
            <w:tcW w:w="1687" w:type="dxa"/>
          </w:tcPr>
          <w:p w14:paraId="16671A17" w14:textId="52EAA8BA" w:rsidR="00782A77" w:rsidRPr="00D63165" w:rsidRDefault="009C2769" w:rsidP="00D9704D">
            <w:pPr>
              <w:rPr>
                <w:rFonts w:eastAsia="PMingLiU"/>
                <w:lang w:eastAsia="zh-TW"/>
              </w:rPr>
            </w:pPr>
            <w:r>
              <w:rPr>
                <w:rFonts w:eastAsia="PMingLiU"/>
                <w:lang w:eastAsia="zh-TW"/>
              </w:rPr>
              <w:t>Ericsson</w:t>
            </w:r>
          </w:p>
        </w:tc>
        <w:tc>
          <w:tcPr>
            <w:tcW w:w="2520" w:type="dxa"/>
          </w:tcPr>
          <w:p w14:paraId="16671A18" w14:textId="45DC4924" w:rsidR="00782A77" w:rsidRPr="00D63165" w:rsidRDefault="009C2769" w:rsidP="00D9704D">
            <w:pPr>
              <w:rPr>
                <w:rFonts w:eastAsia="PMingLiU"/>
                <w:lang w:eastAsia="zh-TW"/>
              </w:rPr>
            </w:pPr>
            <w:r>
              <w:rPr>
                <w:rFonts w:eastAsia="PMingLiU"/>
                <w:lang w:eastAsia="zh-TW"/>
              </w:rPr>
              <w:t>Martin van der Zee</w:t>
            </w:r>
          </w:p>
        </w:tc>
        <w:tc>
          <w:tcPr>
            <w:tcW w:w="4089" w:type="dxa"/>
          </w:tcPr>
          <w:p w14:paraId="16671A19" w14:textId="15D86335" w:rsidR="00782A77" w:rsidRPr="00D63165" w:rsidRDefault="009C2769" w:rsidP="00D9704D">
            <w:pPr>
              <w:rPr>
                <w:rFonts w:eastAsia="PMingLiU"/>
                <w:lang w:eastAsia="zh-TW"/>
              </w:rPr>
            </w:pPr>
            <w:r>
              <w:rPr>
                <w:rFonts w:eastAsia="PMingLiU"/>
                <w:lang w:eastAsia="zh-TW"/>
              </w:rPr>
              <w:t>martin.van.der.zee@ericsson.com</w:t>
            </w:r>
          </w:p>
        </w:tc>
      </w:tr>
      <w:tr w:rsidR="00782A77" w:rsidRPr="00D63165" w14:paraId="16671A1E" w14:textId="77777777" w:rsidTr="008D45F4">
        <w:trPr>
          <w:trHeight w:val="284"/>
        </w:trPr>
        <w:tc>
          <w:tcPr>
            <w:tcW w:w="1687" w:type="dxa"/>
          </w:tcPr>
          <w:p w14:paraId="16671A1B" w14:textId="6C98FFF8" w:rsidR="00782A77" w:rsidRPr="00D63165" w:rsidRDefault="002F11F5"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782A77" w:rsidRPr="00D63165" w:rsidRDefault="002F11F5" w:rsidP="00D9704D">
            <w:pPr>
              <w:rPr>
                <w:rFonts w:eastAsia="SimSun"/>
                <w:lang w:eastAsia="zh-CN"/>
              </w:rPr>
            </w:pPr>
            <w:r>
              <w:rPr>
                <w:rFonts w:eastAsia="SimSun" w:hint="eastAsia"/>
                <w:lang w:eastAsia="zh-CN"/>
              </w:rPr>
              <w:t>Yiru</w:t>
            </w:r>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782A77" w:rsidRPr="00D63165" w:rsidRDefault="002F11F5" w:rsidP="00D9704D">
            <w:pPr>
              <w:rPr>
                <w:rFonts w:eastAsia="SimSun"/>
                <w:lang w:eastAsia="zh-CN"/>
              </w:rPr>
            </w:pPr>
            <w:r>
              <w:rPr>
                <w:rFonts w:eastAsia="SimSun" w:hint="eastAsia"/>
                <w:lang w:eastAsia="zh-CN"/>
              </w:rPr>
              <w:t>k</w:t>
            </w:r>
            <w:r>
              <w:rPr>
                <w:rFonts w:eastAsia="SimSun"/>
                <w:lang w:eastAsia="zh-CN"/>
              </w:rPr>
              <w:t>uangyiru@huawei.com</w:t>
            </w:r>
          </w:p>
        </w:tc>
      </w:tr>
      <w:tr w:rsidR="00ED166B" w:rsidRPr="00D63165" w14:paraId="16671A22" w14:textId="77777777" w:rsidTr="008D45F4">
        <w:tc>
          <w:tcPr>
            <w:tcW w:w="1687" w:type="dxa"/>
          </w:tcPr>
          <w:p w14:paraId="16671A1F" w14:textId="6C034413" w:rsidR="00ED166B" w:rsidRPr="00D63165" w:rsidRDefault="00ED166B" w:rsidP="00ED166B">
            <w:pPr>
              <w:rPr>
                <w:rFonts w:eastAsia="SimSun"/>
              </w:rPr>
            </w:pPr>
            <w:r>
              <w:rPr>
                <w:rFonts w:eastAsia="SimSun"/>
              </w:rPr>
              <w:t xml:space="preserve">Nokia </w:t>
            </w:r>
          </w:p>
        </w:tc>
        <w:tc>
          <w:tcPr>
            <w:tcW w:w="2520" w:type="dxa"/>
          </w:tcPr>
          <w:p w14:paraId="16671A20" w14:textId="54577F64" w:rsidR="00ED166B" w:rsidRPr="00D63165" w:rsidRDefault="00ED166B" w:rsidP="00ED166B">
            <w:pPr>
              <w:rPr>
                <w:rFonts w:eastAsia="SimSun"/>
              </w:rPr>
            </w:pPr>
            <w:r>
              <w:rPr>
                <w:rFonts w:eastAsia="SimSun"/>
              </w:rPr>
              <w:t>Jussi-Pekka Koskinen</w:t>
            </w:r>
          </w:p>
        </w:tc>
        <w:tc>
          <w:tcPr>
            <w:tcW w:w="4089" w:type="dxa"/>
          </w:tcPr>
          <w:p w14:paraId="16671A21" w14:textId="3BBF0E26" w:rsidR="00ED166B" w:rsidRPr="00D63165" w:rsidRDefault="00ED166B" w:rsidP="00ED166B">
            <w:pPr>
              <w:rPr>
                <w:rFonts w:eastAsia="SimSun"/>
              </w:rPr>
            </w:pPr>
            <w:r>
              <w:rPr>
                <w:rFonts w:eastAsia="SimSun"/>
              </w:rPr>
              <w:t>jussi-pekka.koskinen@nokia.com</w:t>
            </w:r>
          </w:p>
        </w:tc>
      </w:tr>
      <w:tr w:rsidR="00ED166B" w:rsidRPr="00D63165" w14:paraId="16671A26" w14:textId="77777777" w:rsidTr="008D45F4">
        <w:tc>
          <w:tcPr>
            <w:tcW w:w="1687" w:type="dxa"/>
          </w:tcPr>
          <w:p w14:paraId="35874AE3" w14:textId="77777777" w:rsidR="00D47D66" w:rsidRDefault="00D47D66" w:rsidP="00ED166B">
            <w:pPr>
              <w:rPr>
                <w:rFonts w:eastAsiaTheme="minorEastAsia"/>
                <w:lang w:eastAsia="ko-KR"/>
              </w:rPr>
            </w:pPr>
            <w:r>
              <w:rPr>
                <w:rFonts w:eastAsiaTheme="minorEastAsia"/>
                <w:lang w:eastAsia="ko-KR"/>
              </w:rPr>
              <w:t xml:space="preserve">Nokia, Nokia </w:t>
            </w:r>
          </w:p>
          <w:p w14:paraId="16671A23" w14:textId="0B9E482A" w:rsidR="00ED166B" w:rsidRPr="00D63165" w:rsidRDefault="00D47D66" w:rsidP="00ED166B">
            <w:pPr>
              <w:rPr>
                <w:rFonts w:eastAsiaTheme="minorEastAsia"/>
                <w:lang w:eastAsia="ko-KR"/>
              </w:rPr>
            </w:pPr>
            <w:r>
              <w:rPr>
                <w:rFonts w:eastAsiaTheme="minorEastAsia"/>
                <w:lang w:eastAsia="ko-KR"/>
              </w:rPr>
              <w:t>Shanghai Bell</w:t>
            </w:r>
          </w:p>
        </w:tc>
        <w:tc>
          <w:tcPr>
            <w:tcW w:w="2520" w:type="dxa"/>
          </w:tcPr>
          <w:p w14:paraId="16671A24" w14:textId="4B93B8A0" w:rsidR="00ED166B" w:rsidRPr="00D63165" w:rsidRDefault="00D47D66" w:rsidP="00ED166B">
            <w:pPr>
              <w:rPr>
                <w:rFonts w:eastAsiaTheme="minorEastAsia"/>
                <w:lang w:eastAsia="ko-KR"/>
              </w:rPr>
            </w:pPr>
            <w:r>
              <w:rPr>
                <w:rFonts w:eastAsiaTheme="minorEastAsia"/>
                <w:lang w:eastAsia="ko-KR"/>
              </w:rPr>
              <w:t>Tero Henttonen</w:t>
            </w:r>
          </w:p>
        </w:tc>
        <w:tc>
          <w:tcPr>
            <w:tcW w:w="4089" w:type="dxa"/>
          </w:tcPr>
          <w:p w14:paraId="16671A25" w14:textId="68309583" w:rsidR="00ED166B" w:rsidRPr="00D63165" w:rsidRDefault="00D47D66" w:rsidP="00ED166B">
            <w:pPr>
              <w:rPr>
                <w:rFonts w:eastAsiaTheme="minorEastAsia"/>
                <w:lang w:eastAsia="ko-KR"/>
              </w:rPr>
            </w:pPr>
            <w:r>
              <w:rPr>
                <w:rFonts w:eastAsiaTheme="minorEastAsia"/>
                <w:lang w:eastAsia="ko-KR"/>
              </w:rPr>
              <w:t>tero.henttonen@nokia.com</w:t>
            </w:r>
          </w:p>
        </w:tc>
      </w:tr>
      <w:tr w:rsidR="00ED166B" w:rsidRPr="00D63165" w14:paraId="16671A2A" w14:textId="77777777" w:rsidTr="008D45F4">
        <w:tc>
          <w:tcPr>
            <w:tcW w:w="1687" w:type="dxa"/>
          </w:tcPr>
          <w:p w14:paraId="16671A27" w14:textId="77777777" w:rsidR="00ED166B" w:rsidRPr="00D63165" w:rsidRDefault="00ED166B" w:rsidP="00ED166B">
            <w:pPr>
              <w:rPr>
                <w:rFonts w:eastAsia="SimSun"/>
              </w:rPr>
            </w:pPr>
          </w:p>
        </w:tc>
        <w:tc>
          <w:tcPr>
            <w:tcW w:w="2520" w:type="dxa"/>
          </w:tcPr>
          <w:p w14:paraId="16671A28" w14:textId="77777777" w:rsidR="00ED166B" w:rsidRPr="00D63165" w:rsidRDefault="00ED166B" w:rsidP="00ED166B">
            <w:pPr>
              <w:rPr>
                <w:lang w:eastAsia="ko-KR"/>
              </w:rPr>
            </w:pPr>
          </w:p>
        </w:tc>
        <w:tc>
          <w:tcPr>
            <w:tcW w:w="4089" w:type="dxa"/>
          </w:tcPr>
          <w:p w14:paraId="16671A29" w14:textId="77777777" w:rsidR="00ED166B" w:rsidRPr="00D63165" w:rsidRDefault="00ED166B" w:rsidP="00ED166B">
            <w:pPr>
              <w:rPr>
                <w:lang w:eastAsia="ko-KR"/>
              </w:rPr>
            </w:pPr>
          </w:p>
        </w:tc>
      </w:tr>
      <w:tr w:rsidR="00ED166B" w:rsidRPr="00D63165" w14:paraId="16671A2E" w14:textId="77777777" w:rsidTr="008D45F4">
        <w:tc>
          <w:tcPr>
            <w:tcW w:w="1687" w:type="dxa"/>
          </w:tcPr>
          <w:p w14:paraId="16671A2B" w14:textId="77777777" w:rsidR="00ED166B" w:rsidRPr="00D63165" w:rsidRDefault="00ED166B" w:rsidP="00ED166B">
            <w:pPr>
              <w:rPr>
                <w:lang w:eastAsia="ko-KR"/>
              </w:rPr>
            </w:pPr>
          </w:p>
        </w:tc>
        <w:tc>
          <w:tcPr>
            <w:tcW w:w="2520" w:type="dxa"/>
          </w:tcPr>
          <w:p w14:paraId="16671A2C" w14:textId="77777777" w:rsidR="00ED166B" w:rsidRPr="00D63165" w:rsidRDefault="00ED166B" w:rsidP="00ED166B">
            <w:pPr>
              <w:rPr>
                <w:lang w:eastAsia="ko-KR"/>
              </w:rPr>
            </w:pPr>
          </w:p>
        </w:tc>
        <w:tc>
          <w:tcPr>
            <w:tcW w:w="4089" w:type="dxa"/>
          </w:tcPr>
          <w:p w14:paraId="16671A2D" w14:textId="77777777" w:rsidR="00ED166B" w:rsidRPr="00D63165" w:rsidRDefault="00ED166B" w:rsidP="00ED166B">
            <w:pPr>
              <w:rPr>
                <w:lang w:eastAsia="ko-KR"/>
              </w:rPr>
            </w:pPr>
          </w:p>
        </w:tc>
      </w:tr>
      <w:tr w:rsidR="00ED166B" w:rsidRPr="00D63165" w14:paraId="16671A32" w14:textId="77777777" w:rsidTr="008D45F4">
        <w:tc>
          <w:tcPr>
            <w:tcW w:w="1687" w:type="dxa"/>
          </w:tcPr>
          <w:p w14:paraId="16671A2F" w14:textId="77777777" w:rsidR="00ED166B" w:rsidRPr="00D63165" w:rsidRDefault="00ED166B" w:rsidP="00ED166B">
            <w:pPr>
              <w:rPr>
                <w:lang w:eastAsia="ko-KR"/>
              </w:rPr>
            </w:pPr>
          </w:p>
        </w:tc>
        <w:tc>
          <w:tcPr>
            <w:tcW w:w="2520" w:type="dxa"/>
          </w:tcPr>
          <w:p w14:paraId="16671A30" w14:textId="77777777" w:rsidR="00ED166B" w:rsidRPr="00D63165" w:rsidRDefault="00ED166B" w:rsidP="00ED166B">
            <w:pPr>
              <w:rPr>
                <w:lang w:eastAsia="ko-KR"/>
              </w:rPr>
            </w:pPr>
          </w:p>
        </w:tc>
        <w:tc>
          <w:tcPr>
            <w:tcW w:w="4089" w:type="dxa"/>
          </w:tcPr>
          <w:p w14:paraId="16671A31" w14:textId="77777777" w:rsidR="00ED166B" w:rsidRPr="00D63165" w:rsidRDefault="00ED166B" w:rsidP="00ED166B">
            <w:pPr>
              <w:rPr>
                <w:lang w:eastAsia="ko-KR"/>
              </w:rPr>
            </w:pPr>
          </w:p>
        </w:tc>
      </w:tr>
      <w:tr w:rsidR="00ED166B" w:rsidRPr="00D63165" w14:paraId="16671A36" w14:textId="77777777" w:rsidTr="008D45F4">
        <w:tc>
          <w:tcPr>
            <w:tcW w:w="1687" w:type="dxa"/>
          </w:tcPr>
          <w:p w14:paraId="16671A33" w14:textId="77777777" w:rsidR="00ED166B" w:rsidRPr="00D63165" w:rsidRDefault="00ED166B" w:rsidP="00ED166B">
            <w:pPr>
              <w:rPr>
                <w:lang w:eastAsia="ko-KR"/>
              </w:rPr>
            </w:pPr>
          </w:p>
        </w:tc>
        <w:tc>
          <w:tcPr>
            <w:tcW w:w="2520" w:type="dxa"/>
          </w:tcPr>
          <w:p w14:paraId="16671A34" w14:textId="77777777" w:rsidR="00ED166B" w:rsidRPr="00D63165" w:rsidRDefault="00ED166B" w:rsidP="00ED166B">
            <w:pPr>
              <w:rPr>
                <w:lang w:eastAsia="ko-KR"/>
              </w:rPr>
            </w:pPr>
          </w:p>
        </w:tc>
        <w:tc>
          <w:tcPr>
            <w:tcW w:w="4089" w:type="dxa"/>
          </w:tcPr>
          <w:p w14:paraId="16671A35" w14:textId="77777777" w:rsidR="00ED166B" w:rsidRPr="00D63165" w:rsidRDefault="00ED166B" w:rsidP="00ED166B">
            <w:pPr>
              <w:rPr>
                <w:lang w:eastAsia="ko-KR"/>
              </w:rPr>
            </w:pPr>
          </w:p>
        </w:tc>
      </w:tr>
      <w:tr w:rsidR="00ED166B" w:rsidRPr="00D63165" w14:paraId="16671A3A" w14:textId="77777777" w:rsidTr="008D45F4">
        <w:tc>
          <w:tcPr>
            <w:tcW w:w="1687" w:type="dxa"/>
          </w:tcPr>
          <w:p w14:paraId="16671A37" w14:textId="77777777" w:rsidR="00ED166B" w:rsidRPr="00D63165" w:rsidRDefault="00ED166B" w:rsidP="00ED166B">
            <w:pPr>
              <w:rPr>
                <w:lang w:eastAsia="ko-KR"/>
              </w:rPr>
            </w:pPr>
          </w:p>
        </w:tc>
        <w:tc>
          <w:tcPr>
            <w:tcW w:w="2520" w:type="dxa"/>
          </w:tcPr>
          <w:p w14:paraId="16671A38" w14:textId="77777777" w:rsidR="00ED166B" w:rsidRPr="00D63165" w:rsidRDefault="00ED166B" w:rsidP="00ED166B">
            <w:pPr>
              <w:rPr>
                <w:lang w:eastAsia="ko-KR"/>
              </w:rPr>
            </w:pPr>
          </w:p>
        </w:tc>
        <w:tc>
          <w:tcPr>
            <w:tcW w:w="4089" w:type="dxa"/>
          </w:tcPr>
          <w:p w14:paraId="16671A39" w14:textId="77777777" w:rsidR="00ED166B" w:rsidRPr="00D63165" w:rsidRDefault="00ED166B" w:rsidP="00ED166B">
            <w:pPr>
              <w:rPr>
                <w:lang w:eastAsia="ko-KR"/>
              </w:rPr>
            </w:pP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296"/>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 xml:space="preserve">Go option 2: Keep the current situation for RLM/BFD relaxation for SCG deactivation, </w:t>
            </w:r>
            <w:proofErr w:type="gramStart"/>
            <w:r w:rsidRPr="00B77740">
              <w:rPr>
                <w:lang w:eastAsia="zh-CN"/>
              </w:rPr>
              <w:t>i.e.</w:t>
            </w:r>
            <w:proofErr w:type="gramEnd"/>
            <w:r w:rsidRPr="00B77740">
              <w:rPr>
                <w:lang w:eastAsia="zh-CN"/>
              </w:rPr>
              <w:t xml:space="preserve"> no change in RAN2, no change in RAN4.</w:t>
            </w:r>
          </w:p>
          <w:p w14:paraId="16671A41" w14:textId="77777777" w:rsidR="00896ED0" w:rsidRDefault="00896ED0" w:rsidP="00E31424">
            <w:pPr>
              <w:pStyle w:val="Agreement"/>
            </w:pPr>
            <w:r w:rsidRPr="00B77740">
              <w:rPr>
                <w:lang w:eastAsia="zh-CN"/>
              </w:rPr>
              <w:lastRenderedPageBreak/>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lastRenderedPageBreak/>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proofErr w:type="gramStart"/>
      <w:r w:rsidR="009A64A6">
        <w:rPr>
          <w:rFonts w:eastAsia="SimSun"/>
          <w:szCs w:val="20"/>
          <w:lang w:eastAsia="zh-CN"/>
        </w:rPr>
        <w:t>However</w:t>
      </w:r>
      <w:proofErr w:type="gramEnd"/>
      <w:r w:rsidR="009A64A6">
        <w:rPr>
          <w:rFonts w:eastAsia="SimSun"/>
          <w:szCs w:val="20"/>
          <w:lang w:eastAsia="zh-CN"/>
        </w:rPr>
        <w:t xml:space="preserve">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EC614E" w:rsidP="0073554D">
      <w:pPr>
        <w:pStyle w:val="Doc-title"/>
        <w:rPr>
          <w:lang w:val="fr-FR"/>
        </w:rPr>
      </w:pPr>
      <w:hyperlink r:id="rId8"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EC614E" w:rsidP="006B7B4A">
      <w:pPr>
        <w:pStyle w:val="Doc-title"/>
        <w:rPr>
          <w:lang w:val="fr-FR"/>
        </w:rPr>
      </w:pPr>
      <w:hyperlink r:id="rId9"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t>This CR captures explicitly the RAN2 agreement in RRC:</w:t>
      </w:r>
    </w:p>
    <w:tbl>
      <w:tblPr>
        <w:tblStyle w:val="TableGrid"/>
        <w:tblW w:w="0" w:type="auto"/>
        <w:tblLook w:val="04A0" w:firstRow="1" w:lastRow="0" w:firstColumn="1" w:lastColumn="0" w:noHBand="0" w:noVBand="1"/>
      </w:tblPr>
      <w:tblGrid>
        <w:gridCol w:w="8296"/>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proofErr w:type="gramStart"/>
            <w:ins w:id="19" w:author="OPPO" w:date="2023-03-28T10:23:00Z">
              <w:r w:rsidRPr="001C5459">
                <w:rPr>
                  <w:rFonts w:eastAsiaTheme="minorEastAsia"/>
                </w:rPr>
                <w:t>no</w:t>
              </w:r>
              <w:proofErr w:type="gramEnd"/>
              <w:r w:rsidRPr="001C5459">
                <w:rPr>
                  <w:rFonts w:eastAsiaTheme="minorEastAsia"/>
                </w:rPr>
                <w:t xml:space="preserve">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proofErr w:type="spellStart"/>
            <w:r w:rsidRPr="009C2769">
              <w:rPr>
                <w:rFonts w:eastAsia="DengXian"/>
                <w:i/>
                <w:iCs/>
              </w:rPr>
              <w:t>measCyclePSCell</w:t>
            </w:r>
            <w:proofErr w:type="spellEnd"/>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w:t>
            </w:r>
            <w:proofErr w:type="spellStart"/>
            <w:r w:rsidRPr="002F11F5">
              <w:rPr>
                <w:rFonts w:eastAsia="SimSun"/>
                <w:lang w:eastAsia="zh-CN"/>
              </w:rPr>
              <w:t>PSCell</w:t>
            </w:r>
            <w:proofErr w:type="spellEnd"/>
            <w:r w:rsidRPr="002F11F5">
              <w:rPr>
                <w:rFonts w:eastAsia="SimSun"/>
                <w:lang w:eastAsia="zh-CN"/>
              </w:rPr>
              <w:t xml:space="preserve">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w:t>
            </w:r>
            <w:proofErr w:type="spellStart"/>
            <w:r w:rsidRPr="002F11F5">
              <w:rPr>
                <w:rFonts w:eastAsia="SimSun"/>
                <w:lang w:eastAsia="zh-CN"/>
              </w:rPr>
              <w:t>PSCell</w:t>
            </w:r>
            <w:proofErr w:type="spellEnd"/>
            <w:r w:rsidRPr="002F11F5">
              <w:rPr>
                <w:rFonts w:eastAsia="SimSun"/>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w:t>
            </w:r>
            <w:proofErr w:type="gramStart"/>
            <w:r w:rsidR="006D48F6">
              <w:rPr>
                <w:rFonts w:eastAsia="SimSun"/>
                <w:lang w:eastAsia="zh-CN"/>
              </w:rPr>
              <w:t>So</w:t>
            </w:r>
            <w:proofErr w:type="gramEnd"/>
            <w:r w:rsidR="006D48F6">
              <w:rPr>
                <w:rFonts w:eastAsia="SimSun"/>
                <w:lang w:eastAsia="zh-CN"/>
              </w:rPr>
              <w:t xml:space="preserve">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proofErr w:type="gramStart"/>
            <w:r>
              <w:rPr>
                <w:rFonts w:eastAsia="SimSun"/>
                <w:lang w:eastAsia="zh-CN"/>
              </w:rPr>
              <w:t>So</w:t>
            </w:r>
            <w:proofErr w:type="gramEnd"/>
            <w:r>
              <w:rPr>
                <w:rFonts w:eastAsia="SimSun"/>
                <w:lang w:eastAsia="zh-CN"/>
              </w:rPr>
              <w:t xml:space="preserve">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measObject associated with the </w:t>
            </w:r>
            <w:proofErr w:type="spellStart"/>
            <w:r w:rsidR="006D48F6" w:rsidRPr="006D48F6">
              <w:rPr>
                <w:rFonts w:eastAsia="SimSun"/>
                <w:lang w:eastAsia="zh-CN"/>
              </w:rPr>
              <w:t>PSCell</w:t>
            </w:r>
            <w:proofErr w:type="spellEnd"/>
            <w:r w:rsidR="006D48F6" w:rsidRPr="006D48F6">
              <w:rPr>
                <w:rFonts w:eastAsia="SimSun"/>
                <w:lang w:eastAsia="zh-CN"/>
              </w:rPr>
              <w:t xml:space="preserve">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178" w:type="dxa"/>
          </w:tcPr>
          <w:p w14:paraId="16671A89"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A8F" w14:textId="77777777" w:rsidTr="008D45F4">
        <w:tc>
          <w:tcPr>
            <w:tcW w:w="1372" w:type="dxa"/>
          </w:tcPr>
          <w:p w14:paraId="16671A8C"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178" w:type="dxa"/>
          </w:tcPr>
          <w:p w14:paraId="16671A8D"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5746" w:type="dxa"/>
          </w:tcPr>
          <w:p w14:paraId="16671A8E"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93" w14:textId="77777777" w:rsidTr="008D45F4">
        <w:tc>
          <w:tcPr>
            <w:tcW w:w="1372" w:type="dxa"/>
          </w:tcPr>
          <w:p w14:paraId="16671A90"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178" w:type="dxa"/>
          </w:tcPr>
          <w:p w14:paraId="16671A9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2"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97" w14:textId="77777777" w:rsidTr="008D45F4">
        <w:tc>
          <w:tcPr>
            <w:tcW w:w="1372" w:type="dxa"/>
          </w:tcPr>
          <w:p w14:paraId="16671A9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9B" w14:textId="77777777" w:rsidTr="008D45F4">
        <w:tc>
          <w:tcPr>
            <w:tcW w:w="1372" w:type="dxa"/>
          </w:tcPr>
          <w:p w14:paraId="16671A9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A"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9F" w14:textId="77777777" w:rsidTr="008D45F4">
        <w:tc>
          <w:tcPr>
            <w:tcW w:w="1372" w:type="dxa"/>
          </w:tcPr>
          <w:p w14:paraId="16671A9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A3" w14:textId="77777777" w:rsidTr="008D45F4">
        <w:tc>
          <w:tcPr>
            <w:tcW w:w="1372" w:type="dxa"/>
          </w:tcPr>
          <w:p w14:paraId="16671AA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A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A2"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AA7" w14:textId="77777777" w:rsidR="00E70DBF" w:rsidRDefault="00E70DBF" w:rsidP="00864660">
      <w:pPr>
        <w:pStyle w:val="BodyText"/>
        <w:spacing w:before="120"/>
        <w:rPr>
          <w:rFonts w:eastAsia="SimSun"/>
          <w:szCs w:val="20"/>
          <w:lang w:eastAsia="zh-CN"/>
        </w:rPr>
      </w:pP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EC614E" w:rsidP="00566A12">
      <w:pPr>
        <w:pStyle w:val="Doc-title"/>
      </w:pPr>
      <w:hyperlink r:id="rId10"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EC614E" w:rsidP="00117E26">
            <w:pPr>
              <w:pStyle w:val="Doc-title"/>
            </w:pPr>
            <w:hyperlink r:id="rId11"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proofErr w:type="gramStart"/>
            <w:r>
              <w:t>Not sufficient support,</w:t>
            </w:r>
            <w:proofErr w:type="gramEnd"/>
            <w:r>
              <w:t xml:space="preserve">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AD7"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AD8"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ADF" w14:textId="77777777" w:rsidTr="00641009">
        <w:tc>
          <w:tcPr>
            <w:tcW w:w="1102" w:type="dxa"/>
          </w:tcPr>
          <w:p w14:paraId="16671ADB"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ADC"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ADD"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4784" w:type="dxa"/>
          </w:tcPr>
          <w:p w14:paraId="16671ADE"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E4" w14:textId="77777777" w:rsidTr="00641009">
        <w:tc>
          <w:tcPr>
            <w:tcW w:w="1102" w:type="dxa"/>
          </w:tcPr>
          <w:p w14:paraId="16671AE0"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AE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2"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4784" w:type="dxa"/>
          </w:tcPr>
          <w:p w14:paraId="16671AE3"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E9" w14:textId="77777777" w:rsidTr="00641009">
        <w:tc>
          <w:tcPr>
            <w:tcW w:w="1102" w:type="dxa"/>
          </w:tcPr>
          <w:p w14:paraId="16671AE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6"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7"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E8"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EE" w14:textId="77777777" w:rsidTr="00641009">
        <w:tc>
          <w:tcPr>
            <w:tcW w:w="1102" w:type="dxa"/>
          </w:tcPr>
          <w:p w14:paraId="16671AEA"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B"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ED"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F3" w14:textId="77777777" w:rsidTr="00641009">
        <w:tc>
          <w:tcPr>
            <w:tcW w:w="1102" w:type="dxa"/>
          </w:tcPr>
          <w:p w14:paraId="16671AEF"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F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F8" w14:textId="77777777" w:rsidTr="00641009">
        <w:tc>
          <w:tcPr>
            <w:tcW w:w="1102" w:type="dxa"/>
          </w:tcPr>
          <w:p w14:paraId="16671AF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6"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F7"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16671AFB" w14:textId="77777777" w:rsidR="00D33915" w:rsidRDefault="00FE544E" w:rsidP="00864660">
      <w:pPr>
        <w:pStyle w:val="BodyText"/>
        <w:spacing w:before="120"/>
        <w:rPr>
          <w:rFonts w:eastAsia="SimSun"/>
          <w:szCs w:val="20"/>
          <w:lang w:eastAsia="zh-CN"/>
        </w:rPr>
      </w:pPr>
      <w:r>
        <w:rPr>
          <w:rFonts w:eastAsia="SimSun"/>
          <w:szCs w:val="20"/>
          <w:lang w:eastAsia="zh-CN"/>
        </w:rPr>
        <w:t>TBD</w:t>
      </w:r>
    </w:p>
    <w:p w14:paraId="16671AFC" w14:textId="77777777" w:rsidR="005F27DE" w:rsidRDefault="005F27DE" w:rsidP="00864660">
      <w:pPr>
        <w:pStyle w:val="BodyText"/>
        <w:spacing w:before="120"/>
        <w:rPr>
          <w:rFonts w:eastAsia="SimSun"/>
          <w:szCs w:val="20"/>
          <w:lang w:eastAsia="zh-CN"/>
        </w:rPr>
      </w:pP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EC614E" w:rsidP="009A14C9">
            <w:pPr>
              <w:pStyle w:val="Doc-title"/>
            </w:pPr>
            <w:hyperlink r:id="rId12"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proofErr w:type="gramStart"/>
            <w:r>
              <w:t>Not sufficient support,</w:t>
            </w:r>
            <w:proofErr w:type="gramEnd"/>
            <w:r>
              <w:t xml:space="preserve">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spec </w:t>
            </w:r>
            <w:proofErr w:type="gramStart"/>
            <w:r>
              <w:rPr>
                <w:rFonts w:eastAsia="DengXian"/>
                <w:szCs w:val="20"/>
                <w:lang w:val="en-GB" w:eastAsia="zh-CN"/>
              </w:rPr>
              <w:t>change</w:t>
            </w:r>
            <w:proofErr w:type="gramEnd"/>
            <w:r>
              <w:rPr>
                <w:rFonts w:eastAsia="DengXian"/>
                <w:szCs w:val="20"/>
                <w:lang w:val="en-GB" w:eastAsia="zh-CN"/>
              </w:rPr>
              <w:t>.</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B21"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B27" w14:textId="77777777" w:rsidTr="00ED166B">
        <w:tc>
          <w:tcPr>
            <w:tcW w:w="1150" w:type="dxa"/>
          </w:tcPr>
          <w:p w14:paraId="16671B24"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B25"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5941" w:type="dxa"/>
          </w:tcPr>
          <w:p w14:paraId="16671B26"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2B" w14:textId="77777777" w:rsidTr="00ED166B">
        <w:tc>
          <w:tcPr>
            <w:tcW w:w="1150" w:type="dxa"/>
          </w:tcPr>
          <w:p w14:paraId="16671B28"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1205" w:type="dxa"/>
          </w:tcPr>
          <w:p w14:paraId="16671B2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2A"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2F" w14:textId="77777777" w:rsidTr="00ED166B">
        <w:tc>
          <w:tcPr>
            <w:tcW w:w="1150" w:type="dxa"/>
          </w:tcPr>
          <w:p w14:paraId="16671B2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2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2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3" w14:textId="77777777" w:rsidTr="00ED166B">
        <w:tc>
          <w:tcPr>
            <w:tcW w:w="1150" w:type="dxa"/>
          </w:tcPr>
          <w:p w14:paraId="16671B3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7" w14:textId="77777777" w:rsidTr="00ED166B">
        <w:tc>
          <w:tcPr>
            <w:tcW w:w="1150" w:type="dxa"/>
          </w:tcPr>
          <w:p w14:paraId="16671B3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B" w14:textId="77777777" w:rsidTr="00ED166B">
        <w:tc>
          <w:tcPr>
            <w:tcW w:w="1150" w:type="dxa"/>
          </w:tcPr>
          <w:p w14:paraId="16671B3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A"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16671B3E" w14:textId="77777777" w:rsidR="00FE544E" w:rsidRDefault="00FE544E" w:rsidP="00FE544E">
      <w:pPr>
        <w:pStyle w:val="BodyText"/>
        <w:spacing w:before="120"/>
        <w:rPr>
          <w:rFonts w:eastAsia="SimSun"/>
          <w:szCs w:val="20"/>
          <w:lang w:eastAsia="zh-CN"/>
        </w:rPr>
      </w:pPr>
      <w:r>
        <w:rPr>
          <w:rFonts w:eastAsia="SimSun"/>
          <w:szCs w:val="20"/>
          <w:lang w:eastAsia="zh-CN"/>
        </w:rPr>
        <w:t>TBD</w:t>
      </w:r>
    </w:p>
    <w:p w14:paraId="16671B3F" w14:textId="77777777" w:rsidR="005F27DE" w:rsidRDefault="005F27DE" w:rsidP="005F27DE">
      <w:pPr>
        <w:pStyle w:val="BodyText"/>
        <w:spacing w:before="120"/>
      </w:pPr>
    </w:p>
    <w:p w14:paraId="16671B40" w14:textId="77777777" w:rsidR="00FB2306" w:rsidRDefault="00EC614E" w:rsidP="00FB2306">
      <w:pPr>
        <w:pStyle w:val="Doc-title"/>
        <w:rPr>
          <w:lang w:val="fr-FR"/>
        </w:rPr>
      </w:pPr>
      <w:hyperlink r:id="rId13"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296"/>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8D45F4">
        <w:tc>
          <w:tcPr>
            <w:tcW w:w="1176"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4"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8D45F4">
        <w:tc>
          <w:tcPr>
            <w:tcW w:w="1176"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966"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6154"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8D45F4">
        <w:tc>
          <w:tcPr>
            <w:tcW w:w="1176"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966"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6154" w:type="dxa"/>
          </w:tcPr>
          <w:p w14:paraId="16671B50"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 xml:space="preserve">perform RLM/BFD relaxation. But UE can still report the </w:t>
            </w:r>
            <w:r w:rsidRPr="00F10B4F">
              <w:t>relaxation state</w:t>
            </w:r>
            <w:r>
              <w:t>.</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w:t>
            </w:r>
            <w:proofErr w:type="gramStart"/>
            <w:r>
              <w:rPr>
                <w:rFonts w:eastAsia="DengXian"/>
                <w:szCs w:val="20"/>
                <w:lang w:val="en-GB" w:eastAsia="zh-CN"/>
              </w:rPr>
              <w:t>a  signalling</w:t>
            </w:r>
            <w:proofErr w:type="gramEnd"/>
            <w:r>
              <w:rPr>
                <w:rFonts w:eastAsia="DengXian"/>
                <w:szCs w:val="20"/>
                <w:lang w:val="en-GB" w:eastAsia="zh-CN"/>
              </w:rPr>
              <w:t xml:space="preserve"> optimization. Not needed.</w:t>
            </w:r>
          </w:p>
        </w:tc>
      </w:tr>
      <w:tr w:rsidR="00B5350C" w:rsidRPr="00602299" w14:paraId="16671B57" w14:textId="77777777" w:rsidTr="008D45F4">
        <w:tc>
          <w:tcPr>
            <w:tcW w:w="1176"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966"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6154"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16671B56" w14:textId="376632D6" w:rsidR="00D60F16"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We think that the prohibit timer can and should be used for that.</w:t>
            </w:r>
          </w:p>
        </w:tc>
      </w:tr>
      <w:tr w:rsidR="00B5350C" w:rsidRPr="00602299" w14:paraId="16671B5B" w14:textId="77777777" w:rsidTr="008D45F4">
        <w:tc>
          <w:tcPr>
            <w:tcW w:w="1176"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966"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6154"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8D45F4">
        <w:tc>
          <w:tcPr>
            <w:tcW w:w="1176"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966"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6154"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 xml:space="preserve">NW would not know if the report </w:t>
            </w:r>
            <w:proofErr w:type="gramStart"/>
            <w:r w:rsidRPr="00782DF1">
              <w:rPr>
                <w:rFonts w:eastAsia="SimSun"/>
                <w:szCs w:val="20"/>
                <w:lang w:val="en-GB"/>
              </w:rPr>
              <w:t>is</w:t>
            </w:r>
            <w:proofErr w:type="gramEnd"/>
            <w:r w:rsidRPr="00782DF1">
              <w:rPr>
                <w:rFonts w:eastAsia="SimSun"/>
                <w:szCs w:val="20"/>
                <w:lang w:val="en-GB"/>
              </w:rPr>
              <w:t xml:space="preserve">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lastRenderedPageBreak/>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ED166B" w:rsidRPr="00602299" w14:paraId="16671B63" w14:textId="77777777" w:rsidTr="008D45F4">
        <w:tc>
          <w:tcPr>
            <w:tcW w:w="1176" w:type="dxa"/>
          </w:tcPr>
          <w:p w14:paraId="16671B60"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966" w:type="dxa"/>
          </w:tcPr>
          <w:p w14:paraId="16671B61"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6154" w:type="dxa"/>
          </w:tcPr>
          <w:p w14:paraId="16671B6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ED166B" w:rsidRPr="00602299" w14:paraId="16671B67" w14:textId="77777777" w:rsidTr="008D45F4">
        <w:tc>
          <w:tcPr>
            <w:tcW w:w="1176" w:type="dxa"/>
          </w:tcPr>
          <w:p w14:paraId="16671B64"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966" w:type="dxa"/>
          </w:tcPr>
          <w:p w14:paraId="16671B65"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6154" w:type="dxa"/>
          </w:tcPr>
          <w:p w14:paraId="16671B66"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6B" w14:textId="77777777" w:rsidTr="008D45F4">
        <w:tc>
          <w:tcPr>
            <w:tcW w:w="1176" w:type="dxa"/>
          </w:tcPr>
          <w:p w14:paraId="16671B68" w14:textId="77777777" w:rsidR="00ED166B" w:rsidRPr="00602299" w:rsidRDefault="00ED166B" w:rsidP="00ED166B">
            <w:pPr>
              <w:overflowPunct w:val="0"/>
              <w:autoSpaceDE w:val="0"/>
              <w:autoSpaceDN w:val="0"/>
              <w:adjustRightInd w:val="0"/>
              <w:textAlignment w:val="baseline"/>
              <w:rPr>
                <w:rFonts w:eastAsia="SimSun"/>
                <w:szCs w:val="20"/>
                <w:lang w:val="en-GB"/>
              </w:rPr>
            </w:pPr>
          </w:p>
        </w:tc>
        <w:tc>
          <w:tcPr>
            <w:tcW w:w="966" w:type="dxa"/>
          </w:tcPr>
          <w:p w14:paraId="16671B6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6A"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6F" w14:textId="77777777" w:rsidTr="008D45F4">
        <w:tc>
          <w:tcPr>
            <w:tcW w:w="1176" w:type="dxa"/>
          </w:tcPr>
          <w:p w14:paraId="16671B6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6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6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3" w14:textId="77777777" w:rsidTr="008D45F4">
        <w:tc>
          <w:tcPr>
            <w:tcW w:w="1176" w:type="dxa"/>
          </w:tcPr>
          <w:p w14:paraId="16671B7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7" w14:textId="77777777" w:rsidTr="008D45F4">
        <w:tc>
          <w:tcPr>
            <w:tcW w:w="1176" w:type="dxa"/>
          </w:tcPr>
          <w:p w14:paraId="16671B7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B" w14:textId="77777777" w:rsidTr="008D45F4">
        <w:tc>
          <w:tcPr>
            <w:tcW w:w="1176" w:type="dxa"/>
          </w:tcPr>
          <w:p w14:paraId="16671B7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A"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16671B7E" w14:textId="77777777" w:rsidR="00B5350C" w:rsidRDefault="00B5350C" w:rsidP="00B5350C">
      <w:pPr>
        <w:pStyle w:val="BodyText"/>
        <w:spacing w:before="120"/>
        <w:rPr>
          <w:rFonts w:eastAsia="SimSun"/>
          <w:szCs w:val="20"/>
          <w:lang w:eastAsia="zh-CN"/>
        </w:rPr>
      </w:pPr>
      <w:r>
        <w:rPr>
          <w:rFonts w:eastAsia="SimSun"/>
          <w:szCs w:val="20"/>
          <w:lang w:eastAsia="zh-CN"/>
        </w:rPr>
        <w:t>TBD</w:t>
      </w:r>
    </w:p>
    <w:p w14:paraId="16671B7F" w14:textId="77777777" w:rsidR="00FE5041" w:rsidRDefault="00D83DD9" w:rsidP="00FE5041">
      <w:pPr>
        <w:pStyle w:val="Heading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EC614E" w:rsidP="00E94683">
      <w:pPr>
        <w:pStyle w:val="Doc-title"/>
      </w:pPr>
      <w:hyperlink r:id="rId14"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EC614E" w:rsidP="00AB21BE">
      <w:pPr>
        <w:pStyle w:val="Doc-title"/>
      </w:pPr>
      <w:hyperlink r:id="rId15"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296"/>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w:t>
            </w:r>
            <w:proofErr w:type="spellStart"/>
            <w:r w:rsidRPr="00B77740">
              <w:t>eDRX</w:t>
            </w:r>
            <w:proofErr w:type="spellEnd"/>
            <w:r w:rsidRPr="00B77740">
              <w:t xml:space="preserve"> and configured for </w:t>
            </w:r>
            <w:proofErr w:type="spellStart"/>
            <w:r w:rsidRPr="00B77740">
              <w:t>eDRX</w:t>
            </w:r>
            <w:proofErr w:type="spellEnd"/>
            <w:r w:rsidRPr="00B77740">
              <w:t xml:space="preserve">.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r>
            <w:proofErr w:type="gramStart"/>
            <w:r w:rsidRPr="00B77740">
              <w:t>Apple</w:t>
            </w:r>
            <w:proofErr w:type="gramEnd"/>
            <w:r w:rsidRPr="00B77740">
              <w:t xml:space="preserv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296"/>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w:t>
            </w:r>
            <w:proofErr w:type="gramStart"/>
            <w:r w:rsidRPr="00F9103E">
              <w:rPr>
                <w:rFonts w:eastAsia="SimSun"/>
              </w:rPr>
              <w:t>floor(</w:t>
            </w:r>
            <w:proofErr w:type="gramEnd"/>
            <w:r w:rsidRPr="00F9103E">
              <w:rPr>
                <w:rFonts w:eastAsia="SimSun"/>
              </w:rPr>
              <w:t xml:space="preserve">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lastRenderedPageBreak/>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29" w:author="Huawei" w:date="2023-04-04T09:49:00Z">
              <w:r>
                <w:rPr>
                  <w:rFonts w:eastAsia="SimSun"/>
                </w:rPr>
                <w:t xml:space="preserve">. </w:t>
              </w:r>
            </w:ins>
            <w:ins w:id="30" w:author="Huawei" w:date="2023-04-04T09:50:00Z">
              <w:r w:rsidRPr="00B771C6">
                <w:rPr>
                  <w:rFonts w:eastAsia="SimSun"/>
                </w:rPr>
                <w:t xml:space="preserve">For RRC_INACTIVE UEs operating in </w:t>
              </w:r>
              <w:proofErr w:type="spellStart"/>
              <w:r w:rsidRPr="00B771C6">
                <w:rPr>
                  <w:rFonts w:eastAsia="SimSun"/>
                </w:rPr>
                <w:t>eDRX</w:t>
              </w:r>
              <w:proofErr w:type="spellEnd"/>
              <w:r w:rsidRPr="00B771C6">
                <w:rPr>
                  <w:rFonts w:eastAsia="SimSun"/>
                </w:rPr>
                <w:t xml:space="preserve"> configured by upper layers which is longer than 1024 radio frames, the </w:t>
              </w:r>
            </w:ins>
            <w:ins w:id="31" w:author="Huawei" w:date="2023-04-07T10:52:00Z">
              <w:r>
                <w:rPr>
                  <w:rFonts w:eastAsia="SimSun"/>
                </w:rPr>
                <w:t>T</w:t>
              </w:r>
            </w:ins>
            <w:ins w:id="32" w:author="Huawei" w:date="2023-04-04T09:50:00Z">
              <w:r w:rsidRPr="00B771C6">
                <w:rPr>
                  <w:rFonts w:eastAsia="SimSun"/>
                </w:rPr>
                <w:t xml:space="preserve"> used outside CN configured PTW is the same as the </w:t>
              </w:r>
            </w:ins>
            <w:ins w:id="33" w:author="Huawei" w:date="2023-04-07T10:52:00Z">
              <w:r>
                <w:rPr>
                  <w:rFonts w:eastAsia="SimSun"/>
                </w:rPr>
                <w:t>T</w:t>
              </w:r>
            </w:ins>
            <w:ins w:id="34" w:author="Huawei" w:date="2023-04-04T09:50:00Z">
              <w:r w:rsidRPr="00B771C6">
                <w:rPr>
                  <w:rFonts w:eastAsia="SimSun"/>
                </w:rPr>
                <w:t xml:space="preserve"> </w:t>
              </w:r>
            </w:ins>
            <w:ins w:id="35" w:author="Huawei" w:date="2023-04-07T10:52:00Z">
              <w:r w:rsidRPr="00F9103E">
                <w:rPr>
                  <w:rFonts w:eastAsia="SimSun"/>
                </w:rPr>
                <w:t xml:space="preserve">specified </w:t>
              </w:r>
            </w:ins>
            <w:ins w:id="36"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lastRenderedPageBreak/>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296"/>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w:t>
            </w:r>
            <w:proofErr w:type="gramStart"/>
            <w:r w:rsidRPr="00F155BF">
              <w:rPr>
                <w:rFonts w:eastAsia="SimSun"/>
              </w:rPr>
              <w:t>floor(</w:t>
            </w:r>
            <w:proofErr w:type="gramEnd"/>
            <w:r w:rsidRPr="00F155BF">
              <w:rPr>
                <w:rFonts w:eastAsia="SimSun"/>
              </w:rPr>
              <w:t xml:space="preserve">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37"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38"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8"/>
        <w:gridCol w:w="1205"/>
        <w:gridCol w:w="5923"/>
      </w:tblGrid>
      <w:tr w:rsidR="00D563AC" w:rsidRPr="00602299" w14:paraId="16671BA1" w14:textId="77777777" w:rsidTr="008D45F4">
        <w:tc>
          <w:tcPr>
            <w:tcW w:w="1177"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8D45F4">
        <w:tc>
          <w:tcPr>
            <w:tcW w:w="1177"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966"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6153"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8D45F4">
        <w:tc>
          <w:tcPr>
            <w:tcW w:w="1177"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966"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6153"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77777777"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within PTW or outside of PTW, it would be different from the T in idle mode. </w:t>
            </w:r>
            <w:proofErr w:type="gramStart"/>
            <w:r>
              <w:rPr>
                <w:rFonts w:eastAsia="DengXian"/>
                <w:szCs w:val="20"/>
                <w:lang w:val="en-GB" w:eastAsia="zh-CN"/>
              </w:rPr>
              <w:t>So</w:t>
            </w:r>
            <w:proofErr w:type="gramEnd"/>
            <w:r>
              <w:rPr>
                <w:rFonts w:eastAsia="DengXian"/>
                <w:szCs w:val="20"/>
                <w:lang w:val="en-GB" w:eastAsia="zh-CN"/>
              </w:rPr>
              <w:t xml:space="preserve">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 xml:space="preserve">And we also do not need to differentiate none </w:t>
            </w:r>
            <w:proofErr w:type="spellStart"/>
            <w:r>
              <w:rPr>
                <w:rFonts w:eastAsia="SimSun"/>
                <w:lang w:eastAsia="zh-CN"/>
              </w:rPr>
              <w:t>eDRX</w:t>
            </w:r>
            <w:proofErr w:type="spellEnd"/>
            <w:r>
              <w:rPr>
                <w:rFonts w:eastAsia="SimSun"/>
                <w:lang w:eastAsia="zh-CN"/>
              </w:rPr>
              <w:t xml:space="preserve"> case and </w:t>
            </w:r>
            <w:proofErr w:type="spellStart"/>
            <w:r>
              <w:rPr>
                <w:rFonts w:eastAsia="SimSun"/>
                <w:lang w:eastAsia="zh-CN"/>
              </w:rPr>
              <w:t>eDRX</w:t>
            </w:r>
            <w:proofErr w:type="spellEnd"/>
            <w:r>
              <w:rPr>
                <w:rFonts w:eastAsia="SimSun"/>
                <w:lang w:eastAsia="zh-CN"/>
              </w:rPr>
              <w:t xml:space="preserve">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w:t>
            </w:r>
            <w:proofErr w:type="spellStart"/>
            <w:r>
              <w:rPr>
                <w:rFonts w:eastAsia="SimSun"/>
                <w:lang w:eastAsia="zh-CN"/>
              </w:rPr>
              <w:t>eRedcap</w:t>
            </w:r>
            <w:proofErr w:type="spellEnd"/>
            <w:r>
              <w:rPr>
                <w:rFonts w:eastAsia="SimSun"/>
                <w:lang w:eastAsia="zh-CN"/>
              </w:rPr>
              <w:t xml:space="preserve"> when a RAN PTW is introduced.</w:t>
            </w:r>
          </w:p>
          <w:p w14:paraId="16671BAC" w14:textId="77777777" w:rsidR="008D45F4" w:rsidRPr="00A850A4" w:rsidRDefault="008D45F4" w:rsidP="008D45F4">
            <w:pPr>
              <w:overflowPunct w:val="0"/>
              <w:autoSpaceDE w:val="0"/>
              <w:autoSpaceDN w:val="0"/>
              <w:adjustRightInd w:val="0"/>
              <w:textAlignment w:val="baseline"/>
              <w:rPr>
                <w:rFonts w:eastAsia="SimSun"/>
                <w:lang w:eastAsia="zh-CN"/>
              </w:rPr>
            </w:pPr>
            <w:proofErr w:type="gramStart"/>
            <w:r>
              <w:rPr>
                <w:rFonts w:eastAsia="SimSun" w:hint="eastAsia"/>
                <w:lang w:eastAsia="zh-CN"/>
              </w:rPr>
              <w:t>S</w:t>
            </w:r>
            <w:r>
              <w:rPr>
                <w:rFonts w:eastAsia="SimSun"/>
                <w:lang w:eastAsia="zh-CN"/>
              </w:rPr>
              <w:t>o</w:t>
            </w:r>
            <w:proofErr w:type="gramEnd"/>
            <w:r>
              <w:rPr>
                <w:rFonts w:eastAsia="SimSun"/>
                <w:lang w:eastAsia="zh-CN"/>
              </w:rPr>
              <w:t xml:space="preserve"> the original text is OK.</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8D45F4">
        <w:tc>
          <w:tcPr>
            <w:tcW w:w="1177"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966"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6153"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8D45F4">
        <w:tc>
          <w:tcPr>
            <w:tcW w:w="1177"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966"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6153"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w:t>
            </w:r>
            <w:proofErr w:type="gramStart"/>
            <w:r>
              <w:rPr>
                <w:rFonts w:eastAsia="SimSun"/>
                <w:szCs w:val="20"/>
                <w:lang w:val="en-GB" w:eastAsia="zh-CN"/>
              </w:rPr>
              <w:t>xiaomi</w:t>
            </w:r>
            <w:proofErr w:type="gramEnd"/>
            <w:r>
              <w:rPr>
                <w:rFonts w:eastAsia="SimSun"/>
                <w:szCs w:val="20"/>
                <w:lang w:val="en-GB" w:eastAsia="zh-CN"/>
              </w:rPr>
              <w:t>,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8D45F4">
        <w:tc>
          <w:tcPr>
            <w:tcW w:w="1177" w:type="dxa"/>
          </w:tcPr>
          <w:p w14:paraId="16671BB7" w14:textId="77777777" w:rsidR="00D563AC" w:rsidRPr="00602299" w:rsidRDefault="00D563AC" w:rsidP="00D9704D">
            <w:pPr>
              <w:overflowPunct w:val="0"/>
              <w:autoSpaceDE w:val="0"/>
              <w:autoSpaceDN w:val="0"/>
              <w:adjustRightInd w:val="0"/>
              <w:textAlignment w:val="baseline"/>
              <w:rPr>
                <w:rFonts w:eastAsia="SimSun"/>
                <w:szCs w:val="20"/>
              </w:rPr>
            </w:pPr>
          </w:p>
        </w:tc>
        <w:tc>
          <w:tcPr>
            <w:tcW w:w="966" w:type="dxa"/>
          </w:tcPr>
          <w:p w14:paraId="16671BB8" w14:textId="77777777" w:rsidR="00D563AC" w:rsidRPr="00602299" w:rsidRDefault="00D563AC" w:rsidP="00D9704D">
            <w:pPr>
              <w:overflowPunct w:val="0"/>
              <w:autoSpaceDE w:val="0"/>
              <w:autoSpaceDN w:val="0"/>
              <w:adjustRightInd w:val="0"/>
              <w:textAlignment w:val="baseline"/>
              <w:rPr>
                <w:rFonts w:eastAsia="SimSun"/>
                <w:szCs w:val="20"/>
              </w:rPr>
            </w:pPr>
          </w:p>
        </w:tc>
        <w:tc>
          <w:tcPr>
            <w:tcW w:w="6153"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563AC" w:rsidRPr="00602299" w14:paraId="16671BBE" w14:textId="77777777" w:rsidTr="008D45F4">
        <w:tc>
          <w:tcPr>
            <w:tcW w:w="1177" w:type="dxa"/>
          </w:tcPr>
          <w:p w14:paraId="16671BBB"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966" w:type="dxa"/>
          </w:tcPr>
          <w:p w14:paraId="16671BBC"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6153" w:type="dxa"/>
          </w:tcPr>
          <w:p w14:paraId="16671BBD" w14:textId="77777777" w:rsidR="00D563AC" w:rsidRPr="00602299" w:rsidRDefault="00D563AC" w:rsidP="00D9704D">
            <w:pPr>
              <w:overflowPunct w:val="0"/>
              <w:autoSpaceDE w:val="0"/>
              <w:autoSpaceDN w:val="0"/>
              <w:adjustRightInd w:val="0"/>
              <w:textAlignment w:val="baseline"/>
              <w:rPr>
                <w:rFonts w:eastAsia="SimSun"/>
                <w:szCs w:val="20"/>
                <w:lang w:val="en-GB"/>
              </w:rPr>
            </w:pPr>
          </w:p>
        </w:tc>
      </w:tr>
      <w:tr w:rsidR="00D563AC" w:rsidRPr="00602299" w14:paraId="16671BC2" w14:textId="77777777" w:rsidTr="008D45F4">
        <w:tc>
          <w:tcPr>
            <w:tcW w:w="1177" w:type="dxa"/>
          </w:tcPr>
          <w:p w14:paraId="16671BBF"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966" w:type="dxa"/>
          </w:tcPr>
          <w:p w14:paraId="16671BC0"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6153" w:type="dxa"/>
          </w:tcPr>
          <w:p w14:paraId="16671BC1"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6" w14:textId="77777777" w:rsidTr="008D45F4">
        <w:tc>
          <w:tcPr>
            <w:tcW w:w="1177" w:type="dxa"/>
          </w:tcPr>
          <w:p w14:paraId="16671BC3" w14:textId="77777777" w:rsidR="00D563AC" w:rsidRPr="00602299" w:rsidRDefault="00D563AC" w:rsidP="00D9704D">
            <w:pPr>
              <w:overflowPunct w:val="0"/>
              <w:autoSpaceDE w:val="0"/>
              <w:autoSpaceDN w:val="0"/>
              <w:adjustRightInd w:val="0"/>
              <w:textAlignment w:val="baseline"/>
              <w:rPr>
                <w:rFonts w:eastAsia="SimSun"/>
                <w:szCs w:val="20"/>
                <w:lang w:val="en-GB"/>
              </w:rPr>
            </w:pPr>
          </w:p>
        </w:tc>
        <w:tc>
          <w:tcPr>
            <w:tcW w:w="966" w:type="dxa"/>
          </w:tcPr>
          <w:p w14:paraId="16671BC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5"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A" w14:textId="77777777" w:rsidTr="008D45F4">
        <w:tc>
          <w:tcPr>
            <w:tcW w:w="1177" w:type="dxa"/>
          </w:tcPr>
          <w:p w14:paraId="16671BC7"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8"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9"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CE" w14:textId="77777777" w:rsidTr="008D45F4">
        <w:tc>
          <w:tcPr>
            <w:tcW w:w="1177" w:type="dxa"/>
          </w:tcPr>
          <w:p w14:paraId="16671BCB"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C"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D"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2" w14:textId="77777777" w:rsidTr="008D45F4">
        <w:tc>
          <w:tcPr>
            <w:tcW w:w="1177" w:type="dxa"/>
          </w:tcPr>
          <w:p w14:paraId="16671BCF"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0"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1"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6" w14:textId="77777777" w:rsidTr="008D45F4">
        <w:tc>
          <w:tcPr>
            <w:tcW w:w="1177" w:type="dxa"/>
          </w:tcPr>
          <w:p w14:paraId="16671BD3"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5" w14:textId="77777777" w:rsidR="00D563AC" w:rsidRPr="00602299" w:rsidRDefault="00D563AC" w:rsidP="00D9704D">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A67F0A">
        <w:tc>
          <w:tcPr>
            <w:tcW w:w="1179" w:type="dxa"/>
          </w:tcPr>
          <w:p w14:paraId="16671BD9" w14:textId="77777777"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1179" w:type="dxa"/>
          </w:tcPr>
          <w:p w14:paraId="16671BDA" w14:textId="77777777" w:rsidR="00A67F0A" w:rsidRPr="00602299" w:rsidRDefault="00A67F0A" w:rsidP="00E92E04">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6164" w:type="dxa"/>
          </w:tcPr>
          <w:p w14:paraId="16671BDB" w14:textId="77777777" w:rsidR="00A67F0A" w:rsidRPr="00602299" w:rsidRDefault="00A67F0A" w:rsidP="00E92E04">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A67F0A">
        <w:tc>
          <w:tcPr>
            <w:tcW w:w="1179" w:type="dxa"/>
          </w:tcPr>
          <w:p w14:paraId="16671BDD" w14:textId="77777777" w:rsidR="00A67F0A" w:rsidRPr="00602299" w:rsidRDefault="00F56337" w:rsidP="00E92E0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9" w:type="dxa"/>
          </w:tcPr>
          <w:p w14:paraId="16671BDE" w14:textId="77777777" w:rsidR="00A67F0A" w:rsidRPr="00602299" w:rsidRDefault="00F56337" w:rsidP="00E92E0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6164" w:type="dxa"/>
          </w:tcPr>
          <w:p w14:paraId="16671BDF" w14:textId="77777777" w:rsidR="00A67F0A" w:rsidRPr="00602299" w:rsidRDefault="00F56337" w:rsidP="00E92E0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A67F0A">
        <w:tc>
          <w:tcPr>
            <w:tcW w:w="1179" w:type="dxa"/>
          </w:tcPr>
          <w:p w14:paraId="16671BE1" w14:textId="47F07718" w:rsidR="00A67F0A" w:rsidRPr="00602299" w:rsidRDefault="00D60F16" w:rsidP="00E92E04">
            <w:pPr>
              <w:overflowPunct w:val="0"/>
              <w:autoSpaceDE w:val="0"/>
              <w:autoSpaceDN w:val="0"/>
              <w:adjustRightInd w:val="0"/>
              <w:textAlignment w:val="baseline"/>
              <w:rPr>
                <w:szCs w:val="20"/>
                <w:lang w:val="en-GB" w:eastAsia="ko-KR"/>
              </w:rPr>
            </w:pPr>
            <w:r>
              <w:rPr>
                <w:szCs w:val="20"/>
                <w:lang w:val="en-GB" w:eastAsia="ko-KR"/>
              </w:rPr>
              <w:t>Ericsson</w:t>
            </w:r>
          </w:p>
        </w:tc>
        <w:tc>
          <w:tcPr>
            <w:tcW w:w="1179" w:type="dxa"/>
          </w:tcPr>
          <w:p w14:paraId="16671BE2" w14:textId="56DFDE2F" w:rsidR="00A67F0A" w:rsidRPr="00602299" w:rsidRDefault="00D60F16" w:rsidP="00E92E04">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6164" w:type="dxa"/>
          </w:tcPr>
          <w:p w14:paraId="16671BE3" w14:textId="57AE6F39" w:rsidR="00A67F0A" w:rsidRPr="00602299" w:rsidRDefault="00D60F16" w:rsidP="00E92E04">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 xml:space="preserve">talking about the “T used” and </w:t>
            </w:r>
            <w:proofErr w:type="gramStart"/>
            <w:r w:rsidR="008B50FF">
              <w:rPr>
                <w:rFonts w:eastAsia="DengXian"/>
                <w:szCs w:val="20"/>
              </w:rPr>
              <w:t>say</w:t>
            </w:r>
            <w:proofErr w:type="gramEnd"/>
            <w:r w:rsidR="008B50FF">
              <w:rPr>
                <w:rFonts w:eastAsia="DengXian"/>
                <w:szCs w:val="20"/>
              </w:rPr>
              <w:t xml:space="preserve"> “</w:t>
            </w:r>
            <w:ins w:id="39" w:author="Huawei" w:date="2023-04-07T10:52:00Z">
              <w:r w:rsidR="008B50FF">
                <w:rPr>
                  <w:rFonts w:eastAsia="SimSun"/>
                </w:rPr>
                <w:t>T</w:t>
              </w:r>
            </w:ins>
            <w:ins w:id="40" w:author="Huawei" w:date="2023-04-04T09:50:00Z">
              <w:r w:rsidR="008B50FF" w:rsidRPr="00B771C6">
                <w:rPr>
                  <w:rFonts w:eastAsia="SimSun"/>
                </w:rPr>
                <w:t xml:space="preserve"> used outside CN configured PTW is the same as the </w:t>
              </w:r>
            </w:ins>
            <w:ins w:id="41" w:author="Huawei" w:date="2023-04-07T10:52:00Z">
              <w:r w:rsidR="008B50FF">
                <w:rPr>
                  <w:rFonts w:eastAsia="SimSun"/>
                </w:rPr>
                <w:t>T</w:t>
              </w:r>
            </w:ins>
            <w:ins w:id="42" w:author="Huawei" w:date="2023-04-04T09:50:00Z">
              <w:r w:rsidR="008B50FF" w:rsidRPr="00B771C6">
                <w:rPr>
                  <w:rFonts w:eastAsia="SimSun"/>
                </w:rPr>
                <w:t xml:space="preserve"> </w:t>
              </w:r>
            </w:ins>
            <w:ins w:id="43" w:author="Huawei" w:date="2023-04-07T10:52:00Z">
              <w:r w:rsidR="008B50FF" w:rsidRPr="00F9103E">
                <w:rPr>
                  <w:rFonts w:eastAsia="SimSun"/>
                </w:rPr>
                <w:t xml:space="preserve">specified </w:t>
              </w:r>
            </w:ins>
            <w:ins w:id="44" w:author="Huawei" w:date="2023-04-04T09:50:00Z">
              <w:r w:rsidR="008B50FF" w:rsidRPr="00B771C6">
                <w:rPr>
                  <w:rFonts w:eastAsia="SimSun"/>
                </w:rPr>
                <w:t>during the CN configured PTW</w:t>
              </w:r>
            </w:ins>
            <w:r w:rsidR="008B50FF">
              <w:rPr>
                <w:rFonts w:eastAsia="DengXian"/>
                <w:szCs w:val="20"/>
              </w:rPr>
              <w:t xml:space="preserve">”. Because the UE does not use the same T outside and inside PTW, </w:t>
            </w:r>
            <w:proofErr w:type="gramStart"/>
            <w:r w:rsidR="008B50FF">
              <w:rPr>
                <w:rFonts w:eastAsia="DengXian"/>
                <w:szCs w:val="20"/>
              </w:rPr>
              <w:t>i.e.</w:t>
            </w:r>
            <w:proofErr w:type="gramEnd"/>
            <w:r w:rsidR="008B50FF">
              <w:rPr>
                <w:rFonts w:eastAsia="DengXian"/>
                <w:szCs w:val="20"/>
              </w:rPr>
              <w:t xml:space="preserve"> the UE uses the same </w:t>
            </w:r>
            <w:proofErr w:type="spellStart"/>
            <w:r w:rsidR="008B50FF">
              <w:rPr>
                <w:rFonts w:eastAsia="DengXian"/>
                <w:szCs w:val="20"/>
              </w:rPr>
              <w:t>SubgroupID</w:t>
            </w:r>
            <w:proofErr w:type="spellEnd"/>
            <w:r w:rsidR="008B50FF">
              <w:rPr>
                <w:rFonts w:eastAsia="DengXian"/>
                <w:szCs w:val="20"/>
              </w:rPr>
              <w:t xml:space="preserve"> outside and inside PTW.</w:t>
            </w:r>
          </w:p>
        </w:tc>
      </w:tr>
      <w:tr w:rsidR="00A67F0A" w:rsidRPr="00602299" w14:paraId="16671BE8" w14:textId="77777777" w:rsidTr="00A67F0A">
        <w:tc>
          <w:tcPr>
            <w:tcW w:w="1179" w:type="dxa"/>
          </w:tcPr>
          <w:p w14:paraId="16671BE5" w14:textId="0A2F65C0" w:rsidR="00A67F0A" w:rsidRPr="00602299" w:rsidRDefault="00F51073" w:rsidP="00E92E04">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9" w:type="dxa"/>
          </w:tcPr>
          <w:p w14:paraId="03B3DE7F" w14:textId="77777777" w:rsidR="00F51073" w:rsidRDefault="00F51073" w:rsidP="00E92E04">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E92E04">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6164" w:type="dxa"/>
          </w:tcPr>
          <w:p w14:paraId="16671BE7" w14:textId="136E9F4C" w:rsidR="00A67F0A" w:rsidRPr="00602299" w:rsidRDefault="00F51073" w:rsidP="00E92E0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 xml:space="preserve">e reason for </w:t>
            </w:r>
            <w:proofErr w:type="gramStart"/>
            <w:r>
              <w:rPr>
                <w:rFonts w:eastAsia="DengXian"/>
                <w:szCs w:val="20"/>
                <w:lang w:val="en-GB" w:eastAsia="zh-CN"/>
              </w:rPr>
              <w:t>explain</w:t>
            </w:r>
            <w:proofErr w:type="gramEnd"/>
            <w:r>
              <w:rPr>
                <w:rFonts w:eastAsia="DengXian"/>
                <w:szCs w:val="20"/>
                <w:lang w:val="en-GB" w:eastAsia="zh-CN"/>
              </w:rPr>
              <w:t xml:space="preserve">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A67F0A">
        <w:tc>
          <w:tcPr>
            <w:tcW w:w="1179" w:type="dxa"/>
          </w:tcPr>
          <w:p w14:paraId="16671BE9" w14:textId="77777777"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1179" w:type="dxa"/>
          </w:tcPr>
          <w:p w14:paraId="16671BEA" w14:textId="77777777" w:rsidR="00A67F0A" w:rsidRPr="00602299" w:rsidRDefault="00A67F0A" w:rsidP="00E92E04">
            <w:pPr>
              <w:overflowPunct w:val="0"/>
              <w:autoSpaceDE w:val="0"/>
              <w:autoSpaceDN w:val="0"/>
              <w:adjustRightInd w:val="0"/>
              <w:textAlignment w:val="baseline"/>
              <w:rPr>
                <w:rFonts w:eastAsia="PMingLiU"/>
                <w:szCs w:val="20"/>
                <w:lang w:val="en-GB" w:eastAsia="zh-TW"/>
              </w:rPr>
            </w:pPr>
          </w:p>
        </w:tc>
        <w:tc>
          <w:tcPr>
            <w:tcW w:w="6164" w:type="dxa"/>
          </w:tcPr>
          <w:p w14:paraId="16671BEB" w14:textId="77777777" w:rsidR="00A67F0A" w:rsidRPr="00602299" w:rsidRDefault="00A67F0A" w:rsidP="00E92E04">
            <w:pPr>
              <w:overflowPunct w:val="0"/>
              <w:autoSpaceDE w:val="0"/>
              <w:autoSpaceDN w:val="0"/>
              <w:adjustRightInd w:val="0"/>
              <w:textAlignment w:val="baseline"/>
              <w:rPr>
                <w:rFonts w:eastAsia="SimSun"/>
                <w:szCs w:val="20"/>
                <w:lang w:val="en-GB"/>
              </w:rPr>
            </w:pPr>
          </w:p>
        </w:tc>
      </w:tr>
      <w:tr w:rsidR="00A67F0A" w:rsidRPr="00602299" w14:paraId="16671BF0" w14:textId="77777777" w:rsidTr="00A67F0A">
        <w:tc>
          <w:tcPr>
            <w:tcW w:w="1179" w:type="dxa"/>
          </w:tcPr>
          <w:p w14:paraId="16671BED" w14:textId="77777777" w:rsidR="00A67F0A" w:rsidRPr="00602299" w:rsidRDefault="00A67F0A" w:rsidP="00E92E04">
            <w:pPr>
              <w:overflowPunct w:val="0"/>
              <w:autoSpaceDE w:val="0"/>
              <w:autoSpaceDN w:val="0"/>
              <w:adjustRightInd w:val="0"/>
              <w:textAlignment w:val="baseline"/>
              <w:rPr>
                <w:rFonts w:eastAsia="SimSun"/>
                <w:szCs w:val="20"/>
              </w:rPr>
            </w:pPr>
          </w:p>
        </w:tc>
        <w:tc>
          <w:tcPr>
            <w:tcW w:w="1179" w:type="dxa"/>
          </w:tcPr>
          <w:p w14:paraId="16671BEE" w14:textId="77777777" w:rsidR="00A67F0A" w:rsidRPr="00602299" w:rsidRDefault="00A67F0A" w:rsidP="00E92E04">
            <w:pPr>
              <w:overflowPunct w:val="0"/>
              <w:autoSpaceDE w:val="0"/>
              <w:autoSpaceDN w:val="0"/>
              <w:adjustRightInd w:val="0"/>
              <w:textAlignment w:val="baseline"/>
              <w:rPr>
                <w:rFonts w:eastAsia="SimSun"/>
                <w:szCs w:val="20"/>
              </w:rPr>
            </w:pPr>
          </w:p>
        </w:tc>
        <w:tc>
          <w:tcPr>
            <w:tcW w:w="6164" w:type="dxa"/>
          </w:tcPr>
          <w:p w14:paraId="16671BEF" w14:textId="77777777" w:rsidR="00A67F0A" w:rsidRPr="00602299" w:rsidRDefault="00A67F0A" w:rsidP="00E92E04">
            <w:pPr>
              <w:overflowPunct w:val="0"/>
              <w:autoSpaceDE w:val="0"/>
              <w:autoSpaceDN w:val="0"/>
              <w:adjustRightInd w:val="0"/>
              <w:textAlignment w:val="baseline"/>
              <w:rPr>
                <w:rFonts w:eastAsia="SimSun"/>
                <w:szCs w:val="20"/>
              </w:rPr>
            </w:pPr>
          </w:p>
        </w:tc>
      </w:tr>
      <w:tr w:rsidR="00A67F0A" w:rsidRPr="00602299" w14:paraId="16671BF4" w14:textId="77777777" w:rsidTr="00A67F0A">
        <w:tc>
          <w:tcPr>
            <w:tcW w:w="1179" w:type="dxa"/>
          </w:tcPr>
          <w:p w14:paraId="16671BF1" w14:textId="77777777" w:rsidR="00A67F0A" w:rsidRPr="00602299" w:rsidRDefault="00A67F0A" w:rsidP="00E92E04">
            <w:pPr>
              <w:overflowPunct w:val="0"/>
              <w:autoSpaceDE w:val="0"/>
              <w:autoSpaceDN w:val="0"/>
              <w:adjustRightInd w:val="0"/>
              <w:textAlignment w:val="baseline"/>
              <w:rPr>
                <w:rFonts w:eastAsia="SimSun"/>
                <w:szCs w:val="20"/>
                <w:lang w:val="en-GB"/>
              </w:rPr>
            </w:pPr>
          </w:p>
        </w:tc>
        <w:tc>
          <w:tcPr>
            <w:tcW w:w="1179" w:type="dxa"/>
          </w:tcPr>
          <w:p w14:paraId="16671BF2" w14:textId="77777777" w:rsidR="00A67F0A" w:rsidRPr="00602299" w:rsidRDefault="00A67F0A" w:rsidP="00E92E04">
            <w:pPr>
              <w:overflowPunct w:val="0"/>
              <w:autoSpaceDE w:val="0"/>
              <w:autoSpaceDN w:val="0"/>
              <w:adjustRightInd w:val="0"/>
              <w:textAlignment w:val="baseline"/>
              <w:rPr>
                <w:rFonts w:eastAsia="SimSun"/>
                <w:szCs w:val="20"/>
                <w:lang w:val="en-GB"/>
              </w:rPr>
            </w:pPr>
          </w:p>
        </w:tc>
        <w:tc>
          <w:tcPr>
            <w:tcW w:w="6164" w:type="dxa"/>
          </w:tcPr>
          <w:p w14:paraId="16671BF3" w14:textId="77777777" w:rsidR="00A67F0A" w:rsidRPr="00602299" w:rsidRDefault="00A67F0A" w:rsidP="00E92E04">
            <w:pPr>
              <w:overflowPunct w:val="0"/>
              <w:autoSpaceDE w:val="0"/>
              <w:autoSpaceDN w:val="0"/>
              <w:adjustRightInd w:val="0"/>
              <w:textAlignment w:val="baseline"/>
              <w:rPr>
                <w:rFonts w:eastAsia="SimSun"/>
                <w:szCs w:val="20"/>
                <w:lang w:val="en-GB"/>
              </w:rPr>
            </w:pPr>
          </w:p>
        </w:tc>
      </w:tr>
      <w:tr w:rsidR="00A67F0A" w:rsidRPr="00602299" w14:paraId="16671BF8" w14:textId="77777777" w:rsidTr="00A67F0A">
        <w:tc>
          <w:tcPr>
            <w:tcW w:w="1179" w:type="dxa"/>
          </w:tcPr>
          <w:p w14:paraId="16671BF5"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1179" w:type="dxa"/>
          </w:tcPr>
          <w:p w14:paraId="16671BF6"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c>
          <w:tcPr>
            <w:tcW w:w="6164" w:type="dxa"/>
          </w:tcPr>
          <w:p w14:paraId="16671BF7"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14:paraId="16671BFC" w14:textId="77777777" w:rsidTr="00A67F0A">
        <w:tc>
          <w:tcPr>
            <w:tcW w:w="1179" w:type="dxa"/>
          </w:tcPr>
          <w:p w14:paraId="16671BF9" w14:textId="77777777" w:rsidR="00A67F0A" w:rsidRPr="00602299" w:rsidRDefault="00A67F0A" w:rsidP="00E92E04">
            <w:pPr>
              <w:overflowPunct w:val="0"/>
              <w:autoSpaceDE w:val="0"/>
              <w:autoSpaceDN w:val="0"/>
              <w:adjustRightInd w:val="0"/>
              <w:textAlignment w:val="baseline"/>
              <w:rPr>
                <w:rFonts w:eastAsia="SimSun"/>
                <w:szCs w:val="20"/>
                <w:lang w:val="en-GB"/>
              </w:rPr>
            </w:pPr>
          </w:p>
        </w:tc>
        <w:tc>
          <w:tcPr>
            <w:tcW w:w="1179" w:type="dxa"/>
          </w:tcPr>
          <w:p w14:paraId="16671BFA"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BFB" w14:textId="77777777" w:rsidR="00A67F0A" w:rsidRPr="00602299" w:rsidRDefault="00A67F0A" w:rsidP="00E92E04">
            <w:pPr>
              <w:overflowPunct w:val="0"/>
              <w:autoSpaceDE w:val="0"/>
              <w:autoSpaceDN w:val="0"/>
              <w:adjustRightInd w:val="0"/>
              <w:textAlignment w:val="baseline"/>
              <w:rPr>
                <w:rFonts w:eastAsia="Malgun Gothic"/>
                <w:szCs w:val="20"/>
                <w:lang w:val="en-GB" w:eastAsia="ko-KR"/>
              </w:rPr>
            </w:pPr>
          </w:p>
        </w:tc>
      </w:tr>
      <w:tr w:rsidR="00A67F0A" w:rsidRPr="00602299" w14:paraId="16671C00" w14:textId="77777777" w:rsidTr="00A67F0A">
        <w:tc>
          <w:tcPr>
            <w:tcW w:w="1179" w:type="dxa"/>
          </w:tcPr>
          <w:p w14:paraId="16671BFD"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BFE"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BFF"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4" w14:textId="77777777" w:rsidTr="00A67F0A">
        <w:tc>
          <w:tcPr>
            <w:tcW w:w="1179" w:type="dxa"/>
          </w:tcPr>
          <w:p w14:paraId="16671C01"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2"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3"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8" w14:textId="77777777" w:rsidTr="00A67F0A">
        <w:tc>
          <w:tcPr>
            <w:tcW w:w="1179" w:type="dxa"/>
          </w:tcPr>
          <w:p w14:paraId="16671C05"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6"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7" w14:textId="77777777" w:rsidR="00A67F0A" w:rsidRPr="00602299" w:rsidRDefault="00A67F0A" w:rsidP="00E92E04">
            <w:pPr>
              <w:overflowPunct w:val="0"/>
              <w:autoSpaceDE w:val="0"/>
              <w:autoSpaceDN w:val="0"/>
              <w:adjustRightInd w:val="0"/>
              <w:textAlignment w:val="baseline"/>
              <w:rPr>
                <w:szCs w:val="20"/>
                <w:lang w:val="en-GB" w:eastAsia="ko-KR"/>
              </w:rPr>
            </w:pPr>
          </w:p>
        </w:tc>
      </w:tr>
      <w:tr w:rsidR="00A67F0A" w:rsidRPr="00602299" w14:paraId="16671C0C" w14:textId="77777777" w:rsidTr="00A67F0A">
        <w:tc>
          <w:tcPr>
            <w:tcW w:w="1179" w:type="dxa"/>
          </w:tcPr>
          <w:p w14:paraId="16671C09"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1179" w:type="dxa"/>
          </w:tcPr>
          <w:p w14:paraId="16671C0A" w14:textId="77777777" w:rsidR="00A67F0A" w:rsidRPr="00602299" w:rsidRDefault="00A67F0A" w:rsidP="00E92E04">
            <w:pPr>
              <w:overflowPunct w:val="0"/>
              <w:autoSpaceDE w:val="0"/>
              <w:autoSpaceDN w:val="0"/>
              <w:adjustRightInd w:val="0"/>
              <w:textAlignment w:val="baseline"/>
              <w:rPr>
                <w:szCs w:val="20"/>
                <w:lang w:val="en-GB" w:eastAsia="ko-KR"/>
              </w:rPr>
            </w:pPr>
          </w:p>
        </w:tc>
        <w:tc>
          <w:tcPr>
            <w:tcW w:w="6164" w:type="dxa"/>
          </w:tcPr>
          <w:p w14:paraId="16671C0B" w14:textId="77777777" w:rsidR="00A67F0A" w:rsidRPr="00602299" w:rsidRDefault="00A67F0A" w:rsidP="00E92E04">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16671C0F" w14:textId="77777777" w:rsidR="00D563AC" w:rsidRDefault="00D563AC" w:rsidP="00D563AC">
      <w:pPr>
        <w:pStyle w:val="BodyText"/>
        <w:spacing w:before="120"/>
        <w:rPr>
          <w:rFonts w:eastAsia="SimSun"/>
          <w:szCs w:val="20"/>
          <w:lang w:eastAsia="zh-CN"/>
        </w:rPr>
      </w:pPr>
      <w:r>
        <w:rPr>
          <w:rFonts w:eastAsia="SimSun"/>
          <w:szCs w:val="20"/>
          <w:lang w:eastAsia="zh-CN"/>
        </w:rPr>
        <w:t>TBD</w:t>
      </w: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EC614E" w:rsidP="00395932">
      <w:pPr>
        <w:pStyle w:val="BodyText"/>
        <w:rPr>
          <w:rFonts w:ascii="Arial" w:eastAsiaTheme="minorEastAsia" w:hAnsi="Arial" w:cs="Arial"/>
          <w:lang w:val="fr-FR" w:eastAsia="zh-CN"/>
        </w:rPr>
      </w:pPr>
      <w:hyperlink r:id="rId16"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 xml:space="preserve">Discussion on MN </w:t>
      </w:r>
      <w:proofErr w:type="spellStart"/>
      <w:r w:rsidR="00922B05" w:rsidRPr="00922B05">
        <w:rPr>
          <w:rFonts w:ascii="Arial" w:eastAsiaTheme="minorEastAsia" w:hAnsi="Arial" w:cs="Arial"/>
          <w:lang w:val="fr-FR" w:eastAsia="zh-CN"/>
        </w:rPr>
        <w:t>Handover</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While</w:t>
      </w:r>
      <w:proofErr w:type="spellEnd"/>
      <w:r w:rsidR="00922B05" w:rsidRPr="00922B05">
        <w:rPr>
          <w:rFonts w:ascii="Arial" w:eastAsiaTheme="minorEastAsia" w:hAnsi="Arial" w:cs="Arial"/>
          <w:lang w:val="fr-FR" w:eastAsia="zh-CN"/>
        </w:rPr>
        <w:t xml:space="preserve"> the SCG </w:t>
      </w:r>
      <w:proofErr w:type="spellStart"/>
      <w:r w:rsidR="00922B05" w:rsidRPr="00922B05">
        <w:rPr>
          <w:rFonts w:ascii="Arial" w:eastAsiaTheme="minorEastAsia" w:hAnsi="Arial" w:cs="Arial"/>
          <w:lang w:val="fr-FR" w:eastAsia="zh-CN"/>
        </w:rPr>
        <w:t>is</w:t>
      </w:r>
      <w:proofErr w:type="spellEnd"/>
      <w:r w:rsidR="00922B05" w:rsidRPr="00922B05">
        <w:rPr>
          <w:rFonts w:ascii="Arial" w:eastAsiaTheme="minorEastAsia" w:hAnsi="Arial" w:cs="Arial"/>
          <w:lang w:val="fr-FR" w:eastAsia="zh-CN"/>
        </w:rPr>
        <w:t xml:space="preserve"> </w:t>
      </w:r>
      <w:proofErr w:type="spellStart"/>
      <w:r w:rsidR="00922B05" w:rsidRPr="00922B05">
        <w:rPr>
          <w:rFonts w:ascii="Arial" w:eastAsiaTheme="minorEastAsia" w:hAnsi="Arial" w:cs="Arial"/>
          <w:lang w:val="fr-FR" w:eastAsia="zh-CN"/>
        </w:rPr>
        <w:t>Deactivated</w:t>
      </w:r>
      <w:proofErr w:type="spellEnd"/>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5" w:name="OLE_LINK3"/>
    <w:bookmarkStart w:id="46"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45"/>
      <w:bookmarkEnd w:id="46"/>
      <w:r w:rsidRPr="00922B05">
        <w:rPr>
          <w:rFonts w:ascii="Arial" w:hAnsi="Arial" w:cs="Arial"/>
          <w:lang w:val="fr-FR"/>
        </w:rPr>
        <w:tab/>
        <w:t xml:space="preserve">MN </w:t>
      </w:r>
      <w:proofErr w:type="spellStart"/>
      <w:r w:rsidRPr="00922B05">
        <w:rPr>
          <w:rFonts w:ascii="Arial" w:hAnsi="Arial" w:cs="Arial"/>
          <w:lang w:val="fr-FR"/>
        </w:rPr>
        <w:t>Handover</w:t>
      </w:r>
      <w:proofErr w:type="spellEnd"/>
      <w:r w:rsidRPr="00922B05">
        <w:rPr>
          <w:rFonts w:ascii="Arial" w:hAnsi="Arial" w:cs="Arial"/>
          <w:lang w:val="fr-FR"/>
        </w:rPr>
        <w:t xml:space="preserve"> </w:t>
      </w:r>
      <w:proofErr w:type="spellStart"/>
      <w:r w:rsidRPr="00922B05">
        <w:rPr>
          <w:rFonts w:ascii="Arial" w:hAnsi="Arial" w:cs="Arial"/>
          <w:lang w:val="fr-FR"/>
        </w:rPr>
        <w:t>with</w:t>
      </w:r>
      <w:proofErr w:type="spellEnd"/>
      <w:r w:rsidRPr="00922B05">
        <w:rPr>
          <w:rFonts w:ascii="Arial" w:hAnsi="Arial" w:cs="Arial"/>
          <w:lang w:val="fr-FR"/>
        </w:rPr>
        <w:t xml:space="preserve"> </w:t>
      </w:r>
      <w:proofErr w:type="spellStart"/>
      <w:r w:rsidRPr="00922B05">
        <w:rPr>
          <w:rFonts w:ascii="Arial" w:hAnsi="Arial" w:cs="Arial"/>
          <w:lang w:val="fr-FR"/>
        </w:rPr>
        <w:t>deactivated</w:t>
      </w:r>
      <w:proofErr w:type="spellEnd"/>
      <w:r w:rsidRPr="00922B05">
        <w:rPr>
          <w:rFonts w:ascii="Arial" w:hAnsi="Arial" w:cs="Arial"/>
          <w:lang w:val="fr-FR"/>
        </w:rPr>
        <w:t xml:space="preserve">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proofErr w:type="spellStart"/>
      <w:r>
        <w:rPr>
          <w:rFonts w:eastAsiaTheme="minorEastAsia"/>
          <w:lang w:val="fr-FR" w:eastAsia="zh-CN"/>
        </w:rPr>
        <w:t>T</w:t>
      </w:r>
      <w:r w:rsidR="00773C91">
        <w:rPr>
          <w:rFonts w:eastAsiaTheme="minorEastAsia" w:hint="eastAsia"/>
          <w:lang w:val="fr-FR" w:eastAsia="zh-CN"/>
        </w:rPr>
        <w:t>hese</w:t>
      </w:r>
      <w:proofErr w:type="spellEnd"/>
      <w:r w:rsidR="00773C91">
        <w:rPr>
          <w:rFonts w:eastAsiaTheme="minorEastAsia" w:hint="eastAsia"/>
          <w:lang w:val="fr-FR" w:eastAsia="zh-CN"/>
        </w:rPr>
        <w:t xml:space="preserve"> </w:t>
      </w:r>
      <w:proofErr w:type="spellStart"/>
      <w:r w:rsidR="00773C91">
        <w:rPr>
          <w:rFonts w:eastAsiaTheme="minorEastAsia" w:hint="eastAsia"/>
          <w:lang w:val="fr-FR" w:eastAsia="zh-CN"/>
        </w:rPr>
        <w:t>two</w:t>
      </w:r>
      <w:proofErr w:type="spellEnd"/>
      <w:r w:rsidR="00773C91">
        <w:rPr>
          <w:rFonts w:eastAsiaTheme="minorEastAsia" w:hint="eastAsia"/>
          <w:lang w:val="fr-FR" w:eastAsia="zh-CN"/>
        </w:rPr>
        <w:t xml:space="preserve"> contributions </w:t>
      </w:r>
      <w:proofErr w:type="spellStart"/>
      <w:r w:rsidR="00773C91">
        <w:rPr>
          <w:rFonts w:eastAsiaTheme="minorEastAsia" w:hint="eastAsia"/>
          <w:lang w:val="fr-FR" w:eastAsia="zh-CN"/>
        </w:rPr>
        <w:t>intend</w:t>
      </w:r>
      <w:proofErr w:type="spellEnd"/>
      <w:r>
        <w:rPr>
          <w:rFonts w:eastAsiaTheme="minorEastAsia" w:hint="eastAsia"/>
          <w:lang w:val="fr-FR" w:eastAsia="zh-CN"/>
        </w:rPr>
        <w:t xml:space="preserve"> to </w:t>
      </w:r>
      <w:proofErr w:type="spellStart"/>
      <w:r>
        <w:rPr>
          <w:rFonts w:eastAsiaTheme="minorEastAsia" w:hint="eastAsia"/>
          <w:lang w:val="fr-FR" w:eastAsia="zh-CN"/>
        </w:rPr>
        <w:t>discuss</w:t>
      </w:r>
      <w:proofErr w:type="spellEnd"/>
      <w:r>
        <w:rPr>
          <w:rFonts w:eastAsiaTheme="minorEastAsia" w:hint="eastAsia"/>
          <w:lang w:val="fr-FR" w:eastAsia="zh-CN"/>
        </w:rPr>
        <w:t xml:space="preserve"> on </w:t>
      </w:r>
      <w:proofErr w:type="spellStart"/>
      <w:r>
        <w:rPr>
          <w:rFonts w:eastAsiaTheme="minorEastAsia" w:hint="eastAsia"/>
          <w:lang w:val="fr-FR" w:eastAsia="zh-CN"/>
        </w:rPr>
        <w:t>whether</w:t>
      </w:r>
      <w:proofErr w:type="spellEnd"/>
      <w:r>
        <w:rPr>
          <w:rFonts w:eastAsiaTheme="minorEastAsia" w:hint="eastAsia"/>
          <w:lang w:val="fr-FR" w:eastAsia="zh-CN"/>
        </w:rPr>
        <w:t xml:space="preserve"> to support the MN </w:t>
      </w:r>
      <w:proofErr w:type="spellStart"/>
      <w:r>
        <w:rPr>
          <w:rFonts w:eastAsiaTheme="minorEastAsia" w:hint="eastAsia"/>
          <w:lang w:val="fr-FR" w:eastAsia="zh-CN"/>
        </w:rPr>
        <w:t>handover</w:t>
      </w:r>
      <w:proofErr w:type="spellEnd"/>
      <w:r>
        <w:rPr>
          <w:rFonts w:eastAsiaTheme="minorEastAsia" w:hint="eastAsia"/>
          <w:lang w:val="fr-FR" w:eastAsia="zh-CN"/>
        </w:rPr>
        <w:t xml:space="preserve"> </w:t>
      </w:r>
      <w:proofErr w:type="spellStart"/>
      <w:r>
        <w:rPr>
          <w:rFonts w:eastAsiaTheme="minorEastAsia" w:hint="eastAsia"/>
          <w:lang w:val="fr-FR" w:eastAsia="zh-CN"/>
        </w:rPr>
        <w:t>without</w:t>
      </w:r>
      <w:proofErr w:type="spellEnd"/>
      <w:r>
        <w:rPr>
          <w:rFonts w:eastAsiaTheme="minorEastAsia" w:hint="eastAsia"/>
          <w:lang w:val="fr-FR" w:eastAsia="zh-CN"/>
        </w:rPr>
        <w:t xml:space="preserve"> SCG reconfiguration </w:t>
      </w:r>
      <w:proofErr w:type="spellStart"/>
      <w:r>
        <w:rPr>
          <w:rFonts w:eastAsiaTheme="minorEastAsia" w:hint="eastAsia"/>
          <w:lang w:val="fr-FR" w:eastAsia="zh-CN"/>
        </w:rPr>
        <w:t>with</w:t>
      </w:r>
      <w:proofErr w:type="spellEnd"/>
      <w:r>
        <w:rPr>
          <w:rFonts w:eastAsiaTheme="minorEastAsia" w:hint="eastAsia"/>
          <w:lang w:val="fr-FR" w:eastAsia="zh-CN"/>
        </w:rPr>
        <w:t xml:space="preserve"> </w:t>
      </w:r>
      <w:proofErr w:type="spellStart"/>
      <w:r>
        <w:rPr>
          <w:rFonts w:eastAsiaTheme="minorEastAsia" w:hint="eastAsia"/>
          <w:lang w:val="fr-FR" w:eastAsia="zh-CN"/>
        </w:rPr>
        <w:t>sync</w:t>
      </w:r>
      <w:proofErr w:type="spellEnd"/>
      <w:r>
        <w:rPr>
          <w:rFonts w:eastAsiaTheme="minorEastAsia" w:hint="eastAsia"/>
          <w:lang w:val="fr-FR" w:eastAsia="zh-CN"/>
        </w:rPr>
        <w:t xml:space="preserve"> for (NG)EN-DC case</w:t>
      </w:r>
      <w:r w:rsidR="00D9704D">
        <w:rPr>
          <w:rFonts w:eastAsiaTheme="minorEastAsia" w:hint="eastAsia"/>
          <w:lang w:val="fr-FR" w:eastAsia="zh-CN"/>
        </w:rPr>
        <w:t xml:space="preserve"> </w:t>
      </w:r>
      <w:proofErr w:type="spellStart"/>
      <w:r w:rsidR="00D9704D">
        <w:rPr>
          <w:rFonts w:eastAsiaTheme="minorEastAsia" w:hint="eastAsia"/>
          <w:lang w:val="fr-FR" w:eastAsia="zh-CN"/>
        </w:rPr>
        <w:t>while</w:t>
      </w:r>
      <w:proofErr w:type="spellEnd"/>
      <w:r w:rsidR="00D9704D">
        <w:rPr>
          <w:rFonts w:eastAsiaTheme="minorEastAsia" w:hint="eastAsia"/>
          <w:lang w:val="fr-FR" w:eastAsia="zh-CN"/>
        </w:rPr>
        <w:t xml:space="preserve"> SCG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deactivated</w:t>
      </w:r>
      <w:proofErr w:type="spellEnd"/>
      <w:r>
        <w:rPr>
          <w:rFonts w:eastAsiaTheme="minorEastAsia" w:hint="eastAsia"/>
          <w:lang w:val="fr-FR" w:eastAsia="zh-CN"/>
        </w:rPr>
        <w:t xml:space="preserve">. This </w:t>
      </w:r>
      <w:proofErr w:type="spellStart"/>
      <w:r>
        <w:rPr>
          <w:rFonts w:eastAsiaTheme="minorEastAsia" w:hint="eastAsia"/>
          <w:lang w:val="fr-FR" w:eastAsia="zh-CN"/>
        </w:rPr>
        <w:t>is</w:t>
      </w:r>
      <w:proofErr w:type="spellEnd"/>
      <w:r>
        <w:rPr>
          <w:rFonts w:eastAsiaTheme="minorEastAsia" w:hint="eastAsia"/>
          <w:lang w:val="fr-FR" w:eastAsia="zh-CN"/>
        </w:rPr>
        <w:t xml:space="preserve"> an </w:t>
      </w:r>
      <w:proofErr w:type="spellStart"/>
      <w:r>
        <w:rPr>
          <w:rFonts w:eastAsiaTheme="minorEastAsia" w:hint="eastAsia"/>
          <w:lang w:val="fr-FR" w:eastAsia="zh-CN"/>
        </w:rPr>
        <w:t>leftover</w:t>
      </w:r>
      <w:proofErr w:type="spellEnd"/>
      <w:r>
        <w:rPr>
          <w:rFonts w:eastAsiaTheme="minorEastAsia" w:hint="eastAsia"/>
          <w:lang w:val="fr-FR" w:eastAsia="zh-CN"/>
        </w:rPr>
        <w:t xml:space="preserve"> </w:t>
      </w:r>
      <w:r w:rsidRPr="005726C7">
        <w:rPr>
          <w:rFonts w:eastAsiaTheme="minorEastAsia" w:hint="eastAsia"/>
          <w:highlight w:val="yellow"/>
          <w:lang w:val="fr-FR" w:eastAsia="zh-CN"/>
        </w:rPr>
        <w:t>issue</w:t>
      </w:r>
      <w:r>
        <w:rPr>
          <w:rFonts w:eastAsiaTheme="minorEastAsia" w:hint="eastAsia"/>
          <w:lang w:val="fr-FR" w:eastAsia="zh-CN"/>
        </w:rPr>
        <w:t xml:space="preserve"> </w:t>
      </w:r>
      <w:proofErr w:type="spellStart"/>
      <w:r>
        <w:rPr>
          <w:rFonts w:eastAsiaTheme="minorEastAsia" w:hint="eastAsia"/>
          <w:lang w:val="fr-FR" w:eastAsia="zh-CN"/>
        </w:rPr>
        <w:t>which</w:t>
      </w:r>
      <w:proofErr w:type="spellEnd"/>
      <w:r>
        <w:rPr>
          <w:rFonts w:eastAsiaTheme="minorEastAsia" w:hint="eastAsia"/>
          <w:lang w:val="fr-FR" w:eastAsia="zh-CN"/>
        </w:rPr>
        <w:t xml:space="preserve"> </w:t>
      </w:r>
      <w:proofErr w:type="spellStart"/>
      <w:r>
        <w:rPr>
          <w:rFonts w:eastAsiaTheme="minorEastAsia" w:hint="eastAsia"/>
          <w:lang w:val="fr-FR" w:eastAsia="zh-CN"/>
        </w:rPr>
        <w:t>was</w:t>
      </w:r>
      <w:proofErr w:type="spellEnd"/>
      <w:r>
        <w:rPr>
          <w:rFonts w:eastAsiaTheme="minorEastAsia" w:hint="eastAsia"/>
          <w:lang w:val="fr-FR" w:eastAsia="zh-CN"/>
        </w:rPr>
        <w:t xml:space="preserve"> </w:t>
      </w:r>
      <w:proofErr w:type="spellStart"/>
      <w:r w:rsidR="00D9704D">
        <w:rPr>
          <w:rFonts w:eastAsiaTheme="minorEastAsia" w:hint="eastAsia"/>
          <w:lang w:val="fr-FR" w:eastAsia="zh-CN"/>
        </w:rPr>
        <w:t>originaly</w:t>
      </w:r>
      <w:proofErr w:type="spellEnd"/>
      <w:r w:rsidR="00D9704D">
        <w:rPr>
          <w:rFonts w:eastAsiaTheme="minorEastAsia" w:hint="eastAsia"/>
          <w:lang w:val="fr-FR" w:eastAsia="zh-CN"/>
        </w:rPr>
        <w:t xml:space="preserve"> </w:t>
      </w:r>
      <w:proofErr w:type="spellStart"/>
      <w:r>
        <w:rPr>
          <w:rFonts w:eastAsiaTheme="minorEastAsia" w:hint="eastAsia"/>
          <w:lang w:val="fr-FR" w:eastAsia="zh-CN"/>
        </w:rPr>
        <w:t>proposed</w:t>
      </w:r>
      <w:proofErr w:type="spellEnd"/>
      <w:r>
        <w:rPr>
          <w:rFonts w:eastAsiaTheme="minorEastAsia" w:hint="eastAsia"/>
          <w:lang w:val="fr-FR" w:eastAsia="zh-CN"/>
        </w:rPr>
        <w:t xml:space="preserve">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proofErr w:type="spellStart"/>
      <w:r w:rsidR="00773C91">
        <w:rPr>
          <w:rFonts w:eastAsiaTheme="minorEastAsia" w:hint="eastAsia"/>
          <w:lang w:val="fr-FR" w:eastAsia="zh-CN"/>
        </w:rPr>
        <w:t>also</w:t>
      </w:r>
      <w:proofErr w:type="spellEnd"/>
      <w:r w:rsidR="00773C91">
        <w:rPr>
          <w:rFonts w:eastAsiaTheme="minorEastAsia" w:hint="eastAsia"/>
          <w:lang w:val="fr-FR" w:eastAsia="zh-CN"/>
        </w:rPr>
        <w:t xml:space="preserve"> </w:t>
      </w:r>
      <w:proofErr w:type="spellStart"/>
      <w:r w:rsidR="00D9704D">
        <w:rPr>
          <w:rFonts w:eastAsiaTheme="minorEastAsia" w:hint="eastAsia"/>
          <w:lang w:val="fr-FR" w:eastAsia="zh-CN"/>
        </w:rPr>
        <w:t>discussed</w:t>
      </w:r>
      <w:proofErr w:type="spellEnd"/>
      <w:r w:rsidR="00D9704D">
        <w:rPr>
          <w:rFonts w:eastAsiaTheme="minorEastAsia" w:hint="eastAsia"/>
          <w:lang w:val="fr-FR" w:eastAsia="zh-CN"/>
        </w:rPr>
        <w:t xml:space="preserve"> in RAN2#121, but </w:t>
      </w:r>
      <w:proofErr w:type="spellStart"/>
      <w:r w:rsidR="00D9704D">
        <w:rPr>
          <w:rFonts w:eastAsiaTheme="minorEastAsia" w:hint="eastAsia"/>
          <w:lang w:val="fr-FR" w:eastAsia="zh-CN"/>
        </w:rPr>
        <w:t>it</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is</w:t>
      </w:r>
      <w:proofErr w:type="spellEnd"/>
      <w:r w:rsidR="00D9704D">
        <w:rPr>
          <w:rFonts w:eastAsiaTheme="minorEastAsia" w:hint="eastAsia"/>
          <w:lang w:val="fr-FR" w:eastAsia="zh-CN"/>
        </w:rPr>
        <w:t xml:space="preserve"> </w:t>
      </w:r>
      <w:proofErr w:type="spellStart"/>
      <w:r w:rsidR="00D9704D">
        <w:rPr>
          <w:rFonts w:eastAsiaTheme="minorEastAsia" w:hint="eastAsia"/>
          <w:lang w:val="fr-FR" w:eastAsia="zh-CN"/>
        </w:rPr>
        <w:t>postponed</w:t>
      </w:r>
      <w:proofErr w:type="spellEnd"/>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xml:space="preserve">- there may not be any SN terminated bearer, </w:t>
            </w:r>
            <w:proofErr w:type="gramStart"/>
            <w:r>
              <w:t>i.e.</w:t>
            </w:r>
            <w:proofErr w:type="gramEnd"/>
            <w:r>
              <w:t xml:space="preserv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w:t>
      </w:r>
      <w:r>
        <w:rPr>
          <w:rFonts w:eastAsiaTheme="minorEastAsia" w:hint="eastAsia"/>
          <w:lang w:eastAsia="zh-CN"/>
        </w:rPr>
        <w:lastRenderedPageBreak/>
        <w:t xml:space="preserve">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xml:space="preserve">, </w:t>
      </w:r>
      <w:proofErr w:type="gramStart"/>
      <w:r w:rsidR="005726C7">
        <w:rPr>
          <w:rFonts w:eastAsiaTheme="minorEastAsia" w:hint="eastAsia"/>
          <w:b/>
          <w:lang w:eastAsia="zh-CN"/>
        </w:rPr>
        <w:t>regardless</w:t>
      </w:r>
      <w:proofErr w:type="gramEnd"/>
      <w:r w:rsidR="005726C7">
        <w:rPr>
          <w:rFonts w:eastAsiaTheme="minorEastAsia" w:hint="eastAsia"/>
          <w:b/>
          <w:lang w:eastAsia="zh-CN"/>
        </w:rPr>
        <w:t xml:space="preserve">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F4105D" w:rsidRPr="00602299" w14:paraId="16671C2B" w14:textId="77777777" w:rsidTr="002E533A">
        <w:tc>
          <w:tcPr>
            <w:tcW w:w="1177"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2E533A">
        <w:tc>
          <w:tcPr>
            <w:tcW w:w="1177"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2E533A">
        <w:tc>
          <w:tcPr>
            <w:tcW w:w="1177"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32" w14:textId="330E7954"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This reverts the original WI intent that SCG can be deactivated in HO, since doing RACH would also activate the SCG. </w:t>
            </w:r>
            <w:proofErr w:type="gramStart"/>
            <w:r>
              <w:rPr>
                <w:rFonts w:eastAsia="DengXian"/>
                <w:szCs w:val="20"/>
              </w:rPr>
              <w:t>Therefore</w:t>
            </w:r>
            <w:proofErr w:type="gramEnd"/>
            <w:r>
              <w:rPr>
                <w:rFonts w:eastAsia="DengXian"/>
                <w:szCs w:val="20"/>
              </w:rPr>
              <w:t xml:space="preserve"> we would rather fix the condition accordingly and not require UE to perform RACH towards deactivated </w:t>
            </w:r>
            <w:proofErr w:type="spellStart"/>
            <w:r>
              <w:rPr>
                <w:rFonts w:eastAsia="DengXian"/>
                <w:szCs w:val="20"/>
              </w:rPr>
              <w:t>PSCell</w:t>
            </w:r>
            <w:proofErr w:type="spellEnd"/>
            <w:r>
              <w:rPr>
                <w:rFonts w:eastAsia="DengXian"/>
                <w:szCs w:val="20"/>
              </w:rPr>
              <w:t xml:space="preserve"> at HO.</w:t>
            </w:r>
          </w:p>
        </w:tc>
      </w:tr>
      <w:tr w:rsidR="002E533A" w:rsidRPr="00602299" w14:paraId="16671C37" w14:textId="77777777" w:rsidTr="002E533A">
        <w:tc>
          <w:tcPr>
            <w:tcW w:w="1177" w:type="dxa"/>
          </w:tcPr>
          <w:p w14:paraId="16671C34"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966" w:type="dxa"/>
          </w:tcPr>
          <w:p w14:paraId="16671C35"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6153" w:type="dxa"/>
          </w:tcPr>
          <w:p w14:paraId="16671C36"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B" w14:textId="77777777" w:rsidTr="002E533A">
        <w:tc>
          <w:tcPr>
            <w:tcW w:w="1177" w:type="dxa"/>
          </w:tcPr>
          <w:p w14:paraId="16671C38"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39"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3A"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3F" w14:textId="77777777" w:rsidTr="002E533A">
        <w:tc>
          <w:tcPr>
            <w:tcW w:w="1177" w:type="dxa"/>
          </w:tcPr>
          <w:p w14:paraId="16671C3C" w14:textId="77777777" w:rsidR="002E533A" w:rsidRPr="00602299" w:rsidRDefault="002E533A" w:rsidP="002E533A">
            <w:pPr>
              <w:overflowPunct w:val="0"/>
              <w:autoSpaceDE w:val="0"/>
              <w:autoSpaceDN w:val="0"/>
              <w:adjustRightInd w:val="0"/>
              <w:textAlignment w:val="baseline"/>
              <w:rPr>
                <w:rFonts w:eastAsia="SimSun"/>
                <w:szCs w:val="20"/>
              </w:rPr>
            </w:pPr>
          </w:p>
        </w:tc>
        <w:tc>
          <w:tcPr>
            <w:tcW w:w="966" w:type="dxa"/>
          </w:tcPr>
          <w:p w14:paraId="16671C3D" w14:textId="77777777" w:rsidR="002E533A" w:rsidRPr="00602299" w:rsidRDefault="002E533A" w:rsidP="002E533A">
            <w:pPr>
              <w:overflowPunct w:val="0"/>
              <w:autoSpaceDE w:val="0"/>
              <w:autoSpaceDN w:val="0"/>
              <w:adjustRightInd w:val="0"/>
              <w:textAlignment w:val="baseline"/>
              <w:rPr>
                <w:rFonts w:eastAsia="SimSun"/>
                <w:szCs w:val="20"/>
              </w:rPr>
            </w:pPr>
          </w:p>
        </w:tc>
        <w:tc>
          <w:tcPr>
            <w:tcW w:w="6153" w:type="dxa"/>
          </w:tcPr>
          <w:p w14:paraId="16671C3E" w14:textId="77777777" w:rsidR="002E533A" w:rsidRPr="00602299" w:rsidRDefault="002E533A" w:rsidP="002E533A">
            <w:pPr>
              <w:overflowPunct w:val="0"/>
              <w:autoSpaceDE w:val="0"/>
              <w:autoSpaceDN w:val="0"/>
              <w:adjustRightInd w:val="0"/>
              <w:textAlignment w:val="baseline"/>
              <w:rPr>
                <w:rFonts w:eastAsia="SimSun"/>
                <w:szCs w:val="20"/>
              </w:rPr>
            </w:pPr>
          </w:p>
        </w:tc>
      </w:tr>
      <w:tr w:rsidR="002E533A" w:rsidRPr="00602299" w14:paraId="16671C43" w14:textId="77777777" w:rsidTr="002E533A">
        <w:tc>
          <w:tcPr>
            <w:tcW w:w="1177" w:type="dxa"/>
          </w:tcPr>
          <w:p w14:paraId="16671C40"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41"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6153" w:type="dxa"/>
          </w:tcPr>
          <w:p w14:paraId="16671C42"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47" w14:textId="77777777" w:rsidTr="002E533A">
        <w:tc>
          <w:tcPr>
            <w:tcW w:w="1177" w:type="dxa"/>
          </w:tcPr>
          <w:p w14:paraId="16671C44"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45"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46"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B" w14:textId="77777777" w:rsidTr="002E533A">
        <w:tc>
          <w:tcPr>
            <w:tcW w:w="1177" w:type="dxa"/>
          </w:tcPr>
          <w:p w14:paraId="16671C48"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4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F" w14:textId="77777777" w:rsidTr="002E533A">
        <w:tc>
          <w:tcPr>
            <w:tcW w:w="1177" w:type="dxa"/>
          </w:tcPr>
          <w:p w14:paraId="16671C4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4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E"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3" w14:textId="77777777" w:rsidTr="002E533A">
        <w:tc>
          <w:tcPr>
            <w:tcW w:w="1177" w:type="dxa"/>
          </w:tcPr>
          <w:p w14:paraId="16671C5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7" w14:textId="77777777" w:rsidTr="002E533A">
        <w:tc>
          <w:tcPr>
            <w:tcW w:w="1177" w:type="dxa"/>
          </w:tcPr>
          <w:p w14:paraId="16671C5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B" w14:textId="77777777" w:rsidTr="002E533A">
        <w:tc>
          <w:tcPr>
            <w:tcW w:w="1177" w:type="dxa"/>
          </w:tcPr>
          <w:p w14:paraId="16671C5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A"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7" w:name="OLE_LINK9"/>
    <w:bookmarkStart w:id="48"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47"/>
      <w:bookmarkEnd w:id="48"/>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296"/>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49" w:name="_Toc131097871"/>
            <w:r w:rsidRPr="005726C7">
              <w:rPr>
                <w:rFonts w:ascii="Arial" w:eastAsia="SimSun" w:hAnsi="Arial"/>
                <w:sz w:val="24"/>
                <w:szCs w:val="20"/>
                <w:lang w:val="en-GB"/>
              </w:rPr>
              <w:lastRenderedPageBreak/>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49"/>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 xml:space="preserve">UE </w:t>
            </w:r>
            <w:proofErr w:type="gramStart"/>
            <w:r w:rsidRPr="00362732">
              <w:t>is able to</w:t>
            </w:r>
            <w:proofErr w:type="gramEnd"/>
            <w:r w:rsidRPr="00362732">
              <w:t xml:space="preserve">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xml:space="preserve">, if </w:t>
            </w:r>
            <w:proofErr w:type="gramStart"/>
            <w:r w:rsidRPr="00362732">
              <w:t>any;</w:t>
            </w:r>
            <w:proofErr w:type="gramEnd"/>
          </w:p>
          <w:p w14:paraId="16671C63" w14:textId="77777777" w:rsidR="005726C7" w:rsidRPr="00362732" w:rsidDel="00E625CE" w:rsidRDefault="005726C7" w:rsidP="005726C7">
            <w:pPr>
              <w:pStyle w:val="B1"/>
              <w:rPr>
                <w:del w:id="50" w:author="CATT" w:date="2023-04-06T19:22:00Z"/>
                <w:lang w:eastAsia="zh-CN"/>
              </w:rPr>
            </w:pPr>
            <w:del w:id="51"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52" w:author="CATT" w:date="2023-04-06T19:22:00Z"/>
              </w:rPr>
            </w:pPr>
            <w:del w:id="53"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54" w:author="CATT" w:date="2023-04-06T19:22:00Z"/>
              </w:rPr>
            </w:pPr>
            <w:del w:id="55"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56" w:author="CATT" w:date="2023-04-06T19:22:00Z"/>
              </w:rPr>
            </w:pPr>
            <w:del w:id="57"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58" w:author="CATT" w:date="2023-04-06T19:22:00Z"/>
              </w:rPr>
            </w:pPr>
            <w:del w:id="59"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60"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 xml:space="preserve">Huawei, </w:t>
            </w:r>
            <w:proofErr w:type="spellStart"/>
            <w:r>
              <w:rPr>
                <w:rFonts w:eastAsia="DengXian"/>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966" w:type="dxa"/>
          </w:tcPr>
          <w:p w14:paraId="16671C79"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F" w14:textId="77777777" w:rsidTr="002E533A">
        <w:tc>
          <w:tcPr>
            <w:tcW w:w="1177" w:type="dxa"/>
          </w:tcPr>
          <w:p w14:paraId="16671C7C"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7D"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7E"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83" w14:textId="77777777" w:rsidTr="002E533A">
        <w:tc>
          <w:tcPr>
            <w:tcW w:w="1177" w:type="dxa"/>
          </w:tcPr>
          <w:p w14:paraId="16671C80" w14:textId="77777777" w:rsidR="002E533A" w:rsidRPr="00602299" w:rsidRDefault="002E533A" w:rsidP="002E533A">
            <w:pPr>
              <w:overflowPunct w:val="0"/>
              <w:autoSpaceDE w:val="0"/>
              <w:autoSpaceDN w:val="0"/>
              <w:adjustRightInd w:val="0"/>
              <w:textAlignment w:val="baseline"/>
              <w:rPr>
                <w:rFonts w:eastAsia="SimSun"/>
                <w:szCs w:val="20"/>
              </w:rPr>
            </w:pPr>
          </w:p>
        </w:tc>
        <w:tc>
          <w:tcPr>
            <w:tcW w:w="966" w:type="dxa"/>
          </w:tcPr>
          <w:p w14:paraId="16671C81" w14:textId="77777777" w:rsidR="002E533A" w:rsidRPr="00602299" w:rsidRDefault="002E533A" w:rsidP="002E533A">
            <w:pPr>
              <w:overflowPunct w:val="0"/>
              <w:autoSpaceDE w:val="0"/>
              <w:autoSpaceDN w:val="0"/>
              <w:adjustRightInd w:val="0"/>
              <w:textAlignment w:val="baseline"/>
              <w:rPr>
                <w:rFonts w:eastAsia="SimSun"/>
                <w:szCs w:val="20"/>
              </w:rPr>
            </w:pPr>
          </w:p>
        </w:tc>
        <w:tc>
          <w:tcPr>
            <w:tcW w:w="6153" w:type="dxa"/>
          </w:tcPr>
          <w:p w14:paraId="16671C82" w14:textId="77777777" w:rsidR="002E533A" w:rsidRPr="00602299" w:rsidRDefault="002E533A" w:rsidP="002E533A">
            <w:pPr>
              <w:overflowPunct w:val="0"/>
              <w:autoSpaceDE w:val="0"/>
              <w:autoSpaceDN w:val="0"/>
              <w:adjustRightInd w:val="0"/>
              <w:textAlignment w:val="baseline"/>
              <w:rPr>
                <w:rFonts w:eastAsia="SimSun"/>
                <w:szCs w:val="20"/>
              </w:rPr>
            </w:pPr>
          </w:p>
        </w:tc>
      </w:tr>
      <w:tr w:rsidR="002E533A" w:rsidRPr="00602299" w14:paraId="16671C87" w14:textId="77777777" w:rsidTr="002E533A">
        <w:tc>
          <w:tcPr>
            <w:tcW w:w="1177" w:type="dxa"/>
          </w:tcPr>
          <w:p w14:paraId="16671C84"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5"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SimSun"/>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BodyText"/>
        <w:rPr>
          <w:color w:val="0070C0"/>
          <w:u w:val="single"/>
        </w:rPr>
      </w:pPr>
      <w:r w:rsidRPr="0033740F">
        <w:rPr>
          <w:color w:val="0070C0"/>
          <w:u w:val="single"/>
        </w:rPr>
        <w:t>Summary:</w:t>
      </w:r>
    </w:p>
    <w:p w14:paraId="16671CA2" w14:textId="77777777" w:rsidR="00F4105D" w:rsidRDefault="00F4105D" w:rsidP="00F4105D">
      <w:pPr>
        <w:pStyle w:val="BodyText"/>
        <w:spacing w:before="120"/>
        <w:rPr>
          <w:rFonts w:eastAsia="SimSun"/>
          <w:szCs w:val="20"/>
          <w:lang w:eastAsia="zh-CN"/>
        </w:rPr>
      </w:pPr>
      <w:r>
        <w:rPr>
          <w:rFonts w:eastAsia="SimSun"/>
          <w:szCs w:val="20"/>
          <w:lang w:eastAsia="zh-CN"/>
        </w:rPr>
        <w:t>TBD</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77777777" w:rsidR="005E0C5B" w:rsidRDefault="005E0C5B" w:rsidP="00632D2B">
      <w:pPr>
        <w:pStyle w:val="BodyText"/>
        <w:rPr>
          <w:rFonts w:eastAsia="SimSun"/>
          <w:lang w:val="en-GB" w:eastAsia="zh-CN"/>
        </w:rPr>
      </w:pPr>
      <w:r>
        <w:rPr>
          <w:rFonts w:eastAsia="SimSun"/>
          <w:lang w:val="en-GB" w:eastAsia="zh-CN"/>
        </w:rPr>
        <w:t>The outcome of this email discussion can be summarized with the below proposals:</w:t>
      </w:r>
    </w:p>
    <w:p w14:paraId="16671CA6" w14:textId="77777777" w:rsidR="00571FA4" w:rsidRDefault="0066198B" w:rsidP="00632D2B">
      <w:pPr>
        <w:pStyle w:val="Heading1"/>
        <w:jc w:val="both"/>
      </w:pPr>
      <w:bookmarkStart w:id="61"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62" w:name="_Ref132644006"/>
      <w:bookmarkStart w:id="63" w:name="_Ref125972455"/>
      <w:bookmarkStart w:id="64" w:name="_Ref131257286"/>
      <w:bookmarkStart w:id="65" w:name="_Ref127090998"/>
      <w:bookmarkStart w:id="66" w:name="_Ref115270674"/>
      <w:bookmarkStart w:id="67" w:name="_Ref117688622"/>
      <w:bookmarkStart w:id="68" w:name="_Ref109054991"/>
      <w:bookmarkStart w:id="69" w:name="_Ref114672521"/>
      <w:r>
        <w:t xml:space="preserve">R2-2300055 </w:t>
      </w:r>
      <w:r w:rsidRPr="00B77740">
        <w:t xml:space="preserve">Reply LS to RAN2 on RLM/BFD relaxation for </w:t>
      </w:r>
      <w:proofErr w:type="spellStart"/>
      <w:r w:rsidRPr="00B77740">
        <w:t>ePowSav</w:t>
      </w:r>
      <w:proofErr w:type="spellEnd"/>
      <w:r>
        <w:t>, RAN4</w:t>
      </w:r>
      <w:bookmarkEnd w:id="62"/>
    </w:p>
    <w:p w14:paraId="16671CA8" w14:textId="77777777" w:rsidR="0065492C" w:rsidRDefault="00EA30A3" w:rsidP="00941EE7">
      <w:pPr>
        <w:pStyle w:val="BodyText"/>
        <w:numPr>
          <w:ilvl w:val="0"/>
          <w:numId w:val="9"/>
        </w:numPr>
        <w:rPr>
          <w:rFonts w:eastAsiaTheme="minorEastAsia"/>
          <w:lang w:val="en-GB" w:eastAsia="zh-CN"/>
        </w:rPr>
      </w:pPr>
      <w:bookmarkStart w:id="70" w:name="_Ref132644018"/>
      <w:r>
        <w:t>R2-2301401 RAN2#121 Meeting Report, MCC</w:t>
      </w:r>
      <w:bookmarkEnd w:id="63"/>
      <w:bookmarkEnd w:id="64"/>
      <w:bookmarkEnd w:id="70"/>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71" w:name="_Ref125975240"/>
      <w:bookmarkStart w:id="72" w:name="_Ref132644641"/>
      <w:r>
        <w:rPr>
          <w:rFonts w:eastAsiaTheme="minorEastAsia"/>
          <w:lang w:eastAsia="zh-CN"/>
        </w:rPr>
        <w:lastRenderedPageBreak/>
        <w:t>R2-2301201</w:t>
      </w:r>
      <w:bookmarkEnd w:id="71"/>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72"/>
    </w:p>
    <w:p w14:paraId="16671CAA" w14:textId="77777777" w:rsidR="000E1CBF" w:rsidRPr="000E1CBF" w:rsidRDefault="009A64A6" w:rsidP="000E1CBF">
      <w:pPr>
        <w:pStyle w:val="BodyText"/>
        <w:numPr>
          <w:ilvl w:val="0"/>
          <w:numId w:val="9"/>
        </w:numPr>
        <w:rPr>
          <w:rFonts w:eastAsiaTheme="minorEastAsia"/>
          <w:lang w:eastAsia="zh-CN"/>
        </w:rPr>
      </w:pPr>
      <w:bookmarkStart w:id="73" w:name="_Ref131266195"/>
      <w:bookmarkStart w:id="74" w:name="_Ref132644824"/>
      <w:r>
        <w:rPr>
          <w:rFonts w:eastAsiaTheme="minorEastAsia"/>
          <w:lang w:eastAsia="zh-CN"/>
        </w:rPr>
        <w:t>R2-2302294</w:t>
      </w:r>
      <w:bookmarkEnd w:id="73"/>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74"/>
    </w:p>
    <w:p w14:paraId="16671CAB" w14:textId="77777777" w:rsidR="00DB1793" w:rsidRDefault="00DB1793" w:rsidP="00DB1793">
      <w:pPr>
        <w:pStyle w:val="BodyText"/>
        <w:numPr>
          <w:ilvl w:val="0"/>
          <w:numId w:val="9"/>
        </w:numPr>
        <w:rPr>
          <w:rFonts w:eastAsiaTheme="minorEastAsia"/>
          <w:lang w:val="en-GB" w:eastAsia="zh-CN"/>
        </w:rPr>
      </w:pPr>
      <w:bookmarkStart w:id="75" w:name="_Ref132646248"/>
      <w:bookmarkStart w:id="76"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75"/>
    </w:p>
    <w:p w14:paraId="16671CAC" w14:textId="77777777" w:rsidR="00DB1793" w:rsidRDefault="00DB1793" w:rsidP="00DB1793">
      <w:pPr>
        <w:pStyle w:val="BodyText"/>
        <w:numPr>
          <w:ilvl w:val="0"/>
          <w:numId w:val="9"/>
        </w:numPr>
        <w:rPr>
          <w:rFonts w:eastAsiaTheme="minorEastAsia"/>
          <w:lang w:val="en-GB" w:eastAsia="zh-CN"/>
        </w:rPr>
      </w:pPr>
      <w:bookmarkStart w:id="77"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7"/>
    </w:p>
    <w:p w14:paraId="16671CAD" w14:textId="77777777" w:rsidR="00566A12" w:rsidRDefault="00566A12" w:rsidP="00566A12">
      <w:pPr>
        <w:pStyle w:val="BodyText"/>
        <w:numPr>
          <w:ilvl w:val="0"/>
          <w:numId w:val="9"/>
        </w:numPr>
        <w:rPr>
          <w:rFonts w:eastAsiaTheme="minorEastAsia"/>
          <w:lang w:val="en-GB" w:eastAsia="zh-CN"/>
        </w:rPr>
      </w:pPr>
      <w:bookmarkStart w:id="78"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8"/>
    </w:p>
    <w:p w14:paraId="16671CAE" w14:textId="77777777" w:rsidR="00FB2306" w:rsidRDefault="00FB2306" w:rsidP="00FB2306">
      <w:pPr>
        <w:pStyle w:val="BodyText"/>
        <w:numPr>
          <w:ilvl w:val="0"/>
          <w:numId w:val="9"/>
        </w:numPr>
        <w:rPr>
          <w:rFonts w:eastAsiaTheme="minorEastAsia"/>
          <w:lang w:val="en-GB" w:eastAsia="zh-CN"/>
        </w:rPr>
      </w:pPr>
      <w:bookmarkStart w:id="79"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79"/>
    </w:p>
    <w:p w14:paraId="16671CAF" w14:textId="77777777" w:rsidR="00D72420" w:rsidRDefault="00D72420" w:rsidP="00D72420">
      <w:pPr>
        <w:pStyle w:val="BodyText"/>
        <w:numPr>
          <w:ilvl w:val="0"/>
          <w:numId w:val="9"/>
        </w:numPr>
        <w:rPr>
          <w:rFonts w:eastAsiaTheme="minorEastAsia"/>
          <w:lang w:val="en-GB" w:eastAsia="zh-CN"/>
        </w:rPr>
      </w:pPr>
      <w:bookmarkStart w:id="80"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80"/>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81"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61"/>
      <w:bookmarkEnd w:id="65"/>
      <w:bookmarkEnd w:id="66"/>
      <w:bookmarkEnd w:id="67"/>
      <w:bookmarkEnd w:id="68"/>
      <w:bookmarkEnd w:id="69"/>
      <w:bookmarkEnd w:id="76"/>
      <w:bookmarkEnd w:id="81"/>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82" w:name="_Ref132701486"/>
      <w:r>
        <w:rPr>
          <w:rFonts w:eastAsiaTheme="minorEastAsia"/>
          <w:lang w:val="en-GB" w:eastAsia="zh-CN"/>
        </w:rPr>
        <w:t xml:space="preserve">R2-2303616 </w:t>
      </w:r>
      <w:r w:rsidRPr="00AB21BE">
        <w:rPr>
          <w:rFonts w:eastAsiaTheme="minorEastAsia"/>
          <w:lang w:val="en-GB" w:eastAsia="zh-CN"/>
        </w:rPr>
        <w:t xml:space="preserve">Corrections for </w:t>
      </w:r>
      <w:proofErr w:type="spellStart"/>
      <w:r w:rsidRPr="00AB21BE">
        <w:rPr>
          <w:rFonts w:eastAsiaTheme="minorEastAsia"/>
          <w:lang w:val="en-GB" w:eastAsia="zh-CN"/>
        </w:rPr>
        <w:t>eDRX</w:t>
      </w:r>
      <w:proofErr w:type="spellEnd"/>
      <w:r w:rsidRPr="00AB21BE">
        <w:rPr>
          <w:rFonts w:eastAsiaTheme="minorEastAsia"/>
          <w:lang w:val="en-GB" w:eastAsia="zh-CN"/>
        </w:rPr>
        <w:t xml:space="preserve"> in RRC_INACTIVE</w:t>
      </w:r>
      <w:r w:rsidRPr="00AB21BE">
        <w:rPr>
          <w:rFonts w:eastAsiaTheme="minorEastAsia"/>
          <w:lang w:val="en-GB" w:eastAsia="zh-CN"/>
        </w:rPr>
        <w:tab/>
        <w:t>Ericsson</w:t>
      </w:r>
      <w:bookmarkEnd w:id="82"/>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83" w:name="OLE_LINK7"/>
      <w:bookmarkStart w:id="84" w:name="OLE_LINK8"/>
      <w:r w:rsidRPr="00395932">
        <w:rPr>
          <w:rFonts w:eastAsiaTheme="minorEastAsia"/>
          <w:lang w:val="en-GB" w:eastAsia="zh-CN"/>
        </w:rPr>
        <w:t>R2-2302554</w:t>
      </w:r>
      <w:bookmarkEnd w:id="83"/>
      <w:bookmarkEnd w:id="84"/>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7"/>
      <w:footerReference w:type="even" r:id="rId18"/>
      <w:footerReference w:type="default" r:id="rId19"/>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2A90" w14:textId="77777777" w:rsidR="005504EE" w:rsidRDefault="005504EE">
      <w:r>
        <w:separator/>
      </w:r>
    </w:p>
  </w:endnote>
  <w:endnote w:type="continuationSeparator" w:id="0">
    <w:p w14:paraId="56DD5FD8" w14:textId="77777777" w:rsidR="005504EE" w:rsidRDefault="0055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5726C7" w:rsidRDefault="005726C7"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5726C7" w:rsidRDefault="00572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5726C7" w:rsidRDefault="005726C7"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62B">
      <w:rPr>
        <w:rStyle w:val="PageNumber"/>
        <w:noProof/>
      </w:rPr>
      <w:t>4</w:t>
    </w:r>
    <w:r>
      <w:rPr>
        <w:rStyle w:val="PageNumber"/>
      </w:rPr>
      <w:fldChar w:fldCharType="end"/>
    </w:r>
  </w:p>
  <w:p w14:paraId="16671CBD" w14:textId="77777777" w:rsidR="005726C7" w:rsidRPr="00977F1F" w:rsidRDefault="005726C7"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61A0" w14:textId="77777777" w:rsidR="005504EE" w:rsidRDefault="005504EE">
      <w:r>
        <w:separator/>
      </w:r>
    </w:p>
  </w:footnote>
  <w:footnote w:type="continuationSeparator" w:id="0">
    <w:p w14:paraId="76B28FAC" w14:textId="77777777" w:rsidR="005504EE" w:rsidRDefault="0055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5726C7" w:rsidRDefault="005726C7" w:rsidP="0030699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9"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9"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6"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7"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9"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534844">
    <w:abstractNumId w:val="26"/>
  </w:num>
  <w:num w:numId="2" w16cid:durableId="359940456">
    <w:abstractNumId w:val="22"/>
  </w:num>
  <w:num w:numId="3" w16cid:durableId="1373846164">
    <w:abstractNumId w:val="11"/>
  </w:num>
  <w:num w:numId="4" w16cid:durableId="371270085">
    <w:abstractNumId w:val="4"/>
  </w:num>
  <w:num w:numId="5" w16cid:durableId="1366755709">
    <w:abstractNumId w:val="28"/>
  </w:num>
  <w:num w:numId="6" w16cid:durableId="1087457714">
    <w:abstractNumId w:val="17"/>
  </w:num>
  <w:num w:numId="7" w16cid:durableId="1355307261">
    <w:abstractNumId w:val="25"/>
  </w:num>
  <w:num w:numId="8" w16cid:durableId="1893273821">
    <w:abstractNumId w:val="12"/>
  </w:num>
  <w:num w:numId="9" w16cid:durableId="1905599692">
    <w:abstractNumId w:val="6"/>
  </w:num>
  <w:num w:numId="10" w16cid:durableId="1363939844">
    <w:abstractNumId w:val="20"/>
  </w:num>
  <w:num w:numId="11" w16cid:durableId="1681615055">
    <w:abstractNumId w:val="14"/>
  </w:num>
  <w:num w:numId="12" w16cid:durableId="310183445">
    <w:abstractNumId w:val="7"/>
  </w:num>
  <w:num w:numId="13" w16cid:durableId="949362727">
    <w:abstractNumId w:val="15"/>
  </w:num>
  <w:num w:numId="14" w16cid:durableId="334916513">
    <w:abstractNumId w:val="13"/>
  </w:num>
  <w:num w:numId="15" w16cid:durableId="789129336">
    <w:abstractNumId w:val="10"/>
  </w:num>
  <w:num w:numId="16" w16cid:durableId="46102657">
    <w:abstractNumId w:val="18"/>
  </w:num>
  <w:num w:numId="17" w16cid:durableId="1333684917">
    <w:abstractNumId w:val="8"/>
  </w:num>
  <w:num w:numId="18" w16cid:durableId="1919288397">
    <w:abstractNumId w:val="1"/>
  </w:num>
  <w:num w:numId="19" w16cid:durableId="38937285">
    <w:abstractNumId w:val="5"/>
  </w:num>
  <w:num w:numId="20" w16cid:durableId="244534137">
    <w:abstractNumId w:val="26"/>
  </w:num>
  <w:num w:numId="21" w16cid:durableId="469254786">
    <w:abstractNumId w:val="24"/>
  </w:num>
  <w:num w:numId="22" w16cid:durableId="1992639531">
    <w:abstractNumId w:val="27"/>
  </w:num>
  <w:num w:numId="23" w16cid:durableId="1338388359">
    <w:abstractNumId w:val="21"/>
  </w:num>
  <w:num w:numId="24" w16cid:durableId="1780562653">
    <w:abstractNumId w:val="23"/>
  </w:num>
  <w:num w:numId="25" w16cid:durableId="1677071327">
    <w:abstractNumId w:val="29"/>
  </w:num>
  <w:num w:numId="26" w16cid:durableId="232158785">
    <w:abstractNumId w:val="9"/>
  </w:num>
  <w:num w:numId="27" w16cid:durableId="1968117957">
    <w:abstractNumId w:val="19"/>
  </w:num>
  <w:num w:numId="28" w16cid:durableId="1813212488">
    <w:abstractNumId w:val="0"/>
  </w:num>
  <w:num w:numId="29" w16cid:durableId="316736208">
    <w:abstractNumId w:val="26"/>
  </w:num>
  <w:num w:numId="30" w16cid:durableId="1292975563">
    <w:abstractNumId w:val="16"/>
  </w:num>
  <w:num w:numId="31" w16cid:durableId="1778014079">
    <w:abstractNumId w:val="3"/>
  </w:num>
  <w:num w:numId="32" w16cid:durableId="1493906886">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Jussi">
    <w15:presenceInfo w15:providerId="None" w15:userId="Nokia - Ju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C5"/>
    <w:rsid w:val="00624AC5"/>
    <w:rsid w:val="0062524D"/>
    <w:rsid w:val="006255F1"/>
    <w:rsid w:val="00625C3F"/>
    <w:rsid w:val="00625ED8"/>
    <w:rsid w:val="0062608F"/>
    <w:rsid w:val="006260DB"/>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1E"/>
    <w:rsid w:val="00DD3772"/>
    <w:rsid w:val="00DD394F"/>
    <w:rsid w:val="00DD4C23"/>
    <w:rsid w:val="00DD681B"/>
    <w:rsid w:val="00DD6EAA"/>
    <w:rsid w:val="00DD7204"/>
    <w:rsid w:val="00DD7631"/>
    <w:rsid w:val="00DD76D8"/>
    <w:rsid w:val="00DD7D11"/>
    <w:rsid w:val="00DD7FC7"/>
    <w:rsid w:val="00DE0101"/>
    <w:rsid w:val="00DE05FF"/>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6719F7"/>
  <w15:docId w15:val="{9E9A4C1E-7816-4E1B-ABD5-882B6F9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リスト段落 Char,1st level - Bullet List Paragraph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561B-2213-457E-A702-5A7B51D3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3630</Words>
  <Characters>23111</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Tero Henttonen (Nokia)</cp:lastModifiedBy>
  <cp:revision>2</cp:revision>
  <cp:lastPrinted>2007-08-28T14:45:00Z</cp:lastPrinted>
  <dcterms:created xsi:type="dcterms:W3CDTF">2023-04-18T16:58:00Z</dcterms:created>
  <dcterms:modified xsi:type="dcterms:W3CDTF">2023-04-18T16:58:00Z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ies>
</file>