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77777777" w:rsidR="00782A77" w:rsidRPr="00D63165" w:rsidRDefault="00782A77" w:rsidP="00D9704D">
            <w:pPr>
              <w:rPr>
                <w:rFonts w:eastAsia="SimSun"/>
              </w:rPr>
            </w:pPr>
          </w:p>
        </w:tc>
        <w:tc>
          <w:tcPr>
            <w:tcW w:w="2520" w:type="dxa"/>
          </w:tcPr>
          <w:p w14:paraId="16671A1C" w14:textId="77777777" w:rsidR="00782A77" w:rsidRPr="00D63165" w:rsidRDefault="00782A77" w:rsidP="00D9704D">
            <w:pPr>
              <w:rPr>
                <w:rFonts w:eastAsia="SimSun"/>
              </w:rPr>
            </w:pPr>
          </w:p>
        </w:tc>
        <w:tc>
          <w:tcPr>
            <w:tcW w:w="4089" w:type="dxa"/>
          </w:tcPr>
          <w:p w14:paraId="16671A1D" w14:textId="77777777" w:rsidR="00782A77" w:rsidRPr="00D63165" w:rsidRDefault="00782A77" w:rsidP="00D9704D">
            <w:pPr>
              <w:rPr>
                <w:rFonts w:eastAsia="SimSun"/>
              </w:rPr>
            </w:pPr>
          </w:p>
        </w:tc>
      </w:tr>
      <w:tr w:rsidR="00782A77" w:rsidRPr="00D63165" w14:paraId="16671A22" w14:textId="77777777" w:rsidTr="008D45F4">
        <w:tc>
          <w:tcPr>
            <w:tcW w:w="1687" w:type="dxa"/>
          </w:tcPr>
          <w:p w14:paraId="16671A1F" w14:textId="77777777" w:rsidR="00782A77" w:rsidRPr="00D63165" w:rsidRDefault="00782A77" w:rsidP="00D9704D">
            <w:pPr>
              <w:rPr>
                <w:rFonts w:eastAsia="SimSun"/>
              </w:rPr>
            </w:pPr>
          </w:p>
        </w:tc>
        <w:tc>
          <w:tcPr>
            <w:tcW w:w="2520" w:type="dxa"/>
          </w:tcPr>
          <w:p w14:paraId="16671A20" w14:textId="77777777" w:rsidR="00782A77" w:rsidRPr="00D63165" w:rsidRDefault="00782A77" w:rsidP="00D9704D">
            <w:pPr>
              <w:rPr>
                <w:rFonts w:eastAsia="SimSun"/>
              </w:rPr>
            </w:pPr>
          </w:p>
        </w:tc>
        <w:tc>
          <w:tcPr>
            <w:tcW w:w="4089" w:type="dxa"/>
          </w:tcPr>
          <w:p w14:paraId="16671A21" w14:textId="77777777" w:rsidR="00782A77" w:rsidRPr="00D63165" w:rsidRDefault="00782A77" w:rsidP="00D9704D">
            <w:pPr>
              <w:rPr>
                <w:rFonts w:eastAsia="SimSun"/>
              </w:rPr>
            </w:pPr>
          </w:p>
        </w:tc>
      </w:tr>
      <w:tr w:rsidR="00782A77" w:rsidRPr="00D63165" w14:paraId="16671A26" w14:textId="77777777" w:rsidTr="008D45F4">
        <w:tc>
          <w:tcPr>
            <w:tcW w:w="1687" w:type="dxa"/>
          </w:tcPr>
          <w:p w14:paraId="16671A23" w14:textId="77777777" w:rsidR="00782A77" w:rsidRPr="00D63165" w:rsidRDefault="00782A77" w:rsidP="00D9704D">
            <w:pPr>
              <w:rPr>
                <w:rFonts w:eastAsiaTheme="minorEastAsia"/>
                <w:lang w:eastAsia="ko-KR"/>
              </w:rPr>
            </w:pPr>
          </w:p>
        </w:tc>
        <w:tc>
          <w:tcPr>
            <w:tcW w:w="2520" w:type="dxa"/>
          </w:tcPr>
          <w:p w14:paraId="16671A24" w14:textId="77777777" w:rsidR="00782A77" w:rsidRPr="00D63165" w:rsidRDefault="00782A77" w:rsidP="00D9704D">
            <w:pPr>
              <w:rPr>
                <w:rFonts w:eastAsiaTheme="minorEastAsia"/>
                <w:lang w:eastAsia="ko-KR"/>
              </w:rPr>
            </w:pPr>
          </w:p>
        </w:tc>
        <w:tc>
          <w:tcPr>
            <w:tcW w:w="4089" w:type="dxa"/>
          </w:tcPr>
          <w:p w14:paraId="16671A25" w14:textId="77777777" w:rsidR="00782A77" w:rsidRPr="00D63165" w:rsidRDefault="00782A77" w:rsidP="00D9704D">
            <w:pPr>
              <w:rPr>
                <w:rFonts w:eastAsiaTheme="minorEastAsia"/>
                <w:lang w:eastAsia="ko-KR"/>
              </w:rPr>
            </w:pPr>
          </w:p>
        </w:tc>
      </w:tr>
      <w:tr w:rsidR="00782A77" w:rsidRPr="00D63165" w14:paraId="16671A2A" w14:textId="77777777" w:rsidTr="008D45F4">
        <w:tc>
          <w:tcPr>
            <w:tcW w:w="1687" w:type="dxa"/>
          </w:tcPr>
          <w:p w14:paraId="16671A27" w14:textId="77777777" w:rsidR="00782A77" w:rsidRPr="00D63165" w:rsidRDefault="00782A77" w:rsidP="00D9704D">
            <w:pPr>
              <w:rPr>
                <w:rFonts w:eastAsia="SimSun"/>
              </w:rPr>
            </w:pPr>
          </w:p>
        </w:tc>
        <w:tc>
          <w:tcPr>
            <w:tcW w:w="2520" w:type="dxa"/>
          </w:tcPr>
          <w:p w14:paraId="16671A28" w14:textId="77777777" w:rsidR="00782A77" w:rsidRPr="00D63165" w:rsidRDefault="00782A77" w:rsidP="00D9704D">
            <w:pPr>
              <w:rPr>
                <w:lang w:eastAsia="ko-KR"/>
              </w:rPr>
            </w:pPr>
          </w:p>
        </w:tc>
        <w:tc>
          <w:tcPr>
            <w:tcW w:w="4089" w:type="dxa"/>
          </w:tcPr>
          <w:p w14:paraId="16671A29" w14:textId="77777777" w:rsidR="00782A77" w:rsidRPr="00D63165" w:rsidRDefault="00782A77" w:rsidP="00D9704D">
            <w:pPr>
              <w:rPr>
                <w:lang w:eastAsia="ko-KR"/>
              </w:rPr>
            </w:pPr>
          </w:p>
        </w:tc>
      </w:tr>
      <w:tr w:rsidR="00782A77" w:rsidRPr="00D63165" w14:paraId="16671A2E" w14:textId="77777777" w:rsidTr="008D45F4">
        <w:tc>
          <w:tcPr>
            <w:tcW w:w="1687" w:type="dxa"/>
          </w:tcPr>
          <w:p w14:paraId="16671A2B" w14:textId="77777777" w:rsidR="00782A77" w:rsidRPr="00D63165" w:rsidRDefault="00782A77" w:rsidP="00D9704D">
            <w:pPr>
              <w:rPr>
                <w:lang w:eastAsia="ko-KR"/>
              </w:rPr>
            </w:pPr>
          </w:p>
        </w:tc>
        <w:tc>
          <w:tcPr>
            <w:tcW w:w="2520" w:type="dxa"/>
          </w:tcPr>
          <w:p w14:paraId="16671A2C" w14:textId="77777777" w:rsidR="00782A77" w:rsidRPr="00D63165" w:rsidRDefault="00782A77" w:rsidP="00D9704D">
            <w:pPr>
              <w:rPr>
                <w:lang w:eastAsia="ko-KR"/>
              </w:rPr>
            </w:pPr>
          </w:p>
        </w:tc>
        <w:tc>
          <w:tcPr>
            <w:tcW w:w="4089" w:type="dxa"/>
          </w:tcPr>
          <w:p w14:paraId="16671A2D" w14:textId="77777777" w:rsidR="00782A77" w:rsidRPr="00D63165" w:rsidRDefault="00782A77" w:rsidP="00D9704D">
            <w:pPr>
              <w:rPr>
                <w:lang w:eastAsia="ko-KR"/>
              </w:rPr>
            </w:pPr>
          </w:p>
        </w:tc>
      </w:tr>
      <w:tr w:rsidR="00782A77" w:rsidRPr="00D63165" w14:paraId="16671A32" w14:textId="77777777" w:rsidTr="008D45F4">
        <w:tc>
          <w:tcPr>
            <w:tcW w:w="1687" w:type="dxa"/>
          </w:tcPr>
          <w:p w14:paraId="16671A2F" w14:textId="77777777" w:rsidR="00782A77" w:rsidRPr="00D63165" w:rsidRDefault="00782A77" w:rsidP="00D9704D">
            <w:pPr>
              <w:rPr>
                <w:lang w:eastAsia="ko-KR"/>
              </w:rPr>
            </w:pPr>
          </w:p>
        </w:tc>
        <w:tc>
          <w:tcPr>
            <w:tcW w:w="2520" w:type="dxa"/>
          </w:tcPr>
          <w:p w14:paraId="16671A30" w14:textId="77777777" w:rsidR="00782A77" w:rsidRPr="00D63165" w:rsidRDefault="00782A77" w:rsidP="00D9704D">
            <w:pPr>
              <w:rPr>
                <w:lang w:eastAsia="ko-KR"/>
              </w:rPr>
            </w:pPr>
          </w:p>
        </w:tc>
        <w:tc>
          <w:tcPr>
            <w:tcW w:w="4089" w:type="dxa"/>
          </w:tcPr>
          <w:p w14:paraId="16671A31" w14:textId="77777777" w:rsidR="00782A77" w:rsidRPr="00D63165" w:rsidRDefault="00782A77" w:rsidP="00D9704D">
            <w:pPr>
              <w:rPr>
                <w:lang w:eastAsia="ko-KR"/>
              </w:rPr>
            </w:pPr>
          </w:p>
        </w:tc>
      </w:tr>
      <w:tr w:rsidR="00782A77" w:rsidRPr="00D63165" w14:paraId="16671A36" w14:textId="77777777" w:rsidTr="008D45F4">
        <w:tc>
          <w:tcPr>
            <w:tcW w:w="1687" w:type="dxa"/>
          </w:tcPr>
          <w:p w14:paraId="16671A33" w14:textId="77777777" w:rsidR="00782A77" w:rsidRPr="00D63165" w:rsidRDefault="00782A77" w:rsidP="00D9704D">
            <w:pPr>
              <w:rPr>
                <w:lang w:eastAsia="ko-KR"/>
              </w:rPr>
            </w:pPr>
          </w:p>
        </w:tc>
        <w:tc>
          <w:tcPr>
            <w:tcW w:w="2520" w:type="dxa"/>
          </w:tcPr>
          <w:p w14:paraId="16671A34" w14:textId="77777777" w:rsidR="00782A77" w:rsidRPr="00D63165" w:rsidRDefault="00782A77" w:rsidP="00D9704D">
            <w:pPr>
              <w:rPr>
                <w:lang w:eastAsia="ko-KR"/>
              </w:rPr>
            </w:pPr>
          </w:p>
        </w:tc>
        <w:tc>
          <w:tcPr>
            <w:tcW w:w="4089" w:type="dxa"/>
          </w:tcPr>
          <w:p w14:paraId="16671A35" w14:textId="77777777" w:rsidR="00782A77" w:rsidRPr="00D63165" w:rsidRDefault="00782A77" w:rsidP="00D9704D">
            <w:pPr>
              <w:rPr>
                <w:lang w:eastAsia="ko-KR"/>
              </w:rPr>
            </w:pPr>
          </w:p>
        </w:tc>
      </w:tr>
      <w:tr w:rsidR="00782A77" w:rsidRPr="00D63165" w14:paraId="16671A3A" w14:textId="77777777" w:rsidTr="008D45F4">
        <w:tc>
          <w:tcPr>
            <w:tcW w:w="1687" w:type="dxa"/>
          </w:tcPr>
          <w:p w14:paraId="16671A37" w14:textId="77777777" w:rsidR="00782A77" w:rsidRPr="00D63165" w:rsidRDefault="00782A77" w:rsidP="00D9704D">
            <w:pPr>
              <w:rPr>
                <w:lang w:eastAsia="ko-KR"/>
              </w:rPr>
            </w:pPr>
          </w:p>
        </w:tc>
        <w:tc>
          <w:tcPr>
            <w:tcW w:w="2520" w:type="dxa"/>
          </w:tcPr>
          <w:p w14:paraId="16671A38" w14:textId="77777777" w:rsidR="00782A77" w:rsidRPr="00D63165" w:rsidRDefault="00782A77" w:rsidP="00D9704D">
            <w:pPr>
              <w:rPr>
                <w:lang w:eastAsia="ko-KR"/>
              </w:rPr>
            </w:pPr>
          </w:p>
        </w:tc>
        <w:tc>
          <w:tcPr>
            <w:tcW w:w="4089" w:type="dxa"/>
          </w:tcPr>
          <w:p w14:paraId="16671A39" w14:textId="77777777" w:rsidR="00782A77" w:rsidRPr="00D63165" w:rsidRDefault="00782A77" w:rsidP="00D9704D">
            <w:pPr>
              <w:rPr>
                <w:lang w:eastAsia="ko-KR"/>
              </w:rPr>
            </w:pP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w:t>
            </w:r>
            <w:r w:rsidRPr="00B77740">
              <w:rPr>
                <w:lang w:eastAsia="zh-CN"/>
              </w:rPr>
              <w:lastRenderedPageBreak/>
              <w:t xml:space="preserve">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r w:rsidRPr="009A64A6">
        <w:rPr>
          <w:i/>
          <w:lang w:eastAsia="zh-CN"/>
        </w:rPr>
        <w:t>measCyclePSCell</w:t>
      </w:r>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8B50FF"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r w:rsidRPr="009A64A6">
        <w:rPr>
          <w:i/>
          <w:lang w:eastAsia="zh-CN"/>
        </w:rPr>
        <w:t>measCyclePSCell</w:t>
      </w:r>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r w:rsidRPr="000B40BB">
              <w:rPr>
                <w:b/>
                <w:i/>
                <w:sz w:val="18"/>
                <w:lang w:eastAsia="en-GB"/>
              </w:rPr>
              <w:t>measCyclePSCell</w:t>
            </w:r>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8B50FF"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ins w:id="16" w:author="OPPO" w:date="2023-03-28T10:23:00Z">
              <w:r w:rsidRPr="001C5459">
                <w:rPr>
                  <w:rFonts w:eastAsiaTheme="minorEastAsia"/>
                </w:rPr>
                <w:t>deactiv</w:t>
              </w:r>
            </w:ins>
            <w:ins w:id="17" w:author="OPPO" w:date="2023-03-28T10:24:00Z">
              <w:r>
                <w:rPr>
                  <w:rFonts w:eastAsiaTheme="minorEastAsia"/>
                </w:rPr>
                <w:t>ed</w:t>
              </w:r>
            </w:ins>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r w:rsidRPr="009A64A6">
        <w:rPr>
          <w:i/>
          <w:lang w:eastAsia="zh-CN"/>
        </w:rPr>
        <w:t>measCyclePSCell</w:t>
      </w:r>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r w:rsidRPr="009C2769">
              <w:rPr>
                <w:rFonts w:eastAsia="DengXian"/>
                <w:i/>
                <w:iCs/>
              </w:rPr>
              <w:t>measCyclePSCell</w:t>
            </w:r>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77777777"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1178" w:type="dxa"/>
          </w:tcPr>
          <w:p w14:paraId="16671A81" w14:textId="77777777" w:rsidR="00A65676" w:rsidRPr="00602299" w:rsidRDefault="00A65676" w:rsidP="00D9704D">
            <w:pPr>
              <w:overflowPunct w:val="0"/>
              <w:autoSpaceDE w:val="0"/>
              <w:autoSpaceDN w:val="0"/>
              <w:adjustRightInd w:val="0"/>
              <w:textAlignment w:val="baseline"/>
              <w:rPr>
                <w:rFonts w:eastAsia="PMingLiU"/>
                <w:szCs w:val="20"/>
                <w:lang w:val="en-GB" w:eastAsia="zh-TW"/>
              </w:rPr>
            </w:pPr>
          </w:p>
        </w:tc>
        <w:tc>
          <w:tcPr>
            <w:tcW w:w="5746" w:type="dxa"/>
          </w:tcPr>
          <w:p w14:paraId="16671A82" w14:textId="77777777" w:rsidR="00A65676" w:rsidRPr="00602299" w:rsidRDefault="00A65676" w:rsidP="00D9704D">
            <w:pPr>
              <w:overflowPunct w:val="0"/>
              <w:autoSpaceDE w:val="0"/>
              <w:autoSpaceDN w:val="0"/>
              <w:adjustRightInd w:val="0"/>
              <w:textAlignment w:val="baseline"/>
              <w:rPr>
                <w:rFonts w:eastAsia="SimSun"/>
                <w:szCs w:val="20"/>
                <w:lang w:val="en-GB"/>
              </w:rPr>
            </w:pPr>
          </w:p>
        </w:tc>
      </w:tr>
      <w:tr w:rsidR="00A65676" w:rsidRPr="00602299" w14:paraId="16671A87" w14:textId="77777777" w:rsidTr="008D45F4">
        <w:tc>
          <w:tcPr>
            <w:tcW w:w="1372" w:type="dxa"/>
          </w:tcPr>
          <w:p w14:paraId="16671A84" w14:textId="77777777" w:rsidR="00A65676" w:rsidRPr="00602299" w:rsidRDefault="00A65676" w:rsidP="00D9704D">
            <w:pPr>
              <w:overflowPunct w:val="0"/>
              <w:autoSpaceDE w:val="0"/>
              <w:autoSpaceDN w:val="0"/>
              <w:adjustRightInd w:val="0"/>
              <w:textAlignment w:val="baseline"/>
              <w:rPr>
                <w:rFonts w:eastAsia="SimSun"/>
                <w:szCs w:val="20"/>
              </w:rPr>
            </w:pPr>
          </w:p>
        </w:tc>
        <w:tc>
          <w:tcPr>
            <w:tcW w:w="1178" w:type="dxa"/>
          </w:tcPr>
          <w:p w14:paraId="16671A85" w14:textId="77777777" w:rsidR="00A65676" w:rsidRPr="00602299" w:rsidRDefault="00A65676" w:rsidP="00D9704D">
            <w:pPr>
              <w:overflowPunct w:val="0"/>
              <w:autoSpaceDE w:val="0"/>
              <w:autoSpaceDN w:val="0"/>
              <w:adjustRightInd w:val="0"/>
              <w:textAlignment w:val="baseline"/>
              <w:rPr>
                <w:rFonts w:eastAsia="SimSun"/>
                <w:szCs w:val="20"/>
              </w:rPr>
            </w:pPr>
          </w:p>
        </w:tc>
        <w:tc>
          <w:tcPr>
            <w:tcW w:w="5746" w:type="dxa"/>
          </w:tcPr>
          <w:p w14:paraId="16671A86" w14:textId="77777777" w:rsidR="00A65676" w:rsidRPr="00602299" w:rsidRDefault="00A65676" w:rsidP="00D9704D">
            <w:pPr>
              <w:overflowPunct w:val="0"/>
              <w:autoSpaceDE w:val="0"/>
              <w:autoSpaceDN w:val="0"/>
              <w:adjustRightInd w:val="0"/>
              <w:textAlignment w:val="baseline"/>
              <w:rPr>
                <w:rFonts w:eastAsia="SimSun"/>
                <w:szCs w:val="20"/>
              </w:rPr>
            </w:pPr>
          </w:p>
        </w:tc>
      </w:tr>
      <w:tr w:rsidR="00A65676" w:rsidRPr="00602299" w14:paraId="16671A8B" w14:textId="77777777" w:rsidTr="008D45F4">
        <w:tc>
          <w:tcPr>
            <w:tcW w:w="1372" w:type="dxa"/>
          </w:tcPr>
          <w:p w14:paraId="16671A88" w14:textId="77777777" w:rsidR="00A65676" w:rsidRPr="00602299" w:rsidRDefault="00A65676" w:rsidP="00D9704D">
            <w:pPr>
              <w:overflowPunct w:val="0"/>
              <w:autoSpaceDE w:val="0"/>
              <w:autoSpaceDN w:val="0"/>
              <w:adjustRightInd w:val="0"/>
              <w:textAlignment w:val="baseline"/>
              <w:rPr>
                <w:rFonts w:eastAsia="SimSun"/>
                <w:szCs w:val="20"/>
                <w:lang w:val="en-GB"/>
              </w:rPr>
            </w:pPr>
          </w:p>
        </w:tc>
        <w:tc>
          <w:tcPr>
            <w:tcW w:w="1178" w:type="dxa"/>
          </w:tcPr>
          <w:p w14:paraId="16671A89" w14:textId="77777777" w:rsidR="00A65676" w:rsidRPr="00602299" w:rsidRDefault="00A65676" w:rsidP="00D9704D">
            <w:pPr>
              <w:overflowPunct w:val="0"/>
              <w:autoSpaceDE w:val="0"/>
              <w:autoSpaceDN w:val="0"/>
              <w:adjustRightInd w:val="0"/>
              <w:textAlignment w:val="baseline"/>
              <w:rPr>
                <w:rFonts w:eastAsia="SimSun"/>
                <w:szCs w:val="20"/>
                <w:lang w:val="en-GB"/>
              </w:rPr>
            </w:pPr>
          </w:p>
        </w:tc>
        <w:tc>
          <w:tcPr>
            <w:tcW w:w="5746" w:type="dxa"/>
          </w:tcPr>
          <w:p w14:paraId="16671A8A" w14:textId="77777777" w:rsidR="00A65676" w:rsidRPr="00602299" w:rsidRDefault="00A65676" w:rsidP="00D9704D">
            <w:pPr>
              <w:overflowPunct w:val="0"/>
              <w:autoSpaceDE w:val="0"/>
              <w:autoSpaceDN w:val="0"/>
              <w:adjustRightInd w:val="0"/>
              <w:textAlignment w:val="baseline"/>
              <w:rPr>
                <w:rFonts w:eastAsia="SimSun"/>
                <w:szCs w:val="20"/>
                <w:lang w:val="en-GB"/>
              </w:rPr>
            </w:pPr>
          </w:p>
        </w:tc>
      </w:tr>
      <w:tr w:rsidR="00A65676" w:rsidRPr="00602299" w14:paraId="16671A8F" w14:textId="77777777" w:rsidTr="008D45F4">
        <w:tc>
          <w:tcPr>
            <w:tcW w:w="1372" w:type="dxa"/>
          </w:tcPr>
          <w:p w14:paraId="16671A8C"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1178" w:type="dxa"/>
          </w:tcPr>
          <w:p w14:paraId="16671A8D"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c>
          <w:tcPr>
            <w:tcW w:w="5746" w:type="dxa"/>
          </w:tcPr>
          <w:p w14:paraId="16671A8E"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14:paraId="16671A93" w14:textId="77777777" w:rsidTr="008D45F4">
        <w:tc>
          <w:tcPr>
            <w:tcW w:w="1372" w:type="dxa"/>
          </w:tcPr>
          <w:p w14:paraId="16671A90" w14:textId="77777777" w:rsidR="00A65676" w:rsidRPr="00602299" w:rsidRDefault="00A65676" w:rsidP="00D9704D">
            <w:pPr>
              <w:overflowPunct w:val="0"/>
              <w:autoSpaceDE w:val="0"/>
              <w:autoSpaceDN w:val="0"/>
              <w:adjustRightInd w:val="0"/>
              <w:textAlignment w:val="baseline"/>
              <w:rPr>
                <w:rFonts w:eastAsia="SimSun"/>
                <w:szCs w:val="20"/>
                <w:lang w:val="en-GB"/>
              </w:rPr>
            </w:pPr>
          </w:p>
        </w:tc>
        <w:tc>
          <w:tcPr>
            <w:tcW w:w="1178" w:type="dxa"/>
          </w:tcPr>
          <w:p w14:paraId="16671A91"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2" w14:textId="77777777" w:rsidR="00A65676" w:rsidRPr="00602299" w:rsidRDefault="00A65676" w:rsidP="00D9704D">
            <w:pPr>
              <w:overflowPunct w:val="0"/>
              <w:autoSpaceDE w:val="0"/>
              <w:autoSpaceDN w:val="0"/>
              <w:adjustRightInd w:val="0"/>
              <w:textAlignment w:val="baseline"/>
              <w:rPr>
                <w:rFonts w:eastAsia="Malgun Gothic"/>
                <w:szCs w:val="20"/>
                <w:lang w:val="en-GB" w:eastAsia="ko-KR"/>
              </w:rPr>
            </w:pPr>
          </w:p>
        </w:tc>
      </w:tr>
      <w:tr w:rsidR="00A65676" w:rsidRPr="00602299" w14:paraId="16671A97" w14:textId="77777777" w:rsidTr="008D45F4">
        <w:tc>
          <w:tcPr>
            <w:tcW w:w="1372" w:type="dxa"/>
          </w:tcPr>
          <w:p w14:paraId="16671A94"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95"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6" w14:textId="77777777"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14:paraId="16671A9B" w14:textId="77777777" w:rsidTr="008D45F4">
        <w:tc>
          <w:tcPr>
            <w:tcW w:w="1372" w:type="dxa"/>
          </w:tcPr>
          <w:p w14:paraId="16671A98"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99"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A" w14:textId="77777777"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14:paraId="16671A9F" w14:textId="77777777" w:rsidTr="008D45F4">
        <w:tc>
          <w:tcPr>
            <w:tcW w:w="1372" w:type="dxa"/>
          </w:tcPr>
          <w:p w14:paraId="16671A9C"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9D"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9E" w14:textId="77777777" w:rsidR="00A65676" w:rsidRPr="00602299" w:rsidRDefault="00A65676" w:rsidP="00D9704D">
            <w:pPr>
              <w:overflowPunct w:val="0"/>
              <w:autoSpaceDE w:val="0"/>
              <w:autoSpaceDN w:val="0"/>
              <w:adjustRightInd w:val="0"/>
              <w:textAlignment w:val="baseline"/>
              <w:rPr>
                <w:szCs w:val="20"/>
                <w:lang w:val="en-GB" w:eastAsia="ko-KR"/>
              </w:rPr>
            </w:pPr>
          </w:p>
        </w:tc>
      </w:tr>
      <w:tr w:rsidR="00A65676" w:rsidRPr="00602299" w14:paraId="16671AA3" w14:textId="77777777" w:rsidTr="008D45F4">
        <w:tc>
          <w:tcPr>
            <w:tcW w:w="1372" w:type="dxa"/>
          </w:tcPr>
          <w:p w14:paraId="16671AA0"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1178" w:type="dxa"/>
          </w:tcPr>
          <w:p w14:paraId="16671AA1" w14:textId="77777777" w:rsidR="00A65676" w:rsidRPr="00602299" w:rsidRDefault="00A65676" w:rsidP="00D9704D">
            <w:pPr>
              <w:overflowPunct w:val="0"/>
              <w:autoSpaceDE w:val="0"/>
              <w:autoSpaceDN w:val="0"/>
              <w:adjustRightInd w:val="0"/>
              <w:textAlignment w:val="baseline"/>
              <w:rPr>
                <w:szCs w:val="20"/>
                <w:lang w:val="en-GB" w:eastAsia="ko-KR"/>
              </w:rPr>
            </w:pPr>
          </w:p>
        </w:tc>
        <w:tc>
          <w:tcPr>
            <w:tcW w:w="5746" w:type="dxa"/>
          </w:tcPr>
          <w:p w14:paraId="16671AA2" w14:textId="77777777" w:rsidR="00A65676" w:rsidRPr="00602299" w:rsidRDefault="00A65676" w:rsidP="00D9704D">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lastRenderedPageBreak/>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8B50FF"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4B5B46">
        <w:tc>
          <w:tcPr>
            <w:tcW w:w="1143"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14"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503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4B5B46">
        <w:tc>
          <w:tcPr>
            <w:tcW w:w="1143"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14"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03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8B50FF"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4B5B46">
        <w:tc>
          <w:tcPr>
            <w:tcW w:w="1143"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14"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03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4B5B46">
        <w:tc>
          <w:tcPr>
            <w:tcW w:w="1143"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14"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03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4B5B46" w:rsidRPr="00602299" w14:paraId="16671AD0" w14:textId="77777777" w:rsidTr="004B5B46">
        <w:tc>
          <w:tcPr>
            <w:tcW w:w="1143" w:type="dxa"/>
          </w:tcPr>
          <w:p w14:paraId="16671ACC" w14:textId="77777777" w:rsidR="004B5B46" w:rsidRPr="00602299" w:rsidRDefault="004B5B46" w:rsidP="004B5B46">
            <w:pPr>
              <w:overflowPunct w:val="0"/>
              <w:autoSpaceDE w:val="0"/>
              <w:autoSpaceDN w:val="0"/>
              <w:adjustRightInd w:val="0"/>
              <w:textAlignment w:val="baseline"/>
              <w:rPr>
                <w:rFonts w:eastAsia="PMingLiU"/>
                <w:szCs w:val="20"/>
                <w:lang w:val="en-GB" w:eastAsia="zh-TW"/>
              </w:rPr>
            </w:pPr>
          </w:p>
        </w:tc>
        <w:tc>
          <w:tcPr>
            <w:tcW w:w="914" w:type="dxa"/>
          </w:tcPr>
          <w:p w14:paraId="16671ACD" w14:textId="77777777" w:rsidR="004B5B46" w:rsidRPr="00602299" w:rsidRDefault="004B5B46" w:rsidP="004B5B46">
            <w:pPr>
              <w:overflowPunct w:val="0"/>
              <w:autoSpaceDE w:val="0"/>
              <w:autoSpaceDN w:val="0"/>
              <w:adjustRightInd w:val="0"/>
              <w:textAlignment w:val="baseline"/>
              <w:rPr>
                <w:rFonts w:eastAsia="PMingLiU"/>
                <w:szCs w:val="20"/>
                <w:lang w:val="en-GB" w:eastAsia="zh-TW"/>
              </w:rPr>
            </w:pPr>
          </w:p>
        </w:tc>
        <w:tc>
          <w:tcPr>
            <w:tcW w:w="1205" w:type="dxa"/>
          </w:tcPr>
          <w:p w14:paraId="16671ACE" w14:textId="77777777" w:rsidR="004B5B46" w:rsidRPr="00602299" w:rsidRDefault="004B5B46" w:rsidP="004B5B46">
            <w:pPr>
              <w:overflowPunct w:val="0"/>
              <w:autoSpaceDE w:val="0"/>
              <w:autoSpaceDN w:val="0"/>
              <w:adjustRightInd w:val="0"/>
              <w:textAlignment w:val="baseline"/>
              <w:rPr>
                <w:rFonts w:eastAsia="SimSun"/>
                <w:szCs w:val="20"/>
                <w:lang w:val="en-GB"/>
              </w:rPr>
            </w:pPr>
          </w:p>
        </w:tc>
        <w:tc>
          <w:tcPr>
            <w:tcW w:w="5034" w:type="dxa"/>
          </w:tcPr>
          <w:p w14:paraId="16671ACF" w14:textId="77777777" w:rsidR="004B5B46" w:rsidRPr="00602299" w:rsidRDefault="004B5B46" w:rsidP="004B5B46">
            <w:pPr>
              <w:overflowPunct w:val="0"/>
              <w:autoSpaceDE w:val="0"/>
              <w:autoSpaceDN w:val="0"/>
              <w:adjustRightInd w:val="0"/>
              <w:textAlignment w:val="baseline"/>
              <w:rPr>
                <w:rFonts w:eastAsia="SimSun"/>
                <w:szCs w:val="20"/>
                <w:lang w:val="en-GB"/>
              </w:rPr>
            </w:pPr>
          </w:p>
        </w:tc>
      </w:tr>
      <w:tr w:rsidR="004B5B46" w:rsidRPr="00602299" w14:paraId="16671AD5" w14:textId="77777777" w:rsidTr="004B5B46">
        <w:tc>
          <w:tcPr>
            <w:tcW w:w="1143" w:type="dxa"/>
          </w:tcPr>
          <w:p w14:paraId="16671AD1" w14:textId="77777777" w:rsidR="004B5B46" w:rsidRPr="00602299" w:rsidRDefault="004B5B46" w:rsidP="004B5B46">
            <w:pPr>
              <w:overflowPunct w:val="0"/>
              <w:autoSpaceDE w:val="0"/>
              <w:autoSpaceDN w:val="0"/>
              <w:adjustRightInd w:val="0"/>
              <w:textAlignment w:val="baseline"/>
              <w:rPr>
                <w:rFonts w:eastAsia="SimSun"/>
                <w:szCs w:val="20"/>
              </w:rPr>
            </w:pPr>
          </w:p>
        </w:tc>
        <w:tc>
          <w:tcPr>
            <w:tcW w:w="914" w:type="dxa"/>
          </w:tcPr>
          <w:p w14:paraId="16671AD2" w14:textId="77777777" w:rsidR="004B5B46" w:rsidRPr="00602299" w:rsidRDefault="004B5B46" w:rsidP="004B5B46">
            <w:pPr>
              <w:overflowPunct w:val="0"/>
              <w:autoSpaceDE w:val="0"/>
              <w:autoSpaceDN w:val="0"/>
              <w:adjustRightInd w:val="0"/>
              <w:textAlignment w:val="baseline"/>
              <w:rPr>
                <w:rFonts w:eastAsia="SimSun"/>
                <w:szCs w:val="20"/>
              </w:rPr>
            </w:pPr>
          </w:p>
        </w:tc>
        <w:tc>
          <w:tcPr>
            <w:tcW w:w="1205" w:type="dxa"/>
          </w:tcPr>
          <w:p w14:paraId="16671AD3" w14:textId="77777777" w:rsidR="004B5B46" w:rsidRPr="00602299" w:rsidRDefault="004B5B46" w:rsidP="004B5B46">
            <w:pPr>
              <w:overflowPunct w:val="0"/>
              <w:autoSpaceDE w:val="0"/>
              <w:autoSpaceDN w:val="0"/>
              <w:adjustRightInd w:val="0"/>
              <w:textAlignment w:val="baseline"/>
              <w:rPr>
                <w:rFonts w:eastAsia="SimSun"/>
                <w:szCs w:val="20"/>
              </w:rPr>
            </w:pPr>
          </w:p>
        </w:tc>
        <w:tc>
          <w:tcPr>
            <w:tcW w:w="5034" w:type="dxa"/>
          </w:tcPr>
          <w:p w14:paraId="16671AD4" w14:textId="77777777" w:rsidR="004B5B46" w:rsidRPr="00602299" w:rsidRDefault="004B5B46" w:rsidP="004B5B46">
            <w:pPr>
              <w:overflowPunct w:val="0"/>
              <w:autoSpaceDE w:val="0"/>
              <w:autoSpaceDN w:val="0"/>
              <w:adjustRightInd w:val="0"/>
              <w:textAlignment w:val="baseline"/>
              <w:rPr>
                <w:rFonts w:eastAsia="SimSun"/>
                <w:szCs w:val="20"/>
              </w:rPr>
            </w:pPr>
          </w:p>
        </w:tc>
      </w:tr>
      <w:tr w:rsidR="004B5B46" w:rsidRPr="00602299" w14:paraId="16671ADA" w14:textId="77777777" w:rsidTr="004B5B46">
        <w:tc>
          <w:tcPr>
            <w:tcW w:w="1143" w:type="dxa"/>
          </w:tcPr>
          <w:p w14:paraId="16671AD6" w14:textId="77777777" w:rsidR="004B5B46" w:rsidRPr="00602299" w:rsidRDefault="004B5B46" w:rsidP="004B5B46">
            <w:pPr>
              <w:overflowPunct w:val="0"/>
              <w:autoSpaceDE w:val="0"/>
              <w:autoSpaceDN w:val="0"/>
              <w:adjustRightInd w:val="0"/>
              <w:textAlignment w:val="baseline"/>
              <w:rPr>
                <w:rFonts w:eastAsia="SimSun"/>
                <w:szCs w:val="20"/>
                <w:lang w:val="en-GB"/>
              </w:rPr>
            </w:pPr>
          </w:p>
        </w:tc>
        <w:tc>
          <w:tcPr>
            <w:tcW w:w="914" w:type="dxa"/>
          </w:tcPr>
          <w:p w14:paraId="16671AD7" w14:textId="77777777" w:rsidR="004B5B46" w:rsidRPr="00602299" w:rsidRDefault="004B5B46" w:rsidP="004B5B46">
            <w:pPr>
              <w:overflowPunct w:val="0"/>
              <w:autoSpaceDE w:val="0"/>
              <w:autoSpaceDN w:val="0"/>
              <w:adjustRightInd w:val="0"/>
              <w:textAlignment w:val="baseline"/>
              <w:rPr>
                <w:rFonts w:eastAsia="SimSun"/>
                <w:szCs w:val="20"/>
                <w:lang w:val="en-GB"/>
              </w:rPr>
            </w:pPr>
          </w:p>
        </w:tc>
        <w:tc>
          <w:tcPr>
            <w:tcW w:w="1205" w:type="dxa"/>
          </w:tcPr>
          <w:p w14:paraId="16671AD8" w14:textId="77777777" w:rsidR="004B5B46" w:rsidRPr="00602299" w:rsidRDefault="004B5B46" w:rsidP="004B5B46">
            <w:pPr>
              <w:overflowPunct w:val="0"/>
              <w:autoSpaceDE w:val="0"/>
              <w:autoSpaceDN w:val="0"/>
              <w:adjustRightInd w:val="0"/>
              <w:textAlignment w:val="baseline"/>
              <w:rPr>
                <w:rFonts w:eastAsia="SimSun"/>
                <w:szCs w:val="20"/>
                <w:lang w:val="en-GB"/>
              </w:rPr>
            </w:pPr>
          </w:p>
        </w:tc>
        <w:tc>
          <w:tcPr>
            <w:tcW w:w="5034" w:type="dxa"/>
          </w:tcPr>
          <w:p w14:paraId="16671AD9" w14:textId="77777777" w:rsidR="004B5B46" w:rsidRPr="00602299" w:rsidRDefault="004B5B46" w:rsidP="004B5B46">
            <w:pPr>
              <w:overflowPunct w:val="0"/>
              <w:autoSpaceDE w:val="0"/>
              <w:autoSpaceDN w:val="0"/>
              <w:adjustRightInd w:val="0"/>
              <w:textAlignment w:val="baseline"/>
              <w:rPr>
                <w:rFonts w:eastAsia="SimSun"/>
                <w:szCs w:val="20"/>
                <w:lang w:val="en-GB"/>
              </w:rPr>
            </w:pPr>
          </w:p>
        </w:tc>
      </w:tr>
      <w:tr w:rsidR="004B5B46" w:rsidRPr="00602299" w14:paraId="16671ADF" w14:textId="77777777" w:rsidTr="004B5B46">
        <w:tc>
          <w:tcPr>
            <w:tcW w:w="1143" w:type="dxa"/>
          </w:tcPr>
          <w:p w14:paraId="16671ADB" w14:textId="77777777" w:rsidR="004B5B46" w:rsidRPr="00602299" w:rsidRDefault="004B5B46" w:rsidP="004B5B46">
            <w:pPr>
              <w:overflowPunct w:val="0"/>
              <w:autoSpaceDE w:val="0"/>
              <w:autoSpaceDN w:val="0"/>
              <w:adjustRightInd w:val="0"/>
              <w:textAlignment w:val="baseline"/>
              <w:rPr>
                <w:rFonts w:eastAsia="Malgun Gothic"/>
                <w:szCs w:val="20"/>
                <w:lang w:val="en-GB" w:eastAsia="ko-KR"/>
              </w:rPr>
            </w:pPr>
          </w:p>
        </w:tc>
        <w:tc>
          <w:tcPr>
            <w:tcW w:w="914" w:type="dxa"/>
          </w:tcPr>
          <w:p w14:paraId="16671ADC" w14:textId="77777777" w:rsidR="004B5B46" w:rsidRPr="00602299" w:rsidRDefault="004B5B46" w:rsidP="004B5B46">
            <w:pPr>
              <w:overflowPunct w:val="0"/>
              <w:autoSpaceDE w:val="0"/>
              <w:autoSpaceDN w:val="0"/>
              <w:adjustRightInd w:val="0"/>
              <w:textAlignment w:val="baseline"/>
              <w:rPr>
                <w:rFonts w:eastAsia="Malgun Gothic"/>
                <w:szCs w:val="20"/>
                <w:lang w:val="en-GB" w:eastAsia="ko-KR"/>
              </w:rPr>
            </w:pPr>
          </w:p>
        </w:tc>
        <w:tc>
          <w:tcPr>
            <w:tcW w:w="1205" w:type="dxa"/>
          </w:tcPr>
          <w:p w14:paraId="16671ADD" w14:textId="77777777" w:rsidR="004B5B46" w:rsidRPr="00602299" w:rsidRDefault="004B5B46" w:rsidP="004B5B46">
            <w:pPr>
              <w:overflowPunct w:val="0"/>
              <w:autoSpaceDE w:val="0"/>
              <w:autoSpaceDN w:val="0"/>
              <w:adjustRightInd w:val="0"/>
              <w:textAlignment w:val="baseline"/>
              <w:rPr>
                <w:rFonts w:eastAsia="Malgun Gothic"/>
                <w:szCs w:val="20"/>
                <w:lang w:val="en-GB" w:eastAsia="ko-KR"/>
              </w:rPr>
            </w:pPr>
          </w:p>
        </w:tc>
        <w:tc>
          <w:tcPr>
            <w:tcW w:w="5034" w:type="dxa"/>
          </w:tcPr>
          <w:p w14:paraId="16671ADE" w14:textId="77777777" w:rsidR="004B5B46" w:rsidRPr="00602299" w:rsidRDefault="004B5B46" w:rsidP="004B5B46">
            <w:pPr>
              <w:overflowPunct w:val="0"/>
              <w:autoSpaceDE w:val="0"/>
              <w:autoSpaceDN w:val="0"/>
              <w:adjustRightInd w:val="0"/>
              <w:textAlignment w:val="baseline"/>
              <w:rPr>
                <w:rFonts w:eastAsia="Malgun Gothic"/>
                <w:szCs w:val="20"/>
                <w:lang w:val="en-GB" w:eastAsia="ko-KR"/>
              </w:rPr>
            </w:pPr>
          </w:p>
        </w:tc>
      </w:tr>
      <w:tr w:rsidR="004B5B46" w:rsidRPr="00602299" w14:paraId="16671AE4" w14:textId="77777777" w:rsidTr="004B5B46">
        <w:tc>
          <w:tcPr>
            <w:tcW w:w="1143" w:type="dxa"/>
          </w:tcPr>
          <w:p w14:paraId="16671AE0" w14:textId="77777777" w:rsidR="004B5B46" w:rsidRPr="00602299" w:rsidRDefault="004B5B46" w:rsidP="004B5B46">
            <w:pPr>
              <w:overflowPunct w:val="0"/>
              <w:autoSpaceDE w:val="0"/>
              <w:autoSpaceDN w:val="0"/>
              <w:adjustRightInd w:val="0"/>
              <w:textAlignment w:val="baseline"/>
              <w:rPr>
                <w:rFonts w:eastAsia="SimSun"/>
                <w:szCs w:val="20"/>
                <w:lang w:val="en-GB"/>
              </w:rPr>
            </w:pPr>
          </w:p>
        </w:tc>
        <w:tc>
          <w:tcPr>
            <w:tcW w:w="914" w:type="dxa"/>
          </w:tcPr>
          <w:p w14:paraId="16671AE1"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1205" w:type="dxa"/>
          </w:tcPr>
          <w:p w14:paraId="16671AE2" w14:textId="77777777" w:rsidR="004B5B46" w:rsidRPr="00602299" w:rsidRDefault="004B5B46" w:rsidP="004B5B46">
            <w:pPr>
              <w:overflowPunct w:val="0"/>
              <w:autoSpaceDE w:val="0"/>
              <w:autoSpaceDN w:val="0"/>
              <w:adjustRightInd w:val="0"/>
              <w:textAlignment w:val="baseline"/>
              <w:rPr>
                <w:rFonts w:eastAsia="Malgun Gothic"/>
                <w:szCs w:val="20"/>
                <w:lang w:val="en-GB" w:eastAsia="ko-KR"/>
              </w:rPr>
            </w:pPr>
          </w:p>
        </w:tc>
        <w:tc>
          <w:tcPr>
            <w:tcW w:w="5034" w:type="dxa"/>
          </w:tcPr>
          <w:p w14:paraId="16671AE3" w14:textId="77777777" w:rsidR="004B5B46" w:rsidRPr="00602299" w:rsidRDefault="004B5B46" w:rsidP="004B5B46">
            <w:pPr>
              <w:overflowPunct w:val="0"/>
              <w:autoSpaceDE w:val="0"/>
              <w:autoSpaceDN w:val="0"/>
              <w:adjustRightInd w:val="0"/>
              <w:textAlignment w:val="baseline"/>
              <w:rPr>
                <w:rFonts w:eastAsia="Malgun Gothic"/>
                <w:szCs w:val="20"/>
                <w:lang w:val="en-GB" w:eastAsia="ko-KR"/>
              </w:rPr>
            </w:pPr>
          </w:p>
        </w:tc>
      </w:tr>
      <w:tr w:rsidR="004B5B46" w:rsidRPr="00602299" w14:paraId="16671AE9" w14:textId="77777777" w:rsidTr="004B5B46">
        <w:tc>
          <w:tcPr>
            <w:tcW w:w="1143" w:type="dxa"/>
          </w:tcPr>
          <w:p w14:paraId="16671AE5"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914" w:type="dxa"/>
          </w:tcPr>
          <w:p w14:paraId="16671AE6"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1205" w:type="dxa"/>
          </w:tcPr>
          <w:p w14:paraId="16671AE7"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5034" w:type="dxa"/>
          </w:tcPr>
          <w:p w14:paraId="16671AE8" w14:textId="77777777" w:rsidR="004B5B46" w:rsidRPr="00602299" w:rsidRDefault="004B5B46" w:rsidP="004B5B46">
            <w:pPr>
              <w:overflowPunct w:val="0"/>
              <w:autoSpaceDE w:val="0"/>
              <w:autoSpaceDN w:val="0"/>
              <w:adjustRightInd w:val="0"/>
              <w:textAlignment w:val="baseline"/>
              <w:rPr>
                <w:szCs w:val="20"/>
                <w:lang w:val="en-GB" w:eastAsia="ko-KR"/>
              </w:rPr>
            </w:pPr>
          </w:p>
        </w:tc>
      </w:tr>
      <w:tr w:rsidR="004B5B46" w:rsidRPr="00602299" w14:paraId="16671AEE" w14:textId="77777777" w:rsidTr="004B5B46">
        <w:tc>
          <w:tcPr>
            <w:tcW w:w="1143" w:type="dxa"/>
          </w:tcPr>
          <w:p w14:paraId="16671AEA"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914" w:type="dxa"/>
          </w:tcPr>
          <w:p w14:paraId="16671AEB"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1205" w:type="dxa"/>
          </w:tcPr>
          <w:p w14:paraId="16671AEC"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5034" w:type="dxa"/>
          </w:tcPr>
          <w:p w14:paraId="16671AED" w14:textId="77777777" w:rsidR="004B5B46" w:rsidRPr="00602299" w:rsidRDefault="004B5B46" w:rsidP="004B5B46">
            <w:pPr>
              <w:overflowPunct w:val="0"/>
              <w:autoSpaceDE w:val="0"/>
              <w:autoSpaceDN w:val="0"/>
              <w:adjustRightInd w:val="0"/>
              <w:textAlignment w:val="baseline"/>
              <w:rPr>
                <w:szCs w:val="20"/>
                <w:lang w:val="en-GB" w:eastAsia="ko-KR"/>
              </w:rPr>
            </w:pPr>
          </w:p>
        </w:tc>
      </w:tr>
      <w:tr w:rsidR="004B5B46" w:rsidRPr="00602299" w14:paraId="16671AF3" w14:textId="77777777" w:rsidTr="004B5B46">
        <w:tc>
          <w:tcPr>
            <w:tcW w:w="1143" w:type="dxa"/>
          </w:tcPr>
          <w:p w14:paraId="16671AEF"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914" w:type="dxa"/>
          </w:tcPr>
          <w:p w14:paraId="16671AF0"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1205" w:type="dxa"/>
          </w:tcPr>
          <w:p w14:paraId="16671AF1"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5034" w:type="dxa"/>
          </w:tcPr>
          <w:p w14:paraId="16671AF2" w14:textId="77777777" w:rsidR="004B5B46" w:rsidRPr="00602299" w:rsidRDefault="004B5B46" w:rsidP="004B5B46">
            <w:pPr>
              <w:overflowPunct w:val="0"/>
              <w:autoSpaceDE w:val="0"/>
              <w:autoSpaceDN w:val="0"/>
              <w:adjustRightInd w:val="0"/>
              <w:textAlignment w:val="baseline"/>
              <w:rPr>
                <w:szCs w:val="20"/>
                <w:lang w:val="en-GB" w:eastAsia="ko-KR"/>
              </w:rPr>
            </w:pPr>
          </w:p>
        </w:tc>
      </w:tr>
      <w:tr w:rsidR="004B5B46" w:rsidRPr="00602299" w14:paraId="16671AF8" w14:textId="77777777" w:rsidTr="004B5B46">
        <w:tc>
          <w:tcPr>
            <w:tcW w:w="1143" w:type="dxa"/>
          </w:tcPr>
          <w:p w14:paraId="16671AF4"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914" w:type="dxa"/>
          </w:tcPr>
          <w:p w14:paraId="16671AF5"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1205" w:type="dxa"/>
          </w:tcPr>
          <w:p w14:paraId="16671AF6" w14:textId="77777777" w:rsidR="004B5B46" w:rsidRPr="00602299" w:rsidRDefault="004B5B46" w:rsidP="004B5B46">
            <w:pPr>
              <w:overflowPunct w:val="0"/>
              <w:autoSpaceDE w:val="0"/>
              <w:autoSpaceDN w:val="0"/>
              <w:adjustRightInd w:val="0"/>
              <w:textAlignment w:val="baseline"/>
              <w:rPr>
                <w:szCs w:val="20"/>
                <w:lang w:val="en-GB" w:eastAsia="ko-KR"/>
              </w:rPr>
            </w:pPr>
          </w:p>
        </w:tc>
        <w:tc>
          <w:tcPr>
            <w:tcW w:w="5034" w:type="dxa"/>
          </w:tcPr>
          <w:p w14:paraId="16671AF7" w14:textId="77777777" w:rsidR="004B5B46" w:rsidRPr="00602299" w:rsidRDefault="004B5B46" w:rsidP="004B5B46">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lastRenderedPageBreak/>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8D45F4">
        <w:tc>
          <w:tcPr>
            <w:tcW w:w="117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51"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75"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8D45F4">
        <w:tc>
          <w:tcPr>
            <w:tcW w:w="117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51"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75"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8B50FF"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8D45F4">
        <w:tc>
          <w:tcPr>
            <w:tcW w:w="117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51"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6175"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8D45F4">
        <w:tc>
          <w:tcPr>
            <w:tcW w:w="117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51"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6175"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8D45F4">
        <w:tc>
          <w:tcPr>
            <w:tcW w:w="1170" w:type="dxa"/>
          </w:tcPr>
          <w:p w14:paraId="16671B18" w14:textId="77777777" w:rsidR="003121BF" w:rsidRPr="00602299" w:rsidRDefault="003121BF" w:rsidP="003121BF">
            <w:pPr>
              <w:overflowPunct w:val="0"/>
              <w:autoSpaceDE w:val="0"/>
              <w:autoSpaceDN w:val="0"/>
              <w:adjustRightInd w:val="0"/>
              <w:textAlignment w:val="baseline"/>
              <w:rPr>
                <w:rFonts w:eastAsia="PMingLiU"/>
                <w:szCs w:val="20"/>
                <w:lang w:val="en-GB" w:eastAsia="zh-TW"/>
              </w:rPr>
            </w:pPr>
          </w:p>
        </w:tc>
        <w:tc>
          <w:tcPr>
            <w:tcW w:w="951" w:type="dxa"/>
          </w:tcPr>
          <w:p w14:paraId="16671B19" w14:textId="77777777" w:rsidR="003121BF" w:rsidRPr="00602299" w:rsidRDefault="003121BF" w:rsidP="003121BF">
            <w:pPr>
              <w:overflowPunct w:val="0"/>
              <w:autoSpaceDE w:val="0"/>
              <w:autoSpaceDN w:val="0"/>
              <w:adjustRightInd w:val="0"/>
              <w:textAlignment w:val="baseline"/>
              <w:rPr>
                <w:rFonts w:eastAsia="PMingLiU"/>
                <w:szCs w:val="20"/>
                <w:lang w:val="en-GB" w:eastAsia="zh-TW"/>
              </w:rPr>
            </w:pPr>
          </w:p>
        </w:tc>
        <w:tc>
          <w:tcPr>
            <w:tcW w:w="6175"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3121BF" w:rsidRPr="00602299" w14:paraId="16671B1F" w14:textId="77777777" w:rsidTr="008D45F4">
        <w:tc>
          <w:tcPr>
            <w:tcW w:w="1170" w:type="dxa"/>
          </w:tcPr>
          <w:p w14:paraId="16671B1C" w14:textId="77777777" w:rsidR="003121BF" w:rsidRPr="00602299" w:rsidRDefault="003121BF" w:rsidP="003121BF">
            <w:pPr>
              <w:overflowPunct w:val="0"/>
              <w:autoSpaceDE w:val="0"/>
              <w:autoSpaceDN w:val="0"/>
              <w:adjustRightInd w:val="0"/>
              <w:textAlignment w:val="baseline"/>
              <w:rPr>
                <w:rFonts w:eastAsia="SimSun"/>
                <w:szCs w:val="20"/>
              </w:rPr>
            </w:pPr>
          </w:p>
        </w:tc>
        <w:tc>
          <w:tcPr>
            <w:tcW w:w="951" w:type="dxa"/>
          </w:tcPr>
          <w:p w14:paraId="16671B1D" w14:textId="77777777" w:rsidR="003121BF" w:rsidRPr="00602299" w:rsidRDefault="003121BF" w:rsidP="003121BF">
            <w:pPr>
              <w:overflowPunct w:val="0"/>
              <w:autoSpaceDE w:val="0"/>
              <w:autoSpaceDN w:val="0"/>
              <w:adjustRightInd w:val="0"/>
              <w:textAlignment w:val="baseline"/>
              <w:rPr>
                <w:rFonts w:eastAsia="SimSun"/>
                <w:szCs w:val="20"/>
              </w:rPr>
            </w:pPr>
          </w:p>
        </w:tc>
        <w:tc>
          <w:tcPr>
            <w:tcW w:w="6175" w:type="dxa"/>
          </w:tcPr>
          <w:p w14:paraId="16671B1E" w14:textId="77777777" w:rsidR="003121BF" w:rsidRPr="00602299" w:rsidRDefault="003121BF" w:rsidP="003121BF">
            <w:pPr>
              <w:overflowPunct w:val="0"/>
              <w:autoSpaceDE w:val="0"/>
              <w:autoSpaceDN w:val="0"/>
              <w:adjustRightInd w:val="0"/>
              <w:textAlignment w:val="baseline"/>
              <w:rPr>
                <w:rFonts w:eastAsia="SimSun"/>
                <w:szCs w:val="20"/>
              </w:rPr>
            </w:pPr>
          </w:p>
        </w:tc>
      </w:tr>
      <w:tr w:rsidR="003121BF" w:rsidRPr="00602299" w14:paraId="16671B23" w14:textId="77777777" w:rsidTr="008D45F4">
        <w:tc>
          <w:tcPr>
            <w:tcW w:w="1170" w:type="dxa"/>
          </w:tcPr>
          <w:p w14:paraId="16671B20" w14:textId="77777777" w:rsidR="003121BF" w:rsidRPr="00602299" w:rsidRDefault="003121BF" w:rsidP="003121BF">
            <w:pPr>
              <w:overflowPunct w:val="0"/>
              <w:autoSpaceDE w:val="0"/>
              <w:autoSpaceDN w:val="0"/>
              <w:adjustRightInd w:val="0"/>
              <w:textAlignment w:val="baseline"/>
              <w:rPr>
                <w:rFonts w:eastAsia="SimSun"/>
                <w:szCs w:val="20"/>
                <w:lang w:val="en-GB"/>
              </w:rPr>
            </w:pPr>
          </w:p>
        </w:tc>
        <w:tc>
          <w:tcPr>
            <w:tcW w:w="951" w:type="dxa"/>
          </w:tcPr>
          <w:p w14:paraId="16671B21" w14:textId="77777777" w:rsidR="003121BF" w:rsidRPr="00602299" w:rsidRDefault="003121BF" w:rsidP="003121BF">
            <w:pPr>
              <w:overflowPunct w:val="0"/>
              <w:autoSpaceDE w:val="0"/>
              <w:autoSpaceDN w:val="0"/>
              <w:adjustRightInd w:val="0"/>
              <w:textAlignment w:val="baseline"/>
              <w:rPr>
                <w:rFonts w:eastAsia="SimSun"/>
                <w:szCs w:val="20"/>
                <w:lang w:val="en-GB"/>
              </w:rPr>
            </w:pPr>
          </w:p>
        </w:tc>
        <w:tc>
          <w:tcPr>
            <w:tcW w:w="6175" w:type="dxa"/>
          </w:tcPr>
          <w:p w14:paraId="16671B22"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3121BF" w:rsidRPr="00602299" w14:paraId="16671B27" w14:textId="77777777" w:rsidTr="008D45F4">
        <w:tc>
          <w:tcPr>
            <w:tcW w:w="1170" w:type="dxa"/>
          </w:tcPr>
          <w:p w14:paraId="16671B24"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c>
          <w:tcPr>
            <w:tcW w:w="951" w:type="dxa"/>
          </w:tcPr>
          <w:p w14:paraId="16671B25"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c>
          <w:tcPr>
            <w:tcW w:w="6175" w:type="dxa"/>
          </w:tcPr>
          <w:p w14:paraId="16671B26"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r>
      <w:tr w:rsidR="003121BF" w:rsidRPr="00602299" w14:paraId="16671B2B" w14:textId="77777777" w:rsidTr="008D45F4">
        <w:tc>
          <w:tcPr>
            <w:tcW w:w="1170" w:type="dxa"/>
          </w:tcPr>
          <w:p w14:paraId="16671B28" w14:textId="77777777" w:rsidR="003121BF" w:rsidRPr="00602299" w:rsidRDefault="003121BF" w:rsidP="003121BF">
            <w:pPr>
              <w:overflowPunct w:val="0"/>
              <w:autoSpaceDE w:val="0"/>
              <w:autoSpaceDN w:val="0"/>
              <w:adjustRightInd w:val="0"/>
              <w:textAlignment w:val="baseline"/>
              <w:rPr>
                <w:rFonts w:eastAsia="SimSun"/>
                <w:szCs w:val="20"/>
                <w:lang w:val="en-GB"/>
              </w:rPr>
            </w:pPr>
          </w:p>
        </w:tc>
        <w:tc>
          <w:tcPr>
            <w:tcW w:w="951" w:type="dxa"/>
          </w:tcPr>
          <w:p w14:paraId="16671B29"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2A" w14:textId="77777777" w:rsidR="003121BF" w:rsidRPr="00602299" w:rsidRDefault="003121BF" w:rsidP="003121BF">
            <w:pPr>
              <w:overflowPunct w:val="0"/>
              <w:autoSpaceDE w:val="0"/>
              <w:autoSpaceDN w:val="0"/>
              <w:adjustRightInd w:val="0"/>
              <w:textAlignment w:val="baseline"/>
              <w:rPr>
                <w:rFonts w:eastAsia="Malgun Gothic"/>
                <w:szCs w:val="20"/>
                <w:lang w:val="en-GB" w:eastAsia="ko-KR"/>
              </w:rPr>
            </w:pPr>
          </w:p>
        </w:tc>
      </w:tr>
      <w:tr w:rsidR="003121BF" w:rsidRPr="00602299" w14:paraId="16671B2F" w14:textId="77777777" w:rsidTr="008D45F4">
        <w:tc>
          <w:tcPr>
            <w:tcW w:w="1170" w:type="dxa"/>
          </w:tcPr>
          <w:p w14:paraId="16671B2C"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2D"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2E" w14:textId="77777777" w:rsidR="003121BF" w:rsidRPr="00602299" w:rsidRDefault="003121BF" w:rsidP="003121BF">
            <w:pPr>
              <w:overflowPunct w:val="0"/>
              <w:autoSpaceDE w:val="0"/>
              <w:autoSpaceDN w:val="0"/>
              <w:adjustRightInd w:val="0"/>
              <w:textAlignment w:val="baseline"/>
              <w:rPr>
                <w:szCs w:val="20"/>
                <w:lang w:val="en-GB" w:eastAsia="ko-KR"/>
              </w:rPr>
            </w:pPr>
          </w:p>
        </w:tc>
      </w:tr>
      <w:tr w:rsidR="003121BF" w:rsidRPr="00602299" w14:paraId="16671B33" w14:textId="77777777" w:rsidTr="008D45F4">
        <w:tc>
          <w:tcPr>
            <w:tcW w:w="1170" w:type="dxa"/>
          </w:tcPr>
          <w:p w14:paraId="16671B30"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31"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32" w14:textId="77777777" w:rsidR="003121BF" w:rsidRPr="00602299" w:rsidRDefault="003121BF" w:rsidP="003121BF">
            <w:pPr>
              <w:overflowPunct w:val="0"/>
              <w:autoSpaceDE w:val="0"/>
              <w:autoSpaceDN w:val="0"/>
              <w:adjustRightInd w:val="0"/>
              <w:textAlignment w:val="baseline"/>
              <w:rPr>
                <w:szCs w:val="20"/>
                <w:lang w:val="en-GB" w:eastAsia="ko-KR"/>
              </w:rPr>
            </w:pPr>
          </w:p>
        </w:tc>
      </w:tr>
      <w:tr w:rsidR="003121BF" w:rsidRPr="00602299" w14:paraId="16671B37" w14:textId="77777777" w:rsidTr="008D45F4">
        <w:tc>
          <w:tcPr>
            <w:tcW w:w="1170" w:type="dxa"/>
          </w:tcPr>
          <w:p w14:paraId="16671B34"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35"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36" w14:textId="77777777" w:rsidR="003121BF" w:rsidRPr="00602299" w:rsidRDefault="003121BF" w:rsidP="003121BF">
            <w:pPr>
              <w:overflowPunct w:val="0"/>
              <w:autoSpaceDE w:val="0"/>
              <w:autoSpaceDN w:val="0"/>
              <w:adjustRightInd w:val="0"/>
              <w:textAlignment w:val="baseline"/>
              <w:rPr>
                <w:szCs w:val="20"/>
                <w:lang w:val="en-GB" w:eastAsia="ko-KR"/>
              </w:rPr>
            </w:pPr>
          </w:p>
        </w:tc>
      </w:tr>
      <w:tr w:rsidR="003121BF" w:rsidRPr="00602299" w14:paraId="16671B3B" w14:textId="77777777" w:rsidTr="008D45F4">
        <w:tc>
          <w:tcPr>
            <w:tcW w:w="1170" w:type="dxa"/>
          </w:tcPr>
          <w:p w14:paraId="16671B38"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951" w:type="dxa"/>
          </w:tcPr>
          <w:p w14:paraId="16671B39" w14:textId="77777777" w:rsidR="003121BF" w:rsidRPr="00602299" w:rsidRDefault="003121BF" w:rsidP="003121BF">
            <w:pPr>
              <w:overflowPunct w:val="0"/>
              <w:autoSpaceDE w:val="0"/>
              <w:autoSpaceDN w:val="0"/>
              <w:adjustRightInd w:val="0"/>
              <w:textAlignment w:val="baseline"/>
              <w:rPr>
                <w:szCs w:val="20"/>
                <w:lang w:val="en-GB" w:eastAsia="ko-KR"/>
              </w:rPr>
            </w:pPr>
          </w:p>
        </w:tc>
        <w:tc>
          <w:tcPr>
            <w:tcW w:w="6175" w:type="dxa"/>
          </w:tcPr>
          <w:p w14:paraId="16671B3A" w14:textId="77777777" w:rsidR="003121BF" w:rsidRPr="00602299" w:rsidRDefault="003121BF" w:rsidP="003121BF">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77777777" w:rsidR="00FB2306" w:rsidRDefault="008B50FF"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lastRenderedPageBreak/>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76"/>
        <w:gridCol w:w="966"/>
        <w:gridCol w:w="6154"/>
      </w:tblGrid>
      <w:tr w:rsidR="00B5350C" w:rsidRPr="00602299" w14:paraId="16671B49" w14:textId="77777777" w:rsidTr="008D45F4">
        <w:tc>
          <w:tcPr>
            <w:tcW w:w="1176"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8D45F4">
        <w:tc>
          <w:tcPr>
            <w:tcW w:w="1176"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4"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8D45F4">
        <w:tc>
          <w:tcPr>
            <w:tcW w:w="1176"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6154" w:type="dxa"/>
          </w:tcPr>
          <w:p w14:paraId="16671B50"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 xml:space="preserve">perform RLM/BFD relaxation. But UE can still report the </w:t>
            </w:r>
            <w:r w:rsidRPr="00F10B4F">
              <w:t>relaxation state</w:t>
            </w:r>
            <w:r>
              <w:t>.</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The CR seems like a  signalling optimization. Not needed.</w:t>
            </w:r>
          </w:p>
        </w:tc>
      </w:tr>
      <w:tr w:rsidR="00B5350C" w:rsidRPr="00602299" w14:paraId="16671B57" w14:textId="77777777" w:rsidTr="008D45F4">
        <w:tc>
          <w:tcPr>
            <w:tcW w:w="1176"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6154"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We think that the prohibit timer can and should be used for that.</w:t>
            </w:r>
          </w:p>
        </w:tc>
      </w:tr>
      <w:tr w:rsidR="00B5350C" w:rsidRPr="00602299" w14:paraId="16671B5B" w14:textId="77777777" w:rsidTr="008D45F4">
        <w:tc>
          <w:tcPr>
            <w:tcW w:w="1176" w:type="dxa"/>
          </w:tcPr>
          <w:p w14:paraId="16671B58" w14:textId="77777777"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966" w:type="dxa"/>
          </w:tcPr>
          <w:p w14:paraId="16671B59" w14:textId="77777777" w:rsidR="00B5350C" w:rsidRPr="00602299" w:rsidRDefault="00B5350C" w:rsidP="00D9704D">
            <w:pPr>
              <w:overflowPunct w:val="0"/>
              <w:autoSpaceDE w:val="0"/>
              <w:autoSpaceDN w:val="0"/>
              <w:adjustRightInd w:val="0"/>
              <w:textAlignment w:val="baseline"/>
              <w:rPr>
                <w:rFonts w:eastAsia="PMingLiU"/>
                <w:szCs w:val="20"/>
                <w:lang w:val="en-GB" w:eastAsia="zh-TW"/>
              </w:rPr>
            </w:pPr>
          </w:p>
        </w:tc>
        <w:tc>
          <w:tcPr>
            <w:tcW w:w="6154" w:type="dxa"/>
          </w:tcPr>
          <w:p w14:paraId="16671B5A" w14:textId="77777777" w:rsidR="00B5350C" w:rsidRPr="00602299" w:rsidRDefault="00B5350C" w:rsidP="00D9704D">
            <w:pPr>
              <w:overflowPunct w:val="0"/>
              <w:autoSpaceDE w:val="0"/>
              <w:autoSpaceDN w:val="0"/>
              <w:adjustRightInd w:val="0"/>
              <w:textAlignment w:val="baseline"/>
              <w:rPr>
                <w:rFonts w:eastAsia="SimSun"/>
                <w:szCs w:val="20"/>
                <w:lang w:val="en-GB"/>
              </w:rPr>
            </w:pPr>
          </w:p>
        </w:tc>
      </w:tr>
      <w:tr w:rsidR="00B5350C" w:rsidRPr="00602299" w14:paraId="16671B5F" w14:textId="77777777" w:rsidTr="008D45F4">
        <w:tc>
          <w:tcPr>
            <w:tcW w:w="1176" w:type="dxa"/>
          </w:tcPr>
          <w:p w14:paraId="16671B5C" w14:textId="77777777" w:rsidR="00B5350C" w:rsidRPr="00602299" w:rsidRDefault="00B5350C" w:rsidP="00D9704D">
            <w:pPr>
              <w:overflowPunct w:val="0"/>
              <w:autoSpaceDE w:val="0"/>
              <w:autoSpaceDN w:val="0"/>
              <w:adjustRightInd w:val="0"/>
              <w:textAlignment w:val="baseline"/>
              <w:rPr>
                <w:rFonts w:eastAsia="SimSun"/>
                <w:szCs w:val="20"/>
              </w:rPr>
            </w:pPr>
          </w:p>
        </w:tc>
        <w:tc>
          <w:tcPr>
            <w:tcW w:w="966" w:type="dxa"/>
          </w:tcPr>
          <w:p w14:paraId="16671B5D" w14:textId="77777777" w:rsidR="00B5350C" w:rsidRPr="00602299" w:rsidRDefault="00B5350C" w:rsidP="00D9704D">
            <w:pPr>
              <w:overflowPunct w:val="0"/>
              <w:autoSpaceDE w:val="0"/>
              <w:autoSpaceDN w:val="0"/>
              <w:adjustRightInd w:val="0"/>
              <w:textAlignment w:val="baseline"/>
              <w:rPr>
                <w:rFonts w:eastAsia="SimSun"/>
                <w:szCs w:val="20"/>
              </w:rPr>
            </w:pPr>
          </w:p>
        </w:tc>
        <w:tc>
          <w:tcPr>
            <w:tcW w:w="6154" w:type="dxa"/>
          </w:tcPr>
          <w:p w14:paraId="16671B5E" w14:textId="77777777" w:rsidR="00B5350C" w:rsidRPr="00602299" w:rsidRDefault="00B5350C" w:rsidP="00D9704D">
            <w:pPr>
              <w:overflowPunct w:val="0"/>
              <w:autoSpaceDE w:val="0"/>
              <w:autoSpaceDN w:val="0"/>
              <w:adjustRightInd w:val="0"/>
              <w:textAlignment w:val="baseline"/>
              <w:rPr>
                <w:rFonts w:eastAsia="SimSun"/>
                <w:szCs w:val="20"/>
              </w:rPr>
            </w:pPr>
          </w:p>
        </w:tc>
      </w:tr>
      <w:tr w:rsidR="00B5350C" w:rsidRPr="00602299" w14:paraId="16671B63" w14:textId="77777777" w:rsidTr="008D45F4">
        <w:tc>
          <w:tcPr>
            <w:tcW w:w="1176" w:type="dxa"/>
          </w:tcPr>
          <w:p w14:paraId="16671B60" w14:textId="77777777" w:rsidR="00B5350C" w:rsidRPr="00602299" w:rsidRDefault="00B5350C" w:rsidP="00D9704D">
            <w:pPr>
              <w:overflowPunct w:val="0"/>
              <w:autoSpaceDE w:val="0"/>
              <w:autoSpaceDN w:val="0"/>
              <w:adjustRightInd w:val="0"/>
              <w:textAlignment w:val="baseline"/>
              <w:rPr>
                <w:rFonts w:eastAsia="SimSun"/>
                <w:szCs w:val="20"/>
                <w:lang w:val="en-GB"/>
              </w:rPr>
            </w:pPr>
          </w:p>
        </w:tc>
        <w:tc>
          <w:tcPr>
            <w:tcW w:w="966" w:type="dxa"/>
          </w:tcPr>
          <w:p w14:paraId="16671B61" w14:textId="77777777" w:rsidR="00B5350C" w:rsidRPr="00602299" w:rsidRDefault="00B5350C" w:rsidP="00D9704D">
            <w:pPr>
              <w:overflowPunct w:val="0"/>
              <w:autoSpaceDE w:val="0"/>
              <w:autoSpaceDN w:val="0"/>
              <w:adjustRightInd w:val="0"/>
              <w:textAlignment w:val="baseline"/>
              <w:rPr>
                <w:rFonts w:eastAsia="SimSun"/>
                <w:szCs w:val="20"/>
                <w:lang w:val="en-GB"/>
              </w:rPr>
            </w:pPr>
          </w:p>
        </w:tc>
        <w:tc>
          <w:tcPr>
            <w:tcW w:w="6154" w:type="dxa"/>
          </w:tcPr>
          <w:p w14:paraId="16671B62" w14:textId="77777777" w:rsidR="00B5350C" w:rsidRPr="00602299" w:rsidRDefault="00B5350C" w:rsidP="00D9704D">
            <w:pPr>
              <w:overflowPunct w:val="0"/>
              <w:autoSpaceDE w:val="0"/>
              <w:autoSpaceDN w:val="0"/>
              <w:adjustRightInd w:val="0"/>
              <w:textAlignment w:val="baseline"/>
              <w:rPr>
                <w:rFonts w:eastAsia="SimSun"/>
                <w:szCs w:val="20"/>
                <w:lang w:val="en-GB"/>
              </w:rPr>
            </w:pPr>
          </w:p>
        </w:tc>
      </w:tr>
      <w:tr w:rsidR="00B5350C" w:rsidRPr="00602299" w14:paraId="16671B67" w14:textId="77777777" w:rsidTr="008D45F4">
        <w:tc>
          <w:tcPr>
            <w:tcW w:w="1176" w:type="dxa"/>
          </w:tcPr>
          <w:p w14:paraId="16671B64"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65"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c>
          <w:tcPr>
            <w:tcW w:w="6154" w:type="dxa"/>
          </w:tcPr>
          <w:p w14:paraId="16671B66"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14:paraId="16671B6B" w14:textId="77777777" w:rsidTr="008D45F4">
        <w:tc>
          <w:tcPr>
            <w:tcW w:w="1176" w:type="dxa"/>
          </w:tcPr>
          <w:p w14:paraId="16671B68" w14:textId="77777777" w:rsidR="00B5350C" w:rsidRPr="00602299" w:rsidRDefault="00B5350C" w:rsidP="00D9704D">
            <w:pPr>
              <w:overflowPunct w:val="0"/>
              <w:autoSpaceDE w:val="0"/>
              <w:autoSpaceDN w:val="0"/>
              <w:adjustRightInd w:val="0"/>
              <w:textAlignment w:val="baseline"/>
              <w:rPr>
                <w:rFonts w:eastAsia="SimSun"/>
                <w:szCs w:val="20"/>
                <w:lang w:val="en-GB"/>
              </w:rPr>
            </w:pPr>
          </w:p>
        </w:tc>
        <w:tc>
          <w:tcPr>
            <w:tcW w:w="966" w:type="dxa"/>
          </w:tcPr>
          <w:p w14:paraId="16671B69"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6A" w14:textId="77777777" w:rsidR="00B5350C" w:rsidRPr="00602299" w:rsidRDefault="00B5350C" w:rsidP="00D9704D">
            <w:pPr>
              <w:overflowPunct w:val="0"/>
              <w:autoSpaceDE w:val="0"/>
              <w:autoSpaceDN w:val="0"/>
              <w:adjustRightInd w:val="0"/>
              <w:textAlignment w:val="baseline"/>
              <w:rPr>
                <w:rFonts w:eastAsia="Malgun Gothic"/>
                <w:szCs w:val="20"/>
                <w:lang w:val="en-GB" w:eastAsia="ko-KR"/>
              </w:rPr>
            </w:pPr>
          </w:p>
        </w:tc>
      </w:tr>
      <w:tr w:rsidR="00B5350C" w:rsidRPr="00602299" w14:paraId="16671B6F" w14:textId="77777777" w:rsidTr="008D45F4">
        <w:tc>
          <w:tcPr>
            <w:tcW w:w="1176" w:type="dxa"/>
          </w:tcPr>
          <w:p w14:paraId="16671B6C"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6D"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6E" w14:textId="77777777"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14:paraId="16671B73" w14:textId="77777777" w:rsidTr="008D45F4">
        <w:tc>
          <w:tcPr>
            <w:tcW w:w="1176" w:type="dxa"/>
          </w:tcPr>
          <w:p w14:paraId="16671B70"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71"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72" w14:textId="77777777"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14:paraId="16671B77" w14:textId="77777777" w:rsidTr="008D45F4">
        <w:tc>
          <w:tcPr>
            <w:tcW w:w="1176" w:type="dxa"/>
          </w:tcPr>
          <w:p w14:paraId="16671B74"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75"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76" w14:textId="77777777" w:rsidR="00B5350C" w:rsidRPr="00602299" w:rsidRDefault="00B5350C" w:rsidP="00D9704D">
            <w:pPr>
              <w:overflowPunct w:val="0"/>
              <w:autoSpaceDE w:val="0"/>
              <w:autoSpaceDN w:val="0"/>
              <w:adjustRightInd w:val="0"/>
              <w:textAlignment w:val="baseline"/>
              <w:rPr>
                <w:szCs w:val="20"/>
                <w:lang w:val="en-GB" w:eastAsia="ko-KR"/>
              </w:rPr>
            </w:pPr>
          </w:p>
        </w:tc>
      </w:tr>
      <w:tr w:rsidR="00B5350C" w:rsidRPr="00602299" w14:paraId="16671B7B" w14:textId="77777777" w:rsidTr="008D45F4">
        <w:tc>
          <w:tcPr>
            <w:tcW w:w="1176" w:type="dxa"/>
          </w:tcPr>
          <w:p w14:paraId="16671B78"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966" w:type="dxa"/>
          </w:tcPr>
          <w:p w14:paraId="16671B79" w14:textId="77777777" w:rsidR="00B5350C" w:rsidRPr="00602299" w:rsidRDefault="00B5350C" w:rsidP="00D9704D">
            <w:pPr>
              <w:overflowPunct w:val="0"/>
              <w:autoSpaceDE w:val="0"/>
              <w:autoSpaceDN w:val="0"/>
              <w:adjustRightInd w:val="0"/>
              <w:textAlignment w:val="baseline"/>
              <w:rPr>
                <w:szCs w:val="20"/>
                <w:lang w:val="en-GB" w:eastAsia="ko-KR"/>
              </w:rPr>
            </w:pPr>
          </w:p>
        </w:tc>
        <w:tc>
          <w:tcPr>
            <w:tcW w:w="6154" w:type="dxa"/>
          </w:tcPr>
          <w:p w14:paraId="16671B7A" w14:textId="77777777" w:rsidR="00B5350C" w:rsidRPr="00602299" w:rsidRDefault="00B5350C" w:rsidP="00D9704D">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8B50FF"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8B50FF"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lastRenderedPageBreak/>
              <w:t>-</w:t>
            </w:r>
            <w:r w:rsidRPr="00B77740">
              <w:tab/>
              <w:t xml:space="preserve">QC agress with the issue but poit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lastRenderedPageBreak/>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r w:rsidRPr="00F9103E">
              <w:rPr>
                <w:rFonts w:eastAsia="SimSun"/>
                <w:lang w:eastAsia="zh-CN"/>
              </w:rPr>
              <w:t>SubgroupID</w:t>
            </w:r>
            <w:r w:rsidRPr="00F9103E">
              <w:rPr>
                <w:rFonts w:eastAsia="SimSun"/>
              </w:rPr>
              <w:t xml:space="preserve"> = (floor(UE_ID/(N*Ns)) mod </w:t>
            </w:r>
            <w:r w:rsidRPr="00F9103E">
              <w:rPr>
                <w:rFonts w:eastAsia="SimSun"/>
                <w:bCs/>
                <w:lang w:eastAsia="zh-CN"/>
              </w:rPr>
              <w:t>subgroupsNumForUEID</w:t>
            </w:r>
            <w:r w:rsidRPr="00F9103E">
              <w:rPr>
                <w:rFonts w:eastAsia="SimSun"/>
              </w:rPr>
              <w:t xml:space="preserve">) + (subgroupsNumPerPO - </w:t>
            </w:r>
            <w:r w:rsidRPr="00F9103E">
              <w:rPr>
                <w:rFonts w:eastAsia="SimSun"/>
                <w:bCs/>
                <w:lang w:eastAsia="zh-CN"/>
              </w:rPr>
              <w:t>subgroupsNumForUEID</w:t>
            </w:r>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29" w:author="Huawei" w:date="2023-04-04T09:49:00Z">
              <w:r>
                <w:rPr>
                  <w:rFonts w:eastAsia="SimSun"/>
                </w:rPr>
                <w:t xml:space="preserve">. </w:t>
              </w:r>
            </w:ins>
            <w:ins w:id="30" w:author="Huawei" w:date="2023-04-04T09:50:00Z">
              <w:r w:rsidRPr="00B771C6">
                <w:rPr>
                  <w:rFonts w:eastAsia="SimSun"/>
                </w:rPr>
                <w:t xml:space="preserve">For RRC_INACTIVE UEs operating in eDRX configured by upper layers which is longer than 1024 radio frames, the </w:t>
              </w:r>
            </w:ins>
            <w:ins w:id="31" w:author="Huawei" w:date="2023-04-07T10:52:00Z">
              <w:r>
                <w:rPr>
                  <w:rFonts w:eastAsia="SimSun"/>
                </w:rPr>
                <w:t>T</w:t>
              </w:r>
            </w:ins>
            <w:ins w:id="32" w:author="Huawei" w:date="2023-04-04T09:50:00Z">
              <w:r w:rsidRPr="00B771C6">
                <w:rPr>
                  <w:rFonts w:eastAsia="SimSun"/>
                </w:rPr>
                <w:t xml:space="preserve"> used outside CN configured PTW is the same as the </w:t>
              </w:r>
            </w:ins>
            <w:ins w:id="33" w:author="Huawei" w:date="2023-04-07T10:52:00Z">
              <w:r>
                <w:rPr>
                  <w:rFonts w:eastAsia="SimSun"/>
                </w:rPr>
                <w:t>T</w:t>
              </w:r>
            </w:ins>
            <w:ins w:id="34" w:author="Huawei" w:date="2023-04-04T09:50:00Z">
              <w:r w:rsidRPr="00B771C6">
                <w:rPr>
                  <w:rFonts w:eastAsia="SimSun"/>
                </w:rPr>
                <w:t xml:space="preserve"> </w:t>
              </w:r>
            </w:ins>
            <w:ins w:id="35" w:author="Huawei" w:date="2023-04-07T10:52:00Z">
              <w:r w:rsidRPr="00F9103E">
                <w:rPr>
                  <w:rFonts w:eastAsia="SimSun"/>
                </w:rPr>
                <w:t xml:space="preserve">specified </w:t>
              </w:r>
            </w:ins>
            <w:ins w:id="36"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r w:rsidRPr="00F155BF">
              <w:rPr>
                <w:rFonts w:eastAsia="SimSun"/>
                <w:lang w:eastAsia="zh-CN"/>
              </w:rPr>
              <w:t>SubgroupID</w:t>
            </w:r>
            <w:r w:rsidRPr="00F155BF">
              <w:rPr>
                <w:rFonts w:eastAsia="SimSun"/>
              </w:rPr>
              <w:t xml:space="preserve"> = (floor(UE_ID/(N*Ns)) mod </w:t>
            </w:r>
            <w:r w:rsidRPr="00F155BF">
              <w:rPr>
                <w:rFonts w:eastAsia="SimSun"/>
                <w:bCs/>
                <w:lang w:eastAsia="zh-CN"/>
              </w:rPr>
              <w:t>subgroupsNumForUEID</w:t>
            </w:r>
            <w:r w:rsidRPr="00F155BF">
              <w:rPr>
                <w:rFonts w:eastAsia="SimSun"/>
              </w:rPr>
              <w:t xml:space="preserve">) + (subgroupsNumPerPO - </w:t>
            </w:r>
            <w:r w:rsidRPr="00F155BF">
              <w:rPr>
                <w:rFonts w:eastAsia="SimSun"/>
                <w:bCs/>
                <w:lang w:eastAsia="zh-CN"/>
              </w:rPr>
              <w:t>subgroupsNumForUEID</w:t>
            </w:r>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the SubgroupID used outside CN PTW is the same as the SubgroupID used inside CN PTW</w:t>
              </w:r>
            </w:ins>
            <w:ins w:id="38"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8"/>
        <w:gridCol w:w="1205"/>
        <w:gridCol w:w="5923"/>
      </w:tblGrid>
      <w:tr w:rsidR="00D563AC" w:rsidRPr="00602299" w14:paraId="16671BA1" w14:textId="77777777" w:rsidTr="008D45F4">
        <w:tc>
          <w:tcPr>
            <w:tcW w:w="1177"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8D45F4">
        <w:tc>
          <w:tcPr>
            <w:tcW w:w="1177"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3"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8D45F4">
        <w:tc>
          <w:tcPr>
            <w:tcW w:w="1177"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6153"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77777777"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within PTW or outside of PTW, it would be different from the T in idle mode. So we use the T from idle mode for calculation the </w:t>
            </w:r>
            <w:r w:rsidRPr="00F155BF">
              <w:rPr>
                <w:rFonts w:eastAsia="SimSun"/>
                <w:lang w:eastAsia="zh-CN"/>
              </w:rPr>
              <w:t>UE_ID based subgroup</w:t>
            </w:r>
            <w:r>
              <w:rPr>
                <w:rFonts w:eastAsia="SimSun"/>
                <w:lang w:eastAsia="zh-CN"/>
              </w:rPr>
              <w:t>ID.</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lastRenderedPageBreak/>
              <w:t>I</w:t>
            </w:r>
            <w:r>
              <w:rPr>
                <w:rFonts w:eastAsia="SimSun"/>
                <w:lang w:eastAsia="zh-CN"/>
              </w:rPr>
              <w:t xml:space="preserve"> think that also applies to R18 eRedcap when a RAN PTW is introduced.</w:t>
            </w:r>
          </w:p>
          <w:p w14:paraId="16671BAC" w14:textId="77777777" w:rsidR="008D45F4" w:rsidRPr="00A850A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8D45F4">
        <w:tc>
          <w:tcPr>
            <w:tcW w:w="1177"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966"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6153"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8D45F4">
        <w:tc>
          <w:tcPr>
            <w:tcW w:w="1177" w:type="dxa"/>
          </w:tcPr>
          <w:p w14:paraId="16671BB3" w14:textId="77777777"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966" w:type="dxa"/>
          </w:tcPr>
          <w:p w14:paraId="16671BB4" w14:textId="77777777" w:rsidR="00D563AC" w:rsidRPr="00602299" w:rsidRDefault="00D563AC" w:rsidP="00D9704D">
            <w:pPr>
              <w:overflowPunct w:val="0"/>
              <w:autoSpaceDE w:val="0"/>
              <w:autoSpaceDN w:val="0"/>
              <w:adjustRightInd w:val="0"/>
              <w:textAlignment w:val="baseline"/>
              <w:rPr>
                <w:rFonts w:eastAsia="PMingLiU"/>
                <w:szCs w:val="20"/>
                <w:lang w:val="en-GB" w:eastAsia="zh-TW"/>
              </w:rPr>
            </w:pPr>
          </w:p>
        </w:tc>
        <w:tc>
          <w:tcPr>
            <w:tcW w:w="6153" w:type="dxa"/>
          </w:tcPr>
          <w:p w14:paraId="16671BB5" w14:textId="77777777"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14:paraId="16671BBA" w14:textId="77777777" w:rsidTr="008D45F4">
        <w:tc>
          <w:tcPr>
            <w:tcW w:w="1177" w:type="dxa"/>
          </w:tcPr>
          <w:p w14:paraId="16671BB7" w14:textId="77777777" w:rsidR="00D563AC" w:rsidRPr="00602299" w:rsidRDefault="00D563AC" w:rsidP="00D9704D">
            <w:pPr>
              <w:overflowPunct w:val="0"/>
              <w:autoSpaceDE w:val="0"/>
              <w:autoSpaceDN w:val="0"/>
              <w:adjustRightInd w:val="0"/>
              <w:textAlignment w:val="baseline"/>
              <w:rPr>
                <w:rFonts w:eastAsia="SimSun"/>
                <w:szCs w:val="20"/>
              </w:rPr>
            </w:pPr>
          </w:p>
        </w:tc>
        <w:tc>
          <w:tcPr>
            <w:tcW w:w="966" w:type="dxa"/>
          </w:tcPr>
          <w:p w14:paraId="16671BB8" w14:textId="77777777" w:rsidR="00D563AC" w:rsidRPr="00602299" w:rsidRDefault="00D563AC" w:rsidP="00D9704D">
            <w:pPr>
              <w:overflowPunct w:val="0"/>
              <w:autoSpaceDE w:val="0"/>
              <w:autoSpaceDN w:val="0"/>
              <w:adjustRightInd w:val="0"/>
              <w:textAlignment w:val="baseline"/>
              <w:rPr>
                <w:rFonts w:eastAsia="SimSun"/>
                <w:szCs w:val="20"/>
              </w:rPr>
            </w:pPr>
          </w:p>
        </w:tc>
        <w:tc>
          <w:tcPr>
            <w:tcW w:w="6153"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563AC" w:rsidRPr="00602299" w14:paraId="16671BBE" w14:textId="77777777" w:rsidTr="008D45F4">
        <w:tc>
          <w:tcPr>
            <w:tcW w:w="1177" w:type="dxa"/>
          </w:tcPr>
          <w:p w14:paraId="16671BBB"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BC"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6153" w:type="dxa"/>
          </w:tcPr>
          <w:p w14:paraId="16671BBD" w14:textId="77777777"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14:paraId="16671BC2" w14:textId="77777777" w:rsidTr="008D45F4">
        <w:tc>
          <w:tcPr>
            <w:tcW w:w="1177" w:type="dxa"/>
          </w:tcPr>
          <w:p w14:paraId="16671BBF"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C0"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14:paraId="16671BC1"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6" w14:textId="77777777" w:rsidTr="008D45F4">
        <w:tc>
          <w:tcPr>
            <w:tcW w:w="1177" w:type="dxa"/>
          </w:tcPr>
          <w:p w14:paraId="16671BC3"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C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5"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A" w14:textId="77777777" w:rsidTr="008D45F4">
        <w:tc>
          <w:tcPr>
            <w:tcW w:w="1177" w:type="dxa"/>
          </w:tcPr>
          <w:p w14:paraId="16671BC7"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8"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9"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CE" w14:textId="77777777" w:rsidTr="008D45F4">
        <w:tc>
          <w:tcPr>
            <w:tcW w:w="1177" w:type="dxa"/>
          </w:tcPr>
          <w:p w14:paraId="16671BCB"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C"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D"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2" w14:textId="77777777" w:rsidTr="008D45F4">
        <w:tc>
          <w:tcPr>
            <w:tcW w:w="1177" w:type="dxa"/>
          </w:tcPr>
          <w:p w14:paraId="16671BCF"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0"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1"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6" w14:textId="77777777" w:rsidTr="008D45F4">
        <w:tc>
          <w:tcPr>
            <w:tcW w:w="1177" w:type="dxa"/>
          </w:tcPr>
          <w:p w14:paraId="16671BD3"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5" w14:textId="77777777" w:rsidR="00D563AC" w:rsidRPr="00602299" w:rsidRDefault="00D563AC" w:rsidP="00D9704D">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A67F0A">
        <w:tc>
          <w:tcPr>
            <w:tcW w:w="1179" w:type="dxa"/>
          </w:tcPr>
          <w:p w14:paraId="16671BD9"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9" w:type="dxa"/>
          </w:tcPr>
          <w:p w14:paraId="16671BDA" w14:textId="77777777"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14:paraId="16671BDB"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A67F0A">
        <w:tc>
          <w:tcPr>
            <w:tcW w:w="1179" w:type="dxa"/>
          </w:tcPr>
          <w:p w14:paraId="16671BDD"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9" w:type="dxa"/>
          </w:tcPr>
          <w:p w14:paraId="16671BDE"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6164" w:type="dxa"/>
          </w:tcPr>
          <w:p w14:paraId="16671BDF"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A67F0A">
        <w:tc>
          <w:tcPr>
            <w:tcW w:w="1179" w:type="dxa"/>
          </w:tcPr>
          <w:p w14:paraId="16671BE1" w14:textId="47F07718" w:rsidR="00A67F0A" w:rsidRPr="00602299" w:rsidRDefault="00D60F16" w:rsidP="00E92E04">
            <w:pPr>
              <w:overflowPunct w:val="0"/>
              <w:autoSpaceDE w:val="0"/>
              <w:autoSpaceDN w:val="0"/>
              <w:adjustRightInd w:val="0"/>
              <w:textAlignment w:val="baseline"/>
              <w:rPr>
                <w:szCs w:val="20"/>
                <w:lang w:val="en-GB" w:eastAsia="ko-KR"/>
              </w:rPr>
            </w:pPr>
            <w:r>
              <w:rPr>
                <w:szCs w:val="20"/>
                <w:lang w:val="en-GB" w:eastAsia="ko-KR"/>
              </w:rPr>
              <w:t>Ericsson</w:t>
            </w:r>
          </w:p>
        </w:tc>
        <w:tc>
          <w:tcPr>
            <w:tcW w:w="1179" w:type="dxa"/>
          </w:tcPr>
          <w:p w14:paraId="16671BE2" w14:textId="56DFDE2F" w:rsidR="00A67F0A" w:rsidRPr="00602299" w:rsidRDefault="00D60F16" w:rsidP="00E92E04">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6164" w:type="dxa"/>
          </w:tcPr>
          <w:p w14:paraId="16671BE3" w14:textId="57AE6F39" w:rsidR="00A67F0A" w:rsidRPr="00602299" w:rsidRDefault="00D60F16" w:rsidP="00E92E04">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39" w:author="Huawei" w:date="2023-04-07T10:52:00Z">
              <w:r w:rsidR="008B50FF">
                <w:rPr>
                  <w:rFonts w:eastAsia="SimSun"/>
                </w:rPr>
                <w:t>T</w:t>
              </w:r>
            </w:ins>
            <w:ins w:id="40" w:author="Huawei" w:date="2023-04-04T09:50:00Z">
              <w:r w:rsidR="008B50FF" w:rsidRPr="00B771C6">
                <w:rPr>
                  <w:rFonts w:eastAsia="SimSun"/>
                </w:rPr>
                <w:t xml:space="preserve"> used outside CN configured PTW is the same as the </w:t>
              </w:r>
            </w:ins>
            <w:ins w:id="41" w:author="Huawei" w:date="2023-04-07T10:52:00Z">
              <w:r w:rsidR="008B50FF">
                <w:rPr>
                  <w:rFonts w:eastAsia="SimSun"/>
                </w:rPr>
                <w:t>T</w:t>
              </w:r>
            </w:ins>
            <w:ins w:id="42" w:author="Huawei" w:date="2023-04-04T09:50:00Z">
              <w:r w:rsidR="008B50FF" w:rsidRPr="00B771C6">
                <w:rPr>
                  <w:rFonts w:eastAsia="SimSun"/>
                </w:rPr>
                <w:t xml:space="preserve"> </w:t>
              </w:r>
            </w:ins>
            <w:ins w:id="43" w:author="Huawei" w:date="2023-04-07T10:52:00Z">
              <w:r w:rsidR="008B50FF" w:rsidRPr="00F9103E">
                <w:rPr>
                  <w:rFonts w:eastAsia="SimSun"/>
                </w:rPr>
                <w:t xml:space="preserve">specified </w:t>
              </w:r>
            </w:ins>
            <w:ins w:id="44" w:author="Huawei" w:date="2023-04-04T09:50:00Z">
              <w:r w:rsidR="008B50FF" w:rsidRPr="00B771C6">
                <w:rPr>
                  <w:rFonts w:eastAsia="SimSun"/>
                </w:rPr>
                <w:t>during the CN configured PTW</w:t>
              </w:r>
            </w:ins>
            <w:r w:rsidR="008B50FF">
              <w:rPr>
                <w:rFonts w:eastAsia="DengXian"/>
                <w:szCs w:val="20"/>
              </w:rPr>
              <w:t>”. Because the UE does not use the same T outside and inside PTW, i.e. the UE uses the same SubgroupID outside and inside PTW.</w:t>
            </w:r>
          </w:p>
        </w:tc>
      </w:tr>
      <w:tr w:rsidR="00A67F0A" w:rsidRPr="00602299" w14:paraId="16671BE8" w14:textId="77777777" w:rsidTr="00A67F0A">
        <w:tc>
          <w:tcPr>
            <w:tcW w:w="1179" w:type="dxa"/>
          </w:tcPr>
          <w:p w14:paraId="16671BE5" w14:textId="77777777" w:rsidR="00A67F0A" w:rsidRPr="00602299" w:rsidRDefault="00A67F0A" w:rsidP="00E92E04">
            <w:pPr>
              <w:overflowPunct w:val="0"/>
              <w:autoSpaceDE w:val="0"/>
              <w:autoSpaceDN w:val="0"/>
              <w:adjustRightInd w:val="0"/>
              <w:textAlignment w:val="baseline"/>
              <w:rPr>
                <w:rFonts w:eastAsia="DengXian"/>
                <w:szCs w:val="20"/>
                <w:lang w:val="en-GB"/>
              </w:rPr>
            </w:pPr>
          </w:p>
        </w:tc>
        <w:tc>
          <w:tcPr>
            <w:tcW w:w="1179" w:type="dxa"/>
          </w:tcPr>
          <w:p w14:paraId="16671BE6" w14:textId="77777777" w:rsidR="00A67F0A" w:rsidRPr="00602299" w:rsidRDefault="00A67F0A" w:rsidP="00E92E04">
            <w:pPr>
              <w:overflowPunct w:val="0"/>
              <w:autoSpaceDE w:val="0"/>
              <w:autoSpaceDN w:val="0"/>
              <w:adjustRightInd w:val="0"/>
              <w:textAlignment w:val="baseline"/>
              <w:rPr>
                <w:rFonts w:eastAsia="DengXian"/>
                <w:szCs w:val="20"/>
                <w:lang w:val="en-GB"/>
              </w:rPr>
            </w:pPr>
          </w:p>
        </w:tc>
        <w:tc>
          <w:tcPr>
            <w:tcW w:w="6164" w:type="dxa"/>
          </w:tcPr>
          <w:p w14:paraId="16671BE7" w14:textId="77777777" w:rsidR="00A67F0A" w:rsidRPr="00602299" w:rsidRDefault="00A67F0A" w:rsidP="00E92E04">
            <w:pPr>
              <w:overflowPunct w:val="0"/>
              <w:autoSpaceDE w:val="0"/>
              <w:autoSpaceDN w:val="0"/>
              <w:adjustRightInd w:val="0"/>
              <w:textAlignment w:val="baseline"/>
              <w:rPr>
                <w:rFonts w:eastAsia="DengXian"/>
                <w:szCs w:val="20"/>
                <w:lang w:val="en-GB"/>
              </w:rPr>
            </w:pPr>
          </w:p>
        </w:tc>
      </w:tr>
      <w:tr w:rsidR="00A67F0A" w:rsidRPr="00602299" w14:paraId="16671BEC" w14:textId="77777777" w:rsidTr="00A67F0A">
        <w:tc>
          <w:tcPr>
            <w:tcW w:w="1179" w:type="dxa"/>
          </w:tcPr>
          <w:p w14:paraId="16671BE9"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14:paraId="16671BEA"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14:paraId="16671BEB" w14:textId="77777777"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14:paraId="16671BF0" w14:textId="77777777" w:rsidTr="00A67F0A">
        <w:tc>
          <w:tcPr>
            <w:tcW w:w="1179" w:type="dxa"/>
          </w:tcPr>
          <w:p w14:paraId="16671BED" w14:textId="77777777" w:rsidR="00A67F0A" w:rsidRPr="00602299" w:rsidRDefault="00A67F0A" w:rsidP="00E92E04">
            <w:pPr>
              <w:overflowPunct w:val="0"/>
              <w:autoSpaceDE w:val="0"/>
              <w:autoSpaceDN w:val="0"/>
              <w:adjustRightInd w:val="0"/>
              <w:textAlignment w:val="baseline"/>
              <w:rPr>
                <w:rFonts w:eastAsia="SimSun"/>
                <w:szCs w:val="20"/>
              </w:rPr>
            </w:pPr>
          </w:p>
        </w:tc>
        <w:tc>
          <w:tcPr>
            <w:tcW w:w="1179" w:type="dxa"/>
          </w:tcPr>
          <w:p w14:paraId="16671BEE" w14:textId="77777777" w:rsidR="00A67F0A" w:rsidRPr="00602299" w:rsidRDefault="00A67F0A" w:rsidP="00E92E04">
            <w:pPr>
              <w:overflowPunct w:val="0"/>
              <w:autoSpaceDE w:val="0"/>
              <w:autoSpaceDN w:val="0"/>
              <w:adjustRightInd w:val="0"/>
              <w:textAlignment w:val="baseline"/>
              <w:rPr>
                <w:rFonts w:eastAsia="SimSun"/>
                <w:szCs w:val="20"/>
              </w:rPr>
            </w:pPr>
          </w:p>
        </w:tc>
        <w:tc>
          <w:tcPr>
            <w:tcW w:w="6164" w:type="dxa"/>
          </w:tcPr>
          <w:p w14:paraId="16671BEF" w14:textId="77777777" w:rsidR="00A67F0A" w:rsidRPr="00602299" w:rsidRDefault="00A67F0A" w:rsidP="00E92E04">
            <w:pPr>
              <w:overflowPunct w:val="0"/>
              <w:autoSpaceDE w:val="0"/>
              <w:autoSpaceDN w:val="0"/>
              <w:adjustRightInd w:val="0"/>
              <w:textAlignment w:val="baseline"/>
              <w:rPr>
                <w:rFonts w:eastAsia="SimSun"/>
                <w:szCs w:val="20"/>
              </w:rPr>
            </w:pPr>
          </w:p>
        </w:tc>
      </w:tr>
      <w:tr w:rsidR="00A67F0A" w:rsidRPr="00602299" w14:paraId="16671BF4" w14:textId="77777777" w:rsidTr="00A67F0A">
        <w:tc>
          <w:tcPr>
            <w:tcW w:w="1179" w:type="dxa"/>
          </w:tcPr>
          <w:p w14:paraId="16671BF1"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14:paraId="16671BF2"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6164" w:type="dxa"/>
          </w:tcPr>
          <w:p w14:paraId="16671BF3" w14:textId="77777777"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14:paraId="16671BF8" w14:textId="77777777" w:rsidTr="00A67F0A">
        <w:tc>
          <w:tcPr>
            <w:tcW w:w="1179" w:type="dxa"/>
          </w:tcPr>
          <w:p w14:paraId="16671BF5"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14:paraId="16671BF6"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14:paraId="16671BF7"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BFC" w14:textId="77777777" w:rsidTr="00A67F0A">
        <w:tc>
          <w:tcPr>
            <w:tcW w:w="1179" w:type="dxa"/>
          </w:tcPr>
          <w:p w14:paraId="16671BF9"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14:paraId="16671BF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B"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C00" w14:textId="77777777" w:rsidTr="00A67F0A">
        <w:tc>
          <w:tcPr>
            <w:tcW w:w="1179" w:type="dxa"/>
          </w:tcPr>
          <w:p w14:paraId="16671BFD"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BFE"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F"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4" w14:textId="77777777" w:rsidTr="00A67F0A">
        <w:tc>
          <w:tcPr>
            <w:tcW w:w="1179" w:type="dxa"/>
          </w:tcPr>
          <w:p w14:paraId="16671C01"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2"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3"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8" w14:textId="77777777" w:rsidTr="00A67F0A">
        <w:tc>
          <w:tcPr>
            <w:tcW w:w="1179" w:type="dxa"/>
          </w:tcPr>
          <w:p w14:paraId="16671C05"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6"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7"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C" w14:textId="77777777" w:rsidTr="00A67F0A">
        <w:tc>
          <w:tcPr>
            <w:tcW w:w="1179" w:type="dxa"/>
          </w:tcPr>
          <w:p w14:paraId="16671C09"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B" w14:textId="77777777" w:rsidR="00A67F0A" w:rsidRPr="00602299" w:rsidRDefault="00A67F0A" w:rsidP="00E92E04">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8B50FF"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5" w:name="OLE_LINK3"/>
    <w:bookmarkStart w:id="46"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45"/>
      <w:bookmarkEnd w:id="46"/>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lastRenderedPageBreak/>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5726C7">
        <w:tc>
          <w:tcPr>
            <w:tcW w:w="1182"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F4105D" w:rsidRPr="00602299" w14:paraId="16671C2F" w14:textId="77777777" w:rsidTr="005726C7">
        <w:tc>
          <w:tcPr>
            <w:tcW w:w="1182" w:type="dxa"/>
          </w:tcPr>
          <w:p w14:paraId="16671C2C" w14:textId="77777777" w:rsidR="00F4105D" w:rsidRPr="00602299" w:rsidRDefault="00F4105D" w:rsidP="005726C7">
            <w:pPr>
              <w:overflowPunct w:val="0"/>
              <w:autoSpaceDE w:val="0"/>
              <w:autoSpaceDN w:val="0"/>
              <w:adjustRightInd w:val="0"/>
              <w:textAlignment w:val="baseline"/>
              <w:rPr>
                <w:rFonts w:eastAsia="DengXian"/>
                <w:szCs w:val="20"/>
                <w:lang w:val="en-GB"/>
              </w:rPr>
            </w:pPr>
          </w:p>
        </w:tc>
        <w:tc>
          <w:tcPr>
            <w:tcW w:w="980" w:type="dxa"/>
          </w:tcPr>
          <w:p w14:paraId="16671C2D" w14:textId="77777777" w:rsidR="00F4105D" w:rsidRPr="00602299" w:rsidRDefault="00F4105D" w:rsidP="005726C7">
            <w:pPr>
              <w:overflowPunct w:val="0"/>
              <w:autoSpaceDE w:val="0"/>
              <w:autoSpaceDN w:val="0"/>
              <w:adjustRightInd w:val="0"/>
              <w:textAlignment w:val="baseline"/>
              <w:rPr>
                <w:rFonts w:eastAsia="DengXian"/>
                <w:szCs w:val="20"/>
                <w:lang w:val="en-GB"/>
              </w:rPr>
            </w:pPr>
          </w:p>
        </w:tc>
        <w:tc>
          <w:tcPr>
            <w:tcW w:w="6316" w:type="dxa"/>
          </w:tcPr>
          <w:p w14:paraId="16671C2E" w14:textId="77777777" w:rsidR="00F4105D" w:rsidRPr="00602299" w:rsidRDefault="00F4105D" w:rsidP="005726C7">
            <w:pPr>
              <w:overflowPunct w:val="0"/>
              <w:autoSpaceDE w:val="0"/>
              <w:autoSpaceDN w:val="0"/>
              <w:adjustRightInd w:val="0"/>
              <w:textAlignment w:val="baseline"/>
              <w:rPr>
                <w:rFonts w:eastAsia="DengXian"/>
                <w:szCs w:val="20"/>
                <w:lang w:val="en-GB"/>
              </w:rPr>
            </w:pPr>
          </w:p>
        </w:tc>
      </w:tr>
      <w:tr w:rsidR="00F4105D" w:rsidRPr="00602299" w14:paraId="16671C33" w14:textId="77777777" w:rsidTr="005726C7">
        <w:tc>
          <w:tcPr>
            <w:tcW w:w="1182" w:type="dxa"/>
          </w:tcPr>
          <w:p w14:paraId="16671C30"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14:paraId="16671C31"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14:paraId="16671C32" w14:textId="77777777" w:rsidR="00F4105D" w:rsidRPr="00602299" w:rsidRDefault="00F4105D" w:rsidP="005726C7">
            <w:pPr>
              <w:overflowPunct w:val="0"/>
              <w:autoSpaceDE w:val="0"/>
              <w:autoSpaceDN w:val="0"/>
              <w:adjustRightInd w:val="0"/>
              <w:textAlignment w:val="baseline"/>
              <w:rPr>
                <w:rFonts w:eastAsia="DengXian"/>
                <w:szCs w:val="20"/>
              </w:rPr>
            </w:pPr>
          </w:p>
        </w:tc>
      </w:tr>
      <w:tr w:rsidR="00F4105D" w:rsidRPr="00602299" w14:paraId="16671C37" w14:textId="77777777" w:rsidTr="005726C7">
        <w:tc>
          <w:tcPr>
            <w:tcW w:w="1182" w:type="dxa"/>
          </w:tcPr>
          <w:p w14:paraId="16671C34" w14:textId="77777777" w:rsidR="00F4105D" w:rsidRPr="00602299" w:rsidRDefault="00F4105D" w:rsidP="005726C7">
            <w:pPr>
              <w:overflowPunct w:val="0"/>
              <w:autoSpaceDE w:val="0"/>
              <w:autoSpaceDN w:val="0"/>
              <w:adjustRightInd w:val="0"/>
              <w:textAlignment w:val="baseline"/>
              <w:rPr>
                <w:rFonts w:eastAsia="DengXian"/>
                <w:szCs w:val="20"/>
                <w:lang w:val="en-GB"/>
              </w:rPr>
            </w:pPr>
          </w:p>
        </w:tc>
        <w:tc>
          <w:tcPr>
            <w:tcW w:w="980" w:type="dxa"/>
          </w:tcPr>
          <w:p w14:paraId="16671C35" w14:textId="77777777" w:rsidR="00F4105D" w:rsidRPr="00602299" w:rsidRDefault="00F4105D" w:rsidP="005726C7">
            <w:pPr>
              <w:overflowPunct w:val="0"/>
              <w:autoSpaceDE w:val="0"/>
              <w:autoSpaceDN w:val="0"/>
              <w:adjustRightInd w:val="0"/>
              <w:textAlignment w:val="baseline"/>
              <w:rPr>
                <w:rFonts w:eastAsia="DengXian"/>
                <w:szCs w:val="20"/>
                <w:lang w:val="en-GB"/>
              </w:rPr>
            </w:pPr>
          </w:p>
        </w:tc>
        <w:tc>
          <w:tcPr>
            <w:tcW w:w="6316" w:type="dxa"/>
          </w:tcPr>
          <w:p w14:paraId="16671C36" w14:textId="77777777" w:rsidR="00F4105D" w:rsidRPr="00602299" w:rsidRDefault="00F4105D" w:rsidP="005726C7">
            <w:pPr>
              <w:overflowPunct w:val="0"/>
              <w:autoSpaceDE w:val="0"/>
              <w:autoSpaceDN w:val="0"/>
              <w:adjustRightInd w:val="0"/>
              <w:textAlignment w:val="baseline"/>
              <w:rPr>
                <w:rFonts w:eastAsia="DengXian"/>
                <w:szCs w:val="20"/>
                <w:lang w:val="en-GB"/>
              </w:rPr>
            </w:pPr>
          </w:p>
        </w:tc>
      </w:tr>
      <w:tr w:rsidR="00F4105D" w:rsidRPr="00602299" w14:paraId="16671C3B" w14:textId="77777777" w:rsidTr="005726C7">
        <w:tc>
          <w:tcPr>
            <w:tcW w:w="1182" w:type="dxa"/>
          </w:tcPr>
          <w:p w14:paraId="16671C38" w14:textId="77777777"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980" w:type="dxa"/>
          </w:tcPr>
          <w:p w14:paraId="16671C39" w14:textId="77777777" w:rsidR="00F4105D" w:rsidRPr="00602299" w:rsidRDefault="00F4105D" w:rsidP="005726C7">
            <w:pPr>
              <w:overflowPunct w:val="0"/>
              <w:autoSpaceDE w:val="0"/>
              <w:autoSpaceDN w:val="0"/>
              <w:adjustRightInd w:val="0"/>
              <w:textAlignment w:val="baseline"/>
              <w:rPr>
                <w:rFonts w:eastAsia="PMingLiU"/>
                <w:szCs w:val="20"/>
                <w:lang w:val="en-GB" w:eastAsia="zh-TW"/>
              </w:rPr>
            </w:pPr>
          </w:p>
        </w:tc>
        <w:tc>
          <w:tcPr>
            <w:tcW w:w="6316" w:type="dxa"/>
          </w:tcPr>
          <w:p w14:paraId="16671C3A" w14:textId="77777777" w:rsidR="00F4105D" w:rsidRPr="00602299" w:rsidRDefault="00F4105D" w:rsidP="005726C7">
            <w:pPr>
              <w:overflowPunct w:val="0"/>
              <w:autoSpaceDE w:val="0"/>
              <w:autoSpaceDN w:val="0"/>
              <w:adjustRightInd w:val="0"/>
              <w:textAlignment w:val="baseline"/>
              <w:rPr>
                <w:rFonts w:eastAsia="SimSun"/>
                <w:szCs w:val="20"/>
                <w:lang w:val="en-GB"/>
              </w:rPr>
            </w:pPr>
          </w:p>
        </w:tc>
      </w:tr>
      <w:tr w:rsidR="00F4105D" w:rsidRPr="00602299" w14:paraId="16671C3F" w14:textId="77777777" w:rsidTr="005726C7">
        <w:tc>
          <w:tcPr>
            <w:tcW w:w="1182" w:type="dxa"/>
          </w:tcPr>
          <w:p w14:paraId="16671C3C" w14:textId="77777777" w:rsidR="00F4105D" w:rsidRPr="00602299" w:rsidRDefault="00F4105D" w:rsidP="005726C7">
            <w:pPr>
              <w:overflowPunct w:val="0"/>
              <w:autoSpaceDE w:val="0"/>
              <w:autoSpaceDN w:val="0"/>
              <w:adjustRightInd w:val="0"/>
              <w:textAlignment w:val="baseline"/>
              <w:rPr>
                <w:rFonts w:eastAsia="SimSun"/>
                <w:szCs w:val="20"/>
              </w:rPr>
            </w:pPr>
          </w:p>
        </w:tc>
        <w:tc>
          <w:tcPr>
            <w:tcW w:w="980" w:type="dxa"/>
          </w:tcPr>
          <w:p w14:paraId="16671C3D" w14:textId="77777777" w:rsidR="00F4105D" w:rsidRPr="00602299" w:rsidRDefault="00F4105D" w:rsidP="005726C7">
            <w:pPr>
              <w:overflowPunct w:val="0"/>
              <w:autoSpaceDE w:val="0"/>
              <w:autoSpaceDN w:val="0"/>
              <w:adjustRightInd w:val="0"/>
              <w:textAlignment w:val="baseline"/>
              <w:rPr>
                <w:rFonts w:eastAsia="SimSun"/>
                <w:szCs w:val="20"/>
              </w:rPr>
            </w:pPr>
          </w:p>
        </w:tc>
        <w:tc>
          <w:tcPr>
            <w:tcW w:w="6316" w:type="dxa"/>
          </w:tcPr>
          <w:p w14:paraId="16671C3E" w14:textId="77777777" w:rsidR="00F4105D" w:rsidRPr="00602299" w:rsidRDefault="00F4105D" w:rsidP="005726C7">
            <w:pPr>
              <w:overflowPunct w:val="0"/>
              <w:autoSpaceDE w:val="0"/>
              <w:autoSpaceDN w:val="0"/>
              <w:adjustRightInd w:val="0"/>
              <w:textAlignment w:val="baseline"/>
              <w:rPr>
                <w:rFonts w:eastAsia="SimSun"/>
                <w:szCs w:val="20"/>
              </w:rPr>
            </w:pPr>
          </w:p>
        </w:tc>
      </w:tr>
      <w:tr w:rsidR="00F4105D" w:rsidRPr="00602299" w14:paraId="16671C43" w14:textId="77777777" w:rsidTr="005726C7">
        <w:tc>
          <w:tcPr>
            <w:tcW w:w="1182" w:type="dxa"/>
          </w:tcPr>
          <w:p w14:paraId="16671C40" w14:textId="77777777" w:rsidR="00F4105D" w:rsidRPr="00602299" w:rsidRDefault="00F4105D" w:rsidP="005726C7">
            <w:pPr>
              <w:overflowPunct w:val="0"/>
              <w:autoSpaceDE w:val="0"/>
              <w:autoSpaceDN w:val="0"/>
              <w:adjustRightInd w:val="0"/>
              <w:textAlignment w:val="baseline"/>
              <w:rPr>
                <w:rFonts w:eastAsia="SimSun"/>
                <w:szCs w:val="20"/>
                <w:lang w:val="en-GB"/>
              </w:rPr>
            </w:pPr>
          </w:p>
        </w:tc>
        <w:tc>
          <w:tcPr>
            <w:tcW w:w="980" w:type="dxa"/>
          </w:tcPr>
          <w:p w14:paraId="16671C41" w14:textId="77777777" w:rsidR="00F4105D" w:rsidRPr="00602299" w:rsidRDefault="00F4105D" w:rsidP="005726C7">
            <w:pPr>
              <w:overflowPunct w:val="0"/>
              <w:autoSpaceDE w:val="0"/>
              <w:autoSpaceDN w:val="0"/>
              <w:adjustRightInd w:val="0"/>
              <w:textAlignment w:val="baseline"/>
              <w:rPr>
                <w:rFonts w:eastAsia="SimSun"/>
                <w:szCs w:val="20"/>
                <w:lang w:val="en-GB"/>
              </w:rPr>
            </w:pPr>
          </w:p>
        </w:tc>
        <w:tc>
          <w:tcPr>
            <w:tcW w:w="6316" w:type="dxa"/>
          </w:tcPr>
          <w:p w14:paraId="16671C42" w14:textId="77777777" w:rsidR="00F4105D" w:rsidRPr="00602299" w:rsidRDefault="00F4105D" w:rsidP="005726C7">
            <w:pPr>
              <w:overflowPunct w:val="0"/>
              <w:autoSpaceDE w:val="0"/>
              <w:autoSpaceDN w:val="0"/>
              <w:adjustRightInd w:val="0"/>
              <w:textAlignment w:val="baseline"/>
              <w:rPr>
                <w:rFonts w:eastAsia="SimSun"/>
                <w:szCs w:val="20"/>
                <w:lang w:val="en-GB"/>
              </w:rPr>
            </w:pPr>
          </w:p>
        </w:tc>
      </w:tr>
      <w:tr w:rsidR="00F4105D" w:rsidRPr="00602299" w14:paraId="16671C47" w14:textId="77777777" w:rsidTr="005726C7">
        <w:tc>
          <w:tcPr>
            <w:tcW w:w="1182" w:type="dxa"/>
          </w:tcPr>
          <w:p w14:paraId="16671C44" w14:textId="77777777"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980" w:type="dxa"/>
          </w:tcPr>
          <w:p w14:paraId="16671C45" w14:textId="77777777"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c>
          <w:tcPr>
            <w:tcW w:w="6316" w:type="dxa"/>
          </w:tcPr>
          <w:p w14:paraId="16671C46" w14:textId="77777777"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14:paraId="16671C4B" w14:textId="77777777" w:rsidTr="005726C7">
        <w:tc>
          <w:tcPr>
            <w:tcW w:w="1182" w:type="dxa"/>
          </w:tcPr>
          <w:p w14:paraId="16671C48" w14:textId="77777777" w:rsidR="00F4105D" w:rsidRPr="00602299" w:rsidRDefault="00F4105D" w:rsidP="005726C7">
            <w:pPr>
              <w:overflowPunct w:val="0"/>
              <w:autoSpaceDE w:val="0"/>
              <w:autoSpaceDN w:val="0"/>
              <w:adjustRightInd w:val="0"/>
              <w:textAlignment w:val="baseline"/>
              <w:rPr>
                <w:rFonts w:eastAsia="SimSun"/>
                <w:szCs w:val="20"/>
                <w:lang w:val="en-GB"/>
              </w:rPr>
            </w:pPr>
          </w:p>
        </w:tc>
        <w:tc>
          <w:tcPr>
            <w:tcW w:w="980" w:type="dxa"/>
          </w:tcPr>
          <w:p w14:paraId="16671C49"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14:paraId="16671C4A" w14:textId="77777777" w:rsidR="00F4105D" w:rsidRPr="00602299" w:rsidRDefault="00F4105D" w:rsidP="005726C7">
            <w:pPr>
              <w:overflowPunct w:val="0"/>
              <w:autoSpaceDE w:val="0"/>
              <w:autoSpaceDN w:val="0"/>
              <w:adjustRightInd w:val="0"/>
              <w:textAlignment w:val="baseline"/>
              <w:rPr>
                <w:rFonts w:eastAsia="Malgun Gothic"/>
                <w:szCs w:val="20"/>
                <w:lang w:val="en-GB" w:eastAsia="ko-KR"/>
              </w:rPr>
            </w:pPr>
          </w:p>
        </w:tc>
      </w:tr>
      <w:tr w:rsidR="00F4105D" w:rsidRPr="00602299" w14:paraId="16671C4F" w14:textId="77777777" w:rsidTr="005726C7">
        <w:tc>
          <w:tcPr>
            <w:tcW w:w="1182" w:type="dxa"/>
          </w:tcPr>
          <w:p w14:paraId="16671C4C"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14:paraId="16671C4D"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14:paraId="16671C4E" w14:textId="77777777"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14:paraId="16671C53" w14:textId="77777777" w:rsidTr="005726C7">
        <w:tc>
          <w:tcPr>
            <w:tcW w:w="1182" w:type="dxa"/>
          </w:tcPr>
          <w:p w14:paraId="16671C50"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14:paraId="16671C51"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14:paraId="16671C52" w14:textId="77777777"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14:paraId="16671C57" w14:textId="77777777" w:rsidTr="005726C7">
        <w:tc>
          <w:tcPr>
            <w:tcW w:w="1182" w:type="dxa"/>
          </w:tcPr>
          <w:p w14:paraId="16671C54"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14:paraId="16671C55"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14:paraId="16671C56" w14:textId="77777777" w:rsidR="00F4105D" w:rsidRPr="00602299" w:rsidRDefault="00F4105D" w:rsidP="005726C7">
            <w:pPr>
              <w:overflowPunct w:val="0"/>
              <w:autoSpaceDE w:val="0"/>
              <w:autoSpaceDN w:val="0"/>
              <w:adjustRightInd w:val="0"/>
              <w:textAlignment w:val="baseline"/>
              <w:rPr>
                <w:szCs w:val="20"/>
                <w:lang w:val="en-GB" w:eastAsia="ko-KR"/>
              </w:rPr>
            </w:pPr>
          </w:p>
        </w:tc>
      </w:tr>
      <w:tr w:rsidR="00F4105D" w:rsidRPr="00602299" w14:paraId="16671C5B" w14:textId="77777777" w:rsidTr="005726C7">
        <w:tc>
          <w:tcPr>
            <w:tcW w:w="1182" w:type="dxa"/>
          </w:tcPr>
          <w:p w14:paraId="16671C58"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980" w:type="dxa"/>
          </w:tcPr>
          <w:p w14:paraId="16671C59" w14:textId="77777777" w:rsidR="00F4105D" w:rsidRPr="00602299" w:rsidRDefault="00F4105D" w:rsidP="005726C7">
            <w:pPr>
              <w:overflowPunct w:val="0"/>
              <w:autoSpaceDE w:val="0"/>
              <w:autoSpaceDN w:val="0"/>
              <w:adjustRightInd w:val="0"/>
              <w:textAlignment w:val="baseline"/>
              <w:rPr>
                <w:szCs w:val="20"/>
                <w:lang w:val="en-GB" w:eastAsia="ko-KR"/>
              </w:rPr>
            </w:pPr>
          </w:p>
        </w:tc>
        <w:tc>
          <w:tcPr>
            <w:tcW w:w="6316" w:type="dxa"/>
          </w:tcPr>
          <w:p w14:paraId="16671C5A" w14:textId="77777777" w:rsidR="00F4105D" w:rsidRPr="00602299" w:rsidRDefault="00F4105D" w:rsidP="005726C7">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7" w:name="OLE_LINK9"/>
    <w:bookmarkStart w:id="48"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7"/>
      <w:bookmarkEnd w:id="48"/>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49" w:name="_Toc131097871"/>
            <w:r w:rsidRPr="005726C7">
              <w:rPr>
                <w:rFonts w:ascii="Arial" w:eastAsia="SimSun" w:hAnsi="Arial"/>
                <w:sz w:val="24"/>
                <w:szCs w:val="20"/>
                <w:lang w:val="en-GB"/>
              </w:rPr>
              <w:lastRenderedPageBreak/>
              <w:t>5.3.5.4</w:t>
            </w:r>
            <w:r w:rsidRPr="005726C7">
              <w:rPr>
                <w:rFonts w:ascii="Arial" w:eastAsia="SimSun" w:hAnsi="Arial"/>
                <w:sz w:val="24"/>
                <w:szCs w:val="20"/>
                <w:lang w:val="en-GB"/>
              </w:rPr>
              <w:tab/>
              <w:t xml:space="preserve">Reception of an </w:t>
            </w:r>
            <w:r w:rsidRPr="005726C7">
              <w:rPr>
                <w:rFonts w:ascii="Arial" w:eastAsia="SimSun" w:hAnsi="Arial"/>
                <w:i/>
                <w:sz w:val="24"/>
                <w:szCs w:val="20"/>
                <w:lang w:val="en-GB"/>
              </w:rPr>
              <w:t>RRCConnectionReconfiguration</w:t>
            </w:r>
            <w:r w:rsidRPr="005726C7">
              <w:rPr>
                <w:rFonts w:ascii="Arial" w:eastAsia="SimSun" w:hAnsi="Arial"/>
                <w:sz w:val="24"/>
                <w:szCs w:val="20"/>
                <w:lang w:val="en-GB"/>
              </w:rPr>
              <w:t xml:space="preserve"> including the </w:t>
            </w:r>
            <w:r w:rsidRPr="005726C7">
              <w:rPr>
                <w:rFonts w:ascii="Arial" w:eastAsia="SimSun" w:hAnsi="Arial"/>
                <w:i/>
                <w:sz w:val="24"/>
                <w:szCs w:val="20"/>
                <w:lang w:val="en-GB"/>
              </w:rPr>
              <w:t xml:space="preserve">mobilityControlInfo </w:t>
            </w:r>
            <w:r w:rsidRPr="005726C7">
              <w:rPr>
                <w:rFonts w:ascii="Arial" w:eastAsia="SimSun" w:hAnsi="Arial"/>
                <w:sz w:val="24"/>
                <w:szCs w:val="20"/>
                <w:lang w:val="en-GB"/>
              </w:rPr>
              <w:t>by the UE (handover)</w:t>
            </w:r>
            <w:bookmarkEnd w:id="49"/>
          </w:p>
          <w:p w14:paraId="16671C60" w14:textId="77777777"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14:paraId="16671C63" w14:textId="77777777" w:rsidR="005726C7" w:rsidRPr="00362732" w:rsidDel="00E625CE" w:rsidRDefault="005726C7" w:rsidP="005726C7">
            <w:pPr>
              <w:pStyle w:val="B1"/>
              <w:rPr>
                <w:del w:id="50" w:author="CATT" w:date="2023-04-06T19:22:00Z"/>
                <w:lang w:eastAsia="zh-CN"/>
              </w:rPr>
            </w:pPr>
            <w:del w:id="51"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2" w:author="CATT" w:date="2023-04-06T19:22:00Z"/>
              </w:rPr>
            </w:pPr>
            <w:del w:id="53"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4" w:author="CATT" w:date="2023-04-06T19:22:00Z"/>
              </w:rPr>
            </w:pPr>
            <w:del w:id="55"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6" w:author="CATT" w:date="2023-04-06T19:22:00Z"/>
              </w:rPr>
            </w:pPr>
            <w:del w:id="57"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8" w:author="CATT" w:date="2023-04-06T19:22:00Z"/>
              </w:rPr>
            </w:pPr>
            <w:del w:id="59"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0"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5726C7">
        <w:tc>
          <w:tcPr>
            <w:tcW w:w="1182"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80"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316"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5726C7" w:rsidRPr="00602299" w14:paraId="16671C73" w14:textId="77777777" w:rsidTr="005726C7">
        <w:tc>
          <w:tcPr>
            <w:tcW w:w="1182" w:type="dxa"/>
          </w:tcPr>
          <w:p w14:paraId="16671C70" w14:textId="77777777" w:rsidR="005726C7" w:rsidRPr="00602299" w:rsidRDefault="005726C7" w:rsidP="005726C7">
            <w:pPr>
              <w:overflowPunct w:val="0"/>
              <w:autoSpaceDE w:val="0"/>
              <w:autoSpaceDN w:val="0"/>
              <w:adjustRightInd w:val="0"/>
              <w:textAlignment w:val="baseline"/>
              <w:rPr>
                <w:rFonts w:eastAsia="DengXian"/>
                <w:szCs w:val="20"/>
                <w:lang w:val="en-GB"/>
              </w:rPr>
            </w:pPr>
          </w:p>
        </w:tc>
        <w:tc>
          <w:tcPr>
            <w:tcW w:w="980" w:type="dxa"/>
          </w:tcPr>
          <w:p w14:paraId="16671C71" w14:textId="77777777" w:rsidR="005726C7" w:rsidRPr="00602299" w:rsidRDefault="005726C7" w:rsidP="005726C7">
            <w:pPr>
              <w:overflowPunct w:val="0"/>
              <w:autoSpaceDE w:val="0"/>
              <w:autoSpaceDN w:val="0"/>
              <w:adjustRightInd w:val="0"/>
              <w:textAlignment w:val="baseline"/>
              <w:rPr>
                <w:rFonts w:eastAsia="DengXian"/>
                <w:szCs w:val="20"/>
                <w:lang w:val="en-GB"/>
              </w:rPr>
            </w:pPr>
          </w:p>
        </w:tc>
        <w:tc>
          <w:tcPr>
            <w:tcW w:w="6316" w:type="dxa"/>
          </w:tcPr>
          <w:p w14:paraId="16671C72" w14:textId="77777777" w:rsidR="005726C7" w:rsidRPr="00602299" w:rsidRDefault="005726C7" w:rsidP="005726C7">
            <w:pPr>
              <w:overflowPunct w:val="0"/>
              <w:autoSpaceDE w:val="0"/>
              <w:autoSpaceDN w:val="0"/>
              <w:adjustRightInd w:val="0"/>
              <w:textAlignment w:val="baseline"/>
              <w:rPr>
                <w:rFonts w:eastAsia="DengXian"/>
                <w:szCs w:val="20"/>
                <w:lang w:val="en-GB"/>
              </w:rPr>
            </w:pPr>
          </w:p>
        </w:tc>
      </w:tr>
      <w:tr w:rsidR="005726C7" w:rsidRPr="00602299" w14:paraId="16671C77" w14:textId="77777777" w:rsidTr="005726C7">
        <w:tc>
          <w:tcPr>
            <w:tcW w:w="1182" w:type="dxa"/>
          </w:tcPr>
          <w:p w14:paraId="16671C74"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14:paraId="16671C75"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14:paraId="16671C76" w14:textId="77777777" w:rsidR="005726C7" w:rsidRPr="00602299" w:rsidRDefault="005726C7" w:rsidP="005726C7">
            <w:pPr>
              <w:overflowPunct w:val="0"/>
              <w:autoSpaceDE w:val="0"/>
              <w:autoSpaceDN w:val="0"/>
              <w:adjustRightInd w:val="0"/>
              <w:textAlignment w:val="baseline"/>
              <w:rPr>
                <w:rFonts w:eastAsia="DengXian"/>
                <w:szCs w:val="20"/>
              </w:rPr>
            </w:pPr>
          </w:p>
        </w:tc>
      </w:tr>
      <w:tr w:rsidR="005726C7" w:rsidRPr="00602299" w14:paraId="16671C7B" w14:textId="77777777" w:rsidTr="005726C7">
        <w:tc>
          <w:tcPr>
            <w:tcW w:w="1182" w:type="dxa"/>
          </w:tcPr>
          <w:p w14:paraId="16671C78" w14:textId="77777777" w:rsidR="005726C7" w:rsidRPr="00602299" w:rsidRDefault="005726C7" w:rsidP="005726C7">
            <w:pPr>
              <w:overflowPunct w:val="0"/>
              <w:autoSpaceDE w:val="0"/>
              <w:autoSpaceDN w:val="0"/>
              <w:adjustRightInd w:val="0"/>
              <w:textAlignment w:val="baseline"/>
              <w:rPr>
                <w:rFonts w:eastAsia="DengXian"/>
                <w:szCs w:val="20"/>
                <w:lang w:val="en-GB"/>
              </w:rPr>
            </w:pPr>
          </w:p>
        </w:tc>
        <w:tc>
          <w:tcPr>
            <w:tcW w:w="980" w:type="dxa"/>
          </w:tcPr>
          <w:p w14:paraId="16671C79" w14:textId="77777777" w:rsidR="005726C7" w:rsidRPr="00602299" w:rsidRDefault="005726C7" w:rsidP="005726C7">
            <w:pPr>
              <w:overflowPunct w:val="0"/>
              <w:autoSpaceDE w:val="0"/>
              <w:autoSpaceDN w:val="0"/>
              <w:adjustRightInd w:val="0"/>
              <w:textAlignment w:val="baseline"/>
              <w:rPr>
                <w:rFonts w:eastAsia="DengXian"/>
                <w:szCs w:val="20"/>
                <w:lang w:val="en-GB"/>
              </w:rPr>
            </w:pPr>
          </w:p>
        </w:tc>
        <w:tc>
          <w:tcPr>
            <w:tcW w:w="6316" w:type="dxa"/>
          </w:tcPr>
          <w:p w14:paraId="16671C7A" w14:textId="77777777" w:rsidR="005726C7" w:rsidRPr="00602299" w:rsidRDefault="005726C7" w:rsidP="005726C7">
            <w:pPr>
              <w:overflowPunct w:val="0"/>
              <w:autoSpaceDE w:val="0"/>
              <w:autoSpaceDN w:val="0"/>
              <w:adjustRightInd w:val="0"/>
              <w:textAlignment w:val="baseline"/>
              <w:rPr>
                <w:rFonts w:eastAsia="DengXian"/>
                <w:szCs w:val="20"/>
                <w:lang w:val="en-GB"/>
              </w:rPr>
            </w:pPr>
          </w:p>
        </w:tc>
      </w:tr>
      <w:tr w:rsidR="005726C7" w:rsidRPr="00602299" w14:paraId="16671C7F" w14:textId="77777777" w:rsidTr="005726C7">
        <w:tc>
          <w:tcPr>
            <w:tcW w:w="1182" w:type="dxa"/>
          </w:tcPr>
          <w:p w14:paraId="16671C7C" w14:textId="77777777"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980" w:type="dxa"/>
          </w:tcPr>
          <w:p w14:paraId="16671C7D" w14:textId="77777777" w:rsidR="005726C7" w:rsidRPr="00602299" w:rsidRDefault="005726C7" w:rsidP="005726C7">
            <w:pPr>
              <w:overflowPunct w:val="0"/>
              <w:autoSpaceDE w:val="0"/>
              <w:autoSpaceDN w:val="0"/>
              <w:adjustRightInd w:val="0"/>
              <w:textAlignment w:val="baseline"/>
              <w:rPr>
                <w:rFonts w:eastAsia="PMingLiU"/>
                <w:szCs w:val="20"/>
                <w:lang w:val="en-GB" w:eastAsia="zh-TW"/>
              </w:rPr>
            </w:pPr>
          </w:p>
        </w:tc>
        <w:tc>
          <w:tcPr>
            <w:tcW w:w="6316" w:type="dxa"/>
          </w:tcPr>
          <w:p w14:paraId="16671C7E" w14:textId="77777777" w:rsidR="005726C7" w:rsidRPr="00602299" w:rsidRDefault="005726C7" w:rsidP="005726C7">
            <w:pPr>
              <w:overflowPunct w:val="0"/>
              <w:autoSpaceDE w:val="0"/>
              <w:autoSpaceDN w:val="0"/>
              <w:adjustRightInd w:val="0"/>
              <w:textAlignment w:val="baseline"/>
              <w:rPr>
                <w:rFonts w:eastAsia="SimSun"/>
                <w:szCs w:val="20"/>
                <w:lang w:val="en-GB"/>
              </w:rPr>
            </w:pPr>
          </w:p>
        </w:tc>
      </w:tr>
      <w:tr w:rsidR="005726C7" w:rsidRPr="00602299" w14:paraId="16671C83" w14:textId="77777777" w:rsidTr="005726C7">
        <w:tc>
          <w:tcPr>
            <w:tcW w:w="1182" w:type="dxa"/>
          </w:tcPr>
          <w:p w14:paraId="16671C80" w14:textId="77777777" w:rsidR="005726C7" w:rsidRPr="00602299" w:rsidRDefault="005726C7" w:rsidP="005726C7">
            <w:pPr>
              <w:overflowPunct w:val="0"/>
              <w:autoSpaceDE w:val="0"/>
              <w:autoSpaceDN w:val="0"/>
              <w:adjustRightInd w:val="0"/>
              <w:textAlignment w:val="baseline"/>
              <w:rPr>
                <w:rFonts w:eastAsia="SimSun"/>
                <w:szCs w:val="20"/>
              </w:rPr>
            </w:pPr>
          </w:p>
        </w:tc>
        <w:tc>
          <w:tcPr>
            <w:tcW w:w="980" w:type="dxa"/>
          </w:tcPr>
          <w:p w14:paraId="16671C81" w14:textId="77777777" w:rsidR="005726C7" w:rsidRPr="00602299" w:rsidRDefault="005726C7" w:rsidP="005726C7">
            <w:pPr>
              <w:overflowPunct w:val="0"/>
              <w:autoSpaceDE w:val="0"/>
              <w:autoSpaceDN w:val="0"/>
              <w:adjustRightInd w:val="0"/>
              <w:textAlignment w:val="baseline"/>
              <w:rPr>
                <w:rFonts w:eastAsia="SimSun"/>
                <w:szCs w:val="20"/>
              </w:rPr>
            </w:pPr>
          </w:p>
        </w:tc>
        <w:tc>
          <w:tcPr>
            <w:tcW w:w="6316" w:type="dxa"/>
          </w:tcPr>
          <w:p w14:paraId="16671C82" w14:textId="77777777" w:rsidR="005726C7" w:rsidRPr="00602299" w:rsidRDefault="005726C7" w:rsidP="005726C7">
            <w:pPr>
              <w:overflowPunct w:val="0"/>
              <w:autoSpaceDE w:val="0"/>
              <w:autoSpaceDN w:val="0"/>
              <w:adjustRightInd w:val="0"/>
              <w:textAlignment w:val="baseline"/>
              <w:rPr>
                <w:rFonts w:eastAsia="SimSun"/>
                <w:szCs w:val="20"/>
              </w:rPr>
            </w:pPr>
          </w:p>
        </w:tc>
      </w:tr>
      <w:tr w:rsidR="005726C7" w:rsidRPr="00602299" w14:paraId="16671C87" w14:textId="77777777" w:rsidTr="005726C7">
        <w:tc>
          <w:tcPr>
            <w:tcW w:w="1182" w:type="dxa"/>
          </w:tcPr>
          <w:p w14:paraId="16671C84" w14:textId="77777777" w:rsidR="005726C7" w:rsidRPr="00602299" w:rsidRDefault="005726C7" w:rsidP="005726C7">
            <w:pPr>
              <w:overflowPunct w:val="0"/>
              <w:autoSpaceDE w:val="0"/>
              <w:autoSpaceDN w:val="0"/>
              <w:adjustRightInd w:val="0"/>
              <w:textAlignment w:val="baseline"/>
              <w:rPr>
                <w:rFonts w:eastAsia="SimSun"/>
                <w:szCs w:val="20"/>
                <w:lang w:val="en-GB"/>
              </w:rPr>
            </w:pPr>
          </w:p>
        </w:tc>
        <w:tc>
          <w:tcPr>
            <w:tcW w:w="980" w:type="dxa"/>
          </w:tcPr>
          <w:p w14:paraId="16671C85" w14:textId="77777777" w:rsidR="005726C7" w:rsidRPr="00602299" w:rsidRDefault="005726C7" w:rsidP="005726C7">
            <w:pPr>
              <w:overflowPunct w:val="0"/>
              <w:autoSpaceDE w:val="0"/>
              <w:autoSpaceDN w:val="0"/>
              <w:adjustRightInd w:val="0"/>
              <w:textAlignment w:val="baseline"/>
              <w:rPr>
                <w:rFonts w:eastAsia="SimSun"/>
                <w:szCs w:val="20"/>
                <w:lang w:val="en-GB"/>
              </w:rPr>
            </w:pPr>
          </w:p>
        </w:tc>
        <w:tc>
          <w:tcPr>
            <w:tcW w:w="6316" w:type="dxa"/>
          </w:tcPr>
          <w:p w14:paraId="16671C86" w14:textId="77777777" w:rsidR="005726C7" w:rsidRPr="00602299" w:rsidRDefault="005726C7" w:rsidP="005726C7">
            <w:pPr>
              <w:overflowPunct w:val="0"/>
              <w:autoSpaceDE w:val="0"/>
              <w:autoSpaceDN w:val="0"/>
              <w:adjustRightInd w:val="0"/>
              <w:textAlignment w:val="baseline"/>
              <w:rPr>
                <w:rFonts w:eastAsia="SimSun"/>
                <w:szCs w:val="20"/>
                <w:lang w:val="en-GB"/>
              </w:rPr>
            </w:pPr>
          </w:p>
        </w:tc>
      </w:tr>
      <w:tr w:rsidR="005726C7" w:rsidRPr="00602299" w14:paraId="16671C8B" w14:textId="77777777" w:rsidTr="005726C7">
        <w:tc>
          <w:tcPr>
            <w:tcW w:w="1182" w:type="dxa"/>
          </w:tcPr>
          <w:p w14:paraId="16671C88" w14:textId="77777777"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980" w:type="dxa"/>
          </w:tcPr>
          <w:p w14:paraId="16671C89" w14:textId="77777777"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c>
          <w:tcPr>
            <w:tcW w:w="6316" w:type="dxa"/>
          </w:tcPr>
          <w:p w14:paraId="16671C8A" w14:textId="77777777"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14:paraId="16671C8F" w14:textId="77777777" w:rsidTr="005726C7">
        <w:tc>
          <w:tcPr>
            <w:tcW w:w="1182" w:type="dxa"/>
          </w:tcPr>
          <w:p w14:paraId="16671C8C" w14:textId="77777777" w:rsidR="005726C7" w:rsidRPr="00602299" w:rsidRDefault="005726C7" w:rsidP="005726C7">
            <w:pPr>
              <w:overflowPunct w:val="0"/>
              <w:autoSpaceDE w:val="0"/>
              <w:autoSpaceDN w:val="0"/>
              <w:adjustRightInd w:val="0"/>
              <w:textAlignment w:val="baseline"/>
              <w:rPr>
                <w:rFonts w:eastAsia="SimSun"/>
                <w:szCs w:val="20"/>
                <w:lang w:val="en-GB"/>
              </w:rPr>
            </w:pPr>
          </w:p>
        </w:tc>
        <w:tc>
          <w:tcPr>
            <w:tcW w:w="980" w:type="dxa"/>
          </w:tcPr>
          <w:p w14:paraId="16671C8D"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14:paraId="16671C8E" w14:textId="77777777" w:rsidR="005726C7" w:rsidRPr="00602299" w:rsidRDefault="005726C7" w:rsidP="005726C7">
            <w:pPr>
              <w:overflowPunct w:val="0"/>
              <w:autoSpaceDE w:val="0"/>
              <w:autoSpaceDN w:val="0"/>
              <w:adjustRightInd w:val="0"/>
              <w:textAlignment w:val="baseline"/>
              <w:rPr>
                <w:rFonts w:eastAsia="Malgun Gothic"/>
                <w:szCs w:val="20"/>
                <w:lang w:val="en-GB" w:eastAsia="ko-KR"/>
              </w:rPr>
            </w:pPr>
          </w:p>
        </w:tc>
      </w:tr>
      <w:tr w:rsidR="005726C7" w:rsidRPr="00602299" w14:paraId="16671C93" w14:textId="77777777" w:rsidTr="005726C7">
        <w:tc>
          <w:tcPr>
            <w:tcW w:w="1182" w:type="dxa"/>
          </w:tcPr>
          <w:p w14:paraId="16671C90"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14:paraId="16671C91"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14:paraId="16671C92" w14:textId="77777777"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14:paraId="16671C97" w14:textId="77777777" w:rsidTr="005726C7">
        <w:tc>
          <w:tcPr>
            <w:tcW w:w="1182" w:type="dxa"/>
          </w:tcPr>
          <w:p w14:paraId="16671C94"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14:paraId="16671C95"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14:paraId="16671C96" w14:textId="77777777"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14:paraId="16671C9B" w14:textId="77777777" w:rsidTr="005726C7">
        <w:tc>
          <w:tcPr>
            <w:tcW w:w="1182" w:type="dxa"/>
          </w:tcPr>
          <w:p w14:paraId="16671C98"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14:paraId="16671C99"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14:paraId="16671C9A" w14:textId="77777777" w:rsidR="005726C7" w:rsidRPr="00602299" w:rsidRDefault="005726C7" w:rsidP="005726C7">
            <w:pPr>
              <w:overflowPunct w:val="0"/>
              <w:autoSpaceDE w:val="0"/>
              <w:autoSpaceDN w:val="0"/>
              <w:adjustRightInd w:val="0"/>
              <w:textAlignment w:val="baseline"/>
              <w:rPr>
                <w:szCs w:val="20"/>
                <w:lang w:val="en-GB" w:eastAsia="ko-KR"/>
              </w:rPr>
            </w:pPr>
          </w:p>
        </w:tc>
      </w:tr>
      <w:tr w:rsidR="005726C7" w:rsidRPr="00602299" w14:paraId="16671C9F" w14:textId="77777777" w:rsidTr="005726C7">
        <w:tc>
          <w:tcPr>
            <w:tcW w:w="1182" w:type="dxa"/>
          </w:tcPr>
          <w:p w14:paraId="16671C9C"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980" w:type="dxa"/>
          </w:tcPr>
          <w:p w14:paraId="16671C9D" w14:textId="77777777" w:rsidR="005726C7" w:rsidRPr="00602299" w:rsidRDefault="005726C7" w:rsidP="005726C7">
            <w:pPr>
              <w:overflowPunct w:val="0"/>
              <w:autoSpaceDE w:val="0"/>
              <w:autoSpaceDN w:val="0"/>
              <w:adjustRightInd w:val="0"/>
              <w:textAlignment w:val="baseline"/>
              <w:rPr>
                <w:szCs w:val="20"/>
                <w:lang w:val="en-GB" w:eastAsia="ko-KR"/>
              </w:rPr>
            </w:pPr>
          </w:p>
        </w:tc>
        <w:tc>
          <w:tcPr>
            <w:tcW w:w="6316" w:type="dxa"/>
          </w:tcPr>
          <w:p w14:paraId="16671C9E" w14:textId="77777777" w:rsidR="005726C7" w:rsidRPr="00602299" w:rsidRDefault="005726C7" w:rsidP="005726C7">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61"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62" w:name="_Ref132644006"/>
      <w:bookmarkStart w:id="63" w:name="_Ref125972455"/>
      <w:bookmarkStart w:id="64" w:name="_Ref131257286"/>
      <w:bookmarkStart w:id="65" w:name="_Ref127090998"/>
      <w:bookmarkStart w:id="66" w:name="_Ref115270674"/>
      <w:bookmarkStart w:id="67" w:name="_Ref117688622"/>
      <w:bookmarkStart w:id="68" w:name="_Ref109054991"/>
      <w:bookmarkStart w:id="69" w:name="_Ref114672521"/>
      <w:r>
        <w:t xml:space="preserve">R2-2300055 </w:t>
      </w:r>
      <w:r w:rsidRPr="00B77740">
        <w:t>Reply LS to RAN2 on RLM/BFD relaxation for ePowSav</w:t>
      </w:r>
      <w:r>
        <w:t>, RAN4</w:t>
      </w:r>
      <w:bookmarkEnd w:id="62"/>
    </w:p>
    <w:p w14:paraId="16671CA8" w14:textId="77777777" w:rsidR="0065492C" w:rsidRDefault="00EA30A3" w:rsidP="00941EE7">
      <w:pPr>
        <w:pStyle w:val="BodyText"/>
        <w:numPr>
          <w:ilvl w:val="0"/>
          <w:numId w:val="9"/>
        </w:numPr>
        <w:rPr>
          <w:rFonts w:eastAsiaTheme="minorEastAsia"/>
          <w:lang w:val="en-GB" w:eastAsia="zh-CN"/>
        </w:rPr>
      </w:pPr>
      <w:bookmarkStart w:id="70" w:name="_Ref132644018"/>
      <w:r>
        <w:t>R2-2301401 RAN2#121 Meeting Report, MCC</w:t>
      </w:r>
      <w:bookmarkEnd w:id="63"/>
      <w:bookmarkEnd w:id="64"/>
      <w:bookmarkEnd w:id="70"/>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71" w:name="_Ref125975240"/>
      <w:bookmarkStart w:id="72" w:name="_Ref132644641"/>
      <w:r>
        <w:rPr>
          <w:rFonts w:eastAsiaTheme="minorEastAsia"/>
          <w:lang w:eastAsia="zh-CN"/>
        </w:rPr>
        <w:t>R2-2301201</w:t>
      </w:r>
      <w:bookmarkEnd w:id="71"/>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2"/>
    </w:p>
    <w:p w14:paraId="16671CAA" w14:textId="77777777" w:rsidR="000E1CBF" w:rsidRPr="000E1CBF" w:rsidRDefault="009A64A6" w:rsidP="000E1CBF">
      <w:pPr>
        <w:pStyle w:val="BodyText"/>
        <w:numPr>
          <w:ilvl w:val="0"/>
          <w:numId w:val="9"/>
        </w:numPr>
        <w:rPr>
          <w:rFonts w:eastAsiaTheme="minorEastAsia"/>
          <w:lang w:eastAsia="zh-CN"/>
        </w:rPr>
      </w:pPr>
      <w:bookmarkStart w:id="73" w:name="_Ref131266195"/>
      <w:bookmarkStart w:id="74" w:name="_Ref132644824"/>
      <w:r>
        <w:rPr>
          <w:rFonts w:eastAsiaTheme="minorEastAsia"/>
          <w:lang w:eastAsia="zh-CN"/>
        </w:rPr>
        <w:t>R2-2302294</w:t>
      </w:r>
      <w:bookmarkEnd w:id="73"/>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74"/>
    </w:p>
    <w:p w14:paraId="16671CAB" w14:textId="77777777" w:rsidR="00DB1793" w:rsidRDefault="00DB1793" w:rsidP="00DB1793">
      <w:pPr>
        <w:pStyle w:val="BodyText"/>
        <w:numPr>
          <w:ilvl w:val="0"/>
          <w:numId w:val="9"/>
        </w:numPr>
        <w:rPr>
          <w:rFonts w:eastAsiaTheme="minorEastAsia"/>
          <w:lang w:val="en-GB" w:eastAsia="zh-CN"/>
        </w:rPr>
      </w:pPr>
      <w:bookmarkStart w:id="75" w:name="_Ref132646248"/>
      <w:bookmarkStart w:id="76" w:name="_Ref131258404"/>
      <w:r>
        <w:rPr>
          <w:rFonts w:eastAsiaTheme="minorEastAsia"/>
          <w:lang w:val="en-GB" w:eastAsia="zh-CN"/>
        </w:rPr>
        <w:lastRenderedPageBreak/>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75"/>
    </w:p>
    <w:p w14:paraId="16671CAC" w14:textId="77777777" w:rsidR="00DB1793" w:rsidRDefault="00DB1793" w:rsidP="00DB1793">
      <w:pPr>
        <w:pStyle w:val="BodyText"/>
        <w:numPr>
          <w:ilvl w:val="0"/>
          <w:numId w:val="9"/>
        </w:numPr>
        <w:rPr>
          <w:rFonts w:eastAsiaTheme="minorEastAsia"/>
          <w:lang w:val="en-GB" w:eastAsia="zh-CN"/>
        </w:rPr>
      </w:pPr>
      <w:bookmarkStart w:id="77"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7"/>
    </w:p>
    <w:p w14:paraId="16671CAD" w14:textId="77777777" w:rsidR="00566A12" w:rsidRDefault="00566A12" w:rsidP="00566A12">
      <w:pPr>
        <w:pStyle w:val="BodyText"/>
        <w:numPr>
          <w:ilvl w:val="0"/>
          <w:numId w:val="9"/>
        </w:numPr>
        <w:rPr>
          <w:rFonts w:eastAsiaTheme="minorEastAsia"/>
          <w:lang w:val="en-GB" w:eastAsia="zh-CN"/>
        </w:rPr>
      </w:pPr>
      <w:bookmarkStart w:id="78"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8"/>
    </w:p>
    <w:p w14:paraId="16671CAE" w14:textId="77777777" w:rsidR="00FB2306" w:rsidRDefault="00FB2306" w:rsidP="00FB2306">
      <w:pPr>
        <w:pStyle w:val="BodyText"/>
        <w:numPr>
          <w:ilvl w:val="0"/>
          <w:numId w:val="9"/>
        </w:numPr>
        <w:rPr>
          <w:rFonts w:eastAsiaTheme="minorEastAsia"/>
          <w:lang w:val="en-GB" w:eastAsia="zh-CN"/>
        </w:rPr>
      </w:pPr>
      <w:bookmarkStart w:id="79"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9"/>
    </w:p>
    <w:p w14:paraId="16671CAF" w14:textId="77777777" w:rsidR="00D72420" w:rsidRDefault="00D72420" w:rsidP="00D72420">
      <w:pPr>
        <w:pStyle w:val="BodyText"/>
        <w:numPr>
          <w:ilvl w:val="0"/>
          <w:numId w:val="9"/>
        </w:numPr>
        <w:rPr>
          <w:rFonts w:eastAsiaTheme="minorEastAsia"/>
          <w:lang w:val="en-GB" w:eastAsia="zh-CN"/>
        </w:rPr>
      </w:pPr>
      <w:bookmarkStart w:id="80"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80"/>
    </w:p>
    <w:p w14:paraId="16671CB0" w14:textId="77777777" w:rsidR="00993E57" w:rsidRPr="00AB21BE" w:rsidRDefault="003F4EB3" w:rsidP="00603329">
      <w:pPr>
        <w:pStyle w:val="BodyText"/>
        <w:numPr>
          <w:ilvl w:val="0"/>
          <w:numId w:val="9"/>
        </w:numPr>
        <w:rPr>
          <w:rFonts w:eastAsiaTheme="minorEastAsia"/>
          <w:lang w:val="en-GB" w:eastAsia="zh-CN"/>
        </w:rPr>
      </w:pPr>
      <w:bookmarkStart w:id="81" w:name="_Ref132660399"/>
      <w:r>
        <w:t xml:space="preserve">R2-2300792 </w:t>
      </w:r>
      <w:r w:rsidRPr="00B77740">
        <w:t>Clarification on the DRX cycle for the misalignm</w:t>
      </w:r>
      <w:r>
        <w:t xml:space="preserve">ent issue in RRC_INACTIVE state </w:t>
      </w:r>
      <w:r w:rsidRPr="00B77740">
        <w:t>Huawei, HiSilicon</w:t>
      </w:r>
      <w:bookmarkEnd w:id="61"/>
      <w:bookmarkEnd w:id="65"/>
      <w:bookmarkEnd w:id="66"/>
      <w:bookmarkEnd w:id="67"/>
      <w:bookmarkEnd w:id="68"/>
      <w:bookmarkEnd w:id="69"/>
      <w:bookmarkEnd w:id="76"/>
      <w:bookmarkEnd w:id="81"/>
    </w:p>
    <w:p w14:paraId="16671CB1" w14:textId="77777777" w:rsidR="00AB21BE" w:rsidRPr="00395932" w:rsidRDefault="00AB21BE" w:rsidP="00AB21BE">
      <w:pPr>
        <w:pStyle w:val="BodyText"/>
        <w:numPr>
          <w:ilvl w:val="0"/>
          <w:numId w:val="9"/>
        </w:numPr>
        <w:rPr>
          <w:rFonts w:eastAsiaTheme="minorEastAsia"/>
          <w:lang w:val="en-GB" w:eastAsia="zh-CN"/>
        </w:rPr>
      </w:pPr>
      <w:bookmarkStart w:id="82"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2"/>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83" w:name="OLE_LINK7"/>
      <w:bookmarkStart w:id="84" w:name="OLE_LINK8"/>
      <w:r w:rsidRPr="00395932">
        <w:rPr>
          <w:rFonts w:eastAsiaTheme="minorEastAsia"/>
          <w:lang w:val="en-GB" w:eastAsia="zh-CN"/>
        </w:rPr>
        <w:t>R2-2302554</w:t>
      </w:r>
      <w:bookmarkEnd w:id="83"/>
      <w:bookmarkEnd w:id="84"/>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1CB7" w14:textId="77777777" w:rsidR="00893C3C" w:rsidRDefault="00893C3C">
      <w:r>
        <w:separator/>
      </w:r>
    </w:p>
  </w:endnote>
  <w:endnote w:type="continuationSeparator" w:id="0">
    <w:p w14:paraId="16671CB8" w14:textId="77777777" w:rsidR="00893C3C" w:rsidRDefault="0089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5726C7" w:rsidRDefault="0057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A21">
      <w:rPr>
        <w:rStyle w:val="PageNumber"/>
        <w:noProof/>
      </w:rPr>
      <w:t>7</w:t>
    </w:r>
    <w:r>
      <w:rPr>
        <w:rStyle w:val="PageNumber"/>
      </w:rPr>
      <w:fldChar w:fldCharType="end"/>
    </w:r>
  </w:p>
  <w:p w14:paraId="16671CBD" w14:textId="77777777" w:rsidR="005726C7" w:rsidRPr="00977F1F" w:rsidRDefault="005726C7"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1CB5" w14:textId="77777777" w:rsidR="00893C3C" w:rsidRDefault="00893C3C">
      <w:r>
        <w:separator/>
      </w:r>
    </w:p>
  </w:footnote>
  <w:footnote w:type="continuationSeparator" w:id="0">
    <w:p w14:paraId="16671CB6" w14:textId="77777777" w:rsidR="00893C3C" w:rsidRDefault="0089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5726C7" w:rsidRDefault="005726C7"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7"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4"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5"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7"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803629">
    <w:abstractNumId w:val="24"/>
  </w:num>
  <w:num w:numId="2" w16cid:durableId="1578973021">
    <w:abstractNumId w:val="20"/>
  </w:num>
  <w:num w:numId="3" w16cid:durableId="327639464">
    <w:abstractNumId w:val="9"/>
  </w:num>
  <w:num w:numId="4" w16cid:durableId="1048721914">
    <w:abstractNumId w:val="2"/>
  </w:num>
  <w:num w:numId="5" w16cid:durableId="1693726772">
    <w:abstractNumId w:val="26"/>
  </w:num>
  <w:num w:numId="6" w16cid:durableId="1737240735">
    <w:abstractNumId w:val="15"/>
  </w:num>
  <w:num w:numId="7" w16cid:durableId="2063477450">
    <w:abstractNumId w:val="23"/>
  </w:num>
  <w:num w:numId="8" w16cid:durableId="1029842224">
    <w:abstractNumId w:val="10"/>
  </w:num>
  <w:num w:numId="9" w16cid:durableId="1495798267">
    <w:abstractNumId w:val="4"/>
  </w:num>
  <w:num w:numId="10" w16cid:durableId="1056928622">
    <w:abstractNumId w:val="18"/>
  </w:num>
  <w:num w:numId="11" w16cid:durableId="1997148853">
    <w:abstractNumId w:val="12"/>
  </w:num>
  <w:num w:numId="12" w16cid:durableId="835147867">
    <w:abstractNumId w:val="5"/>
  </w:num>
  <w:num w:numId="13" w16cid:durableId="2114090782">
    <w:abstractNumId w:val="13"/>
  </w:num>
  <w:num w:numId="14" w16cid:durableId="168915170">
    <w:abstractNumId w:val="11"/>
  </w:num>
  <w:num w:numId="15" w16cid:durableId="613489222">
    <w:abstractNumId w:val="8"/>
  </w:num>
  <w:num w:numId="16" w16cid:durableId="1394695347">
    <w:abstractNumId w:val="16"/>
  </w:num>
  <w:num w:numId="17" w16cid:durableId="511265154">
    <w:abstractNumId w:val="6"/>
  </w:num>
  <w:num w:numId="18" w16cid:durableId="1967544501">
    <w:abstractNumId w:val="1"/>
  </w:num>
  <w:num w:numId="19" w16cid:durableId="568348065">
    <w:abstractNumId w:val="3"/>
  </w:num>
  <w:num w:numId="20" w16cid:durableId="601769194">
    <w:abstractNumId w:val="24"/>
  </w:num>
  <w:num w:numId="21" w16cid:durableId="2091537056">
    <w:abstractNumId w:val="22"/>
  </w:num>
  <w:num w:numId="22" w16cid:durableId="1847671769">
    <w:abstractNumId w:val="25"/>
  </w:num>
  <w:num w:numId="23" w16cid:durableId="192035731">
    <w:abstractNumId w:val="19"/>
  </w:num>
  <w:num w:numId="24" w16cid:durableId="237909507">
    <w:abstractNumId w:val="21"/>
  </w:num>
  <w:num w:numId="25" w16cid:durableId="2018463982">
    <w:abstractNumId w:val="27"/>
  </w:num>
  <w:num w:numId="26" w16cid:durableId="1687516788">
    <w:abstractNumId w:val="7"/>
  </w:num>
  <w:num w:numId="27" w16cid:durableId="1025709858">
    <w:abstractNumId w:val="17"/>
  </w:num>
  <w:num w:numId="28" w16cid:durableId="845053330">
    <w:abstractNumId w:val="0"/>
  </w:num>
  <w:num w:numId="29" w16cid:durableId="1470172363">
    <w:abstractNumId w:val="24"/>
  </w:num>
  <w:num w:numId="30" w16cid:durableId="142888530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2A0"/>
    <w:rsid w:val="00EC6EBE"/>
    <w:rsid w:val="00EC79A8"/>
    <w:rsid w:val="00EC7BA8"/>
    <w:rsid w:val="00EC7C10"/>
    <w:rsid w:val="00EC7D86"/>
    <w:rsid w:val="00EC7EFB"/>
    <w:rsid w:val="00ED0667"/>
    <w:rsid w:val="00ED0DBA"/>
    <w:rsid w:val="00ED131C"/>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8465-C25A-4A0A-8797-EDD5018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3444</Words>
  <Characters>20320</Characters>
  <Application>Microsoft Office Word</Application>
  <DocSecurity>0</DocSecurity>
  <Lines>2902</Lines>
  <Paragraphs>2160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Ericsson Martin2</cp:lastModifiedBy>
  <cp:revision>3</cp:revision>
  <cp:lastPrinted>2007-08-28T14:45:00Z</cp:lastPrinted>
  <dcterms:created xsi:type="dcterms:W3CDTF">2023-04-18T09:42:00Z</dcterms:created>
  <dcterms:modified xsi:type="dcterms:W3CDTF">2023-04-18T12:05:00Z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ies>
</file>