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rsidR="004F6A36" w:rsidRDefault="004F6A36" w:rsidP="00632D2B">
      <w:pPr>
        <w:pStyle w:val="a5"/>
        <w:jc w:val="both"/>
        <w:rPr>
          <w:sz w:val="22"/>
          <w:szCs w:val="22"/>
          <w:lang w:val="en-GB"/>
        </w:rPr>
      </w:pPr>
      <w:r>
        <w:rPr>
          <w:sz w:val="22"/>
          <w:szCs w:val="22"/>
          <w:lang w:val="en-GB"/>
        </w:rPr>
        <w:t xml:space="preserve">                                   </w:t>
      </w:r>
    </w:p>
    <w:p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w:t>
      </w:r>
      <w:proofErr w:type="gramStart"/>
      <w:r w:rsidR="005E0C5B" w:rsidRPr="005E0C5B">
        <w:rPr>
          <w:rFonts w:eastAsiaTheme="minorEastAsia" w:cs="Arial"/>
          <w:sz w:val="22"/>
          <w:szCs w:val="22"/>
          <w:lang w:eastAsia="zh-CN"/>
        </w:rPr>
        <w:t>e][</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rsidR="00E3725B" w:rsidRPr="00E2577D" w:rsidRDefault="00E3725B" w:rsidP="00632D2B">
      <w:pPr>
        <w:pBdr>
          <w:bottom w:val="single" w:sz="4" w:space="1" w:color="auto"/>
        </w:pBdr>
        <w:tabs>
          <w:tab w:val="left" w:pos="2552"/>
        </w:tabs>
        <w:jc w:val="both"/>
      </w:pPr>
    </w:p>
    <w:p w:rsidR="00E3725B" w:rsidRPr="00D62F40" w:rsidRDefault="00E3725B" w:rsidP="00632D2B">
      <w:pPr>
        <w:pStyle w:val="1"/>
        <w:jc w:val="both"/>
        <w:rPr>
          <w:szCs w:val="28"/>
        </w:rPr>
      </w:pPr>
      <w:bookmarkStart w:id="3" w:name="_Ref35586532"/>
      <w:r w:rsidRPr="00D62F40">
        <w:rPr>
          <w:szCs w:val="28"/>
        </w:rPr>
        <w:t>Introduction</w:t>
      </w:r>
      <w:bookmarkEnd w:id="3"/>
    </w:p>
    <w:p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rsidR="005E0C5B" w:rsidRDefault="005E0C5B" w:rsidP="00632D2B">
      <w:pPr>
        <w:pStyle w:val="a0"/>
        <w:spacing w:beforeLines="50" w:before="120"/>
        <w:rPr>
          <w:rFonts w:eastAsiaTheme="minorEastAsia"/>
          <w:lang w:eastAsia="zh-CN"/>
        </w:rPr>
      </w:pPr>
    </w:p>
    <w:p w:rsidR="005E0C5B" w:rsidRDefault="005E0C5B" w:rsidP="005E0C5B">
      <w:pPr>
        <w:pStyle w:val="EmailDiscussion"/>
      </w:pPr>
      <w:r>
        <w:t>[AT121bis-</w:t>
      </w:r>
      <w:proofErr w:type="gramStart"/>
      <w:r>
        <w:t>e][</w:t>
      </w:r>
      <w:proofErr w:type="gramEnd"/>
      <w:r>
        <w:t xml:space="preserve">006][NR17] CP </w:t>
      </w:r>
      <w:proofErr w:type="spellStart"/>
      <w:r>
        <w:t>PowSav</w:t>
      </w:r>
      <w:proofErr w:type="spellEnd"/>
      <w:r>
        <w:t xml:space="preserve"> and DCCA Corrections (CATT)</w:t>
      </w:r>
    </w:p>
    <w:p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rsidR="005E0C5B" w:rsidRDefault="005E0C5B" w:rsidP="005E0C5B">
      <w:pPr>
        <w:pStyle w:val="EmailDiscussion2"/>
      </w:pPr>
      <w:r>
        <w:tab/>
        <w:t>Intended outcome: Report, If applicable: In-Principle-Agreed CRs</w:t>
      </w:r>
    </w:p>
    <w:p w:rsidR="005E0C5B" w:rsidRDefault="005E0C5B" w:rsidP="005E0C5B">
      <w:pPr>
        <w:pStyle w:val="EmailDiscussion2"/>
      </w:pPr>
      <w:r>
        <w:tab/>
        <w:t>Deadline: Schedule 1</w:t>
      </w:r>
    </w:p>
    <w:bookmarkEnd w:id="4"/>
    <w:bookmarkEnd w:id="5"/>
    <w:p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rsidTr="008D45F4">
        <w:tc>
          <w:tcPr>
            <w:tcW w:w="1687" w:type="dxa"/>
          </w:tcPr>
          <w:p w:rsidR="00782A77" w:rsidRPr="00D63165" w:rsidRDefault="00782A77" w:rsidP="00D9704D">
            <w:pPr>
              <w:rPr>
                <w:b/>
                <w:lang w:eastAsia="ko-KR"/>
              </w:rPr>
            </w:pPr>
            <w:r w:rsidRPr="00D63165">
              <w:rPr>
                <w:rFonts w:hint="eastAsia"/>
                <w:b/>
                <w:lang w:eastAsia="ko-KR"/>
              </w:rPr>
              <w:t>Company</w:t>
            </w:r>
          </w:p>
        </w:tc>
        <w:tc>
          <w:tcPr>
            <w:tcW w:w="2520" w:type="dxa"/>
          </w:tcPr>
          <w:p w:rsidR="00782A77" w:rsidRPr="00D63165" w:rsidRDefault="00782A77" w:rsidP="00D9704D">
            <w:pPr>
              <w:rPr>
                <w:b/>
                <w:lang w:eastAsia="ko-KR"/>
              </w:rPr>
            </w:pPr>
            <w:r w:rsidRPr="00D63165">
              <w:rPr>
                <w:b/>
                <w:lang w:eastAsia="ko-KR"/>
              </w:rPr>
              <w:t>Name</w:t>
            </w:r>
          </w:p>
        </w:tc>
        <w:tc>
          <w:tcPr>
            <w:tcW w:w="4089" w:type="dxa"/>
          </w:tcPr>
          <w:p w:rsidR="00782A77" w:rsidRPr="00D63165" w:rsidRDefault="00782A77" w:rsidP="00D9704D">
            <w:pPr>
              <w:rPr>
                <w:b/>
                <w:lang w:eastAsia="ko-KR"/>
              </w:rPr>
            </w:pPr>
            <w:r w:rsidRPr="00D63165">
              <w:rPr>
                <w:b/>
                <w:lang w:eastAsia="ko-KR"/>
              </w:rPr>
              <w:t>Email</w:t>
            </w:r>
          </w:p>
        </w:tc>
      </w:tr>
      <w:tr w:rsidR="00782A77" w:rsidRPr="00D63165" w:rsidTr="008D45F4">
        <w:tc>
          <w:tcPr>
            <w:tcW w:w="1687" w:type="dxa"/>
          </w:tcPr>
          <w:p w:rsidR="00782A77" w:rsidRPr="00D63165" w:rsidRDefault="00782A77" w:rsidP="00D9704D">
            <w:pPr>
              <w:rPr>
                <w:lang w:eastAsia="ko-KR"/>
              </w:rPr>
            </w:pPr>
            <w:r w:rsidRPr="00D63165">
              <w:rPr>
                <w:lang w:eastAsia="ko-KR"/>
              </w:rPr>
              <w:t>CATT</w:t>
            </w:r>
          </w:p>
        </w:tc>
        <w:tc>
          <w:tcPr>
            <w:tcW w:w="2520" w:type="dxa"/>
          </w:tcPr>
          <w:p w:rsidR="00782A77" w:rsidRPr="00D63165" w:rsidRDefault="00782A77" w:rsidP="00D9704D">
            <w:pPr>
              <w:rPr>
                <w:lang w:eastAsia="ko-KR"/>
              </w:rPr>
            </w:pPr>
            <w:r w:rsidRPr="00D63165">
              <w:rPr>
                <w:lang w:eastAsia="ko-KR"/>
              </w:rPr>
              <w:t>Pierre Bertrand</w:t>
            </w:r>
          </w:p>
        </w:tc>
        <w:tc>
          <w:tcPr>
            <w:tcW w:w="4089" w:type="dxa"/>
          </w:tcPr>
          <w:p w:rsidR="00782A77" w:rsidRPr="00D63165" w:rsidRDefault="00782A77" w:rsidP="00D9704D">
            <w:pPr>
              <w:rPr>
                <w:lang w:eastAsia="ko-KR"/>
              </w:rPr>
            </w:pPr>
            <w:r w:rsidRPr="00D63165">
              <w:rPr>
                <w:lang w:eastAsia="ko-KR"/>
              </w:rPr>
              <w:t>pierrebertrand@catt.cn</w:t>
            </w:r>
          </w:p>
        </w:tc>
      </w:tr>
      <w:tr w:rsidR="00782A77" w:rsidRPr="00D63165" w:rsidTr="008D45F4">
        <w:tc>
          <w:tcPr>
            <w:tcW w:w="1687" w:type="dxa"/>
          </w:tcPr>
          <w:p w:rsidR="00782A77" w:rsidRPr="00327580" w:rsidRDefault="00327580"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rsidR="00782A77" w:rsidRPr="00327580" w:rsidRDefault="00327580"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rsidR="00782A77" w:rsidRPr="00327580" w:rsidRDefault="00327580"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8D45F4" w:rsidRPr="00D63165" w:rsidTr="008D45F4">
        <w:tc>
          <w:tcPr>
            <w:tcW w:w="1687" w:type="dxa"/>
          </w:tcPr>
          <w:p w:rsidR="008D45F4" w:rsidRPr="00F912F3" w:rsidRDefault="008D45F4" w:rsidP="008D45F4">
            <w:pPr>
              <w:rPr>
                <w:rFonts w:eastAsiaTheme="minorEastAsia" w:hint="eastAsia"/>
                <w:lang w:eastAsia="zh-CN"/>
              </w:rPr>
            </w:pPr>
            <w:r>
              <w:rPr>
                <w:rFonts w:eastAsiaTheme="minorEastAsia"/>
                <w:lang w:eastAsia="zh-CN"/>
              </w:rPr>
              <w:t>Xiaomi</w:t>
            </w:r>
          </w:p>
        </w:tc>
        <w:tc>
          <w:tcPr>
            <w:tcW w:w="2520" w:type="dxa"/>
          </w:tcPr>
          <w:p w:rsidR="008D45F4" w:rsidRPr="00F912F3" w:rsidRDefault="008D45F4" w:rsidP="008D45F4">
            <w:pPr>
              <w:rPr>
                <w:rFonts w:eastAsiaTheme="minorEastAsia" w:hint="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rsidR="008D45F4" w:rsidRPr="00F912F3" w:rsidRDefault="008D45F4" w:rsidP="008D45F4">
            <w:pPr>
              <w:rPr>
                <w:rFonts w:eastAsiaTheme="minorEastAsia" w:hint="eastAsia"/>
                <w:lang w:eastAsia="zh-CN"/>
              </w:rPr>
            </w:pPr>
            <w:r>
              <w:rPr>
                <w:rFonts w:eastAsiaTheme="minorEastAsia"/>
                <w:lang w:eastAsia="zh-CN"/>
              </w:rPr>
              <w:t>Liyanhua1@xiaomi.com</w:t>
            </w:r>
          </w:p>
        </w:tc>
      </w:tr>
      <w:tr w:rsidR="00782A77" w:rsidRPr="00D63165" w:rsidTr="008D45F4">
        <w:tc>
          <w:tcPr>
            <w:tcW w:w="1687" w:type="dxa"/>
          </w:tcPr>
          <w:p w:rsidR="00782A77" w:rsidRPr="00D63165" w:rsidRDefault="00782A77" w:rsidP="00D9704D">
            <w:pPr>
              <w:rPr>
                <w:rFonts w:eastAsia="PMingLiU"/>
                <w:lang w:eastAsia="zh-TW"/>
              </w:rPr>
            </w:pPr>
          </w:p>
        </w:tc>
        <w:tc>
          <w:tcPr>
            <w:tcW w:w="2520" w:type="dxa"/>
          </w:tcPr>
          <w:p w:rsidR="00782A77" w:rsidRPr="00D63165" w:rsidRDefault="00782A77" w:rsidP="00D9704D">
            <w:pPr>
              <w:rPr>
                <w:rFonts w:eastAsia="PMingLiU"/>
                <w:lang w:eastAsia="zh-TW"/>
              </w:rPr>
            </w:pPr>
          </w:p>
        </w:tc>
        <w:tc>
          <w:tcPr>
            <w:tcW w:w="4089" w:type="dxa"/>
          </w:tcPr>
          <w:p w:rsidR="00782A77" w:rsidRPr="00D63165" w:rsidRDefault="00782A77" w:rsidP="00D9704D">
            <w:pPr>
              <w:rPr>
                <w:rFonts w:eastAsia="PMingLiU"/>
                <w:lang w:eastAsia="zh-TW"/>
              </w:rPr>
            </w:pPr>
          </w:p>
        </w:tc>
      </w:tr>
      <w:tr w:rsidR="00782A77" w:rsidRPr="00D63165" w:rsidTr="008D45F4">
        <w:trPr>
          <w:trHeight w:val="284"/>
        </w:trPr>
        <w:tc>
          <w:tcPr>
            <w:tcW w:w="1687" w:type="dxa"/>
          </w:tcPr>
          <w:p w:rsidR="00782A77" w:rsidRPr="00D63165" w:rsidRDefault="00782A77" w:rsidP="00D9704D">
            <w:pPr>
              <w:rPr>
                <w:rFonts w:eastAsia="宋体"/>
              </w:rPr>
            </w:pPr>
          </w:p>
        </w:tc>
        <w:tc>
          <w:tcPr>
            <w:tcW w:w="2520" w:type="dxa"/>
          </w:tcPr>
          <w:p w:rsidR="00782A77" w:rsidRPr="00D63165" w:rsidRDefault="00782A77" w:rsidP="00D9704D">
            <w:pPr>
              <w:rPr>
                <w:rFonts w:eastAsia="宋体"/>
              </w:rPr>
            </w:pPr>
          </w:p>
        </w:tc>
        <w:tc>
          <w:tcPr>
            <w:tcW w:w="4089" w:type="dxa"/>
          </w:tcPr>
          <w:p w:rsidR="00782A77" w:rsidRPr="00D63165" w:rsidRDefault="00782A77" w:rsidP="00D9704D">
            <w:pPr>
              <w:rPr>
                <w:rFonts w:eastAsia="宋体"/>
              </w:rPr>
            </w:pPr>
          </w:p>
        </w:tc>
      </w:tr>
      <w:tr w:rsidR="00782A77" w:rsidRPr="00D63165" w:rsidTr="008D45F4">
        <w:tc>
          <w:tcPr>
            <w:tcW w:w="1687" w:type="dxa"/>
          </w:tcPr>
          <w:p w:rsidR="00782A77" w:rsidRPr="00D63165" w:rsidRDefault="00782A77" w:rsidP="00D9704D">
            <w:pPr>
              <w:rPr>
                <w:rFonts w:eastAsia="宋体"/>
              </w:rPr>
            </w:pPr>
          </w:p>
        </w:tc>
        <w:tc>
          <w:tcPr>
            <w:tcW w:w="2520" w:type="dxa"/>
          </w:tcPr>
          <w:p w:rsidR="00782A77" w:rsidRPr="00D63165" w:rsidRDefault="00782A77" w:rsidP="00D9704D">
            <w:pPr>
              <w:rPr>
                <w:rFonts w:eastAsia="宋体"/>
              </w:rPr>
            </w:pPr>
          </w:p>
        </w:tc>
        <w:tc>
          <w:tcPr>
            <w:tcW w:w="4089" w:type="dxa"/>
          </w:tcPr>
          <w:p w:rsidR="00782A77" w:rsidRPr="00D63165" w:rsidRDefault="00782A77" w:rsidP="00D9704D">
            <w:pPr>
              <w:rPr>
                <w:rFonts w:eastAsia="宋体"/>
              </w:rPr>
            </w:pPr>
          </w:p>
        </w:tc>
      </w:tr>
      <w:tr w:rsidR="00782A77" w:rsidRPr="00D63165" w:rsidTr="008D45F4">
        <w:tc>
          <w:tcPr>
            <w:tcW w:w="1687" w:type="dxa"/>
          </w:tcPr>
          <w:p w:rsidR="00782A77" w:rsidRPr="00D63165" w:rsidRDefault="00782A77" w:rsidP="00D9704D">
            <w:pPr>
              <w:rPr>
                <w:rFonts w:eastAsiaTheme="minorEastAsia"/>
                <w:lang w:eastAsia="ko-KR"/>
              </w:rPr>
            </w:pPr>
          </w:p>
        </w:tc>
        <w:tc>
          <w:tcPr>
            <w:tcW w:w="2520" w:type="dxa"/>
          </w:tcPr>
          <w:p w:rsidR="00782A77" w:rsidRPr="00D63165" w:rsidRDefault="00782A77" w:rsidP="00D9704D">
            <w:pPr>
              <w:rPr>
                <w:rFonts w:eastAsiaTheme="minorEastAsia"/>
                <w:lang w:eastAsia="ko-KR"/>
              </w:rPr>
            </w:pPr>
          </w:p>
        </w:tc>
        <w:tc>
          <w:tcPr>
            <w:tcW w:w="4089" w:type="dxa"/>
          </w:tcPr>
          <w:p w:rsidR="00782A77" w:rsidRPr="00D63165" w:rsidRDefault="00782A77" w:rsidP="00D9704D">
            <w:pPr>
              <w:rPr>
                <w:rFonts w:eastAsiaTheme="minorEastAsia"/>
                <w:lang w:eastAsia="ko-KR"/>
              </w:rPr>
            </w:pPr>
          </w:p>
        </w:tc>
      </w:tr>
      <w:tr w:rsidR="00782A77" w:rsidRPr="00D63165" w:rsidTr="008D45F4">
        <w:tc>
          <w:tcPr>
            <w:tcW w:w="1687" w:type="dxa"/>
          </w:tcPr>
          <w:p w:rsidR="00782A77" w:rsidRPr="00D63165" w:rsidRDefault="00782A77" w:rsidP="00D9704D">
            <w:pPr>
              <w:rPr>
                <w:rFonts w:eastAsia="宋体"/>
              </w:rPr>
            </w:pPr>
          </w:p>
        </w:tc>
        <w:tc>
          <w:tcPr>
            <w:tcW w:w="2520" w:type="dxa"/>
          </w:tcPr>
          <w:p w:rsidR="00782A77" w:rsidRPr="00D63165" w:rsidRDefault="00782A77" w:rsidP="00D9704D">
            <w:pPr>
              <w:rPr>
                <w:lang w:eastAsia="ko-KR"/>
              </w:rPr>
            </w:pPr>
          </w:p>
        </w:tc>
        <w:tc>
          <w:tcPr>
            <w:tcW w:w="4089" w:type="dxa"/>
          </w:tcPr>
          <w:p w:rsidR="00782A77" w:rsidRPr="00D63165" w:rsidRDefault="00782A77" w:rsidP="00D9704D">
            <w:pPr>
              <w:rPr>
                <w:lang w:eastAsia="ko-KR"/>
              </w:rPr>
            </w:pPr>
          </w:p>
        </w:tc>
      </w:tr>
      <w:tr w:rsidR="00782A77" w:rsidRPr="00D63165" w:rsidTr="008D45F4">
        <w:tc>
          <w:tcPr>
            <w:tcW w:w="1687" w:type="dxa"/>
          </w:tcPr>
          <w:p w:rsidR="00782A77" w:rsidRPr="00D63165" w:rsidRDefault="00782A77" w:rsidP="00D9704D">
            <w:pPr>
              <w:rPr>
                <w:lang w:eastAsia="ko-KR"/>
              </w:rPr>
            </w:pPr>
          </w:p>
        </w:tc>
        <w:tc>
          <w:tcPr>
            <w:tcW w:w="2520" w:type="dxa"/>
          </w:tcPr>
          <w:p w:rsidR="00782A77" w:rsidRPr="00D63165" w:rsidRDefault="00782A77" w:rsidP="00D9704D">
            <w:pPr>
              <w:rPr>
                <w:lang w:eastAsia="ko-KR"/>
              </w:rPr>
            </w:pPr>
          </w:p>
        </w:tc>
        <w:tc>
          <w:tcPr>
            <w:tcW w:w="4089" w:type="dxa"/>
          </w:tcPr>
          <w:p w:rsidR="00782A77" w:rsidRPr="00D63165" w:rsidRDefault="00782A77" w:rsidP="00D9704D">
            <w:pPr>
              <w:rPr>
                <w:lang w:eastAsia="ko-KR"/>
              </w:rPr>
            </w:pPr>
          </w:p>
        </w:tc>
      </w:tr>
      <w:tr w:rsidR="00782A77" w:rsidRPr="00D63165" w:rsidTr="008D45F4">
        <w:tc>
          <w:tcPr>
            <w:tcW w:w="1687" w:type="dxa"/>
          </w:tcPr>
          <w:p w:rsidR="00782A77" w:rsidRPr="00D63165" w:rsidRDefault="00782A77" w:rsidP="00D9704D">
            <w:pPr>
              <w:rPr>
                <w:lang w:eastAsia="ko-KR"/>
              </w:rPr>
            </w:pPr>
          </w:p>
        </w:tc>
        <w:tc>
          <w:tcPr>
            <w:tcW w:w="2520" w:type="dxa"/>
          </w:tcPr>
          <w:p w:rsidR="00782A77" w:rsidRPr="00D63165" w:rsidRDefault="00782A77" w:rsidP="00D9704D">
            <w:pPr>
              <w:rPr>
                <w:lang w:eastAsia="ko-KR"/>
              </w:rPr>
            </w:pPr>
          </w:p>
        </w:tc>
        <w:tc>
          <w:tcPr>
            <w:tcW w:w="4089" w:type="dxa"/>
          </w:tcPr>
          <w:p w:rsidR="00782A77" w:rsidRPr="00D63165" w:rsidRDefault="00782A77" w:rsidP="00D9704D">
            <w:pPr>
              <w:rPr>
                <w:lang w:eastAsia="ko-KR"/>
              </w:rPr>
            </w:pPr>
          </w:p>
        </w:tc>
      </w:tr>
      <w:tr w:rsidR="00782A77" w:rsidRPr="00D63165" w:rsidTr="008D45F4">
        <w:tc>
          <w:tcPr>
            <w:tcW w:w="1687" w:type="dxa"/>
          </w:tcPr>
          <w:p w:rsidR="00782A77" w:rsidRPr="00D63165" w:rsidRDefault="00782A77" w:rsidP="00D9704D">
            <w:pPr>
              <w:rPr>
                <w:lang w:eastAsia="ko-KR"/>
              </w:rPr>
            </w:pPr>
          </w:p>
        </w:tc>
        <w:tc>
          <w:tcPr>
            <w:tcW w:w="2520" w:type="dxa"/>
          </w:tcPr>
          <w:p w:rsidR="00782A77" w:rsidRPr="00D63165" w:rsidRDefault="00782A77" w:rsidP="00D9704D">
            <w:pPr>
              <w:rPr>
                <w:lang w:eastAsia="ko-KR"/>
              </w:rPr>
            </w:pPr>
          </w:p>
        </w:tc>
        <w:tc>
          <w:tcPr>
            <w:tcW w:w="4089" w:type="dxa"/>
          </w:tcPr>
          <w:p w:rsidR="00782A77" w:rsidRPr="00D63165" w:rsidRDefault="00782A77" w:rsidP="00D9704D">
            <w:pPr>
              <w:rPr>
                <w:lang w:eastAsia="ko-KR"/>
              </w:rPr>
            </w:pPr>
          </w:p>
        </w:tc>
      </w:tr>
      <w:tr w:rsidR="00782A77" w:rsidRPr="00D63165" w:rsidTr="008D45F4">
        <w:tc>
          <w:tcPr>
            <w:tcW w:w="1687" w:type="dxa"/>
          </w:tcPr>
          <w:p w:rsidR="00782A77" w:rsidRPr="00D63165" w:rsidRDefault="00782A77" w:rsidP="00D9704D">
            <w:pPr>
              <w:rPr>
                <w:lang w:eastAsia="ko-KR"/>
              </w:rPr>
            </w:pPr>
          </w:p>
        </w:tc>
        <w:tc>
          <w:tcPr>
            <w:tcW w:w="2520" w:type="dxa"/>
          </w:tcPr>
          <w:p w:rsidR="00782A77" w:rsidRPr="00D63165" w:rsidRDefault="00782A77" w:rsidP="00D9704D">
            <w:pPr>
              <w:rPr>
                <w:lang w:eastAsia="ko-KR"/>
              </w:rPr>
            </w:pPr>
          </w:p>
        </w:tc>
        <w:tc>
          <w:tcPr>
            <w:tcW w:w="4089" w:type="dxa"/>
          </w:tcPr>
          <w:p w:rsidR="00782A77" w:rsidRPr="00D63165" w:rsidRDefault="00782A77" w:rsidP="00D9704D">
            <w:pPr>
              <w:rPr>
                <w:lang w:eastAsia="ko-KR"/>
              </w:rPr>
            </w:pPr>
          </w:p>
        </w:tc>
      </w:tr>
    </w:tbl>
    <w:p w:rsidR="00782A77" w:rsidRPr="00782A77" w:rsidRDefault="00782A77" w:rsidP="00782A77">
      <w:pPr>
        <w:pStyle w:val="a0"/>
        <w:rPr>
          <w:lang w:eastAsia="zh-CN"/>
        </w:rPr>
      </w:pPr>
    </w:p>
    <w:p w:rsidR="00DF25A9" w:rsidRDefault="00E3725B" w:rsidP="00FA68E9">
      <w:pPr>
        <w:pStyle w:val="1"/>
        <w:jc w:val="both"/>
      </w:pPr>
      <w:r w:rsidRPr="00AA54B6">
        <w:rPr>
          <w:rFonts w:hint="eastAsia"/>
        </w:rPr>
        <w:t>Discussion</w:t>
      </w:r>
    </w:p>
    <w:p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rsidR="00EA30A3" w:rsidRDefault="00AB7E53" w:rsidP="00E31424">
      <w:pPr>
        <w:pStyle w:val="a0"/>
        <w:rPr>
          <w:lang w:eastAsia="zh-CN"/>
        </w:rPr>
      </w:pPr>
      <w:r>
        <w:rPr>
          <w:lang w:eastAsia="zh-CN"/>
        </w:rPr>
        <w:t xml:space="preserve">Following </w:t>
      </w:r>
      <w:r>
        <w:rPr>
          <w:rFonts w:eastAsia="宋体"/>
          <w:szCs w:val="20"/>
          <w:lang w:eastAsia="zh-CN"/>
        </w:rPr>
        <w:t xml:space="preserve">the RAN4 LS </w:t>
      </w:r>
      <w:r>
        <w:rPr>
          <w:rFonts w:eastAsia="宋体"/>
          <w:szCs w:val="20"/>
          <w:lang w:eastAsia="zh-CN"/>
        </w:rPr>
        <w:fldChar w:fldCharType="begin"/>
      </w:r>
      <w:r>
        <w:rPr>
          <w:rFonts w:eastAsia="宋体"/>
          <w:szCs w:val="20"/>
          <w:lang w:eastAsia="zh-CN"/>
        </w:rPr>
        <w:instrText xml:space="preserve"> REF _Ref132644006 \r \h </w:instrText>
      </w:r>
      <w:r>
        <w:rPr>
          <w:rFonts w:eastAsia="宋体"/>
          <w:szCs w:val="20"/>
          <w:lang w:eastAsia="zh-CN"/>
        </w:rPr>
      </w:r>
      <w:r>
        <w:rPr>
          <w:rFonts w:eastAsia="宋体"/>
          <w:szCs w:val="20"/>
          <w:lang w:eastAsia="zh-CN"/>
        </w:rPr>
        <w:fldChar w:fldCharType="separate"/>
      </w:r>
      <w:r>
        <w:rPr>
          <w:rFonts w:eastAsia="宋体"/>
          <w:szCs w:val="20"/>
          <w:lang w:eastAsia="zh-CN"/>
        </w:rPr>
        <w:t>[1]</w:t>
      </w:r>
      <w:r>
        <w:rPr>
          <w:rFonts w:eastAsia="宋体"/>
          <w:szCs w:val="20"/>
          <w:lang w:eastAsia="zh-CN"/>
        </w:rPr>
        <w:fldChar w:fldCharType="end"/>
      </w:r>
      <w:r>
        <w:rPr>
          <w:rFonts w:eastAsia="宋体"/>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a"/>
        <w:tblW w:w="0" w:type="auto"/>
        <w:tblLook w:val="04A0" w:firstRow="1" w:lastRow="0" w:firstColumn="1" w:lastColumn="0" w:noHBand="0" w:noVBand="1"/>
      </w:tblPr>
      <w:tblGrid>
        <w:gridCol w:w="8296"/>
      </w:tblGrid>
      <w:tr w:rsidR="00896ED0" w:rsidTr="00896ED0">
        <w:tc>
          <w:tcPr>
            <w:tcW w:w="8522" w:type="dxa"/>
          </w:tcPr>
          <w:p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w:t>
            </w:r>
            <w:r w:rsidRPr="00B77740">
              <w:rPr>
                <w:lang w:eastAsia="zh-CN"/>
              </w:rPr>
              <w:lastRenderedPageBreak/>
              <w:t xml:space="preserve">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rsidR="00896ED0" w:rsidRDefault="00864660" w:rsidP="00864660">
      <w:pPr>
        <w:pStyle w:val="a0"/>
        <w:spacing w:before="120"/>
        <w:rPr>
          <w:rFonts w:eastAsia="宋体"/>
          <w:szCs w:val="20"/>
          <w:lang w:eastAsia="zh-CN"/>
        </w:rPr>
      </w:pPr>
      <w:r>
        <w:rPr>
          <w:rFonts w:eastAsia="宋体"/>
          <w:szCs w:val="20"/>
          <w:lang w:eastAsia="zh-CN"/>
        </w:rPr>
        <w:lastRenderedPageBreak/>
        <w:t xml:space="preserve">Essentially, RAN2 chose the solution </w:t>
      </w:r>
      <w:r w:rsidR="009A64A6">
        <w:rPr>
          <w:rFonts w:eastAsia="宋体"/>
          <w:szCs w:val="20"/>
          <w:lang w:eastAsia="zh-CN"/>
        </w:rPr>
        <w:t xml:space="preserve">along the lines of </w:t>
      </w:r>
      <w:r w:rsidR="009A64A6">
        <w:rPr>
          <w:rFonts w:eastAsia="宋体"/>
          <w:szCs w:val="20"/>
          <w:lang w:eastAsia="zh-CN"/>
        </w:rPr>
        <w:fldChar w:fldCharType="begin"/>
      </w:r>
      <w:r w:rsidR="009A64A6">
        <w:rPr>
          <w:rFonts w:eastAsia="宋体"/>
          <w:szCs w:val="20"/>
          <w:lang w:eastAsia="zh-CN"/>
        </w:rPr>
        <w:instrText xml:space="preserve"> REF _Ref132644641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[3]</w:t>
      </w:r>
      <w:r w:rsidR="009A64A6">
        <w:rPr>
          <w:rFonts w:eastAsia="宋体"/>
          <w:szCs w:val="20"/>
          <w:lang w:eastAsia="zh-CN"/>
        </w:rPr>
        <w:fldChar w:fldCharType="end"/>
      </w:r>
      <w:r w:rsidR="009A64A6">
        <w:rPr>
          <w:rFonts w:eastAsia="宋体"/>
          <w:szCs w:val="20"/>
          <w:lang w:eastAsia="zh-CN"/>
        </w:rPr>
        <w:t>,</w:t>
      </w:r>
      <w:r>
        <w:rPr>
          <w:rFonts w:eastAsia="宋体"/>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宋体"/>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宋体"/>
          <w:szCs w:val="20"/>
          <w:lang w:eastAsia="zh-CN"/>
        </w:rPr>
        <w:t xml:space="preserve"> is made mandatory when SCG is deactivated, there is no problem. </w:t>
      </w:r>
      <w:proofErr w:type="gramStart"/>
      <w:r w:rsidR="009A64A6">
        <w:rPr>
          <w:rFonts w:eastAsia="宋体"/>
          <w:szCs w:val="20"/>
          <w:lang w:eastAsia="zh-CN"/>
        </w:rPr>
        <w:t>However</w:t>
      </w:r>
      <w:proofErr w:type="gramEnd"/>
      <w:r w:rsidR="009A64A6">
        <w:rPr>
          <w:rFonts w:eastAsia="宋体"/>
          <w:szCs w:val="20"/>
          <w:lang w:eastAsia="zh-CN"/>
        </w:rPr>
        <w:t xml:space="preserve"> companies requested more time </w:t>
      </w:r>
      <w:r>
        <w:rPr>
          <w:rFonts w:eastAsia="宋体"/>
          <w:szCs w:val="20"/>
          <w:lang w:eastAsia="zh-CN"/>
        </w:rPr>
        <w:t xml:space="preserve">to agree the </w:t>
      </w:r>
      <w:r w:rsidR="009A64A6">
        <w:rPr>
          <w:rFonts w:eastAsia="宋体"/>
          <w:szCs w:val="20"/>
          <w:lang w:eastAsia="zh-CN"/>
        </w:rPr>
        <w:t xml:space="preserve">associated </w:t>
      </w:r>
      <w:r>
        <w:rPr>
          <w:rFonts w:eastAsia="宋体"/>
          <w:szCs w:val="20"/>
          <w:lang w:eastAsia="zh-CN"/>
        </w:rPr>
        <w:t>CR</w:t>
      </w:r>
      <w:r w:rsidR="009A64A6">
        <w:rPr>
          <w:rFonts w:eastAsia="宋体"/>
          <w:szCs w:val="20"/>
          <w:lang w:eastAsia="zh-CN"/>
        </w:rPr>
        <w:t xml:space="preserve"> in </w:t>
      </w:r>
      <w:r w:rsidR="009A64A6">
        <w:rPr>
          <w:rFonts w:eastAsia="宋体"/>
          <w:szCs w:val="20"/>
          <w:lang w:eastAsia="zh-CN"/>
        </w:rPr>
        <w:fldChar w:fldCharType="begin"/>
      </w:r>
      <w:r w:rsidR="009A64A6">
        <w:rPr>
          <w:rFonts w:eastAsia="宋体"/>
          <w:szCs w:val="20"/>
          <w:lang w:eastAsia="zh-CN"/>
        </w:rPr>
        <w:instrText xml:space="preserve"> REF _Ref132644824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[4]</w:t>
      </w:r>
      <w:r w:rsidR="009A64A6">
        <w:rPr>
          <w:rFonts w:eastAsia="宋体"/>
          <w:szCs w:val="20"/>
          <w:lang w:eastAsia="zh-CN"/>
        </w:rPr>
        <w:fldChar w:fldCharType="end"/>
      </w:r>
      <w:r>
        <w:rPr>
          <w:rFonts w:eastAsia="宋体"/>
          <w:szCs w:val="20"/>
          <w:lang w:eastAsia="zh-CN"/>
        </w:rPr>
        <w:t>.</w:t>
      </w:r>
    </w:p>
    <w:p w:rsidR="009A64A6" w:rsidRDefault="009A64A6" w:rsidP="00864660">
      <w:pPr>
        <w:pStyle w:val="a0"/>
        <w:spacing w:before="120"/>
        <w:rPr>
          <w:rFonts w:eastAsia="宋体"/>
          <w:szCs w:val="20"/>
          <w:lang w:eastAsia="zh-CN"/>
        </w:rPr>
      </w:pPr>
      <w:r>
        <w:rPr>
          <w:rFonts w:eastAsia="宋体"/>
          <w:szCs w:val="20"/>
          <w:lang w:eastAsia="zh-CN"/>
        </w:rPr>
        <w:t>At this e-meeting, two contributions aim at closing the issue in different ways</w:t>
      </w:r>
      <w:r w:rsidR="00DB1793">
        <w:rPr>
          <w:rFonts w:eastAsia="宋体"/>
          <w:szCs w:val="20"/>
          <w:lang w:eastAsia="zh-CN"/>
        </w:rPr>
        <w:t xml:space="preserve"> </w:t>
      </w:r>
      <w:r w:rsidR="00C10B34">
        <w:rPr>
          <w:rFonts w:eastAsia="宋体"/>
          <w:szCs w:val="20"/>
          <w:lang w:eastAsia="zh-CN"/>
        </w:rPr>
        <w:fldChar w:fldCharType="begin"/>
      </w:r>
      <w:r w:rsidR="00C10B34">
        <w:rPr>
          <w:rFonts w:eastAsia="宋体"/>
          <w:szCs w:val="20"/>
          <w:lang w:eastAsia="zh-CN"/>
        </w:rPr>
        <w:instrText xml:space="preserve"> REF _Ref132646248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[5]</w:t>
      </w:r>
      <w:r w:rsidR="00C10B34">
        <w:rPr>
          <w:rFonts w:eastAsia="宋体"/>
          <w:szCs w:val="20"/>
          <w:lang w:eastAsia="zh-CN"/>
        </w:rPr>
        <w:fldChar w:fldCharType="end"/>
      </w:r>
      <w:r w:rsidR="00C10B34">
        <w:rPr>
          <w:rFonts w:eastAsia="宋体"/>
          <w:szCs w:val="20"/>
          <w:lang w:eastAsia="zh-CN"/>
        </w:rPr>
        <w:fldChar w:fldCharType="begin"/>
      </w:r>
      <w:r w:rsidR="00C10B34">
        <w:rPr>
          <w:rFonts w:eastAsia="宋体"/>
          <w:szCs w:val="20"/>
          <w:lang w:eastAsia="zh-CN"/>
        </w:rPr>
        <w:instrText xml:space="preserve"> REF _Ref132646250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[6]</w:t>
      </w:r>
      <w:r w:rsidR="00C10B34">
        <w:rPr>
          <w:rFonts w:eastAsia="宋体"/>
          <w:szCs w:val="20"/>
          <w:lang w:eastAsia="zh-CN"/>
        </w:rPr>
        <w:fldChar w:fldCharType="end"/>
      </w:r>
      <w:r w:rsidR="0073554D">
        <w:rPr>
          <w:rFonts w:eastAsia="宋体"/>
          <w:szCs w:val="20"/>
          <w:lang w:eastAsia="zh-CN"/>
        </w:rPr>
        <w:t>:</w:t>
      </w:r>
    </w:p>
    <w:p w:rsidR="0073554D" w:rsidRDefault="00893C3C" w:rsidP="0073554D">
      <w:pPr>
        <w:pStyle w:val="Doc-title"/>
        <w:rPr>
          <w:lang w:val="fr-FR"/>
        </w:rPr>
      </w:pPr>
      <w:hyperlink r:id="rId8" w:tooltip="C:Usersmtk65284Documents3GPPtsg_ranWG2_RL2TSGR2_121bis-eDocsR2-2302658.zip" w:history="1">
        <w:r w:rsidR="0073554D" w:rsidRPr="00784906">
          <w:rPr>
            <w:rStyle w:val="af7"/>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rsidR="0073554D" w:rsidRDefault="0073554D" w:rsidP="0073554D">
      <w:pPr>
        <w:pStyle w:val="a0"/>
        <w:spacing w:before="120"/>
        <w:rPr>
          <w:rFonts w:eastAsia="宋体"/>
          <w:szCs w:val="20"/>
          <w:lang w:eastAsia="zh-CN"/>
        </w:rPr>
      </w:pPr>
      <w:r>
        <w:rPr>
          <w:lang w:eastAsia="zh-CN"/>
        </w:rPr>
        <w:t xml:space="preserve">This RRC CR is the follow-up of </w:t>
      </w:r>
      <w:r>
        <w:rPr>
          <w:rFonts w:eastAsia="宋体"/>
          <w:szCs w:val="20"/>
          <w:lang w:eastAsia="zh-CN"/>
        </w:rPr>
        <w:fldChar w:fldCharType="begin"/>
      </w:r>
      <w:r>
        <w:rPr>
          <w:rFonts w:eastAsia="宋体"/>
          <w:szCs w:val="20"/>
          <w:lang w:eastAsia="zh-CN"/>
        </w:rPr>
        <w:instrText xml:space="preserve"> REF _Ref132644824 \r \h </w:instrText>
      </w:r>
      <w:r>
        <w:rPr>
          <w:rFonts w:eastAsia="宋体"/>
          <w:szCs w:val="20"/>
          <w:lang w:eastAsia="zh-CN"/>
        </w:rPr>
      </w:r>
      <w:r>
        <w:rPr>
          <w:rFonts w:eastAsia="宋体"/>
          <w:szCs w:val="20"/>
          <w:lang w:eastAsia="zh-CN"/>
        </w:rPr>
        <w:fldChar w:fldCharType="separate"/>
      </w:r>
      <w:r>
        <w:rPr>
          <w:rFonts w:eastAsia="宋体"/>
          <w:szCs w:val="20"/>
          <w:lang w:eastAsia="zh-CN"/>
        </w:rPr>
        <w:t>[4]</w:t>
      </w:r>
      <w:r>
        <w:rPr>
          <w:rFonts w:eastAsia="宋体"/>
          <w:szCs w:val="20"/>
          <w:lang w:eastAsia="zh-CN"/>
        </w:rPr>
        <w:fldChar w:fldCharType="end"/>
      </w:r>
      <w:r>
        <w:rPr>
          <w:rFonts w:eastAsia="宋体"/>
          <w:szCs w:val="20"/>
          <w:lang w:eastAsia="zh-CN"/>
        </w:rPr>
        <w:t xml:space="preserve">, capturing that </w:t>
      </w:r>
      <w:proofErr w:type="spellStart"/>
      <w:r w:rsidRPr="009A64A6">
        <w:rPr>
          <w:i/>
          <w:lang w:eastAsia="zh-CN"/>
        </w:rPr>
        <w:t>measCyclePSCell</w:t>
      </w:r>
      <w:proofErr w:type="spellEnd"/>
      <w:r>
        <w:rPr>
          <w:rFonts w:eastAsia="宋体"/>
          <w:szCs w:val="20"/>
          <w:lang w:eastAsia="zh-CN"/>
        </w:rPr>
        <w:t xml:space="preserve"> is made mandatory when SCG is deactivated:</w:t>
      </w:r>
    </w:p>
    <w:p w:rsidR="0073554D" w:rsidRDefault="0073554D" w:rsidP="0073554D">
      <w:pPr>
        <w:widowControl w:val="0"/>
        <w:spacing w:before="120" w:after="120"/>
        <w:rPr>
          <w:sz w:val="16"/>
        </w:rPr>
      </w:pPr>
      <w:r w:rsidRPr="005E7DF7">
        <w:rPr>
          <w:sz w:val="16"/>
          <w:highlight w:val="yellow"/>
        </w:rPr>
        <w:t>&lt;TEXT OMITTED&gt;</w:t>
      </w:r>
    </w:p>
    <w:p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rsidTr="0073554D">
        <w:tc>
          <w:tcPr>
            <w:tcW w:w="5000"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rsidTr="0073554D">
        <w:tc>
          <w:tcPr>
            <w:tcW w:w="5000" w:type="pct"/>
            <w:tcBorders>
              <w:top w:val="single" w:sz="4" w:space="0" w:color="auto"/>
              <w:left w:val="single" w:sz="4" w:space="0" w:color="auto"/>
              <w:bottom w:val="single" w:sz="4" w:space="0" w:color="auto"/>
              <w:right w:val="single" w:sz="4" w:space="0" w:color="auto"/>
            </w:tcBorders>
          </w:tcPr>
          <w:p w:rsidR="0073554D" w:rsidRPr="00BC4797" w:rsidRDefault="0073554D" w:rsidP="00D9704D">
            <w:pPr>
              <w:widowControl w:val="0"/>
              <w:spacing w:before="120" w:after="120"/>
              <w:rPr>
                <w:sz w:val="16"/>
              </w:rPr>
            </w:pPr>
            <w:r w:rsidRPr="005E7DF7">
              <w:rPr>
                <w:sz w:val="16"/>
                <w:highlight w:val="yellow"/>
              </w:rPr>
              <w:t>&lt;TEXT OMITTED&gt;</w:t>
            </w:r>
          </w:p>
        </w:tc>
      </w:tr>
    </w:tbl>
    <w:p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rsidTr="0073554D">
        <w:tc>
          <w:tcPr>
            <w:tcW w:w="1421"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rsidTr="0073554D">
        <w:trPr>
          <w:trHeight w:val="122"/>
        </w:trPr>
        <w:tc>
          <w:tcPr>
            <w:tcW w:w="5000" w:type="pct"/>
            <w:gridSpan w:val="2"/>
            <w:tcBorders>
              <w:top w:val="single" w:sz="4" w:space="0" w:color="auto"/>
              <w:left w:val="single" w:sz="4" w:space="0" w:color="auto"/>
              <w:right w:val="single" w:sz="4" w:space="0" w:color="auto"/>
            </w:tcBorders>
          </w:tcPr>
          <w:p w:rsidR="0073554D" w:rsidRPr="000B40BB" w:rsidRDefault="0073554D" w:rsidP="00D9704D">
            <w:pPr>
              <w:keepNext/>
              <w:keepLines/>
              <w:rPr>
                <w:sz w:val="18"/>
              </w:rPr>
            </w:pPr>
            <w:r w:rsidRPr="005E7DF7">
              <w:rPr>
                <w:sz w:val="16"/>
                <w:highlight w:val="yellow"/>
              </w:rPr>
              <w:t>&lt;TEXT OMITTED&gt;</w:t>
            </w:r>
          </w:p>
        </w:tc>
      </w:tr>
      <w:tr w:rsidR="0073554D" w:rsidRPr="000B40BB" w:rsidTr="0073554D">
        <w:tc>
          <w:tcPr>
            <w:tcW w:w="1421"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rsidTr="0073554D">
        <w:trPr>
          <w:trHeight w:val="122"/>
        </w:trPr>
        <w:tc>
          <w:tcPr>
            <w:tcW w:w="5000" w:type="pct"/>
            <w:gridSpan w:val="2"/>
            <w:tcBorders>
              <w:top w:val="single" w:sz="4" w:space="0" w:color="auto"/>
              <w:left w:val="single" w:sz="4" w:space="0" w:color="auto"/>
              <w:right w:val="single" w:sz="4" w:space="0" w:color="auto"/>
            </w:tcBorders>
          </w:tcPr>
          <w:p w:rsidR="0073554D" w:rsidRPr="000B40BB" w:rsidRDefault="0073554D" w:rsidP="00D9704D">
            <w:pPr>
              <w:keepNext/>
              <w:keepLines/>
              <w:rPr>
                <w:sz w:val="18"/>
              </w:rPr>
            </w:pPr>
            <w:r w:rsidRPr="005E7DF7">
              <w:rPr>
                <w:sz w:val="16"/>
                <w:highlight w:val="yellow"/>
              </w:rPr>
              <w:t>&lt;TEXT OMITTED&gt;</w:t>
            </w:r>
          </w:p>
        </w:tc>
      </w:tr>
    </w:tbl>
    <w:p w:rsidR="0073554D" w:rsidRDefault="0073554D" w:rsidP="00864660">
      <w:pPr>
        <w:pStyle w:val="a0"/>
        <w:spacing w:before="120"/>
        <w:rPr>
          <w:rFonts w:eastAsia="宋体"/>
          <w:szCs w:val="20"/>
          <w:lang w:eastAsia="zh-CN"/>
        </w:rPr>
      </w:pPr>
    </w:p>
    <w:p w:rsidR="006B7B4A" w:rsidRDefault="00893C3C" w:rsidP="006B7B4A">
      <w:pPr>
        <w:pStyle w:val="Doc-title"/>
        <w:rPr>
          <w:lang w:val="fr-FR"/>
        </w:rPr>
      </w:pPr>
      <w:hyperlink r:id="rId9" w:tooltip="C:Usersmtk65284Documents3GPPtsg_ranWG2_RL2TSGR2_121bis-eDocsR2-2302541.zip" w:history="1">
        <w:r w:rsidR="006B7B4A" w:rsidRPr="00784906">
          <w:rPr>
            <w:rStyle w:val="af7"/>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rsidR="006B7B4A" w:rsidRDefault="00DB1793" w:rsidP="00864660">
      <w:pPr>
        <w:pStyle w:val="a0"/>
        <w:spacing w:before="120"/>
        <w:rPr>
          <w:rFonts w:eastAsia="宋体"/>
          <w:szCs w:val="20"/>
          <w:lang w:eastAsia="zh-CN"/>
        </w:rPr>
      </w:pPr>
      <w:r>
        <w:rPr>
          <w:rFonts w:eastAsia="宋体"/>
          <w:szCs w:val="20"/>
          <w:lang w:eastAsia="zh-CN"/>
        </w:rPr>
        <w:t>This CR captures explicitly the RAN2 agreement in RRC:</w:t>
      </w:r>
    </w:p>
    <w:tbl>
      <w:tblPr>
        <w:tblStyle w:val="aa"/>
        <w:tblW w:w="0" w:type="auto"/>
        <w:tblLook w:val="04A0" w:firstRow="1" w:lastRow="0" w:firstColumn="1" w:lastColumn="0" w:noHBand="0" w:noVBand="1"/>
      </w:tblPr>
      <w:tblGrid>
        <w:gridCol w:w="8296"/>
      </w:tblGrid>
      <w:tr w:rsidR="00DB1793" w:rsidTr="00DB1793">
        <w:tc>
          <w:tcPr>
            <w:tcW w:w="8522" w:type="dxa"/>
          </w:tcPr>
          <w:p w:rsidR="00DB1793" w:rsidRPr="00F43A82" w:rsidRDefault="00DB1793" w:rsidP="00DB1793">
            <w:pPr>
              <w:pStyle w:val="3"/>
            </w:pPr>
            <w:bookmarkStart w:id="13" w:name="_Toc124712874"/>
            <w:r w:rsidRPr="00F43A82">
              <w:lastRenderedPageBreak/>
              <w:t>5.7.13</w:t>
            </w:r>
            <w:r w:rsidRPr="00F43A82">
              <w:tab/>
              <w:t>RLM/BFD relaxation</w:t>
            </w:r>
            <w:bookmarkEnd w:id="13"/>
          </w:p>
          <w:p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rsidR="00E70DBF" w:rsidRDefault="00E70DBF" w:rsidP="00864660">
      <w:pPr>
        <w:pStyle w:val="a0"/>
        <w:spacing w:before="120"/>
        <w:rPr>
          <w:rFonts w:eastAsia="宋体"/>
          <w:szCs w:val="20"/>
          <w:lang w:eastAsia="zh-CN"/>
        </w:rPr>
      </w:pPr>
    </w:p>
    <w:p w:rsidR="00DB1793" w:rsidRDefault="00DB1793" w:rsidP="00864660">
      <w:pPr>
        <w:pStyle w:val="a0"/>
        <w:spacing w:before="120"/>
        <w:rPr>
          <w:lang w:eastAsia="zh-CN"/>
        </w:rPr>
      </w:pPr>
      <w:r>
        <w:rPr>
          <w:rFonts w:eastAsia="宋体"/>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rsidR="00DB1793" w:rsidRDefault="00DB1793" w:rsidP="00864660">
      <w:pPr>
        <w:pStyle w:val="a0"/>
        <w:spacing w:before="120"/>
        <w:rPr>
          <w:rFonts w:eastAsia="宋体"/>
          <w:szCs w:val="20"/>
          <w:lang w:eastAsia="zh-CN"/>
        </w:rPr>
      </w:pPr>
      <w:r>
        <w:rPr>
          <w:lang w:eastAsia="zh-CN"/>
        </w:rPr>
        <w:t xml:space="preserve">- Option 1: </w:t>
      </w:r>
      <w:r>
        <w:rPr>
          <w:rFonts w:eastAsia="宋体"/>
          <w:szCs w:val="20"/>
          <w:lang w:eastAsia="zh-CN"/>
        </w:rPr>
        <w:t xml:space="preserve">Capture in RRC that </w:t>
      </w:r>
      <w:proofErr w:type="spellStart"/>
      <w:r w:rsidRPr="009A64A6">
        <w:rPr>
          <w:i/>
          <w:lang w:eastAsia="zh-CN"/>
        </w:rPr>
        <w:t>measCyclePSCell</w:t>
      </w:r>
      <w:proofErr w:type="spellEnd"/>
      <w:r>
        <w:rPr>
          <w:rFonts w:eastAsia="宋体"/>
          <w:szCs w:val="20"/>
          <w:lang w:eastAsia="zh-CN"/>
        </w:rPr>
        <w:t xml:space="preserve"> is made mandatory when SCG is deactivated </w:t>
      </w:r>
      <w:r w:rsidR="00E70DBF">
        <w:rPr>
          <w:rFonts w:eastAsia="宋体"/>
          <w:szCs w:val="20"/>
          <w:lang w:eastAsia="zh-CN"/>
        </w:rPr>
        <w:fldChar w:fldCharType="begin"/>
      </w:r>
      <w:r w:rsidR="00E70DBF">
        <w:rPr>
          <w:rFonts w:eastAsia="宋体"/>
          <w:szCs w:val="20"/>
          <w:lang w:eastAsia="zh-CN"/>
        </w:rPr>
        <w:instrText xml:space="preserve"> REF _Ref132646248 \r \h </w:instrText>
      </w:r>
      <w:r w:rsidR="00E70DBF">
        <w:rPr>
          <w:rFonts w:eastAsia="宋体"/>
          <w:szCs w:val="20"/>
          <w:lang w:eastAsia="zh-CN"/>
        </w:rPr>
      </w:r>
      <w:r w:rsidR="00E70DBF">
        <w:rPr>
          <w:rFonts w:eastAsia="宋体"/>
          <w:szCs w:val="20"/>
          <w:lang w:eastAsia="zh-CN"/>
        </w:rPr>
        <w:fldChar w:fldCharType="separate"/>
      </w:r>
      <w:r w:rsidR="00E70DBF">
        <w:rPr>
          <w:rFonts w:eastAsia="宋体"/>
          <w:szCs w:val="20"/>
          <w:lang w:eastAsia="zh-CN"/>
        </w:rPr>
        <w:t>[5]</w:t>
      </w:r>
      <w:r w:rsidR="00E70DBF">
        <w:rPr>
          <w:rFonts w:eastAsia="宋体"/>
          <w:szCs w:val="20"/>
          <w:lang w:eastAsia="zh-CN"/>
        </w:rPr>
        <w:fldChar w:fldCharType="end"/>
      </w:r>
      <w:r>
        <w:rPr>
          <w:rFonts w:eastAsia="宋体"/>
          <w:szCs w:val="20"/>
          <w:lang w:eastAsia="zh-CN"/>
        </w:rPr>
        <w:t xml:space="preserve"> </w:t>
      </w:r>
    </w:p>
    <w:p w:rsidR="00E70DBF" w:rsidRDefault="00E70DBF" w:rsidP="00E70DBF">
      <w:pPr>
        <w:pStyle w:val="a0"/>
        <w:spacing w:before="120"/>
        <w:rPr>
          <w:rFonts w:eastAsia="宋体"/>
          <w:szCs w:val="20"/>
          <w:lang w:eastAsia="zh-CN"/>
        </w:rPr>
      </w:pPr>
      <w:r>
        <w:rPr>
          <w:lang w:eastAsia="zh-CN"/>
        </w:rPr>
        <w:t xml:space="preserve">- Option 2: </w:t>
      </w:r>
      <w:r>
        <w:rPr>
          <w:rFonts w:eastAsia="宋体"/>
          <w:szCs w:val="20"/>
          <w:lang w:eastAsia="zh-CN"/>
        </w:rPr>
        <w:t xml:space="preserve">Capture explicitly the RAN2 agreement in RRC </w:t>
      </w:r>
      <w:r>
        <w:rPr>
          <w:rFonts w:eastAsia="宋体"/>
          <w:szCs w:val="20"/>
          <w:lang w:eastAsia="zh-CN"/>
        </w:rPr>
        <w:fldChar w:fldCharType="begin"/>
      </w:r>
      <w:r>
        <w:rPr>
          <w:rFonts w:eastAsia="宋体"/>
          <w:szCs w:val="20"/>
          <w:lang w:eastAsia="zh-CN"/>
        </w:rPr>
        <w:instrText xml:space="preserve"> REF _Ref132646250 \r \h </w:instrText>
      </w:r>
      <w:r>
        <w:rPr>
          <w:rFonts w:eastAsia="宋体"/>
          <w:szCs w:val="20"/>
          <w:lang w:eastAsia="zh-CN"/>
        </w:rPr>
      </w:r>
      <w:r>
        <w:rPr>
          <w:rFonts w:eastAsia="宋体"/>
          <w:szCs w:val="20"/>
          <w:lang w:eastAsia="zh-CN"/>
        </w:rPr>
        <w:fldChar w:fldCharType="separate"/>
      </w:r>
      <w:r>
        <w:rPr>
          <w:rFonts w:eastAsia="宋体"/>
          <w:szCs w:val="20"/>
          <w:lang w:eastAsia="zh-CN"/>
        </w:rPr>
        <w:t>[6]</w:t>
      </w:r>
      <w:r>
        <w:rPr>
          <w:rFonts w:eastAsia="宋体"/>
          <w:szCs w:val="20"/>
          <w:lang w:eastAsia="zh-CN"/>
        </w:rPr>
        <w:fldChar w:fldCharType="end"/>
      </w:r>
    </w:p>
    <w:p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rsidTr="008D45F4">
        <w:tc>
          <w:tcPr>
            <w:tcW w:w="1372" w:type="dxa"/>
          </w:tcPr>
          <w:p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8" w:type="dxa"/>
          </w:tcPr>
          <w:p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2</w:t>
            </w:r>
          </w:p>
        </w:tc>
        <w:tc>
          <w:tcPr>
            <w:tcW w:w="5746" w:type="dxa"/>
          </w:tcPr>
          <w:p w:rsidR="00A65676" w:rsidRPr="00602299" w:rsidRDefault="00A65676" w:rsidP="00D9704D">
            <w:pPr>
              <w:overflowPunct w:val="0"/>
              <w:autoSpaceDE w:val="0"/>
              <w:autoSpaceDN w:val="0"/>
              <w:adjustRightInd w:val="0"/>
              <w:textAlignment w:val="baseline"/>
              <w:rPr>
                <w:rFonts w:eastAsia="等线"/>
                <w:szCs w:val="20"/>
                <w:lang w:val="en-GB" w:eastAsia="zh-CN"/>
              </w:rPr>
            </w:pPr>
          </w:p>
        </w:tc>
      </w:tr>
      <w:tr w:rsidR="008D45F4" w:rsidRPr="00602299" w:rsidTr="008D45F4">
        <w:tc>
          <w:tcPr>
            <w:tcW w:w="1372"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X</w:t>
            </w:r>
            <w:r>
              <w:rPr>
                <w:rFonts w:eastAsia="等线"/>
                <w:szCs w:val="20"/>
                <w:lang w:val="en-GB" w:eastAsia="zh-CN"/>
              </w:rPr>
              <w:t>iaomi</w:t>
            </w:r>
          </w:p>
        </w:tc>
        <w:tc>
          <w:tcPr>
            <w:tcW w:w="1178" w:type="dxa"/>
          </w:tcPr>
          <w:p w:rsidR="008D45F4" w:rsidRPr="00602299" w:rsidRDefault="008D45F4" w:rsidP="008D45F4">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Both CRs are acceptable.</w:t>
            </w:r>
          </w:p>
          <w:p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 question for option2:</w:t>
            </w:r>
          </w:p>
          <w:p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等线"/>
                <w:szCs w:val="20"/>
                <w:lang w:val="en-GB" w:eastAsia="zh-CN"/>
              </w:rPr>
              <w:t>”</w:t>
            </w:r>
          </w:p>
          <w:p w:rsidR="008D45F4" w:rsidRDefault="008D45F4" w:rsidP="008D45F4">
            <w:pPr>
              <w:overflowPunct w:val="0"/>
              <w:autoSpaceDE w:val="0"/>
              <w:autoSpaceDN w:val="0"/>
              <w:adjustRightInd w:val="0"/>
              <w:textAlignment w:val="baseline"/>
              <w:rPr>
                <w:rFonts w:eastAsia="等线"/>
                <w:szCs w:val="20"/>
                <w:lang w:val="en-GB" w:eastAsia="zh-CN"/>
              </w:rPr>
            </w:pPr>
          </w:p>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rFonts w:eastAsia="等线"/>
                <w:szCs w:val="20"/>
                <w:lang w:val="en-GB"/>
              </w:rPr>
            </w:pPr>
          </w:p>
        </w:tc>
        <w:tc>
          <w:tcPr>
            <w:tcW w:w="1178" w:type="dxa"/>
          </w:tcPr>
          <w:p w:rsidR="00A65676" w:rsidRPr="00602299" w:rsidRDefault="00A65676" w:rsidP="00D9704D">
            <w:pPr>
              <w:overflowPunct w:val="0"/>
              <w:autoSpaceDE w:val="0"/>
              <w:autoSpaceDN w:val="0"/>
              <w:adjustRightInd w:val="0"/>
              <w:textAlignment w:val="baseline"/>
              <w:rPr>
                <w:rFonts w:eastAsia="等线"/>
                <w:szCs w:val="20"/>
                <w:lang w:val="en-GB"/>
              </w:rPr>
            </w:pPr>
          </w:p>
        </w:tc>
        <w:tc>
          <w:tcPr>
            <w:tcW w:w="5746" w:type="dxa"/>
          </w:tcPr>
          <w:p w:rsidR="00A65676" w:rsidRPr="00602299" w:rsidRDefault="00A65676" w:rsidP="00D9704D">
            <w:pPr>
              <w:overflowPunct w:val="0"/>
              <w:autoSpaceDE w:val="0"/>
              <w:autoSpaceDN w:val="0"/>
              <w:adjustRightInd w:val="0"/>
              <w:textAlignment w:val="baseline"/>
              <w:rPr>
                <w:rFonts w:eastAsia="等线"/>
                <w:szCs w:val="20"/>
                <w:lang w:val="en-GB"/>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rFonts w:eastAsia="PMingLiU"/>
                <w:szCs w:val="20"/>
                <w:lang w:val="en-GB" w:eastAsia="zh-TW"/>
              </w:rPr>
            </w:pPr>
          </w:p>
        </w:tc>
        <w:tc>
          <w:tcPr>
            <w:tcW w:w="1178" w:type="dxa"/>
          </w:tcPr>
          <w:p w:rsidR="00A65676" w:rsidRPr="00602299" w:rsidRDefault="00A65676" w:rsidP="00D9704D">
            <w:pPr>
              <w:overflowPunct w:val="0"/>
              <w:autoSpaceDE w:val="0"/>
              <w:autoSpaceDN w:val="0"/>
              <w:adjustRightInd w:val="0"/>
              <w:textAlignment w:val="baseline"/>
              <w:rPr>
                <w:rFonts w:eastAsia="PMingLiU"/>
                <w:szCs w:val="20"/>
                <w:lang w:val="en-GB" w:eastAsia="zh-TW"/>
              </w:rPr>
            </w:pPr>
          </w:p>
        </w:tc>
        <w:tc>
          <w:tcPr>
            <w:tcW w:w="5746" w:type="dxa"/>
          </w:tcPr>
          <w:p w:rsidR="00A65676" w:rsidRPr="00602299" w:rsidRDefault="00A65676" w:rsidP="00D9704D">
            <w:pPr>
              <w:overflowPunct w:val="0"/>
              <w:autoSpaceDE w:val="0"/>
              <w:autoSpaceDN w:val="0"/>
              <w:adjustRightInd w:val="0"/>
              <w:textAlignment w:val="baseline"/>
              <w:rPr>
                <w:rFonts w:eastAsia="宋体"/>
                <w:szCs w:val="20"/>
                <w:lang w:val="en-GB"/>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rFonts w:eastAsia="宋体"/>
                <w:szCs w:val="20"/>
              </w:rPr>
            </w:pPr>
          </w:p>
        </w:tc>
        <w:tc>
          <w:tcPr>
            <w:tcW w:w="1178" w:type="dxa"/>
          </w:tcPr>
          <w:p w:rsidR="00A65676" w:rsidRPr="00602299" w:rsidRDefault="00A65676" w:rsidP="00D9704D">
            <w:pPr>
              <w:overflowPunct w:val="0"/>
              <w:autoSpaceDE w:val="0"/>
              <w:autoSpaceDN w:val="0"/>
              <w:adjustRightInd w:val="0"/>
              <w:textAlignment w:val="baseline"/>
              <w:rPr>
                <w:rFonts w:eastAsia="宋体"/>
                <w:szCs w:val="20"/>
              </w:rPr>
            </w:pPr>
          </w:p>
        </w:tc>
        <w:tc>
          <w:tcPr>
            <w:tcW w:w="5746" w:type="dxa"/>
          </w:tcPr>
          <w:p w:rsidR="00A65676" w:rsidRPr="00602299" w:rsidRDefault="00A65676" w:rsidP="00D9704D">
            <w:pPr>
              <w:overflowPunct w:val="0"/>
              <w:autoSpaceDE w:val="0"/>
              <w:autoSpaceDN w:val="0"/>
              <w:adjustRightInd w:val="0"/>
              <w:textAlignment w:val="baseline"/>
              <w:rPr>
                <w:rFonts w:eastAsia="宋体"/>
                <w:szCs w:val="20"/>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rFonts w:eastAsia="宋体"/>
                <w:szCs w:val="20"/>
                <w:lang w:val="en-GB"/>
              </w:rPr>
            </w:pPr>
          </w:p>
        </w:tc>
        <w:tc>
          <w:tcPr>
            <w:tcW w:w="1178" w:type="dxa"/>
          </w:tcPr>
          <w:p w:rsidR="00A65676" w:rsidRPr="00602299" w:rsidRDefault="00A65676" w:rsidP="00D9704D">
            <w:pPr>
              <w:overflowPunct w:val="0"/>
              <w:autoSpaceDE w:val="0"/>
              <w:autoSpaceDN w:val="0"/>
              <w:adjustRightInd w:val="0"/>
              <w:textAlignment w:val="baseline"/>
              <w:rPr>
                <w:rFonts w:eastAsia="宋体"/>
                <w:szCs w:val="20"/>
                <w:lang w:val="en-GB"/>
              </w:rPr>
            </w:pPr>
          </w:p>
        </w:tc>
        <w:tc>
          <w:tcPr>
            <w:tcW w:w="5746" w:type="dxa"/>
          </w:tcPr>
          <w:p w:rsidR="00A65676" w:rsidRPr="00602299" w:rsidRDefault="00A65676" w:rsidP="00D9704D">
            <w:pPr>
              <w:overflowPunct w:val="0"/>
              <w:autoSpaceDE w:val="0"/>
              <w:autoSpaceDN w:val="0"/>
              <w:adjustRightInd w:val="0"/>
              <w:textAlignment w:val="baseline"/>
              <w:rPr>
                <w:rFonts w:eastAsia="宋体"/>
                <w:szCs w:val="20"/>
                <w:lang w:val="en-GB"/>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1178"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5746"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rFonts w:eastAsia="宋体"/>
                <w:szCs w:val="20"/>
                <w:lang w:val="en-GB"/>
              </w:rPr>
            </w:pPr>
          </w:p>
        </w:tc>
        <w:tc>
          <w:tcPr>
            <w:tcW w:w="1178"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rsidTr="008D45F4">
        <w:tc>
          <w:tcPr>
            <w:tcW w:w="1372"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rsidR="00A65676" w:rsidRPr="00602299" w:rsidRDefault="00A65676" w:rsidP="00D9704D">
            <w:pPr>
              <w:overflowPunct w:val="0"/>
              <w:autoSpaceDE w:val="0"/>
              <w:autoSpaceDN w:val="0"/>
              <w:adjustRightInd w:val="0"/>
              <w:textAlignment w:val="baseline"/>
              <w:rPr>
                <w:szCs w:val="20"/>
                <w:lang w:val="en-GB" w:eastAsia="ko-KR"/>
              </w:rPr>
            </w:pPr>
          </w:p>
        </w:tc>
      </w:tr>
    </w:tbl>
    <w:p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rsidR="00566A12" w:rsidRPr="0033740F" w:rsidRDefault="00566A12" w:rsidP="00566A12">
      <w:pPr>
        <w:pStyle w:val="a0"/>
        <w:rPr>
          <w:color w:val="0070C0"/>
          <w:u w:val="single"/>
        </w:rPr>
      </w:pPr>
      <w:r w:rsidRPr="0033740F">
        <w:rPr>
          <w:color w:val="0070C0"/>
          <w:u w:val="single"/>
        </w:rPr>
        <w:t>Summary:</w:t>
      </w:r>
    </w:p>
    <w:p w:rsidR="00FE544E" w:rsidRDefault="00FE544E" w:rsidP="00FE544E">
      <w:pPr>
        <w:pStyle w:val="a0"/>
        <w:spacing w:before="120"/>
        <w:rPr>
          <w:rFonts w:eastAsia="宋体"/>
          <w:szCs w:val="20"/>
          <w:lang w:eastAsia="zh-CN"/>
        </w:rPr>
      </w:pPr>
      <w:r>
        <w:rPr>
          <w:rFonts w:eastAsia="宋体"/>
          <w:szCs w:val="20"/>
          <w:lang w:eastAsia="zh-CN"/>
        </w:rPr>
        <w:t>TBD</w:t>
      </w:r>
    </w:p>
    <w:p w:rsidR="00E70DBF" w:rsidRDefault="00E70DBF" w:rsidP="00864660">
      <w:pPr>
        <w:pStyle w:val="a0"/>
        <w:spacing w:before="120"/>
        <w:rPr>
          <w:rFonts w:eastAsia="宋体"/>
          <w:szCs w:val="20"/>
          <w:lang w:eastAsia="zh-CN"/>
        </w:rPr>
      </w:pPr>
    </w:p>
    <w:p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rsidR="00566A12" w:rsidRDefault="00566A12" w:rsidP="00864660">
      <w:pPr>
        <w:pStyle w:val="a0"/>
        <w:spacing w:before="120"/>
        <w:rPr>
          <w:rFonts w:eastAsia="宋体"/>
          <w:szCs w:val="20"/>
          <w:lang w:eastAsia="zh-CN"/>
        </w:rPr>
      </w:pPr>
    </w:p>
    <w:p w:rsidR="00566A12" w:rsidRDefault="00893C3C" w:rsidP="00566A12">
      <w:pPr>
        <w:pStyle w:val="Doc-title"/>
      </w:pPr>
      <w:hyperlink r:id="rId10" w:tooltip="C:Usersmtk65284Documents3GPPtsg_ranWG2_RL2TSGR2_121bis-eDocsR2-2303617.zip" w:history="1">
        <w:r w:rsidR="00566A12">
          <w:rPr>
            <w:rStyle w:val="af7"/>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rsidR="00566A12" w:rsidRDefault="002E7C28" w:rsidP="00864660">
      <w:pPr>
        <w:pStyle w:val="a0"/>
        <w:spacing w:before="120"/>
        <w:rPr>
          <w:lang w:val="en-GB" w:eastAsia="zh-CN"/>
        </w:rPr>
      </w:pPr>
      <w:r>
        <w:rPr>
          <w:rFonts w:eastAsia="宋体"/>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rsidR="002E7C28" w:rsidRDefault="002E7C28" w:rsidP="002E7C28">
      <w:r w:rsidRPr="00313A6F">
        <w:rPr>
          <w:b/>
          <w:bCs/>
        </w:rPr>
        <w:lastRenderedPageBreak/>
        <w:t>Observation 1</w:t>
      </w:r>
      <w:r>
        <w:t xml:space="preserve">: When the SCG is deactivated and </w:t>
      </w:r>
      <w:r w:rsidRPr="00313A6F">
        <w:rPr>
          <w:i/>
          <w:iCs/>
        </w:rPr>
        <w:t>bfd-and-RLM</w:t>
      </w:r>
      <w:r>
        <w:t xml:space="preserve"> is set true, the UE does not perform relaxed RLM/BFD measurements, even when the criterion is fulfilled.</w:t>
      </w:r>
    </w:p>
    <w:p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rsidR="002E7C28" w:rsidRDefault="002E7C28" w:rsidP="00864660">
      <w:pPr>
        <w:pStyle w:val="a0"/>
        <w:spacing w:before="120"/>
      </w:pPr>
      <w:r>
        <w:rPr>
          <w:rFonts w:eastAsia="宋体"/>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61"/>
        <w:gridCol w:w="945"/>
        <w:gridCol w:w="1048"/>
        <w:gridCol w:w="5142"/>
      </w:tblGrid>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45" w:type="dxa"/>
          </w:tcPr>
          <w:p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048" w:type="dxa"/>
          </w:tcPr>
          <w:p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5142" w:type="dxa"/>
          </w:tcPr>
          <w:p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rsidTr="008D45F4">
        <w:tc>
          <w:tcPr>
            <w:tcW w:w="1161" w:type="dxa"/>
          </w:tcPr>
          <w:p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45" w:type="dxa"/>
          </w:tcPr>
          <w:p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1048" w:type="dxa"/>
          </w:tcPr>
          <w:p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142" w:type="dxa"/>
          </w:tcPr>
          <w:p w:rsidR="00340B3F" w:rsidRDefault="00117E26"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Observation 2 has bee</w:t>
            </w:r>
            <w:r>
              <w:rPr>
                <w:rFonts w:eastAsia="等线" w:hint="eastAsia"/>
                <w:szCs w:val="20"/>
                <w:lang w:val="en-GB" w:eastAsia="zh-CN"/>
              </w:rPr>
              <w:t>n</w:t>
            </w:r>
            <w:r>
              <w:rPr>
                <w:rFonts w:eastAsia="等线"/>
                <w:szCs w:val="20"/>
                <w:lang w:val="en-GB" w:eastAsia="zh-CN"/>
              </w:rPr>
              <w:t xml:space="preserve"> discussed in RAN2#120.</w:t>
            </w:r>
          </w:p>
          <w:p w:rsidR="00117E26" w:rsidRDefault="00117E26" w:rsidP="00D9704D">
            <w:pPr>
              <w:overflowPunct w:val="0"/>
              <w:autoSpaceDE w:val="0"/>
              <w:autoSpaceDN w:val="0"/>
              <w:adjustRightInd w:val="0"/>
              <w:textAlignment w:val="baseline"/>
              <w:rPr>
                <w:rFonts w:eastAsia="等线"/>
                <w:szCs w:val="20"/>
                <w:lang w:val="en-GB" w:eastAsia="zh-CN"/>
              </w:rPr>
            </w:pPr>
          </w:p>
          <w:p w:rsidR="00117E26" w:rsidRDefault="00893C3C" w:rsidP="00117E26">
            <w:pPr>
              <w:pStyle w:val="Doc-title"/>
            </w:pPr>
            <w:hyperlink r:id="rId11" w:tooltip="C:UsersjohanOneDriveDokument3GPPtsg_ranWG2_RL2RAN2DocsR2-2211342.zip" w:history="1">
              <w:r w:rsidR="00117E26" w:rsidRPr="007B352B">
                <w:rPr>
                  <w:rStyle w:val="af7"/>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rsidR="00117E26" w:rsidRDefault="00117E26" w:rsidP="00117E26">
            <w:pPr>
              <w:pStyle w:val="Doc-text2"/>
            </w:pPr>
            <w:r>
              <w:t>-</w:t>
            </w:r>
            <w:r>
              <w:tab/>
              <w:t xml:space="preserve">CATT think this change has no consequence for the actual reporting. OPPO think this limits some reporting. </w:t>
            </w:r>
          </w:p>
          <w:p w:rsidR="00117E26" w:rsidRDefault="00117E26" w:rsidP="00117E26">
            <w:pPr>
              <w:pStyle w:val="Doc-text2"/>
            </w:pPr>
            <w:r>
              <w:t>-</w:t>
            </w:r>
            <w:r>
              <w:tab/>
              <w:t xml:space="preserve">ZTE has same understanding as CATT. </w:t>
            </w:r>
          </w:p>
          <w:p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rsidR="00117E26" w:rsidRDefault="00117E26" w:rsidP="00117E26">
            <w:pPr>
              <w:pStyle w:val="Agreement"/>
            </w:pPr>
            <w:r>
              <w:t xml:space="preserve">Not sufficient support, not pursued. </w:t>
            </w:r>
          </w:p>
          <w:p w:rsidR="00117E26" w:rsidRPr="00602299" w:rsidRDefault="00117E26" w:rsidP="00D9704D">
            <w:pPr>
              <w:overflowPunct w:val="0"/>
              <w:autoSpaceDE w:val="0"/>
              <w:autoSpaceDN w:val="0"/>
              <w:adjustRightInd w:val="0"/>
              <w:textAlignment w:val="baseline"/>
              <w:rPr>
                <w:rFonts w:eastAsia="等线"/>
                <w:szCs w:val="20"/>
                <w:lang w:val="en-GB" w:eastAsia="zh-CN"/>
              </w:rPr>
            </w:pPr>
          </w:p>
        </w:tc>
      </w:tr>
      <w:tr w:rsidR="008D45F4" w:rsidRPr="00602299" w:rsidTr="008D45F4">
        <w:tc>
          <w:tcPr>
            <w:tcW w:w="1161"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X</w:t>
            </w:r>
            <w:r>
              <w:rPr>
                <w:rFonts w:eastAsia="等线"/>
                <w:szCs w:val="20"/>
                <w:lang w:val="en-GB" w:eastAsia="zh-CN"/>
              </w:rPr>
              <w:t>iaomi</w:t>
            </w:r>
          </w:p>
        </w:tc>
        <w:tc>
          <w:tcPr>
            <w:tcW w:w="945"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Y</w:t>
            </w:r>
            <w:r>
              <w:rPr>
                <w:rFonts w:eastAsia="等线"/>
                <w:szCs w:val="20"/>
                <w:lang w:val="en-GB" w:eastAsia="zh-CN"/>
              </w:rPr>
              <w:t>es</w:t>
            </w:r>
          </w:p>
        </w:tc>
        <w:tc>
          <w:tcPr>
            <w:tcW w:w="1048"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Y</w:t>
            </w:r>
            <w:r>
              <w:rPr>
                <w:rFonts w:eastAsia="等线"/>
                <w:szCs w:val="20"/>
                <w:lang w:val="en-GB" w:eastAsia="zh-CN"/>
              </w:rPr>
              <w:t>es</w:t>
            </w:r>
          </w:p>
        </w:tc>
        <w:tc>
          <w:tcPr>
            <w:tcW w:w="5142" w:type="dxa"/>
          </w:tcPr>
          <w:p w:rsidR="008D45F4" w:rsidRPr="00602299" w:rsidRDefault="008D45F4" w:rsidP="008D45F4">
            <w:pPr>
              <w:overflowPunct w:val="0"/>
              <w:autoSpaceDE w:val="0"/>
              <w:autoSpaceDN w:val="0"/>
              <w:adjustRightInd w:val="0"/>
              <w:textAlignment w:val="baseline"/>
              <w:rPr>
                <w:rFonts w:eastAsia="等线"/>
                <w:szCs w:val="20"/>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945"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1048" w:type="dxa"/>
          </w:tcPr>
          <w:p w:rsidR="00340B3F" w:rsidRPr="00602299" w:rsidRDefault="00340B3F" w:rsidP="00D9704D">
            <w:pPr>
              <w:overflowPunct w:val="0"/>
              <w:autoSpaceDE w:val="0"/>
              <w:autoSpaceDN w:val="0"/>
              <w:adjustRightInd w:val="0"/>
              <w:textAlignment w:val="baseline"/>
              <w:rPr>
                <w:rFonts w:eastAsia="等线"/>
                <w:szCs w:val="20"/>
                <w:lang w:val="en-GB"/>
              </w:rPr>
            </w:pPr>
          </w:p>
        </w:tc>
        <w:tc>
          <w:tcPr>
            <w:tcW w:w="5142" w:type="dxa"/>
          </w:tcPr>
          <w:p w:rsidR="00340B3F" w:rsidRPr="00602299" w:rsidRDefault="00340B3F" w:rsidP="00D9704D">
            <w:pPr>
              <w:overflowPunct w:val="0"/>
              <w:autoSpaceDE w:val="0"/>
              <w:autoSpaceDN w:val="0"/>
              <w:adjustRightInd w:val="0"/>
              <w:textAlignment w:val="baseline"/>
              <w:rPr>
                <w:rFonts w:eastAsia="等线"/>
                <w:szCs w:val="20"/>
                <w:lang w:val="en-GB"/>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rFonts w:eastAsia="PMingLiU"/>
                <w:szCs w:val="20"/>
                <w:lang w:val="en-GB" w:eastAsia="zh-TW"/>
              </w:rPr>
            </w:pPr>
          </w:p>
        </w:tc>
        <w:tc>
          <w:tcPr>
            <w:tcW w:w="945" w:type="dxa"/>
          </w:tcPr>
          <w:p w:rsidR="00340B3F" w:rsidRPr="00602299" w:rsidRDefault="00340B3F" w:rsidP="00D9704D">
            <w:pPr>
              <w:overflowPunct w:val="0"/>
              <w:autoSpaceDE w:val="0"/>
              <w:autoSpaceDN w:val="0"/>
              <w:adjustRightInd w:val="0"/>
              <w:textAlignment w:val="baseline"/>
              <w:rPr>
                <w:rFonts w:eastAsia="PMingLiU"/>
                <w:szCs w:val="20"/>
                <w:lang w:val="en-GB" w:eastAsia="zh-TW"/>
              </w:rPr>
            </w:pPr>
          </w:p>
        </w:tc>
        <w:tc>
          <w:tcPr>
            <w:tcW w:w="1048"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5142" w:type="dxa"/>
          </w:tcPr>
          <w:p w:rsidR="00340B3F" w:rsidRPr="00602299" w:rsidRDefault="00340B3F" w:rsidP="00D9704D">
            <w:pPr>
              <w:overflowPunct w:val="0"/>
              <w:autoSpaceDE w:val="0"/>
              <w:autoSpaceDN w:val="0"/>
              <w:adjustRightInd w:val="0"/>
              <w:textAlignment w:val="baseline"/>
              <w:rPr>
                <w:rFonts w:eastAsia="宋体"/>
                <w:szCs w:val="20"/>
                <w:lang w:val="en-GB"/>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rFonts w:eastAsia="宋体"/>
                <w:szCs w:val="20"/>
              </w:rPr>
            </w:pPr>
          </w:p>
        </w:tc>
        <w:tc>
          <w:tcPr>
            <w:tcW w:w="945" w:type="dxa"/>
          </w:tcPr>
          <w:p w:rsidR="00340B3F" w:rsidRPr="00602299" w:rsidRDefault="00340B3F" w:rsidP="00D9704D">
            <w:pPr>
              <w:overflowPunct w:val="0"/>
              <w:autoSpaceDE w:val="0"/>
              <w:autoSpaceDN w:val="0"/>
              <w:adjustRightInd w:val="0"/>
              <w:textAlignment w:val="baseline"/>
              <w:rPr>
                <w:rFonts w:eastAsia="宋体"/>
                <w:szCs w:val="20"/>
              </w:rPr>
            </w:pPr>
          </w:p>
        </w:tc>
        <w:tc>
          <w:tcPr>
            <w:tcW w:w="1048" w:type="dxa"/>
          </w:tcPr>
          <w:p w:rsidR="00340B3F" w:rsidRPr="00602299" w:rsidRDefault="00340B3F" w:rsidP="00D9704D">
            <w:pPr>
              <w:overflowPunct w:val="0"/>
              <w:autoSpaceDE w:val="0"/>
              <w:autoSpaceDN w:val="0"/>
              <w:adjustRightInd w:val="0"/>
              <w:textAlignment w:val="baseline"/>
              <w:rPr>
                <w:rFonts w:eastAsia="宋体"/>
                <w:szCs w:val="20"/>
              </w:rPr>
            </w:pPr>
          </w:p>
        </w:tc>
        <w:tc>
          <w:tcPr>
            <w:tcW w:w="5142" w:type="dxa"/>
          </w:tcPr>
          <w:p w:rsidR="00340B3F" w:rsidRPr="00602299" w:rsidRDefault="00340B3F" w:rsidP="00D9704D">
            <w:pPr>
              <w:overflowPunct w:val="0"/>
              <w:autoSpaceDE w:val="0"/>
              <w:autoSpaceDN w:val="0"/>
              <w:adjustRightInd w:val="0"/>
              <w:textAlignment w:val="baseline"/>
              <w:rPr>
                <w:rFonts w:eastAsia="宋体"/>
                <w:szCs w:val="20"/>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945"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1048"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5142" w:type="dxa"/>
          </w:tcPr>
          <w:p w:rsidR="00340B3F" w:rsidRPr="00602299" w:rsidRDefault="00340B3F" w:rsidP="00D9704D">
            <w:pPr>
              <w:overflowPunct w:val="0"/>
              <w:autoSpaceDE w:val="0"/>
              <w:autoSpaceDN w:val="0"/>
              <w:adjustRightInd w:val="0"/>
              <w:textAlignment w:val="baseline"/>
              <w:rPr>
                <w:rFonts w:eastAsia="宋体"/>
                <w:szCs w:val="20"/>
                <w:lang w:val="en-GB"/>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945"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1048"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5142"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rFonts w:eastAsia="宋体"/>
                <w:szCs w:val="20"/>
                <w:lang w:val="en-GB"/>
              </w:rPr>
            </w:pPr>
          </w:p>
        </w:tc>
        <w:tc>
          <w:tcPr>
            <w:tcW w:w="945"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48"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c>
          <w:tcPr>
            <w:tcW w:w="5142" w:type="dxa"/>
          </w:tcPr>
          <w:p w:rsidR="00340B3F" w:rsidRPr="00602299" w:rsidRDefault="00340B3F" w:rsidP="00D9704D">
            <w:pPr>
              <w:overflowPunct w:val="0"/>
              <w:autoSpaceDE w:val="0"/>
              <w:autoSpaceDN w:val="0"/>
              <w:adjustRightInd w:val="0"/>
              <w:textAlignment w:val="baseline"/>
              <w:rPr>
                <w:rFonts w:eastAsia="Malgun Gothic"/>
                <w:szCs w:val="20"/>
                <w:lang w:val="en-GB" w:eastAsia="ko-KR"/>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45"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48"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142"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45"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48"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142"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45"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48"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142" w:type="dxa"/>
          </w:tcPr>
          <w:p w:rsidR="00340B3F" w:rsidRPr="00602299" w:rsidRDefault="00340B3F" w:rsidP="00D9704D">
            <w:pPr>
              <w:overflowPunct w:val="0"/>
              <w:autoSpaceDE w:val="0"/>
              <w:autoSpaceDN w:val="0"/>
              <w:adjustRightInd w:val="0"/>
              <w:textAlignment w:val="baseline"/>
              <w:rPr>
                <w:szCs w:val="20"/>
                <w:lang w:val="en-GB" w:eastAsia="ko-KR"/>
              </w:rPr>
            </w:pPr>
          </w:p>
        </w:tc>
      </w:tr>
      <w:tr w:rsidR="00340B3F" w:rsidRPr="00602299" w:rsidTr="008D45F4">
        <w:tc>
          <w:tcPr>
            <w:tcW w:w="1161"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945"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1048" w:type="dxa"/>
          </w:tcPr>
          <w:p w:rsidR="00340B3F" w:rsidRPr="00602299" w:rsidRDefault="00340B3F" w:rsidP="00D9704D">
            <w:pPr>
              <w:overflowPunct w:val="0"/>
              <w:autoSpaceDE w:val="0"/>
              <w:autoSpaceDN w:val="0"/>
              <w:adjustRightInd w:val="0"/>
              <w:textAlignment w:val="baseline"/>
              <w:rPr>
                <w:szCs w:val="20"/>
                <w:lang w:val="en-GB" w:eastAsia="ko-KR"/>
              </w:rPr>
            </w:pPr>
          </w:p>
        </w:tc>
        <w:tc>
          <w:tcPr>
            <w:tcW w:w="5142" w:type="dxa"/>
          </w:tcPr>
          <w:p w:rsidR="00340B3F" w:rsidRPr="00602299" w:rsidRDefault="00340B3F" w:rsidP="00D9704D">
            <w:pPr>
              <w:overflowPunct w:val="0"/>
              <w:autoSpaceDE w:val="0"/>
              <w:autoSpaceDN w:val="0"/>
              <w:adjustRightInd w:val="0"/>
              <w:textAlignment w:val="baseline"/>
              <w:rPr>
                <w:szCs w:val="20"/>
                <w:lang w:val="en-GB" w:eastAsia="ko-KR"/>
              </w:rPr>
            </w:pPr>
          </w:p>
        </w:tc>
      </w:tr>
    </w:tbl>
    <w:p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rsidR="00D33915" w:rsidRPr="0033740F" w:rsidRDefault="00D33915" w:rsidP="00D33915">
      <w:pPr>
        <w:pStyle w:val="a0"/>
        <w:rPr>
          <w:color w:val="0070C0"/>
          <w:u w:val="single"/>
        </w:rPr>
      </w:pPr>
      <w:r w:rsidRPr="0033740F">
        <w:rPr>
          <w:color w:val="0070C0"/>
          <w:u w:val="single"/>
        </w:rPr>
        <w:t>Summary:</w:t>
      </w:r>
    </w:p>
    <w:p w:rsidR="00D33915" w:rsidRDefault="00FE544E" w:rsidP="00864660">
      <w:pPr>
        <w:pStyle w:val="a0"/>
        <w:spacing w:before="120"/>
        <w:rPr>
          <w:rFonts w:eastAsia="宋体"/>
          <w:szCs w:val="20"/>
          <w:lang w:eastAsia="zh-CN"/>
        </w:rPr>
      </w:pPr>
      <w:r>
        <w:rPr>
          <w:rFonts w:eastAsia="宋体"/>
          <w:szCs w:val="20"/>
          <w:lang w:eastAsia="zh-CN"/>
        </w:rPr>
        <w:t>TBD</w:t>
      </w:r>
    </w:p>
    <w:p w:rsidR="005F27DE" w:rsidRDefault="005F27DE" w:rsidP="00864660">
      <w:pPr>
        <w:pStyle w:val="a0"/>
        <w:spacing w:before="120"/>
        <w:rPr>
          <w:rFonts w:eastAsia="宋体"/>
          <w:szCs w:val="20"/>
          <w:lang w:eastAsia="zh-CN"/>
        </w:rPr>
      </w:pPr>
    </w:p>
    <w:p w:rsidR="005F27DE" w:rsidRDefault="005F27DE" w:rsidP="005F27DE">
      <w:pPr>
        <w:pStyle w:val="a0"/>
        <w:spacing w:before="120"/>
      </w:pPr>
      <w:r>
        <w:t>We understand another point of the contribution is to agree that observation 2 requires no specification change.</w:t>
      </w:r>
    </w:p>
    <w:p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70"/>
        <w:gridCol w:w="951"/>
        <w:gridCol w:w="6175"/>
      </w:tblGrid>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951" w:type="dxa"/>
          </w:tcPr>
          <w:p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75" w:type="dxa"/>
          </w:tcPr>
          <w:p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rsidTr="008D45F4">
        <w:tc>
          <w:tcPr>
            <w:tcW w:w="1170" w:type="dxa"/>
          </w:tcPr>
          <w:p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51" w:type="dxa"/>
          </w:tcPr>
          <w:p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6175" w:type="dxa"/>
          </w:tcPr>
          <w:p w:rsidR="009A14C9" w:rsidRDefault="009A14C9" w:rsidP="009A14C9">
            <w:pPr>
              <w:overflowPunct w:val="0"/>
              <w:autoSpaceDE w:val="0"/>
              <w:autoSpaceDN w:val="0"/>
              <w:adjustRightInd w:val="0"/>
              <w:textAlignment w:val="baseline"/>
              <w:rPr>
                <w:rFonts w:eastAsia="等线"/>
                <w:szCs w:val="20"/>
                <w:lang w:val="en-GB" w:eastAsia="zh-CN"/>
              </w:rPr>
            </w:pPr>
            <w:r>
              <w:rPr>
                <w:rFonts w:eastAsia="等线"/>
                <w:szCs w:val="20"/>
                <w:lang w:val="en-GB" w:eastAsia="zh-CN"/>
              </w:rPr>
              <w:t>This has bee</w:t>
            </w:r>
            <w:r>
              <w:rPr>
                <w:rFonts w:eastAsia="等线" w:hint="eastAsia"/>
                <w:szCs w:val="20"/>
                <w:lang w:val="en-GB" w:eastAsia="zh-CN"/>
              </w:rPr>
              <w:t>n</w:t>
            </w:r>
            <w:r>
              <w:rPr>
                <w:rFonts w:eastAsia="等线"/>
                <w:szCs w:val="20"/>
                <w:lang w:val="en-GB" w:eastAsia="zh-CN"/>
              </w:rPr>
              <w:t xml:space="preserve"> discussed in RAN2#120 and agreed not to pursue spec change.</w:t>
            </w:r>
          </w:p>
          <w:p w:rsidR="009A14C9" w:rsidRDefault="009A14C9" w:rsidP="009A14C9">
            <w:pPr>
              <w:overflowPunct w:val="0"/>
              <w:autoSpaceDE w:val="0"/>
              <w:autoSpaceDN w:val="0"/>
              <w:adjustRightInd w:val="0"/>
              <w:textAlignment w:val="baseline"/>
              <w:rPr>
                <w:rFonts w:eastAsia="等线"/>
                <w:szCs w:val="20"/>
                <w:lang w:val="en-GB" w:eastAsia="zh-CN"/>
              </w:rPr>
            </w:pPr>
          </w:p>
          <w:p w:rsidR="009A14C9" w:rsidRDefault="00893C3C" w:rsidP="009A14C9">
            <w:pPr>
              <w:pStyle w:val="Doc-title"/>
            </w:pPr>
            <w:hyperlink r:id="rId12" w:tooltip="C:UsersjohanOneDriveDokument3GPPtsg_ranWG2_RL2RAN2DocsR2-2211342.zip" w:history="1">
              <w:r w:rsidR="009A14C9" w:rsidRPr="007B352B">
                <w:rPr>
                  <w:rStyle w:val="af7"/>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rsidR="009A14C9" w:rsidRDefault="009A14C9" w:rsidP="009A14C9">
            <w:pPr>
              <w:pStyle w:val="Doc-text2"/>
            </w:pPr>
            <w:r>
              <w:t>-</w:t>
            </w:r>
            <w:r>
              <w:tab/>
              <w:t xml:space="preserve">ZTE has same understanding as CATT. </w:t>
            </w:r>
          </w:p>
          <w:p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rsidR="009A14C9" w:rsidRDefault="009A14C9" w:rsidP="009A14C9">
            <w:pPr>
              <w:pStyle w:val="Agreement"/>
            </w:pPr>
            <w:r>
              <w:t xml:space="preserve">Not sufficient support, not pursued. </w:t>
            </w:r>
          </w:p>
          <w:p w:rsidR="005F27DE" w:rsidRPr="00602299" w:rsidRDefault="005F27DE" w:rsidP="00D9704D">
            <w:pPr>
              <w:overflowPunct w:val="0"/>
              <w:autoSpaceDE w:val="0"/>
              <w:autoSpaceDN w:val="0"/>
              <w:adjustRightInd w:val="0"/>
              <w:textAlignment w:val="baseline"/>
              <w:rPr>
                <w:rFonts w:eastAsia="等线"/>
                <w:szCs w:val="20"/>
                <w:lang w:val="en-GB"/>
              </w:rPr>
            </w:pPr>
          </w:p>
        </w:tc>
      </w:tr>
      <w:tr w:rsidR="008D45F4" w:rsidRPr="00602299" w:rsidTr="008D45F4">
        <w:tc>
          <w:tcPr>
            <w:tcW w:w="1170"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X</w:t>
            </w:r>
            <w:r>
              <w:rPr>
                <w:rFonts w:eastAsia="等线"/>
                <w:szCs w:val="20"/>
                <w:lang w:val="en-GB" w:eastAsia="zh-CN"/>
              </w:rPr>
              <w:t>iaomi</w:t>
            </w:r>
          </w:p>
        </w:tc>
        <w:tc>
          <w:tcPr>
            <w:tcW w:w="951"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Y</w:t>
            </w:r>
            <w:r>
              <w:rPr>
                <w:rFonts w:eastAsia="等线"/>
                <w:szCs w:val="20"/>
                <w:lang w:val="en-GB" w:eastAsia="zh-CN"/>
              </w:rPr>
              <w:t>es</w:t>
            </w:r>
          </w:p>
        </w:tc>
        <w:tc>
          <w:tcPr>
            <w:tcW w:w="6175" w:type="dxa"/>
          </w:tcPr>
          <w:p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 xml:space="preserve">o spec </w:t>
            </w:r>
            <w:proofErr w:type="gramStart"/>
            <w:r>
              <w:rPr>
                <w:rFonts w:eastAsia="等线"/>
                <w:szCs w:val="20"/>
                <w:lang w:val="en-GB" w:eastAsia="zh-CN"/>
              </w:rPr>
              <w:t>change</w:t>
            </w:r>
            <w:proofErr w:type="gramEnd"/>
            <w:r>
              <w:rPr>
                <w:rFonts w:eastAsia="等线"/>
                <w:szCs w:val="20"/>
                <w:lang w:val="en-GB" w:eastAsia="zh-CN"/>
              </w:rPr>
              <w:t>.</w:t>
            </w:r>
          </w:p>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rFonts w:eastAsia="等线"/>
                <w:szCs w:val="20"/>
                <w:lang w:val="en-GB"/>
              </w:rPr>
            </w:pPr>
          </w:p>
        </w:tc>
        <w:tc>
          <w:tcPr>
            <w:tcW w:w="951" w:type="dxa"/>
          </w:tcPr>
          <w:p w:rsidR="005F27DE" w:rsidRPr="00602299" w:rsidRDefault="005F27DE" w:rsidP="00D9704D">
            <w:pPr>
              <w:overflowPunct w:val="0"/>
              <w:autoSpaceDE w:val="0"/>
              <w:autoSpaceDN w:val="0"/>
              <w:adjustRightInd w:val="0"/>
              <w:textAlignment w:val="baseline"/>
              <w:rPr>
                <w:rFonts w:eastAsia="等线"/>
                <w:szCs w:val="20"/>
                <w:lang w:val="en-GB"/>
              </w:rPr>
            </w:pPr>
          </w:p>
        </w:tc>
        <w:tc>
          <w:tcPr>
            <w:tcW w:w="6175" w:type="dxa"/>
          </w:tcPr>
          <w:p w:rsidR="005F27DE" w:rsidRPr="00602299" w:rsidRDefault="005F27DE" w:rsidP="00D9704D">
            <w:pPr>
              <w:overflowPunct w:val="0"/>
              <w:autoSpaceDE w:val="0"/>
              <w:autoSpaceDN w:val="0"/>
              <w:adjustRightInd w:val="0"/>
              <w:textAlignment w:val="baseline"/>
              <w:rPr>
                <w:rFonts w:eastAsia="等线"/>
                <w:szCs w:val="20"/>
                <w:lang w:val="en-GB"/>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rFonts w:eastAsia="PMingLiU"/>
                <w:szCs w:val="20"/>
                <w:lang w:val="en-GB" w:eastAsia="zh-TW"/>
              </w:rPr>
            </w:pPr>
          </w:p>
        </w:tc>
        <w:tc>
          <w:tcPr>
            <w:tcW w:w="951" w:type="dxa"/>
          </w:tcPr>
          <w:p w:rsidR="005F27DE" w:rsidRPr="00602299" w:rsidRDefault="005F27DE" w:rsidP="00D9704D">
            <w:pPr>
              <w:overflowPunct w:val="0"/>
              <w:autoSpaceDE w:val="0"/>
              <w:autoSpaceDN w:val="0"/>
              <w:adjustRightInd w:val="0"/>
              <w:textAlignment w:val="baseline"/>
              <w:rPr>
                <w:rFonts w:eastAsia="PMingLiU"/>
                <w:szCs w:val="20"/>
                <w:lang w:val="en-GB" w:eastAsia="zh-TW"/>
              </w:rPr>
            </w:pPr>
          </w:p>
        </w:tc>
        <w:tc>
          <w:tcPr>
            <w:tcW w:w="6175" w:type="dxa"/>
          </w:tcPr>
          <w:p w:rsidR="005F27DE" w:rsidRPr="00602299" w:rsidRDefault="005F27DE" w:rsidP="00D9704D">
            <w:pPr>
              <w:overflowPunct w:val="0"/>
              <w:autoSpaceDE w:val="0"/>
              <w:autoSpaceDN w:val="0"/>
              <w:adjustRightInd w:val="0"/>
              <w:textAlignment w:val="baseline"/>
              <w:rPr>
                <w:rFonts w:eastAsia="宋体"/>
                <w:szCs w:val="20"/>
                <w:lang w:val="en-GB"/>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rFonts w:eastAsia="宋体"/>
                <w:szCs w:val="20"/>
              </w:rPr>
            </w:pPr>
          </w:p>
        </w:tc>
        <w:tc>
          <w:tcPr>
            <w:tcW w:w="951" w:type="dxa"/>
          </w:tcPr>
          <w:p w:rsidR="005F27DE" w:rsidRPr="00602299" w:rsidRDefault="005F27DE" w:rsidP="00D9704D">
            <w:pPr>
              <w:overflowPunct w:val="0"/>
              <w:autoSpaceDE w:val="0"/>
              <w:autoSpaceDN w:val="0"/>
              <w:adjustRightInd w:val="0"/>
              <w:textAlignment w:val="baseline"/>
              <w:rPr>
                <w:rFonts w:eastAsia="宋体"/>
                <w:szCs w:val="20"/>
              </w:rPr>
            </w:pPr>
          </w:p>
        </w:tc>
        <w:tc>
          <w:tcPr>
            <w:tcW w:w="6175" w:type="dxa"/>
          </w:tcPr>
          <w:p w:rsidR="005F27DE" w:rsidRPr="00602299" w:rsidRDefault="005F27DE" w:rsidP="00D9704D">
            <w:pPr>
              <w:overflowPunct w:val="0"/>
              <w:autoSpaceDE w:val="0"/>
              <w:autoSpaceDN w:val="0"/>
              <w:adjustRightInd w:val="0"/>
              <w:textAlignment w:val="baseline"/>
              <w:rPr>
                <w:rFonts w:eastAsia="宋体"/>
                <w:szCs w:val="20"/>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rFonts w:eastAsia="宋体"/>
                <w:szCs w:val="20"/>
                <w:lang w:val="en-GB"/>
              </w:rPr>
            </w:pPr>
          </w:p>
        </w:tc>
        <w:tc>
          <w:tcPr>
            <w:tcW w:w="951" w:type="dxa"/>
          </w:tcPr>
          <w:p w:rsidR="005F27DE" w:rsidRPr="00602299" w:rsidRDefault="005F27DE" w:rsidP="00D9704D">
            <w:pPr>
              <w:overflowPunct w:val="0"/>
              <w:autoSpaceDE w:val="0"/>
              <w:autoSpaceDN w:val="0"/>
              <w:adjustRightInd w:val="0"/>
              <w:textAlignment w:val="baseline"/>
              <w:rPr>
                <w:rFonts w:eastAsia="宋体"/>
                <w:szCs w:val="20"/>
                <w:lang w:val="en-GB"/>
              </w:rPr>
            </w:pPr>
          </w:p>
        </w:tc>
        <w:tc>
          <w:tcPr>
            <w:tcW w:w="6175" w:type="dxa"/>
          </w:tcPr>
          <w:p w:rsidR="005F27DE" w:rsidRPr="00602299" w:rsidRDefault="005F27DE" w:rsidP="00D9704D">
            <w:pPr>
              <w:overflowPunct w:val="0"/>
              <w:autoSpaceDE w:val="0"/>
              <w:autoSpaceDN w:val="0"/>
              <w:adjustRightInd w:val="0"/>
              <w:textAlignment w:val="baseline"/>
              <w:rPr>
                <w:rFonts w:eastAsia="宋体"/>
                <w:szCs w:val="20"/>
                <w:lang w:val="en-GB"/>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c>
          <w:tcPr>
            <w:tcW w:w="951"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c>
          <w:tcPr>
            <w:tcW w:w="6175"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rFonts w:eastAsia="宋体"/>
                <w:szCs w:val="20"/>
                <w:lang w:val="en-GB"/>
              </w:rPr>
            </w:pPr>
          </w:p>
        </w:tc>
        <w:tc>
          <w:tcPr>
            <w:tcW w:w="951"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175" w:type="dxa"/>
          </w:tcPr>
          <w:p w:rsidR="005F27DE" w:rsidRPr="00602299" w:rsidRDefault="005F27DE" w:rsidP="00D9704D">
            <w:pPr>
              <w:overflowPunct w:val="0"/>
              <w:autoSpaceDE w:val="0"/>
              <w:autoSpaceDN w:val="0"/>
              <w:adjustRightInd w:val="0"/>
              <w:textAlignment w:val="baseline"/>
              <w:rPr>
                <w:rFonts w:eastAsia="Malgun Gothic"/>
                <w:szCs w:val="20"/>
                <w:lang w:val="en-GB" w:eastAsia="ko-KR"/>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51"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175"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51"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175"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51"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175" w:type="dxa"/>
          </w:tcPr>
          <w:p w:rsidR="005F27DE" w:rsidRPr="00602299" w:rsidRDefault="005F27DE" w:rsidP="00D9704D">
            <w:pPr>
              <w:overflowPunct w:val="0"/>
              <w:autoSpaceDE w:val="0"/>
              <w:autoSpaceDN w:val="0"/>
              <w:adjustRightInd w:val="0"/>
              <w:textAlignment w:val="baseline"/>
              <w:rPr>
                <w:szCs w:val="20"/>
                <w:lang w:val="en-GB" w:eastAsia="ko-KR"/>
              </w:rPr>
            </w:pPr>
          </w:p>
        </w:tc>
      </w:tr>
      <w:tr w:rsidR="005F27DE" w:rsidRPr="00602299" w:rsidTr="008D45F4">
        <w:tc>
          <w:tcPr>
            <w:tcW w:w="1170"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951" w:type="dxa"/>
          </w:tcPr>
          <w:p w:rsidR="005F27DE" w:rsidRPr="00602299" w:rsidRDefault="005F27DE" w:rsidP="00D9704D">
            <w:pPr>
              <w:overflowPunct w:val="0"/>
              <w:autoSpaceDE w:val="0"/>
              <w:autoSpaceDN w:val="0"/>
              <w:adjustRightInd w:val="0"/>
              <w:textAlignment w:val="baseline"/>
              <w:rPr>
                <w:szCs w:val="20"/>
                <w:lang w:val="en-GB" w:eastAsia="ko-KR"/>
              </w:rPr>
            </w:pPr>
          </w:p>
        </w:tc>
        <w:tc>
          <w:tcPr>
            <w:tcW w:w="6175" w:type="dxa"/>
          </w:tcPr>
          <w:p w:rsidR="005F27DE" w:rsidRPr="00602299" w:rsidRDefault="005F27DE" w:rsidP="00D9704D">
            <w:pPr>
              <w:overflowPunct w:val="0"/>
              <w:autoSpaceDE w:val="0"/>
              <w:autoSpaceDN w:val="0"/>
              <w:adjustRightInd w:val="0"/>
              <w:textAlignment w:val="baseline"/>
              <w:rPr>
                <w:szCs w:val="20"/>
                <w:lang w:val="en-GB" w:eastAsia="ko-KR"/>
              </w:rPr>
            </w:pPr>
          </w:p>
        </w:tc>
      </w:tr>
    </w:tbl>
    <w:p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rsidR="005F27DE" w:rsidRPr="0033740F" w:rsidRDefault="005F27DE" w:rsidP="005F27DE">
      <w:pPr>
        <w:pStyle w:val="a0"/>
        <w:rPr>
          <w:color w:val="0070C0"/>
          <w:u w:val="single"/>
        </w:rPr>
      </w:pPr>
      <w:r w:rsidRPr="0033740F">
        <w:rPr>
          <w:color w:val="0070C0"/>
          <w:u w:val="single"/>
        </w:rPr>
        <w:t>Summary:</w:t>
      </w:r>
    </w:p>
    <w:p w:rsidR="00FE544E" w:rsidRDefault="00FE544E" w:rsidP="00FE544E">
      <w:pPr>
        <w:pStyle w:val="a0"/>
        <w:spacing w:before="120"/>
        <w:rPr>
          <w:rFonts w:eastAsia="宋体"/>
          <w:szCs w:val="20"/>
          <w:lang w:eastAsia="zh-CN"/>
        </w:rPr>
      </w:pPr>
      <w:r>
        <w:rPr>
          <w:rFonts w:eastAsia="宋体"/>
          <w:szCs w:val="20"/>
          <w:lang w:eastAsia="zh-CN"/>
        </w:rPr>
        <w:t>TBD</w:t>
      </w:r>
    </w:p>
    <w:p w:rsidR="005F27DE" w:rsidRDefault="005F27DE" w:rsidP="005F27DE">
      <w:pPr>
        <w:pStyle w:val="a0"/>
        <w:spacing w:before="120"/>
      </w:pPr>
    </w:p>
    <w:p w:rsidR="00FB2306" w:rsidRDefault="00893C3C" w:rsidP="00FB2306">
      <w:pPr>
        <w:pStyle w:val="Doc-title"/>
        <w:rPr>
          <w:lang w:val="fr-FR"/>
        </w:rPr>
      </w:pPr>
      <w:hyperlink r:id="rId13" w:tooltip="C:Usersmtk65284Documents3GPPtsg_ranWG2_RL2TSGR2_121bis-eDocsR2-2302800.zip" w:history="1">
        <w:r w:rsidR="00FB2306">
          <w:rPr>
            <w:rStyle w:val="af7"/>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rsidR="005F27DE" w:rsidRDefault="007E5ADE" w:rsidP="00864660">
      <w:pPr>
        <w:pStyle w:val="a0"/>
        <w:spacing w:before="120"/>
        <w:rPr>
          <w:rFonts w:eastAsia="宋体"/>
          <w:szCs w:val="20"/>
          <w:lang w:eastAsia="zh-CN"/>
        </w:rPr>
      </w:pPr>
      <w:r>
        <w:rPr>
          <w:rFonts w:eastAsia="宋体"/>
          <w:szCs w:val="20"/>
          <w:lang w:eastAsia="zh-CN"/>
        </w:rPr>
        <w:t xml:space="preserve">This CR observes that RAN4 specification TS38.133 disallows the UE to perform RLM/BFD relaxation </w:t>
      </w:r>
      <w:r w:rsidR="00220533">
        <w:rPr>
          <w:rFonts w:eastAsia="宋体"/>
          <w:szCs w:val="20"/>
          <w:lang w:eastAsia="zh-CN"/>
        </w:rPr>
        <w:t>while DRX timers are running (UE is in Active Time), and this result in the RLM/BFD relaxation state to toggle frequently. In such cases proponents suggest such state switches do not trigger a UAI</w:t>
      </w:r>
      <w:r w:rsidR="00C930DD">
        <w:rPr>
          <w:rFonts w:eastAsia="宋体"/>
          <w:szCs w:val="20"/>
          <w:lang w:eastAsia="zh-CN"/>
        </w:rPr>
        <w:t xml:space="preserve"> report. The associated CR is as follows:</w:t>
      </w:r>
    </w:p>
    <w:tbl>
      <w:tblPr>
        <w:tblStyle w:val="aa"/>
        <w:tblW w:w="0" w:type="auto"/>
        <w:tblLook w:val="04A0" w:firstRow="1" w:lastRow="0" w:firstColumn="1" w:lastColumn="0" w:noHBand="0" w:noVBand="1"/>
      </w:tblPr>
      <w:tblGrid>
        <w:gridCol w:w="8296"/>
      </w:tblGrid>
      <w:tr w:rsidR="00C930DD" w:rsidTr="00C930DD">
        <w:tc>
          <w:tcPr>
            <w:tcW w:w="8522" w:type="dxa"/>
          </w:tcPr>
          <w:p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76"/>
        <w:gridCol w:w="966"/>
        <w:gridCol w:w="6154"/>
      </w:tblGrid>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966" w:type="dxa"/>
          </w:tcPr>
          <w:p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4" w:type="dxa"/>
          </w:tcPr>
          <w:p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rsidTr="008D45F4">
        <w:tc>
          <w:tcPr>
            <w:tcW w:w="1176" w:type="dxa"/>
          </w:tcPr>
          <w:p w:rsidR="00B5350C" w:rsidRPr="00602299" w:rsidRDefault="00FF6E1A"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66" w:type="dxa"/>
          </w:tcPr>
          <w:p w:rsidR="00B5350C" w:rsidRPr="00602299" w:rsidRDefault="00E70DEF"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6154" w:type="dxa"/>
          </w:tcPr>
          <w:p w:rsidR="00B5350C" w:rsidRPr="00602299" w:rsidRDefault="00B5350C" w:rsidP="00D9704D">
            <w:pPr>
              <w:overflowPunct w:val="0"/>
              <w:autoSpaceDE w:val="0"/>
              <w:autoSpaceDN w:val="0"/>
              <w:adjustRightInd w:val="0"/>
              <w:textAlignment w:val="baseline"/>
              <w:rPr>
                <w:rFonts w:eastAsia="等线"/>
                <w:szCs w:val="20"/>
                <w:lang w:val="en-GB"/>
              </w:rPr>
            </w:pPr>
          </w:p>
        </w:tc>
      </w:tr>
      <w:tr w:rsidR="008D45F4" w:rsidRPr="00602299" w:rsidTr="008D45F4">
        <w:tc>
          <w:tcPr>
            <w:tcW w:w="1176"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X</w:t>
            </w:r>
            <w:r>
              <w:rPr>
                <w:rFonts w:eastAsia="等线"/>
                <w:szCs w:val="20"/>
                <w:lang w:val="en-GB" w:eastAsia="zh-CN"/>
              </w:rPr>
              <w:t>iaomi</w:t>
            </w:r>
          </w:p>
        </w:tc>
        <w:tc>
          <w:tcPr>
            <w:tcW w:w="966"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N</w:t>
            </w:r>
            <w:r>
              <w:rPr>
                <w:rFonts w:eastAsia="等线"/>
                <w:szCs w:val="20"/>
                <w:lang w:val="en-GB" w:eastAsia="zh-CN"/>
              </w:rPr>
              <w:t xml:space="preserve">o </w:t>
            </w:r>
          </w:p>
        </w:tc>
        <w:tc>
          <w:tcPr>
            <w:tcW w:w="6154" w:type="dxa"/>
          </w:tcPr>
          <w:p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R</w:t>
            </w:r>
            <w:r>
              <w:rPr>
                <w:rFonts w:eastAsia="等线"/>
                <w:szCs w:val="20"/>
                <w:lang w:val="en-GB" w:eastAsia="zh-CN"/>
              </w:rPr>
              <w:t xml:space="preserve">AN4 only says for such case, UE is not allowed to </w:t>
            </w:r>
            <w:r>
              <w:rPr>
                <w:rFonts w:eastAsia="宋体"/>
                <w:szCs w:val="20"/>
                <w:lang w:eastAsia="zh-CN"/>
              </w:rPr>
              <w:t xml:space="preserve">perform RLM/BFD relaxation. But UE can still report the </w:t>
            </w:r>
            <w:r w:rsidRPr="00F10B4F">
              <w:t>relaxation state</w:t>
            </w:r>
            <w:r>
              <w:t>.</w:t>
            </w:r>
          </w:p>
          <w:p w:rsidR="008D45F4" w:rsidRDefault="008D45F4" w:rsidP="008D45F4">
            <w:pPr>
              <w:overflowPunct w:val="0"/>
              <w:autoSpaceDE w:val="0"/>
              <w:autoSpaceDN w:val="0"/>
              <w:adjustRightInd w:val="0"/>
              <w:textAlignment w:val="baseline"/>
              <w:rPr>
                <w:rFonts w:eastAsia="等线"/>
                <w:szCs w:val="20"/>
                <w:lang w:val="en-GB" w:eastAsia="zh-CN"/>
              </w:rPr>
            </w:pPr>
          </w:p>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szCs w:val="20"/>
                <w:lang w:val="en-GB" w:eastAsia="zh-CN"/>
              </w:rPr>
              <w:t xml:space="preserve">The CR seems like </w:t>
            </w:r>
            <w:proofErr w:type="gramStart"/>
            <w:r>
              <w:rPr>
                <w:rFonts w:eastAsia="等线"/>
                <w:szCs w:val="20"/>
                <w:lang w:val="en-GB" w:eastAsia="zh-CN"/>
              </w:rPr>
              <w:t>a  signalling</w:t>
            </w:r>
            <w:proofErr w:type="gramEnd"/>
            <w:r>
              <w:rPr>
                <w:rFonts w:eastAsia="等线"/>
                <w:szCs w:val="20"/>
                <w:lang w:val="en-GB" w:eastAsia="zh-CN"/>
              </w:rPr>
              <w:t xml:space="preserve"> optimization. Not needed.</w:t>
            </w: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rFonts w:eastAsia="等线"/>
                <w:szCs w:val="20"/>
                <w:lang w:val="en-GB"/>
              </w:rPr>
            </w:pPr>
          </w:p>
        </w:tc>
        <w:tc>
          <w:tcPr>
            <w:tcW w:w="966" w:type="dxa"/>
          </w:tcPr>
          <w:p w:rsidR="00B5350C" w:rsidRPr="00602299" w:rsidRDefault="00B5350C" w:rsidP="00D9704D">
            <w:pPr>
              <w:overflowPunct w:val="0"/>
              <w:autoSpaceDE w:val="0"/>
              <w:autoSpaceDN w:val="0"/>
              <w:adjustRightInd w:val="0"/>
              <w:textAlignment w:val="baseline"/>
              <w:rPr>
                <w:rFonts w:eastAsia="等线"/>
                <w:szCs w:val="20"/>
                <w:lang w:val="en-GB"/>
              </w:rPr>
            </w:pPr>
          </w:p>
        </w:tc>
        <w:tc>
          <w:tcPr>
            <w:tcW w:w="6154" w:type="dxa"/>
          </w:tcPr>
          <w:p w:rsidR="00B5350C" w:rsidRPr="00602299" w:rsidRDefault="00B5350C" w:rsidP="00D9704D">
            <w:pPr>
              <w:overflowPunct w:val="0"/>
              <w:autoSpaceDE w:val="0"/>
              <w:autoSpaceDN w:val="0"/>
              <w:adjustRightInd w:val="0"/>
              <w:textAlignment w:val="baseline"/>
              <w:rPr>
                <w:rFonts w:eastAsia="等线"/>
                <w:szCs w:val="20"/>
                <w:lang w:val="en-GB"/>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rFonts w:eastAsia="PMingLiU"/>
                <w:szCs w:val="20"/>
                <w:lang w:val="en-GB" w:eastAsia="zh-TW"/>
              </w:rPr>
            </w:pPr>
          </w:p>
        </w:tc>
        <w:tc>
          <w:tcPr>
            <w:tcW w:w="966" w:type="dxa"/>
          </w:tcPr>
          <w:p w:rsidR="00B5350C" w:rsidRPr="00602299" w:rsidRDefault="00B5350C" w:rsidP="00D9704D">
            <w:pPr>
              <w:overflowPunct w:val="0"/>
              <w:autoSpaceDE w:val="0"/>
              <w:autoSpaceDN w:val="0"/>
              <w:adjustRightInd w:val="0"/>
              <w:textAlignment w:val="baseline"/>
              <w:rPr>
                <w:rFonts w:eastAsia="PMingLiU"/>
                <w:szCs w:val="20"/>
                <w:lang w:val="en-GB" w:eastAsia="zh-TW"/>
              </w:rPr>
            </w:pPr>
          </w:p>
        </w:tc>
        <w:tc>
          <w:tcPr>
            <w:tcW w:w="6154" w:type="dxa"/>
          </w:tcPr>
          <w:p w:rsidR="00B5350C" w:rsidRPr="00602299" w:rsidRDefault="00B5350C" w:rsidP="00D9704D">
            <w:pPr>
              <w:overflowPunct w:val="0"/>
              <w:autoSpaceDE w:val="0"/>
              <w:autoSpaceDN w:val="0"/>
              <w:adjustRightInd w:val="0"/>
              <w:textAlignment w:val="baseline"/>
              <w:rPr>
                <w:rFonts w:eastAsia="宋体"/>
                <w:szCs w:val="20"/>
                <w:lang w:val="en-GB"/>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rFonts w:eastAsia="宋体"/>
                <w:szCs w:val="20"/>
              </w:rPr>
            </w:pPr>
          </w:p>
        </w:tc>
        <w:tc>
          <w:tcPr>
            <w:tcW w:w="966" w:type="dxa"/>
          </w:tcPr>
          <w:p w:rsidR="00B5350C" w:rsidRPr="00602299" w:rsidRDefault="00B5350C" w:rsidP="00D9704D">
            <w:pPr>
              <w:overflowPunct w:val="0"/>
              <w:autoSpaceDE w:val="0"/>
              <w:autoSpaceDN w:val="0"/>
              <w:adjustRightInd w:val="0"/>
              <w:textAlignment w:val="baseline"/>
              <w:rPr>
                <w:rFonts w:eastAsia="宋体"/>
                <w:szCs w:val="20"/>
              </w:rPr>
            </w:pPr>
          </w:p>
        </w:tc>
        <w:tc>
          <w:tcPr>
            <w:tcW w:w="6154" w:type="dxa"/>
          </w:tcPr>
          <w:p w:rsidR="00B5350C" w:rsidRPr="00602299" w:rsidRDefault="00B5350C" w:rsidP="00D9704D">
            <w:pPr>
              <w:overflowPunct w:val="0"/>
              <w:autoSpaceDE w:val="0"/>
              <w:autoSpaceDN w:val="0"/>
              <w:adjustRightInd w:val="0"/>
              <w:textAlignment w:val="baseline"/>
              <w:rPr>
                <w:rFonts w:eastAsia="宋体"/>
                <w:szCs w:val="20"/>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rFonts w:eastAsia="宋体"/>
                <w:szCs w:val="20"/>
                <w:lang w:val="en-GB"/>
              </w:rPr>
            </w:pPr>
          </w:p>
        </w:tc>
        <w:tc>
          <w:tcPr>
            <w:tcW w:w="966" w:type="dxa"/>
          </w:tcPr>
          <w:p w:rsidR="00B5350C" w:rsidRPr="00602299" w:rsidRDefault="00B5350C" w:rsidP="00D9704D">
            <w:pPr>
              <w:overflowPunct w:val="0"/>
              <w:autoSpaceDE w:val="0"/>
              <w:autoSpaceDN w:val="0"/>
              <w:adjustRightInd w:val="0"/>
              <w:textAlignment w:val="baseline"/>
              <w:rPr>
                <w:rFonts w:eastAsia="宋体"/>
                <w:szCs w:val="20"/>
                <w:lang w:val="en-GB"/>
              </w:rPr>
            </w:pPr>
          </w:p>
        </w:tc>
        <w:tc>
          <w:tcPr>
            <w:tcW w:w="6154" w:type="dxa"/>
          </w:tcPr>
          <w:p w:rsidR="00B5350C" w:rsidRPr="00602299" w:rsidRDefault="00B5350C" w:rsidP="00D9704D">
            <w:pPr>
              <w:overflowPunct w:val="0"/>
              <w:autoSpaceDE w:val="0"/>
              <w:autoSpaceDN w:val="0"/>
              <w:adjustRightInd w:val="0"/>
              <w:textAlignment w:val="baseline"/>
              <w:rPr>
                <w:rFonts w:eastAsia="宋体"/>
                <w:szCs w:val="20"/>
                <w:lang w:val="en-GB"/>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966"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6154"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rFonts w:eastAsia="宋体"/>
                <w:szCs w:val="20"/>
                <w:lang w:val="en-GB"/>
              </w:rPr>
            </w:pPr>
          </w:p>
        </w:tc>
        <w:tc>
          <w:tcPr>
            <w:tcW w:w="96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rsidTr="008D45F4">
        <w:tc>
          <w:tcPr>
            <w:tcW w:w="117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rsidR="00B5350C" w:rsidRPr="00602299" w:rsidRDefault="00B5350C" w:rsidP="00D9704D">
            <w:pPr>
              <w:overflowPunct w:val="0"/>
              <w:autoSpaceDE w:val="0"/>
              <w:autoSpaceDN w:val="0"/>
              <w:adjustRightInd w:val="0"/>
              <w:textAlignment w:val="baseline"/>
              <w:rPr>
                <w:szCs w:val="20"/>
                <w:lang w:val="en-GB" w:eastAsia="ko-KR"/>
              </w:rPr>
            </w:pPr>
          </w:p>
        </w:tc>
      </w:tr>
    </w:tbl>
    <w:p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rsidR="00B5350C" w:rsidRPr="0033740F" w:rsidRDefault="00B5350C" w:rsidP="00B5350C">
      <w:pPr>
        <w:pStyle w:val="a0"/>
        <w:rPr>
          <w:color w:val="0070C0"/>
          <w:u w:val="single"/>
        </w:rPr>
      </w:pPr>
      <w:r w:rsidRPr="0033740F">
        <w:rPr>
          <w:color w:val="0070C0"/>
          <w:u w:val="single"/>
        </w:rPr>
        <w:t>Summary:</w:t>
      </w:r>
    </w:p>
    <w:p w:rsidR="00B5350C" w:rsidRDefault="00B5350C" w:rsidP="00B5350C">
      <w:pPr>
        <w:pStyle w:val="a0"/>
        <w:spacing w:before="120"/>
        <w:rPr>
          <w:rFonts w:eastAsia="宋体"/>
          <w:szCs w:val="20"/>
          <w:lang w:eastAsia="zh-CN"/>
        </w:rPr>
      </w:pPr>
      <w:r>
        <w:rPr>
          <w:rFonts w:eastAsia="宋体"/>
          <w:szCs w:val="20"/>
          <w:lang w:eastAsia="zh-CN"/>
        </w:rPr>
        <w:t>TBD</w:t>
      </w:r>
    </w:p>
    <w:p w:rsidR="00FE5041" w:rsidRDefault="00D83DD9" w:rsidP="00FE5041">
      <w:pPr>
        <w:pStyle w:val="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rsidR="00AB21BE" w:rsidRPr="00AB21BE" w:rsidRDefault="00AB21BE" w:rsidP="00AB21BE">
      <w:pPr>
        <w:pStyle w:val="a0"/>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rsidR="00E94683" w:rsidRDefault="00893C3C" w:rsidP="00E94683">
      <w:pPr>
        <w:pStyle w:val="Doc-title"/>
      </w:pPr>
      <w:hyperlink r:id="rId14" w:tooltip="C:Usersmtk65284Documents3GPPtsg_ranWG2_RL2TSGR2_121bis-eDocsR2-2303467.zip" w:history="1">
        <w:r w:rsidR="00E94683">
          <w:rPr>
            <w:rStyle w:val="af7"/>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rsidR="00AB21BE" w:rsidRDefault="00893C3C" w:rsidP="00AB21BE">
      <w:pPr>
        <w:pStyle w:val="Doc-title"/>
      </w:pPr>
      <w:hyperlink r:id="rId15" w:tooltip="C:Usersmtk65284Documents3GPPtsg_ranWG2_RL2TSGR2_121bis-eDocsR2-2303616.zip" w:history="1">
        <w:r w:rsidR="00AB21BE">
          <w:rPr>
            <w:rStyle w:val="af7"/>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rsidR="00E94683" w:rsidRDefault="00E94683" w:rsidP="00FE5041">
      <w:pPr>
        <w:pStyle w:val="a0"/>
        <w:rPr>
          <w:lang w:eastAsia="zh-CN"/>
        </w:rPr>
      </w:pPr>
    </w:p>
    <w:p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a"/>
        <w:tblW w:w="0" w:type="auto"/>
        <w:tblLook w:val="04A0" w:firstRow="1" w:lastRow="0" w:firstColumn="1" w:lastColumn="0" w:noHBand="0" w:noVBand="1"/>
      </w:tblPr>
      <w:tblGrid>
        <w:gridCol w:w="8296"/>
      </w:tblGrid>
      <w:tr w:rsidR="008810C1" w:rsidTr="008810C1">
        <w:tc>
          <w:tcPr>
            <w:tcW w:w="8522" w:type="dxa"/>
          </w:tcPr>
          <w:p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rsidR="008810C1" w:rsidRPr="00B77740" w:rsidRDefault="008810C1" w:rsidP="008810C1">
            <w:pPr>
              <w:pStyle w:val="Doc-title"/>
            </w:pPr>
          </w:p>
          <w:p w:rsidR="008810C1" w:rsidRPr="00B77740" w:rsidRDefault="008810C1" w:rsidP="008810C1">
            <w:pPr>
              <w:pStyle w:val="Doc-text2"/>
            </w:pPr>
            <w:r w:rsidRPr="00B77740">
              <w:t>DISCUSSION</w:t>
            </w:r>
          </w:p>
          <w:p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w:t>
            </w:r>
            <w:proofErr w:type="spellStart"/>
            <w:r w:rsidRPr="00B77740">
              <w:t>eDRX</w:t>
            </w:r>
            <w:proofErr w:type="spellEnd"/>
            <w:r w:rsidRPr="00B77740">
              <w:t xml:space="preserve"> and configured for </w:t>
            </w:r>
            <w:proofErr w:type="spellStart"/>
            <w:r w:rsidRPr="00B77740">
              <w:t>eDRX</w:t>
            </w:r>
            <w:proofErr w:type="spellEnd"/>
            <w:r w:rsidRPr="00B77740">
              <w:t xml:space="preserve">. </w:t>
            </w:r>
          </w:p>
          <w:p w:rsidR="008810C1" w:rsidRPr="00B77740" w:rsidRDefault="008810C1" w:rsidP="008810C1">
            <w:pPr>
              <w:pStyle w:val="Doc-text2"/>
            </w:pPr>
            <w:r w:rsidRPr="00B77740">
              <w:t>-</w:t>
            </w:r>
            <w:r w:rsidRPr="00B77740">
              <w:tab/>
              <w:t>Ericsson are not sure of the issue.</w:t>
            </w:r>
          </w:p>
          <w:p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rsidR="008810C1" w:rsidRPr="00B77740" w:rsidRDefault="008810C1" w:rsidP="008810C1">
            <w:pPr>
              <w:pStyle w:val="Doc-text2"/>
            </w:pPr>
            <w:r w:rsidRPr="00B77740">
              <w:t>-</w:t>
            </w:r>
            <w:r w:rsidRPr="00B77740">
              <w:tab/>
              <w:t>vivo think that the note is correct, and we need this correction. The other part is related to other discussions.</w:t>
            </w:r>
          </w:p>
          <w:p w:rsidR="008810C1" w:rsidRPr="00B77740" w:rsidRDefault="008810C1" w:rsidP="008810C1">
            <w:pPr>
              <w:pStyle w:val="Doc-text2"/>
            </w:pPr>
            <w:r w:rsidRPr="00B77740">
              <w:t>-</w:t>
            </w:r>
            <w:r w:rsidRPr="00B77740">
              <w:tab/>
              <w:t xml:space="preserve">Chair: can give companies more time </w:t>
            </w:r>
          </w:p>
          <w:p w:rsidR="008810C1" w:rsidRDefault="008810C1" w:rsidP="00FE5041">
            <w:pPr>
              <w:pStyle w:val="Agreement"/>
            </w:pPr>
            <w:r w:rsidRPr="00B77740">
              <w:t>Postponed</w:t>
            </w:r>
          </w:p>
        </w:tc>
      </w:tr>
    </w:tbl>
    <w:p w:rsidR="008810C1" w:rsidRDefault="00AB21BE" w:rsidP="008810C1">
      <w:pPr>
        <w:pStyle w:val="a0"/>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rsidR="00B62258" w:rsidRDefault="00A67F0A" w:rsidP="008810C1">
      <w:pPr>
        <w:pStyle w:val="a0"/>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296"/>
      </w:tblGrid>
      <w:tr w:rsidR="008810C1" w:rsidTr="008810C1">
        <w:tc>
          <w:tcPr>
            <w:tcW w:w="8522" w:type="dxa"/>
          </w:tcPr>
          <w:p w:rsidR="0033538F" w:rsidRPr="0033538F" w:rsidRDefault="0033538F" w:rsidP="0033538F">
            <w:pPr>
              <w:spacing w:after="120"/>
              <w:rPr>
                <w:rFonts w:eastAsia="宋体"/>
                <w:szCs w:val="20"/>
                <w:lang w:val="en-GB" w:eastAsia="zh-CN"/>
              </w:rPr>
            </w:pPr>
            <w:r w:rsidRPr="0033538F">
              <w:rPr>
                <w:rFonts w:eastAsia="宋体"/>
                <w:szCs w:val="20"/>
                <w:lang w:val="en-GB" w:eastAsia="zh-CN"/>
              </w:rPr>
              <w:lastRenderedPageBreak/>
              <w:t>If the UE is not configured with a CN assigned subgroup ID, or if the UE configured with a CN assigned subgroup ID is in a cell supporting only UE_ID based subgrouping, the subgroup ID of the UE is determined by the formula below:</w:t>
            </w:r>
          </w:p>
          <w:p w:rsidR="0033538F" w:rsidRPr="00F9103E" w:rsidRDefault="0033538F" w:rsidP="0033538F">
            <w:pPr>
              <w:pStyle w:val="B1"/>
              <w:rPr>
                <w:rFonts w:eastAsia="宋体"/>
              </w:rPr>
            </w:pPr>
            <w:proofErr w:type="spellStart"/>
            <w:r w:rsidRPr="00F9103E">
              <w:rPr>
                <w:rFonts w:eastAsia="宋体"/>
                <w:lang w:eastAsia="zh-CN"/>
              </w:rPr>
              <w:t>SubgroupID</w:t>
            </w:r>
            <w:proofErr w:type="spellEnd"/>
            <w:r w:rsidRPr="00F9103E">
              <w:rPr>
                <w:rFonts w:eastAsia="宋体"/>
              </w:rPr>
              <w:t xml:space="preserve"> = (</w:t>
            </w:r>
            <w:proofErr w:type="gramStart"/>
            <w:r w:rsidRPr="00F9103E">
              <w:rPr>
                <w:rFonts w:eastAsia="宋体"/>
              </w:rPr>
              <w:t>floor(</w:t>
            </w:r>
            <w:proofErr w:type="gramEnd"/>
            <w:r w:rsidRPr="00F9103E">
              <w:rPr>
                <w:rFonts w:eastAsia="宋体"/>
              </w:rPr>
              <w:t xml:space="preserve">UE_ID/(N*Ns)) mod </w:t>
            </w:r>
            <w:proofErr w:type="spellStart"/>
            <w:r w:rsidRPr="00F9103E">
              <w:rPr>
                <w:rFonts w:eastAsia="宋体"/>
                <w:bCs/>
                <w:lang w:eastAsia="zh-CN"/>
              </w:rPr>
              <w:t>subgroupsNumForUEID</w:t>
            </w:r>
            <w:proofErr w:type="spellEnd"/>
            <w:r w:rsidRPr="00F9103E">
              <w:rPr>
                <w:rFonts w:eastAsia="宋体"/>
              </w:rPr>
              <w:t>) + (</w:t>
            </w:r>
            <w:proofErr w:type="spellStart"/>
            <w:r w:rsidRPr="00F9103E">
              <w:rPr>
                <w:rFonts w:eastAsia="宋体"/>
              </w:rPr>
              <w:t>subgroupsNumPerPO</w:t>
            </w:r>
            <w:proofErr w:type="spellEnd"/>
            <w:r w:rsidRPr="00F9103E">
              <w:rPr>
                <w:rFonts w:eastAsia="宋体"/>
              </w:rPr>
              <w:t xml:space="preserve"> - </w:t>
            </w:r>
            <w:proofErr w:type="spellStart"/>
            <w:r w:rsidRPr="00F9103E">
              <w:rPr>
                <w:rFonts w:eastAsia="宋体"/>
                <w:bCs/>
                <w:lang w:eastAsia="zh-CN"/>
              </w:rPr>
              <w:t>subgroupsNumForUEID</w:t>
            </w:r>
            <w:proofErr w:type="spellEnd"/>
            <w:r w:rsidRPr="00F9103E">
              <w:rPr>
                <w:rFonts w:eastAsia="宋体"/>
              </w:rPr>
              <w:t>),</w:t>
            </w:r>
          </w:p>
          <w:p w:rsidR="0033538F" w:rsidRPr="00F9103E" w:rsidRDefault="0033538F" w:rsidP="0033538F">
            <w:pPr>
              <w:rPr>
                <w:rFonts w:eastAsia="宋体"/>
              </w:rPr>
            </w:pPr>
            <w:r w:rsidRPr="00F9103E">
              <w:rPr>
                <w:rFonts w:eastAsia="宋体"/>
              </w:rPr>
              <w:t>where:</w:t>
            </w:r>
          </w:p>
          <w:p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宋体"/>
              </w:rPr>
              <w:t>, which is the DRX cycle of RRC_IDLE state</w:t>
            </w:r>
            <w:r w:rsidRPr="00F9103E">
              <w:t xml:space="preserve"> </w:t>
            </w:r>
            <w:r w:rsidRPr="00F9103E">
              <w:rPr>
                <w:rFonts w:eastAsia="宋体"/>
              </w:rPr>
              <w:t>as specified in clause 7.1</w:t>
            </w:r>
            <w:ins w:id="29" w:author="Huawei" w:date="2023-04-04T09:49:00Z">
              <w:r>
                <w:rPr>
                  <w:rFonts w:eastAsia="宋体"/>
                </w:rPr>
                <w:t xml:space="preserve">. </w:t>
              </w:r>
            </w:ins>
            <w:ins w:id="30" w:author="Huawei" w:date="2023-04-04T09:50:00Z">
              <w:r w:rsidRPr="00B771C6">
                <w:rPr>
                  <w:rFonts w:eastAsia="宋体"/>
                </w:rPr>
                <w:t xml:space="preserve">For RRC_INACTIVE UEs operating in </w:t>
              </w:r>
              <w:proofErr w:type="spellStart"/>
              <w:r w:rsidRPr="00B771C6">
                <w:rPr>
                  <w:rFonts w:eastAsia="宋体"/>
                </w:rPr>
                <w:t>eDRX</w:t>
              </w:r>
              <w:proofErr w:type="spellEnd"/>
              <w:r w:rsidRPr="00B771C6">
                <w:rPr>
                  <w:rFonts w:eastAsia="宋体"/>
                </w:rPr>
                <w:t xml:space="preserve"> configured by upper layers which is longer than 1024 radio frames, the </w:t>
              </w:r>
            </w:ins>
            <w:ins w:id="31" w:author="Huawei" w:date="2023-04-07T10:52:00Z">
              <w:r>
                <w:rPr>
                  <w:rFonts w:eastAsia="宋体"/>
                </w:rPr>
                <w:t>T</w:t>
              </w:r>
            </w:ins>
            <w:ins w:id="32" w:author="Huawei" w:date="2023-04-04T09:50:00Z">
              <w:r w:rsidRPr="00B771C6">
                <w:rPr>
                  <w:rFonts w:eastAsia="宋体"/>
                </w:rPr>
                <w:t xml:space="preserve"> used outside CN configured PTW is the same as the </w:t>
              </w:r>
            </w:ins>
            <w:ins w:id="33" w:author="Huawei" w:date="2023-04-07T10:52:00Z">
              <w:r>
                <w:rPr>
                  <w:rFonts w:eastAsia="宋体"/>
                </w:rPr>
                <w:t>T</w:t>
              </w:r>
            </w:ins>
            <w:ins w:id="34" w:author="Huawei" w:date="2023-04-04T09:50:00Z">
              <w:r w:rsidRPr="00B771C6">
                <w:rPr>
                  <w:rFonts w:eastAsia="宋体"/>
                </w:rPr>
                <w:t xml:space="preserve"> </w:t>
              </w:r>
            </w:ins>
            <w:ins w:id="35" w:author="Huawei" w:date="2023-04-07T10:52:00Z">
              <w:r w:rsidRPr="00F9103E">
                <w:rPr>
                  <w:rFonts w:eastAsia="宋体"/>
                </w:rPr>
                <w:t xml:space="preserve">specified </w:t>
              </w:r>
            </w:ins>
            <w:ins w:id="36" w:author="Huawei" w:date="2023-04-04T09:50:00Z">
              <w:r w:rsidRPr="00B771C6">
                <w:rPr>
                  <w:rFonts w:eastAsia="宋体"/>
                </w:rPr>
                <w:t>during the CN configured PTW</w:t>
              </w:r>
            </w:ins>
          </w:p>
        </w:tc>
      </w:tr>
    </w:tbl>
    <w:p w:rsidR="008810C1" w:rsidRDefault="00A67F0A" w:rsidP="008810C1">
      <w:pPr>
        <w:pStyle w:val="a0"/>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296"/>
      </w:tblGrid>
      <w:tr w:rsidR="00AB21BE" w:rsidTr="00AB21BE">
        <w:tc>
          <w:tcPr>
            <w:tcW w:w="8522" w:type="dxa"/>
          </w:tcPr>
          <w:p w:rsidR="00AB21BE" w:rsidRPr="00F155BF" w:rsidRDefault="00AB21BE" w:rsidP="00AB21BE">
            <w:pPr>
              <w:spacing w:after="120"/>
              <w:rPr>
                <w:rFonts w:eastAsia="宋体"/>
                <w:lang w:eastAsia="zh-CN"/>
              </w:rPr>
            </w:pPr>
            <w:r w:rsidRPr="00F155BF">
              <w:rPr>
                <w:rFonts w:eastAsia="宋体"/>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宋体"/>
                <w:lang w:eastAsia="zh-CN"/>
              </w:rPr>
              <w:t>:</w:t>
            </w:r>
          </w:p>
          <w:p w:rsidR="00AB21BE" w:rsidRPr="00F155BF" w:rsidRDefault="00AB21BE" w:rsidP="00AB21BE">
            <w:pPr>
              <w:pStyle w:val="B1"/>
              <w:rPr>
                <w:rFonts w:eastAsia="宋体"/>
              </w:rPr>
            </w:pPr>
            <w:proofErr w:type="spellStart"/>
            <w:r w:rsidRPr="00F155BF">
              <w:rPr>
                <w:rFonts w:eastAsia="宋体"/>
                <w:lang w:eastAsia="zh-CN"/>
              </w:rPr>
              <w:t>SubgroupID</w:t>
            </w:r>
            <w:proofErr w:type="spellEnd"/>
            <w:r w:rsidRPr="00F155BF">
              <w:rPr>
                <w:rFonts w:eastAsia="宋体"/>
              </w:rPr>
              <w:t xml:space="preserve"> = (</w:t>
            </w:r>
            <w:proofErr w:type="gramStart"/>
            <w:r w:rsidRPr="00F155BF">
              <w:rPr>
                <w:rFonts w:eastAsia="宋体"/>
              </w:rPr>
              <w:t>floor(</w:t>
            </w:r>
            <w:proofErr w:type="gramEnd"/>
            <w:r w:rsidRPr="00F155BF">
              <w:rPr>
                <w:rFonts w:eastAsia="宋体"/>
              </w:rPr>
              <w:t xml:space="preserve">UE_ID/(N*Ns)) mod </w:t>
            </w:r>
            <w:proofErr w:type="spellStart"/>
            <w:r w:rsidRPr="00F155BF">
              <w:rPr>
                <w:rFonts w:eastAsia="宋体"/>
                <w:bCs/>
                <w:lang w:eastAsia="zh-CN"/>
              </w:rPr>
              <w:t>subgroupsNumForUEID</w:t>
            </w:r>
            <w:proofErr w:type="spellEnd"/>
            <w:r w:rsidRPr="00F155BF">
              <w:rPr>
                <w:rFonts w:eastAsia="宋体"/>
              </w:rPr>
              <w:t>) + (</w:t>
            </w:r>
            <w:proofErr w:type="spellStart"/>
            <w:r w:rsidRPr="00F155BF">
              <w:rPr>
                <w:rFonts w:eastAsia="宋体"/>
              </w:rPr>
              <w:t>subgroupsNumPerPO</w:t>
            </w:r>
            <w:proofErr w:type="spellEnd"/>
            <w:r w:rsidRPr="00F155BF">
              <w:rPr>
                <w:rFonts w:eastAsia="宋体"/>
              </w:rPr>
              <w:t xml:space="preserve"> - </w:t>
            </w:r>
            <w:proofErr w:type="spellStart"/>
            <w:r w:rsidRPr="00F155BF">
              <w:rPr>
                <w:rFonts w:eastAsia="宋体"/>
                <w:bCs/>
                <w:lang w:eastAsia="zh-CN"/>
              </w:rPr>
              <w:t>subgroupsNumForUEID</w:t>
            </w:r>
            <w:proofErr w:type="spellEnd"/>
            <w:r w:rsidRPr="00F155BF">
              <w:rPr>
                <w:rFonts w:eastAsia="宋体"/>
              </w:rPr>
              <w:t>),</w:t>
            </w:r>
          </w:p>
          <w:p w:rsidR="00AB21BE" w:rsidRPr="00F155BF" w:rsidRDefault="00AB21BE" w:rsidP="00AB21BE">
            <w:pPr>
              <w:rPr>
                <w:rFonts w:eastAsia="宋体"/>
              </w:rPr>
            </w:pPr>
            <w:r w:rsidRPr="00F155BF">
              <w:rPr>
                <w:rFonts w:eastAsia="宋体"/>
              </w:rPr>
              <w:t>where:</w:t>
            </w:r>
          </w:p>
          <w:p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宋体"/>
              </w:rPr>
              <w:t>, which is the DRX cycle of RRC_IDLE state</w:t>
            </w:r>
            <w:r w:rsidRPr="00F155BF">
              <w:t xml:space="preserve"> </w:t>
            </w:r>
            <w:r w:rsidRPr="00F155BF">
              <w:rPr>
                <w:rFonts w:eastAsia="宋体"/>
              </w:rPr>
              <w:t>as specified in clause 7.1</w:t>
            </w:r>
            <w:ins w:id="37" w:author="Ericsson Martin" w:date="2023-04-03T15:52:00Z">
              <w:r>
                <w:rPr>
                  <w:rFonts w:eastAsia="宋体"/>
                </w:rPr>
                <w:t xml:space="preserve">. </w:t>
              </w:r>
              <w:r w:rsidRPr="00661036">
                <w:rPr>
                  <w:lang w:eastAsia="zh-CN"/>
                </w:rPr>
                <w:t>In RRC_INACTIVE state</w:t>
              </w:r>
              <w:r>
                <w:rPr>
                  <w:lang w:eastAsia="zh-CN"/>
                </w:rPr>
                <w:t xml:space="preserve"> with CN configured PTW </w:t>
              </w:r>
              <w:r>
                <w:rPr>
                  <w:rFonts w:eastAsia="宋体"/>
                </w:rPr>
                <w:t xml:space="preserve">the </w:t>
              </w:r>
              <w:proofErr w:type="spellStart"/>
              <w:r>
                <w:rPr>
                  <w:rFonts w:eastAsia="宋体"/>
                </w:rPr>
                <w:t>SubgroupID</w:t>
              </w:r>
              <w:proofErr w:type="spellEnd"/>
              <w:r>
                <w:rPr>
                  <w:rFonts w:eastAsia="宋体"/>
                </w:rPr>
                <w:t xml:space="preserve"> used outside CN PTW is the same as the </w:t>
              </w:r>
              <w:proofErr w:type="spellStart"/>
              <w:r>
                <w:rPr>
                  <w:rFonts w:eastAsia="宋体"/>
                </w:rPr>
                <w:t>SubgroupID</w:t>
              </w:r>
              <w:proofErr w:type="spellEnd"/>
              <w:r>
                <w:rPr>
                  <w:rFonts w:eastAsia="宋体"/>
                </w:rPr>
                <w:t xml:space="preserve"> used inside CN PTW</w:t>
              </w:r>
            </w:ins>
            <w:ins w:id="38" w:author="Ericsson Martin" w:date="2023-04-03T15:53:00Z">
              <w:r>
                <w:rPr>
                  <w:rFonts w:eastAsia="宋体"/>
                </w:rPr>
                <w:t>.</w:t>
              </w:r>
            </w:ins>
          </w:p>
        </w:tc>
      </w:tr>
    </w:tbl>
    <w:p w:rsidR="00AB21BE" w:rsidRPr="00FE5041" w:rsidRDefault="00AB21BE" w:rsidP="008810C1">
      <w:pPr>
        <w:pStyle w:val="a0"/>
        <w:spacing w:before="120"/>
        <w:rPr>
          <w:lang w:eastAsia="zh-CN"/>
        </w:rPr>
      </w:pPr>
    </w:p>
    <w:p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rsidTr="008D45F4">
        <w:tc>
          <w:tcPr>
            <w:tcW w:w="1177" w:type="dxa"/>
          </w:tcPr>
          <w:p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66" w:type="dxa"/>
          </w:tcPr>
          <w:p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6153" w:type="dxa"/>
          </w:tcPr>
          <w:p w:rsidR="00D563AC" w:rsidRPr="00602299" w:rsidRDefault="00D563AC" w:rsidP="00D9704D">
            <w:pPr>
              <w:overflowPunct w:val="0"/>
              <w:autoSpaceDE w:val="0"/>
              <w:autoSpaceDN w:val="0"/>
              <w:adjustRightInd w:val="0"/>
              <w:textAlignment w:val="baseline"/>
              <w:rPr>
                <w:rFonts w:eastAsia="等线"/>
                <w:szCs w:val="20"/>
                <w:lang w:val="en-GB"/>
              </w:rPr>
            </w:pPr>
          </w:p>
        </w:tc>
      </w:tr>
      <w:tr w:rsidR="008D45F4" w:rsidRPr="00602299" w:rsidTr="008D45F4">
        <w:tc>
          <w:tcPr>
            <w:tcW w:w="1177"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bookmarkStart w:id="39" w:name="_GoBack" w:colFirst="0" w:colLast="2"/>
            <w:r>
              <w:rPr>
                <w:rFonts w:eastAsia="等线" w:hint="eastAsia"/>
                <w:szCs w:val="20"/>
                <w:lang w:val="en-GB" w:eastAsia="zh-CN"/>
              </w:rPr>
              <w:t>X</w:t>
            </w:r>
            <w:r>
              <w:rPr>
                <w:rFonts w:eastAsia="等线"/>
                <w:szCs w:val="20"/>
                <w:lang w:val="en-GB" w:eastAsia="zh-CN"/>
              </w:rPr>
              <w:t>iaomi</w:t>
            </w:r>
          </w:p>
        </w:tc>
        <w:tc>
          <w:tcPr>
            <w:tcW w:w="966" w:type="dxa"/>
          </w:tcPr>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r>
              <w:rPr>
                <w:rFonts w:eastAsia="等线" w:hint="eastAsia"/>
                <w:szCs w:val="20"/>
                <w:lang w:val="en-GB" w:eastAsia="zh-CN"/>
              </w:rPr>
              <w:t>N</w:t>
            </w:r>
            <w:r>
              <w:rPr>
                <w:rFonts w:eastAsia="等线"/>
                <w:szCs w:val="20"/>
                <w:lang w:val="en-GB" w:eastAsia="zh-CN"/>
              </w:rPr>
              <w:t>o</w:t>
            </w:r>
          </w:p>
        </w:tc>
        <w:tc>
          <w:tcPr>
            <w:tcW w:w="6153" w:type="dxa"/>
          </w:tcPr>
          <w:p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rsidR="008D45F4" w:rsidRDefault="008D45F4" w:rsidP="008D45F4">
            <w:pPr>
              <w:overflowPunct w:val="0"/>
              <w:autoSpaceDE w:val="0"/>
              <w:autoSpaceDN w:val="0"/>
              <w:adjustRightInd w:val="0"/>
              <w:textAlignment w:val="baseline"/>
              <w:rPr>
                <w:rFonts w:eastAsia="宋体"/>
                <w:lang w:eastAsia="zh-CN"/>
              </w:rPr>
            </w:pPr>
            <w:r>
              <w:rPr>
                <w:rFonts w:eastAsia="等线"/>
                <w:szCs w:val="20"/>
                <w:lang w:val="en-GB" w:eastAsia="zh-CN"/>
              </w:rPr>
              <w:t xml:space="preserve">Since the T within PTW or outside of PTW, it would be different from the T in idle mode. </w:t>
            </w:r>
            <w:proofErr w:type="gramStart"/>
            <w:r>
              <w:rPr>
                <w:rFonts w:eastAsia="等线"/>
                <w:szCs w:val="20"/>
                <w:lang w:val="en-GB" w:eastAsia="zh-CN"/>
              </w:rPr>
              <w:t>So</w:t>
            </w:r>
            <w:proofErr w:type="gramEnd"/>
            <w:r>
              <w:rPr>
                <w:rFonts w:eastAsia="等线"/>
                <w:szCs w:val="20"/>
                <w:lang w:val="en-GB" w:eastAsia="zh-CN"/>
              </w:rPr>
              <w:t xml:space="preserve"> we use the T from idle mode for calculation the </w:t>
            </w:r>
            <w:r w:rsidRPr="00F155BF">
              <w:rPr>
                <w:rFonts w:eastAsia="宋体"/>
                <w:lang w:eastAsia="zh-CN"/>
              </w:rPr>
              <w:t xml:space="preserve">UE_ID based </w:t>
            </w:r>
            <w:proofErr w:type="spellStart"/>
            <w:r w:rsidRPr="00F155BF">
              <w:rPr>
                <w:rFonts w:eastAsia="宋体"/>
                <w:lang w:eastAsia="zh-CN"/>
              </w:rPr>
              <w:t>subgroup</w:t>
            </w:r>
            <w:r>
              <w:rPr>
                <w:rFonts w:eastAsia="宋体"/>
                <w:lang w:eastAsia="zh-CN"/>
              </w:rPr>
              <w:t>ID</w:t>
            </w:r>
            <w:proofErr w:type="spellEnd"/>
            <w:r>
              <w:rPr>
                <w:rFonts w:eastAsia="宋体"/>
                <w:lang w:eastAsia="zh-CN"/>
              </w:rPr>
              <w:t>.</w:t>
            </w:r>
            <w:r>
              <w:rPr>
                <w:rFonts w:eastAsia="宋体" w:hint="eastAsia"/>
                <w:lang w:eastAsia="zh-CN"/>
              </w:rPr>
              <w:t xml:space="preserve"> </w:t>
            </w:r>
            <w:r>
              <w:rPr>
                <w:rFonts w:eastAsia="宋体"/>
                <w:lang w:eastAsia="zh-CN"/>
              </w:rPr>
              <w:t>That do not need to differentiate within PTW or outside PTW.</w:t>
            </w:r>
            <w:r>
              <w:rPr>
                <w:rFonts w:eastAsia="宋体" w:hint="eastAsia"/>
                <w:lang w:eastAsia="zh-CN"/>
              </w:rPr>
              <w:t xml:space="preserve"> </w:t>
            </w:r>
            <w:r>
              <w:rPr>
                <w:rFonts w:eastAsia="宋体"/>
                <w:lang w:eastAsia="zh-CN"/>
              </w:rPr>
              <w:t xml:space="preserve">And we also do not need to differentiate none </w:t>
            </w:r>
            <w:proofErr w:type="spellStart"/>
            <w:r>
              <w:rPr>
                <w:rFonts w:eastAsia="宋体"/>
                <w:lang w:eastAsia="zh-CN"/>
              </w:rPr>
              <w:t>eDRX</w:t>
            </w:r>
            <w:proofErr w:type="spellEnd"/>
            <w:r>
              <w:rPr>
                <w:rFonts w:eastAsia="宋体"/>
                <w:lang w:eastAsia="zh-CN"/>
              </w:rPr>
              <w:t xml:space="preserve"> case and </w:t>
            </w:r>
            <w:proofErr w:type="spellStart"/>
            <w:r>
              <w:rPr>
                <w:rFonts w:eastAsia="宋体"/>
                <w:lang w:eastAsia="zh-CN"/>
              </w:rPr>
              <w:t>eDRX</w:t>
            </w:r>
            <w:proofErr w:type="spellEnd"/>
            <w:r>
              <w:rPr>
                <w:rFonts w:eastAsia="宋体"/>
                <w:lang w:eastAsia="zh-CN"/>
              </w:rPr>
              <w:t xml:space="preserve"> case.</w:t>
            </w:r>
          </w:p>
          <w:p w:rsidR="008D45F4" w:rsidRDefault="008D45F4" w:rsidP="008D45F4">
            <w:pPr>
              <w:overflowPunct w:val="0"/>
              <w:autoSpaceDE w:val="0"/>
              <w:autoSpaceDN w:val="0"/>
              <w:adjustRightInd w:val="0"/>
              <w:textAlignment w:val="baseline"/>
              <w:rPr>
                <w:rFonts w:eastAsia="宋体"/>
                <w:lang w:eastAsia="zh-CN"/>
              </w:rPr>
            </w:pPr>
          </w:p>
          <w:p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I</w:t>
            </w:r>
            <w:r>
              <w:rPr>
                <w:rFonts w:eastAsia="宋体"/>
                <w:lang w:eastAsia="zh-CN"/>
              </w:rPr>
              <w:t xml:space="preserve"> think that also applies to R18 </w:t>
            </w:r>
            <w:proofErr w:type="spellStart"/>
            <w:r>
              <w:rPr>
                <w:rFonts w:eastAsia="宋体"/>
                <w:lang w:eastAsia="zh-CN"/>
              </w:rPr>
              <w:t>eRedcap</w:t>
            </w:r>
            <w:proofErr w:type="spellEnd"/>
            <w:r>
              <w:rPr>
                <w:rFonts w:eastAsia="宋体"/>
                <w:lang w:eastAsia="zh-CN"/>
              </w:rPr>
              <w:t xml:space="preserve"> when a RAN PTW is introduced.</w:t>
            </w:r>
          </w:p>
          <w:p w:rsidR="008D45F4" w:rsidRPr="00A850A4" w:rsidRDefault="008D45F4" w:rsidP="008D45F4">
            <w:pPr>
              <w:overflowPunct w:val="0"/>
              <w:autoSpaceDE w:val="0"/>
              <w:autoSpaceDN w:val="0"/>
              <w:adjustRightInd w:val="0"/>
              <w:textAlignment w:val="baseline"/>
              <w:rPr>
                <w:rFonts w:eastAsia="宋体" w:hint="eastAsia"/>
                <w:lang w:eastAsia="zh-CN"/>
              </w:rPr>
            </w:pPr>
            <w:proofErr w:type="gramStart"/>
            <w:r>
              <w:rPr>
                <w:rFonts w:eastAsia="宋体" w:hint="eastAsia"/>
                <w:lang w:eastAsia="zh-CN"/>
              </w:rPr>
              <w:t>S</w:t>
            </w:r>
            <w:r>
              <w:rPr>
                <w:rFonts w:eastAsia="宋体"/>
                <w:lang w:eastAsia="zh-CN"/>
              </w:rPr>
              <w:t>o</w:t>
            </w:r>
            <w:proofErr w:type="gramEnd"/>
            <w:r>
              <w:rPr>
                <w:rFonts w:eastAsia="宋体"/>
                <w:lang w:eastAsia="zh-CN"/>
              </w:rPr>
              <w:t xml:space="preserve"> the original text is OK.</w:t>
            </w:r>
          </w:p>
          <w:p w:rsidR="008D45F4" w:rsidRPr="00602299" w:rsidRDefault="008D45F4" w:rsidP="008D45F4">
            <w:pPr>
              <w:overflowPunct w:val="0"/>
              <w:autoSpaceDE w:val="0"/>
              <w:autoSpaceDN w:val="0"/>
              <w:adjustRightInd w:val="0"/>
              <w:textAlignment w:val="baseline"/>
              <w:rPr>
                <w:rFonts w:eastAsia="等线" w:hint="eastAsia"/>
                <w:szCs w:val="20"/>
                <w:lang w:val="en-GB" w:eastAsia="zh-CN"/>
              </w:rPr>
            </w:pPr>
          </w:p>
        </w:tc>
      </w:tr>
      <w:bookmarkEnd w:id="39"/>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rFonts w:eastAsia="等线"/>
                <w:szCs w:val="20"/>
                <w:lang w:val="en-GB"/>
              </w:rPr>
            </w:pPr>
          </w:p>
        </w:tc>
        <w:tc>
          <w:tcPr>
            <w:tcW w:w="966" w:type="dxa"/>
          </w:tcPr>
          <w:p w:rsidR="00D563AC" w:rsidRPr="00602299" w:rsidRDefault="00D563AC" w:rsidP="00D9704D">
            <w:pPr>
              <w:overflowPunct w:val="0"/>
              <w:autoSpaceDE w:val="0"/>
              <w:autoSpaceDN w:val="0"/>
              <w:adjustRightInd w:val="0"/>
              <w:textAlignment w:val="baseline"/>
              <w:rPr>
                <w:rFonts w:eastAsia="等线"/>
                <w:szCs w:val="20"/>
                <w:lang w:val="en-GB"/>
              </w:rPr>
            </w:pPr>
          </w:p>
        </w:tc>
        <w:tc>
          <w:tcPr>
            <w:tcW w:w="6153" w:type="dxa"/>
          </w:tcPr>
          <w:p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rFonts w:eastAsia="PMingLiU"/>
                <w:szCs w:val="20"/>
                <w:lang w:val="en-GB" w:eastAsia="zh-TW"/>
              </w:rPr>
            </w:pPr>
          </w:p>
        </w:tc>
        <w:tc>
          <w:tcPr>
            <w:tcW w:w="966" w:type="dxa"/>
          </w:tcPr>
          <w:p w:rsidR="00D563AC" w:rsidRPr="00602299" w:rsidRDefault="00D563AC" w:rsidP="00D9704D">
            <w:pPr>
              <w:overflowPunct w:val="0"/>
              <w:autoSpaceDE w:val="0"/>
              <w:autoSpaceDN w:val="0"/>
              <w:adjustRightInd w:val="0"/>
              <w:textAlignment w:val="baseline"/>
              <w:rPr>
                <w:rFonts w:eastAsia="PMingLiU"/>
                <w:szCs w:val="20"/>
                <w:lang w:val="en-GB" w:eastAsia="zh-TW"/>
              </w:rPr>
            </w:pPr>
          </w:p>
        </w:tc>
        <w:tc>
          <w:tcPr>
            <w:tcW w:w="6153" w:type="dxa"/>
          </w:tcPr>
          <w:p w:rsidR="00D563AC" w:rsidRPr="00602299" w:rsidRDefault="00D563AC" w:rsidP="00D9704D">
            <w:pPr>
              <w:overflowPunct w:val="0"/>
              <w:autoSpaceDE w:val="0"/>
              <w:autoSpaceDN w:val="0"/>
              <w:adjustRightInd w:val="0"/>
              <w:textAlignment w:val="baseline"/>
              <w:rPr>
                <w:rFonts w:eastAsia="宋体"/>
                <w:szCs w:val="20"/>
                <w:lang w:val="en-GB"/>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rFonts w:eastAsia="宋体"/>
                <w:szCs w:val="20"/>
              </w:rPr>
            </w:pPr>
          </w:p>
        </w:tc>
        <w:tc>
          <w:tcPr>
            <w:tcW w:w="966" w:type="dxa"/>
          </w:tcPr>
          <w:p w:rsidR="00D563AC" w:rsidRPr="00602299" w:rsidRDefault="00D563AC" w:rsidP="00D9704D">
            <w:pPr>
              <w:overflowPunct w:val="0"/>
              <w:autoSpaceDE w:val="0"/>
              <w:autoSpaceDN w:val="0"/>
              <w:adjustRightInd w:val="0"/>
              <w:textAlignment w:val="baseline"/>
              <w:rPr>
                <w:rFonts w:eastAsia="宋体"/>
                <w:szCs w:val="20"/>
              </w:rPr>
            </w:pPr>
          </w:p>
        </w:tc>
        <w:tc>
          <w:tcPr>
            <w:tcW w:w="6153" w:type="dxa"/>
          </w:tcPr>
          <w:p w:rsidR="00D563AC" w:rsidRPr="00602299" w:rsidRDefault="00D563AC" w:rsidP="00D9704D">
            <w:pPr>
              <w:overflowPunct w:val="0"/>
              <w:autoSpaceDE w:val="0"/>
              <w:autoSpaceDN w:val="0"/>
              <w:adjustRightInd w:val="0"/>
              <w:textAlignment w:val="baseline"/>
              <w:rPr>
                <w:rFonts w:eastAsia="宋体"/>
                <w:szCs w:val="20"/>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rFonts w:eastAsia="宋体"/>
                <w:szCs w:val="20"/>
                <w:lang w:val="en-GB"/>
              </w:rPr>
            </w:pPr>
          </w:p>
        </w:tc>
        <w:tc>
          <w:tcPr>
            <w:tcW w:w="966" w:type="dxa"/>
          </w:tcPr>
          <w:p w:rsidR="00D563AC" w:rsidRPr="00602299" w:rsidRDefault="00D563AC" w:rsidP="00D9704D">
            <w:pPr>
              <w:overflowPunct w:val="0"/>
              <w:autoSpaceDE w:val="0"/>
              <w:autoSpaceDN w:val="0"/>
              <w:adjustRightInd w:val="0"/>
              <w:textAlignment w:val="baseline"/>
              <w:rPr>
                <w:rFonts w:eastAsia="宋体"/>
                <w:szCs w:val="20"/>
                <w:lang w:val="en-GB"/>
              </w:rPr>
            </w:pPr>
          </w:p>
        </w:tc>
        <w:tc>
          <w:tcPr>
            <w:tcW w:w="6153" w:type="dxa"/>
          </w:tcPr>
          <w:p w:rsidR="00D563AC" w:rsidRPr="00602299" w:rsidRDefault="00D563AC" w:rsidP="00D9704D">
            <w:pPr>
              <w:overflowPunct w:val="0"/>
              <w:autoSpaceDE w:val="0"/>
              <w:autoSpaceDN w:val="0"/>
              <w:adjustRightInd w:val="0"/>
              <w:textAlignment w:val="baseline"/>
              <w:rPr>
                <w:rFonts w:eastAsia="宋体"/>
                <w:szCs w:val="20"/>
                <w:lang w:val="en-GB"/>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66"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153"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rFonts w:eastAsia="宋体"/>
                <w:szCs w:val="20"/>
                <w:lang w:val="en-GB"/>
              </w:rPr>
            </w:pPr>
          </w:p>
        </w:tc>
        <w:tc>
          <w:tcPr>
            <w:tcW w:w="966"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rsidTr="008D45F4">
        <w:tc>
          <w:tcPr>
            <w:tcW w:w="1177"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rsidR="00D563AC" w:rsidRPr="00602299" w:rsidRDefault="00D563AC" w:rsidP="00D9704D">
            <w:pPr>
              <w:overflowPunct w:val="0"/>
              <w:autoSpaceDE w:val="0"/>
              <w:autoSpaceDN w:val="0"/>
              <w:adjustRightInd w:val="0"/>
              <w:textAlignment w:val="baseline"/>
              <w:rPr>
                <w:szCs w:val="20"/>
                <w:lang w:val="en-GB" w:eastAsia="ko-KR"/>
              </w:rPr>
            </w:pPr>
          </w:p>
        </w:tc>
      </w:tr>
    </w:tbl>
    <w:p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lastRenderedPageBreak/>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1"/>
        <w:gridCol w:w="1176"/>
        <w:gridCol w:w="5949"/>
      </w:tblGrid>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9" w:type="dxa"/>
          </w:tcPr>
          <w:p w:rsidR="00A67F0A" w:rsidRPr="00602299" w:rsidRDefault="00A67F0A" w:rsidP="00E92E04">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rsidTr="00A67F0A">
        <w:tc>
          <w:tcPr>
            <w:tcW w:w="1179" w:type="dxa"/>
          </w:tcPr>
          <w:p w:rsidR="00A67F0A" w:rsidRPr="00602299" w:rsidRDefault="00F56337" w:rsidP="00E92E0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9" w:type="dxa"/>
          </w:tcPr>
          <w:p w:rsidR="00A67F0A" w:rsidRPr="00602299" w:rsidRDefault="00F56337" w:rsidP="00E92E0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3</w:t>
            </w:r>
            <w:r>
              <w:rPr>
                <w:rFonts w:eastAsia="等线"/>
                <w:szCs w:val="20"/>
                <w:lang w:val="en-GB" w:eastAsia="zh-CN"/>
              </w:rPr>
              <w:t>616</w:t>
            </w:r>
          </w:p>
        </w:tc>
        <w:tc>
          <w:tcPr>
            <w:tcW w:w="6164" w:type="dxa"/>
          </w:tcPr>
          <w:p w:rsidR="00A67F0A" w:rsidRPr="00602299" w:rsidRDefault="00F56337" w:rsidP="00E92E0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S</w:t>
            </w:r>
            <w:r>
              <w:rPr>
                <w:rFonts w:eastAsia="等线"/>
                <w:szCs w:val="20"/>
                <w:lang w:val="en-GB" w:eastAsia="zh-CN"/>
              </w:rPr>
              <w:t>lightly preferred.</w:t>
            </w: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等线"/>
                <w:szCs w:val="20"/>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等线"/>
                <w:szCs w:val="20"/>
                <w:lang w:val="en-GB"/>
              </w:rPr>
            </w:pPr>
          </w:p>
        </w:tc>
        <w:tc>
          <w:tcPr>
            <w:tcW w:w="1179" w:type="dxa"/>
          </w:tcPr>
          <w:p w:rsidR="00A67F0A" w:rsidRPr="00602299" w:rsidRDefault="00A67F0A" w:rsidP="00E92E04">
            <w:pPr>
              <w:overflowPunct w:val="0"/>
              <w:autoSpaceDE w:val="0"/>
              <w:autoSpaceDN w:val="0"/>
              <w:adjustRightInd w:val="0"/>
              <w:textAlignment w:val="baseline"/>
              <w:rPr>
                <w:rFonts w:eastAsia="等线"/>
                <w:szCs w:val="20"/>
                <w:lang w:val="en-GB"/>
              </w:rPr>
            </w:pPr>
          </w:p>
        </w:tc>
        <w:tc>
          <w:tcPr>
            <w:tcW w:w="6164" w:type="dxa"/>
          </w:tcPr>
          <w:p w:rsidR="00A67F0A" w:rsidRPr="00602299" w:rsidRDefault="00A67F0A" w:rsidP="00E92E04">
            <w:pPr>
              <w:overflowPunct w:val="0"/>
              <w:autoSpaceDE w:val="0"/>
              <w:autoSpaceDN w:val="0"/>
              <w:adjustRightInd w:val="0"/>
              <w:textAlignment w:val="baseline"/>
              <w:rPr>
                <w:rFonts w:eastAsia="等线"/>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1179" w:type="dxa"/>
          </w:tcPr>
          <w:p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6164" w:type="dxa"/>
          </w:tcPr>
          <w:p w:rsidR="00A67F0A" w:rsidRPr="00602299" w:rsidRDefault="00A67F0A" w:rsidP="00E92E04">
            <w:pPr>
              <w:overflowPunct w:val="0"/>
              <w:autoSpaceDE w:val="0"/>
              <w:autoSpaceDN w:val="0"/>
              <w:adjustRightInd w:val="0"/>
              <w:textAlignment w:val="baseline"/>
              <w:rPr>
                <w:rFonts w:eastAsia="宋体"/>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宋体"/>
                <w:szCs w:val="20"/>
              </w:rPr>
            </w:pPr>
          </w:p>
        </w:tc>
        <w:tc>
          <w:tcPr>
            <w:tcW w:w="1179" w:type="dxa"/>
          </w:tcPr>
          <w:p w:rsidR="00A67F0A" w:rsidRPr="00602299" w:rsidRDefault="00A67F0A" w:rsidP="00E92E04">
            <w:pPr>
              <w:overflowPunct w:val="0"/>
              <w:autoSpaceDE w:val="0"/>
              <w:autoSpaceDN w:val="0"/>
              <w:adjustRightInd w:val="0"/>
              <w:textAlignment w:val="baseline"/>
              <w:rPr>
                <w:rFonts w:eastAsia="宋体"/>
                <w:szCs w:val="20"/>
              </w:rPr>
            </w:pPr>
          </w:p>
        </w:tc>
        <w:tc>
          <w:tcPr>
            <w:tcW w:w="6164" w:type="dxa"/>
          </w:tcPr>
          <w:p w:rsidR="00A67F0A" w:rsidRPr="00602299" w:rsidRDefault="00A67F0A" w:rsidP="00E92E04">
            <w:pPr>
              <w:overflowPunct w:val="0"/>
              <w:autoSpaceDE w:val="0"/>
              <w:autoSpaceDN w:val="0"/>
              <w:adjustRightInd w:val="0"/>
              <w:textAlignment w:val="baseline"/>
              <w:rPr>
                <w:rFonts w:eastAsia="宋体"/>
                <w:szCs w:val="20"/>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宋体"/>
                <w:szCs w:val="20"/>
                <w:lang w:val="en-GB"/>
              </w:rPr>
            </w:pPr>
          </w:p>
        </w:tc>
        <w:tc>
          <w:tcPr>
            <w:tcW w:w="1179" w:type="dxa"/>
          </w:tcPr>
          <w:p w:rsidR="00A67F0A" w:rsidRPr="00602299" w:rsidRDefault="00A67F0A" w:rsidP="00E92E04">
            <w:pPr>
              <w:overflowPunct w:val="0"/>
              <w:autoSpaceDE w:val="0"/>
              <w:autoSpaceDN w:val="0"/>
              <w:adjustRightInd w:val="0"/>
              <w:textAlignment w:val="baseline"/>
              <w:rPr>
                <w:rFonts w:eastAsia="宋体"/>
                <w:szCs w:val="20"/>
                <w:lang w:val="en-GB"/>
              </w:rPr>
            </w:pPr>
          </w:p>
        </w:tc>
        <w:tc>
          <w:tcPr>
            <w:tcW w:w="6164" w:type="dxa"/>
          </w:tcPr>
          <w:p w:rsidR="00A67F0A" w:rsidRPr="00602299" w:rsidRDefault="00A67F0A" w:rsidP="00E92E04">
            <w:pPr>
              <w:overflowPunct w:val="0"/>
              <w:autoSpaceDE w:val="0"/>
              <w:autoSpaceDN w:val="0"/>
              <w:adjustRightInd w:val="0"/>
              <w:textAlignment w:val="baseline"/>
              <w:rPr>
                <w:rFonts w:eastAsia="宋体"/>
                <w:szCs w:val="20"/>
                <w:lang w:val="en-GB"/>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rFonts w:eastAsia="宋体"/>
                <w:szCs w:val="20"/>
                <w:lang w:val="en-GB"/>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rsidTr="00A67F0A">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rsidR="00A67F0A" w:rsidRPr="00602299" w:rsidRDefault="00A67F0A" w:rsidP="00E92E04">
            <w:pPr>
              <w:overflowPunct w:val="0"/>
              <w:autoSpaceDE w:val="0"/>
              <w:autoSpaceDN w:val="0"/>
              <w:adjustRightInd w:val="0"/>
              <w:textAlignment w:val="baseline"/>
              <w:rPr>
                <w:szCs w:val="20"/>
                <w:lang w:val="en-GB" w:eastAsia="ko-KR"/>
              </w:rPr>
            </w:pPr>
          </w:p>
        </w:tc>
      </w:tr>
    </w:tbl>
    <w:p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rsidR="00D563AC" w:rsidRPr="0033740F" w:rsidRDefault="00D563AC" w:rsidP="00D563AC">
      <w:pPr>
        <w:pStyle w:val="a0"/>
        <w:rPr>
          <w:color w:val="0070C0"/>
          <w:u w:val="single"/>
        </w:rPr>
      </w:pPr>
      <w:r w:rsidRPr="0033740F">
        <w:rPr>
          <w:color w:val="0070C0"/>
          <w:u w:val="single"/>
        </w:rPr>
        <w:t>Summary:</w:t>
      </w:r>
    </w:p>
    <w:p w:rsidR="00D563AC" w:rsidRDefault="00D563AC" w:rsidP="00D563AC">
      <w:pPr>
        <w:pStyle w:val="a0"/>
        <w:spacing w:before="120"/>
        <w:rPr>
          <w:rFonts w:eastAsia="宋体"/>
          <w:szCs w:val="20"/>
          <w:lang w:eastAsia="zh-CN"/>
        </w:rPr>
      </w:pPr>
      <w:r>
        <w:rPr>
          <w:rFonts w:eastAsia="宋体"/>
          <w:szCs w:val="20"/>
          <w:lang w:eastAsia="zh-CN"/>
        </w:rPr>
        <w:t>TBD</w:t>
      </w:r>
    </w:p>
    <w:p w:rsidR="005E0C5B" w:rsidRDefault="005E0C5B" w:rsidP="00B2395A">
      <w:pPr>
        <w:pStyle w:val="1"/>
        <w:numPr>
          <w:ilvl w:val="1"/>
          <w:numId w:val="1"/>
        </w:numPr>
        <w:ind w:left="562" w:hanging="562"/>
        <w:rPr>
          <w:rFonts w:eastAsiaTheme="minorEastAsia"/>
          <w:sz w:val="20"/>
        </w:rPr>
      </w:pPr>
      <w:r>
        <w:rPr>
          <w:sz w:val="22"/>
        </w:rPr>
        <w:t xml:space="preserve">DCCA </w:t>
      </w:r>
      <w:r w:rsidR="00395932">
        <w:rPr>
          <w:sz w:val="22"/>
        </w:rPr>
        <w:t xml:space="preserve">documents </w:t>
      </w:r>
    </w:p>
    <w:p w:rsidR="00E44874" w:rsidRDefault="00E44874" w:rsidP="00E44874">
      <w:pPr>
        <w:pStyle w:val="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rsidR="00922B05" w:rsidRPr="00922B05" w:rsidRDefault="00893C3C" w:rsidP="00395932">
      <w:pPr>
        <w:pStyle w:val="a0"/>
        <w:rPr>
          <w:rFonts w:ascii="Arial" w:eastAsiaTheme="minorEastAsia" w:hAnsi="Arial" w:cs="Arial"/>
          <w:lang w:val="fr-FR" w:eastAsia="zh-CN"/>
        </w:rPr>
      </w:pPr>
      <w:hyperlink r:id="rId16" w:history="1">
        <w:r w:rsidR="00922B05" w:rsidRPr="00922B05">
          <w:rPr>
            <w:rStyle w:val="af7"/>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0" w:name="OLE_LINK3"/>
    <w:bookmarkStart w:id="41" w:name="OLE_LINK4"/>
    <w:p w:rsidR="00922B05" w:rsidRPr="00922B05" w:rsidRDefault="00922B05" w:rsidP="00395932">
      <w:pPr>
        <w:pStyle w:val="a0"/>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7"/>
          <w:rFonts w:ascii="Arial" w:hAnsi="Arial" w:cs="Arial"/>
          <w:lang w:val="fr-FR"/>
        </w:rPr>
        <w:t>R2-2303662</w:t>
      </w:r>
      <w:r w:rsidRPr="00922B05">
        <w:rPr>
          <w:rStyle w:val="af7"/>
          <w:rFonts w:ascii="Arial" w:hAnsi="Arial" w:cs="Arial"/>
          <w:lang w:val="fr-FR"/>
        </w:rPr>
        <w:fldChar w:fldCharType="end"/>
      </w:r>
      <w:bookmarkEnd w:id="40"/>
      <w:bookmarkEnd w:id="41"/>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rsidR="00D9704D" w:rsidRDefault="00DE0DBA" w:rsidP="00D9704D">
      <w:pPr>
        <w:pStyle w:val="a0"/>
        <w:rPr>
          <w:rFonts w:eastAsia="宋体"/>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05D" w:rsidRDefault="00F4105D">
            <w:pPr>
              <w:pStyle w:val="TAL"/>
              <w:rPr>
                <w:rFonts w:cs="Arial"/>
                <w:szCs w:val="18"/>
                <w:lang w:eastAsia="en-US"/>
              </w:rPr>
            </w:pPr>
            <w:r>
              <w:t>Change 1: prefer no</w:t>
            </w:r>
          </w:p>
          <w:p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05D" w:rsidRDefault="00F4105D">
            <w:pPr>
              <w:pStyle w:val="TAL"/>
              <w:rPr>
                <w:rFonts w:cs="Arial"/>
                <w:szCs w:val="18"/>
                <w:lang w:eastAsia="en-US"/>
              </w:rPr>
            </w:pPr>
            <w:r>
              <w:t xml:space="preserve">Change 1: </w:t>
            </w:r>
          </w:p>
          <w:p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rsidR="00F4105D" w:rsidRDefault="00F4105D">
            <w:pPr>
              <w:pStyle w:val="TAL"/>
            </w:pPr>
          </w:p>
          <w:p w:rsidR="00F4105D" w:rsidRDefault="00F4105D">
            <w:pPr>
              <w:pStyle w:val="TAL"/>
            </w:pPr>
            <w:r>
              <w:t>However:</w:t>
            </w:r>
          </w:p>
          <w:p w:rsidR="00F4105D" w:rsidRDefault="00F4105D">
            <w:pPr>
              <w:pStyle w:val="TAL"/>
            </w:pPr>
            <w:r>
              <w:t>- when the SCG is deactivated, there is nothing to flush in SCG RLC bearers</w:t>
            </w:r>
          </w:p>
          <w:p w:rsidR="00F4105D" w:rsidRDefault="00F4105D">
            <w:pPr>
              <w:pStyle w:val="TAL"/>
            </w:pPr>
            <w:r>
              <w:t>- there may not be any SN terminated bearer, i.e. no SN key</w:t>
            </w:r>
          </w:p>
          <w:p w:rsidR="00F4105D" w:rsidRDefault="00F4105D">
            <w:pPr>
              <w:pStyle w:val="TAL"/>
            </w:pPr>
          </w:p>
          <w:p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rsidR="00F4105D" w:rsidRDefault="00F4105D">
            <w:pPr>
              <w:pStyle w:val="TAL"/>
            </w:pPr>
          </w:p>
          <w:p w:rsidR="00F4105D" w:rsidRDefault="00F4105D">
            <w:pPr>
              <w:pStyle w:val="TAL"/>
            </w:pPr>
            <w:r>
              <w:t xml:space="preserve">Change 2: </w:t>
            </w:r>
          </w:p>
          <w:p w:rsidR="00F4105D" w:rsidRDefault="00F4105D">
            <w:pPr>
              <w:pStyle w:val="TAL"/>
            </w:pPr>
            <w:r>
              <w:t>It would give the impression that the UE continues RLF and BFD if the SCG is not deactivated, which is not the case.</w:t>
            </w:r>
          </w:p>
        </w:tc>
      </w:tr>
    </w:tbl>
    <w:p w:rsidR="0013143F" w:rsidRDefault="0013143F" w:rsidP="00D9704D">
      <w:pPr>
        <w:pStyle w:val="a0"/>
        <w:rPr>
          <w:rFonts w:eastAsia="宋体"/>
          <w:lang w:eastAsia="zh-CN"/>
        </w:rPr>
      </w:pPr>
    </w:p>
    <w:p w:rsidR="00D8438B" w:rsidRDefault="00D50020" w:rsidP="00D9704D">
      <w:pPr>
        <w:pStyle w:val="a0"/>
        <w:rPr>
          <w:rFonts w:eastAsiaTheme="minorEastAsia"/>
          <w:lang w:eastAsia="zh-CN"/>
        </w:rPr>
      </w:pPr>
      <w:r>
        <w:rPr>
          <w:rFonts w:eastAsia="宋体"/>
          <w:lang w:eastAsia="zh-CN"/>
        </w:rPr>
        <w:t>A</w:t>
      </w:r>
      <w:r>
        <w:rPr>
          <w:rFonts w:eastAsia="宋体" w:hint="eastAsia"/>
          <w:lang w:eastAsia="zh-CN"/>
        </w:rPr>
        <w:t xml:space="preserve">ccording to </w:t>
      </w:r>
      <w:r w:rsidR="00F4105D">
        <w:rPr>
          <w:rFonts w:eastAsia="宋体" w:hint="eastAsia"/>
          <w:lang w:eastAsia="zh-CN"/>
        </w:rPr>
        <w:t>the</w:t>
      </w:r>
      <w:r>
        <w:rPr>
          <w:rFonts w:eastAsia="宋体" w:hint="eastAsia"/>
          <w:lang w:eastAsia="zh-CN"/>
        </w:rPr>
        <w:t xml:space="preserve"> contributions</w:t>
      </w:r>
      <w:r w:rsidR="00F4105D">
        <w:rPr>
          <w:rFonts w:eastAsia="宋体" w:hint="eastAsia"/>
          <w:lang w:eastAsia="zh-CN"/>
        </w:rPr>
        <w:t xml:space="preserve"> [</w:t>
      </w:r>
      <w:proofErr w:type="gramStart"/>
      <w:r w:rsidR="00F4105D">
        <w:rPr>
          <w:rFonts w:eastAsia="宋体" w:hint="eastAsia"/>
          <w:lang w:eastAsia="zh-CN"/>
        </w:rPr>
        <w:t>11][</w:t>
      </w:r>
      <w:proofErr w:type="gramEnd"/>
      <w:r w:rsidR="00386251">
        <w:rPr>
          <w:rFonts w:eastAsia="宋体" w:hint="eastAsia"/>
          <w:lang w:eastAsia="zh-CN"/>
        </w:rPr>
        <w:t>13</w:t>
      </w:r>
      <w:r w:rsidR="00F4105D">
        <w:rPr>
          <w:rFonts w:eastAsia="宋体" w:hint="eastAsia"/>
          <w:lang w:eastAsia="zh-CN"/>
        </w:rPr>
        <w:t>]</w:t>
      </w:r>
      <w:r>
        <w:rPr>
          <w:rFonts w:eastAsia="宋体" w:hint="eastAsia"/>
          <w:lang w:eastAsia="zh-CN"/>
        </w:rPr>
        <w:t xml:space="preserve">, supporting the MN handover without SCG reconfiguration with sync for (NG)EN-DC while SCG is deactivated is </w:t>
      </w:r>
      <w:r w:rsidR="00B2171D">
        <w:rPr>
          <w:rFonts w:eastAsia="宋体" w:hint="eastAsia"/>
          <w:lang w:eastAsia="zh-CN"/>
        </w:rPr>
        <w:t>a small</w:t>
      </w:r>
      <w:r>
        <w:rPr>
          <w:rFonts w:eastAsia="宋体" w:hint="eastAsia"/>
          <w:lang w:eastAsia="zh-CN"/>
        </w:rPr>
        <w:t xml:space="preserve"> optimizatio</w:t>
      </w:r>
      <w:r w:rsidR="0013143F">
        <w:rPr>
          <w:rFonts w:eastAsia="宋体" w:hint="eastAsia"/>
          <w:lang w:eastAsia="zh-CN"/>
        </w:rPr>
        <w:t xml:space="preserve">n, with limited benefits. </w:t>
      </w:r>
      <w:r>
        <w:rPr>
          <w:rFonts w:eastAsia="宋体"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宋体" w:hint="eastAsia"/>
          <w:lang w:eastAsia="zh-CN"/>
        </w:rPr>
        <w:t xml:space="preserve"> </w:t>
      </w:r>
      <w:r w:rsidR="00B2171D">
        <w:rPr>
          <w:rFonts w:eastAsia="宋体" w:hint="eastAsia"/>
          <w:lang w:eastAsia="zh-CN"/>
        </w:rPr>
        <w:t xml:space="preserve">in </w:t>
      </w:r>
      <w:r w:rsidR="00B2171D">
        <w:rPr>
          <w:rFonts w:eastAsia="宋体"/>
          <w:lang w:eastAsia="zh-CN"/>
        </w:rPr>
        <w:t>the</w:t>
      </w:r>
      <w:r w:rsidR="00B2171D">
        <w:rPr>
          <w:rFonts w:eastAsia="宋体" w:hint="eastAsia"/>
          <w:lang w:eastAsia="zh-CN"/>
        </w:rPr>
        <w:t xml:space="preserve"> 36.331 and 38.331</w:t>
      </w:r>
      <w:r w:rsidR="00D8438B">
        <w:rPr>
          <w:rFonts w:eastAsiaTheme="minorEastAsia" w:hint="eastAsia"/>
          <w:lang w:eastAsia="zh-CN"/>
        </w:rPr>
        <w:t xml:space="preserve">. i.e., </w:t>
      </w:r>
      <w:r w:rsidR="00D8438B">
        <w:rPr>
          <w:rFonts w:eastAsia="宋体" w:hint="eastAsia"/>
          <w:lang w:eastAsia="zh-CN"/>
        </w:rPr>
        <w:t xml:space="preserve">to </w:t>
      </w:r>
      <w:r w:rsidR="00B2171D">
        <w:rPr>
          <w:rFonts w:eastAsia="宋体" w:hint="eastAsia"/>
          <w:lang w:eastAsia="zh-CN"/>
        </w:rPr>
        <w:t xml:space="preserve">change the presence condition of </w:t>
      </w:r>
      <w:proofErr w:type="spellStart"/>
      <w:r w:rsidR="00B2171D" w:rsidRPr="00EF69AB">
        <w:rPr>
          <w:rFonts w:eastAsiaTheme="minorEastAsia" w:hint="eastAsia"/>
          <w:i/>
          <w:lang w:eastAsia="zh-CN"/>
        </w:rPr>
        <w:lastRenderedPageBreak/>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宋体"/>
          <w:lang w:eastAsia="zh-CN"/>
        </w:rPr>
        <w:t xml:space="preserve"> </w:t>
      </w:r>
      <w:r w:rsidR="00B2171D">
        <w:rPr>
          <w:rFonts w:eastAsia="宋体"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宋体" w:hint="eastAsia"/>
          <w:lang w:eastAsia="zh-CN"/>
        </w:rPr>
        <w:t>for SCG deactivation</w:t>
      </w:r>
      <w:r w:rsidR="00B2171D">
        <w:rPr>
          <w:rFonts w:eastAsia="宋体" w:hint="eastAsia"/>
          <w:lang w:eastAsia="zh-CN"/>
        </w:rPr>
        <w:t xml:space="preserve"> case</w:t>
      </w:r>
      <w:r w:rsidR="00D8438B">
        <w:rPr>
          <w:rFonts w:eastAsiaTheme="minorEastAsia" w:hint="eastAsia"/>
          <w:lang w:eastAsia="zh-CN"/>
        </w:rPr>
        <w:t xml:space="preserve">. </w:t>
      </w:r>
    </w:p>
    <w:p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宋体"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等线"/>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等线"/>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PMingLiU"/>
                <w:szCs w:val="20"/>
                <w:lang w:val="en-GB" w:eastAsia="zh-TW"/>
              </w:rPr>
            </w:pPr>
          </w:p>
        </w:tc>
        <w:tc>
          <w:tcPr>
            <w:tcW w:w="980" w:type="dxa"/>
          </w:tcPr>
          <w:p w:rsidR="00F4105D" w:rsidRPr="00602299" w:rsidRDefault="00F4105D" w:rsidP="005726C7">
            <w:pPr>
              <w:overflowPunct w:val="0"/>
              <w:autoSpaceDE w:val="0"/>
              <w:autoSpaceDN w:val="0"/>
              <w:adjustRightInd w:val="0"/>
              <w:textAlignment w:val="baseline"/>
              <w:rPr>
                <w:rFonts w:eastAsia="PMingLiU"/>
                <w:szCs w:val="20"/>
                <w:lang w:val="en-GB" w:eastAsia="zh-TW"/>
              </w:rPr>
            </w:pPr>
          </w:p>
        </w:tc>
        <w:tc>
          <w:tcPr>
            <w:tcW w:w="6316" w:type="dxa"/>
          </w:tcPr>
          <w:p w:rsidR="00F4105D" w:rsidRPr="00602299" w:rsidRDefault="00F4105D" w:rsidP="005726C7">
            <w:pPr>
              <w:overflowPunct w:val="0"/>
              <w:autoSpaceDE w:val="0"/>
              <w:autoSpaceDN w:val="0"/>
              <w:adjustRightInd w:val="0"/>
              <w:textAlignment w:val="baseline"/>
              <w:rPr>
                <w:rFonts w:eastAsia="宋体"/>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宋体"/>
                <w:szCs w:val="20"/>
              </w:rPr>
            </w:pPr>
          </w:p>
        </w:tc>
        <w:tc>
          <w:tcPr>
            <w:tcW w:w="980" w:type="dxa"/>
          </w:tcPr>
          <w:p w:rsidR="00F4105D" w:rsidRPr="00602299" w:rsidRDefault="00F4105D" w:rsidP="005726C7">
            <w:pPr>
              <w:overflowPunct w:val="0"/>
              <w:autoSpaceDE w:val="0"/>
              <w:autoSpaceDN w:val="0"/>
              <w:adjustRightInd w:val="0"/>
              <w:textAlignment w:val="baseline"/>
              <w:rPr>
                <w:rFonts w:eastAsia="宋体"/>
                <w:szCs w:val="20"/>
              </w:rPr>
            </w:pPr>
          </w:p>
        </w:tc>
        <w:tc>
          <w:tcPr>
            <w:tcW w:w="6316" w:type="dxa"/>
          </w:tcPr>
          <w:p w:rsidR="00F4105D" w:rsidRPr="00602299" w:rsidRDefault="00F4105D" w:rsidP="005726C7">
            <w:pPr>
              <w:overflowPunct w:val="0"/>
              <w:autoSpaceDE w:val="0"/>
              <w:autoSpaceDN w:val="0"/>
              <w:adjustRightInd w:val="0"/>
              <w:textAlignment w:val="baseline"/>
              <w:rPr>
                <w:rFonts w:eastAsia="宋体"/>
                <w:szCs w:val="20"/>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宋体"/>
                <w:szCs w:val="20"/>
                <w:lang w:val="en-GB"/>
              </w:rPr>
            </w:pPr>
          </w:p>
        </w:tc>
        <w:tc>
          <w:tcPr>
            <w:tcW w:w="980" w:type="dxa"/>
          </w:tcPr>
          <w:p w:rsidR="00F4105D" w:rsidRPr="00602299" w:rsidRDefault="00F4105D" w:rsidP="005726C7">
            <w:pPr>
              <w:overflowPunct w:val="0"/>
              <w:autoSpaceDE w:val="0"/>
              <w:autoSpaceDN w:val="0"/>
              <w:adjustRightInd w:val="0"/>
              <w:textAlignment w:val="baseline"/>
              <w:rPr>
                <w:rFonts w:eastAsia="宋体"/>
                <w:szCs w:val="20"/>
                <w:lang w:val="en-GB"/>
              </w:rPr>
            </w:pPr>
          </w:p>
        </w:tc>
        <w:tc>
          <w:tcPr>
            <w:tcW w:w="6316" w:type="dxa"/>
          </w:tcPr>
          <w:p w:rsidR="00F4105D" w:rsidRPr="00602299" w:rsidRDefault="00F4105D" w:rsidP="005726C7">
            <w:pPr>
              <w:overflowPunct w:val="0"/>
              <w:autoSpaceDE w:val="0"/>
              <w:autoSpaceDN w:val="0"/>
              <w:adjustRightInd w:val="0"/>
              <w:textAlignment w:val="baseline"/>
              <w:rPr>
                <w:rFonts w:eastAsia="宋体"/>
                <w:szCs w:val="20"/>
                <w:lang w:val="en-GB"/>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rFonts w:eastAsia="宋体"/>
                <w:szCs w:val="20"/>
                <w:lang w:val="en-GB"/>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rsidTr="005726C7">
        <w:tc>
          <w:tcPr>
            <w:tcW w:w="1182"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rsidR="00F4105D" w:rsidRPr="00602299" w:rsidRDefault="00F4105D" w:rsidP="005726C7">
            <w:pPr>
              <w:overflowPunct w:val="0"/>
              <w:autoSpaceDE w:val="0"/>
              <w:autoSpaceDN w:val="0"/>
              <w:adjustRightInd w:val="0"/>
              <w:textAlignment w:val="baseline"/>
              <w:rPr>
                <w:szCs w:val="20"/>
                <w:lang w:val="en-GB" w:eastAsia="ko-KR"/>
              </w:rPr>
            </w:pPr>
          </w:p>
        </w:tc>
      </w:tr>
    </w:tbl>
    <w:p w:rsidR="00E44874" w:rsidRDefault="00E44874" w:rsidP="005726C7">
      <w:pPr>
        <w:overflowPunct w:val="0"/>
        <w:autoSpaceDE w:val="0"/>
        <w:autoSpaceDN w:val="0"/>
        <w:adjustRightInd w:val="0"/>
        <w:spacing w:after="180"/>
        <w:textAlignment w:val="baseline"/>
        <w:rPr>
          <w:rFonts w:eastAsiaTheme="minorEastAsia"/>
          <w:szCs w:val="20"/>
          <w:lang w:eastAsia="zh-CN"/>
        </w:rPr>
      </w:pPr>
    </w:p>
    <w:p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w:t>
      </w:r>
      <w:proofErr w:type="gramStart"/>
      <w:r>
        <w:rPr>
          <w:rFonts w:eastAsiaTheme="minorEastAsia" w:hint="eastAsia"/>
          <w:lang w:eastAsia="zh-CN"/>
        </w:rPr>
        <w:t>11][</w:t>
      </w:r>
      <w:proofErr w:type="gramEnd"/>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2" w:name="OLE_LINK9"/>
    <w:bookmarkStart w:id="43" w:name="OLE_LINK10"/>
    <w:p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af7"/>
          <w:rFonts w:ascii="Arial" w:eastAsiaTheme="minorEastAsia" w:hAnsi="Arial" w:cs="Arial"/>
          <w:lang w:val="en-GB" w:eastAsia="zh-CN"/>
        </w:rPr>
        <w:t>R2-2302554</w:t>
      </w:r>
      <w:bookmarkEnd w:id="42"/>
      <w:bookmarkEnd w:id="43"/>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a"/>
        <w:tblW w:w="0" w:type="auto"/>
        <w:tblLook w:val="04A0" w:firstRow="1" w:lastRow="0" w:firstColumn="1" w:lastColumn="0" w:noHBand="0" w:noVBand="1"/>
      </w:tblPr>
      <w:tblGrid>
        <w:gridCol w:w="8296"/>
      </w:tblGrid>
      <w:tr w:rsidR="005726C7" w:rsidTr="005726C7">
        <w:tc>
          <w:tcPr>
            <w:tcW w:w="8522" w:type="dxa"/>
          </w:tcPr>
          <w:p w:rsidR="005726C7" w:rsidRPr="005726C7" w:rsidRDefault="005726C7" w:rsidP="005726C7">
            <w:pPr>
              <w:keepNext/>
              <w:keepLines/>
              <w:spacing w:before="120" w:after="180"/>
              <w:outlineLvl w:val="3"/>
              <w:rPr>
                <w:rFonts w:ascii="Arial" w:eastAsia="宋体" w:hAnsi="Arial"/>
                <w:sz w:val="24"/>
                <w:szCs w:val="20"/>
                <w:lang w:val="en-GB"/>
              </w:rPr>
            </w:pPr>
            <w:bookmarkStart w:id="44" w:name="_Toc131097871"/>
            <w:r w:rsidRPr="005726C7">
              <w:rPr>
                <w:rFonts w:ascii="Arial" w:eastAsia="宋体" w:hAnsi="Arial"/>
                <w:sz w:val="24"/>
                <w:szCs w:val="20"/>
                <w:lang w:val="en-GB"/>
              </w:rPr>
              <w:t>5.3.5.4</w:t>
            </w:r>
            <w:r w:rsidRPr="005726C7">
              <w:rPr>
                <w:rFonts w:ascii="Arial" w:eastAsia="宋体" w:hAnsi="Arial"/>
                <w:sz w:val="24"/>
                <w:szCs w:val="20"/>
                <w:lang w:val="en-GB"/>
              </w:rPr>
              <w:tab/>
              <w:t xml:space="preserve">Reception of an </w:t>
            </w:r>
            <w:proofErr w:type="spellStart"/>
            <w:r w:rsidRPr="005726C7">
              <w:rPr>
                <w:rFonts w:ascii="Arial" w:eastAsia="宋体" w:hAnsi="Arial"/>
                <w:i/>
                <w:sz w:val="24"/>
                <w:szCs w:val="20"/>
                <w:lang w:val="en-GB"/>
              </w:rPr>
              <w:t>RRCConnectionReconfiguration</w:t>
            </w:r>
            <w:proofErr w:type="spellEnd"/>
            <w:r w:rsidRPr="005726C7">
              <w:rPr>
                <w:rFonts w:ascii="Arial" w:eastAsia="宋体" w:hAnsi="Arial"/>
                <w:sz w:val="24"/>
                <w:szCs w:val="20"/>
                <w:lang w:val="en-GB"/>
              </w:rPr>
              <w:t xml:space="preserve"> including the </w:t>
            </w:r>
            <w:proofErr w:type="spellStart"/>
            <w:r w:rsidRPr="005726C7">
              <w:rPr>
                <w:rFonts w:ascii="Arial" w:eastAsia="宋体" w:hAnsi="Arial"/>
                <w:i/>
                <w:sz w:val="24"/>
                <w:szCs w:val="20"/>
                <w:lang w:val="en-GB"/>
              </w:rPr>
              <w:t>mobilityControlInfo</w:t>
            </w:r>
            <w:proofErr w:type="spellEnd"/>
            <w:r w:rsidRPr="005726C7">
              <w:rPr>
                <w:rFonts w:ascii="Arial" w:eastAsia="宋体" w:hAnsi="Arial"/>
                <w:i/>
                <w:sz w:val="24"/>
                <w:szCs w:val="20"/>
                <w:lang w:val="en-GB"/>
              </w:rPr>
              <w:t xml:space="preserve"> </w:t>
            </w:r>
            <w:r w:rsidRPr="005726C7">
              <w:rPr>
                <w:rFonts w:ascii="Arial" w:eastAsia="宋体" w:hAnsi="Arial"/>
                <w:sz w:val="24"/>
                <w:szCs w:val="20"/>
                <w:lang w:val="en-GB"/>
              </w:rPr>
              <w:t>by the UE (handover)</w:t>
            </w:r>
            <w:bookmarkEnd w:id="44"/>
          </w:p>
          <w:p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rsidR="005726C7" w:rsidRPr="00362732" w:rsidDel="00E625CE" w:rsidRDefault="005726C7" w:rsidP="005726C7">
            <w:pPr>
              <w:pStyle w:val="B1"/>
              <w:rPr>
                <w:del w:id="45" w:author="CATT" w:date="2023-04-06T19:22:00Z"/>
                <w:lang w:eastAsia="zh-CN"/>
              </w:rPr>
            </w:pPr>
            <w:del w:id="46" w:author="CATT" w:date="2023-04-06T19:22:00Z">
              <w:r w:rsidRPr="00362732" w:rsidDel="00E625CE">
                <w:delText>1&gt;</w:delText>
              </w:r>
              <w:r w:rsidRPr="00362732" w:rsidDel="00E625CE">
                <w:tab/>
                <w:delText>if the UE is in (NG)EN-DC and;</w:delText>
              </w:r>
            </w:del>
          </w:p>
          <w:p w:rsidR="005726C7" w:rsidRPr="00362732" w:rsidDel="00E625CE" w:rsidRDefault="005726C7" w:rsidP="005726C7">
            <w:pPr>
              <w:pStyle w:val="B1"/>
              <w:rPr>
                <w:del w:id="47" w:author="CATT" w:date="2023-04-06T19:22:00Z"/>
              </w:rPr>
            </w:pPr>
            <w:del w:id="48"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rsidR="005726C7" w:rsidRPr="00362732" w:rsidDel="00E625CE" w:rsidRDefault="005726C7" w:rsidP="005726C7">
            <w:pPr>
              <w:pStyle w:val="B2"/>
              <w:rPr>
                <w:del w:id="49" w:author="CATT" w:date="2023-04-06T19:22:00Z"/>
              </w:rPr>
            </w:pPr>
            <w:del w:id="50"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rsidR="005726C7" w:rsidRPr="00362732" w:rsidDel="00E625CE" w:rsidRDefault="005726C7" w:rsidP="005726C7">
            <w:pPr>
              <w:pStyle w:val="B3"/>
              <w:rPr>
                <w:del w:id="51" w:author="CATT" w:date="2023-04-06T19:22:00Z"/>
              </w:rPr>
            </w:pPr>
            <w:del w:id="52" w:author="CATT" w:date="2023-04-06T19:22:00Z">
              <w:r w:rsidRPr="00362732" w:rsidDel="00E625CE">
                <w:delText>3&gt;</w:delText>
              </w:r>
              <w:r w:rsidRPr="00362732" w:rsidDel="00E625CE">
                <w:tab/>
                <w:delText>perform SCG deactivation as specified in TS 38.331 [82], clause 5.3.5.13b;</w:delText>
              </w:r>
            </w:del>
          </w:p>
          <w:p w:rsidR="005726C7" w:rsidRPr="00362732" w:rsidDel="00E625CE" w:rsidRDefault="005726C7" w:rsidP="005726C7">
            <w:pPr>
              <w:pStyle w:val="B2"/>
              <w:rPr>
                <w:del w:id="53" w:author="CATT" w:date="2023-04-06T19:22:00Z"/>
              </w:rPr>
            </w:pPr>
            <w:del w:id="54" w:author="CATT" w:date="2023-04-06T19:22:00Z">
              <w:r w:rsidRPr="00362732" w:rsidDel="00E625CE">
                <w:delText>2&gt;</w:delText>
              </w:r>
              <w:r w:rsidRPr="00362732" w:rsidDel="00E625CE">
                <w:tab/>
                <w:delText>else:</w:delText>
              </w:r>
            </w:del>
          </w:p>
          <w:p w:rsidR="0013143F" w:rsidRPr="005726C7" w:rsidRDefault="005726C7" w:rsidP="00E44874">
            <w:pPr>
              <w:pStyle w:val="B3"/>
              <w:rPr>
                <w:lang w:eastAsia="zh-CN"/>
              </w:rPr>
            </w:pPr>
            <w:del w:id="55" w:author="CATT" w:date="2023-04-06T19:22:00Z">
              <w:r w:rsidRPr="00362732" w:rsidDel="00E625CE">
                <w:delText>3&gt;</w:delText>
              </w:r>
              <w:r w:rsidRPr="00362732" w:rsidDel="00E625CE">
                <w:tab/>
                <w:delText>perform SCG activation without SN message as specified in TS 38.331 [82], clause 5.3.5.13b1;</w:delText>
              </w:r>
            </w:del>
          </w:p>
        </w:tc>
      </w:tr>
    </w:tbl>
    <w:p w:rsidR="0013143F" w:rsidRDefault="0013143F" w:rsidP="005726C7">
      <w:pPr>
        <w:pStyle w:val="a0"/>
        <w:rPr>
          <w:rFonts w:eastAsiaTheme="minorEastAsia"/>
          <w:b/>
          <w:szCs w:val="20"/>
          <w:lang w:eastAsia="zh-CN"/>
        </w:rPr>
      </w:pPr>
    </w:p>
    <w:p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等线"/>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等线"/>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PMingLiU"/>
                <w:szCs w:val="20"/>
                <w:lang w:val="en-GB" w:eastAsia="zh-TW"/>
              </w:rPr>
            </w:pPr>
          </w:p>
        </w:tc>
        <w:tc>
          <w:tcPr>
            <w:tcW w:w="980" w:type="dxa"/>
          </w:tcPr>
          <w:p w:rsidR="005726C7" w:rsidRPr="00602299" w:rsidRDefault="005726C7" w:rsidP="005726C7">
            <w:pPr>
              <w:overflowPunct w:val="0"/>
              <w:autoSpaceDE w:val="0"/>
              <w:autoSpaceDN w:val="0"/>
              <w:adjustRightInd w:val="0"/>
              <w:textAlignment w:val="baseline"/>
              <w:rPr>
                <w:rFonts w:eastAsia="PMingLiU"/>
                <w:szCs w:val="20"/>
                <w:lang w:val="en-GB" w:eastAsia="zh-TW"/>
              </w:rPr>
            </w:pPr>
          </w:p>
        </w:tc>
        <w:tc>
          <w:tcPr>
            <w:tcW w:w="6316" w:type="dxa"/>
          </w:tcPr>
          <w:p w:rsidR="005726C7" w:rsidRPr="00602299" w:rsidRDefault="005726C7" w:rsidP="005726C7">
            <w:pPr>
              <w:overflowPunct w:val="0"/>
              <w:autoSpaceDE w:val="0"/>
              <w:autoSpaceDN w:val="0"/>
              <w:adjustRightInd w:val="0"/>
              <w:textAlignment w:val="baseline"/>
              <w:rPr>
                <w:rFonts w:eastAsia="宋体"/>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宋体"/>
                <w:szCs w:val="20"/>
              </w:rPr>
            </w:pPr>
          </w:p>
        </w:tc>
        <w:tc>
          <w:tcPr>
            <w:tcW w:w="980" w:type="dxa"/>
          </w:tcPr>
          <w:p w:rsidR="005726C7" w:rsidRPr="00602299" w:rsidRDefault="005726C7" w:rsidP="005726C7">
            <w:pPr>
              <w:overflowPunct w:val="0"/>
              <w:autoSpaceDE w:val="0"/>
              <w:autoSpaceDN w:val="0"/>
              <w:adjustRightInd w:val="0"/>
              <w:textAlignment w:val="baseline"/>
              <w:rPr>
                <w:rFonts w:eastAsia="宋体"/>
                <w:szCs w:val="20"/>
              </w:rPr>
            </w:pPr>
          </w:p>
        </w:tc>
        <w:tc>
          <w:tcPr>
            <w:tcW w:w="6316" w:type="dxa"/>
          </w:tcPr>
          <w:p w:rsidR="005726C7" w:rsidRPr="00602299" w:rsidRDefault="005726C7" w:rsidP="005726C7">
            <w:pPr>
              <w:overflowPunct w:val="0"/>
              <w:autoSpaceDE w:val="0"/>
              <w:autoSpaceDN w:val="0"/>
              <w:adjustRightInd w:val="0"/>
              <w:textAlignment w:val="baseline"/>
              <w:rPr>
                <w:rFonts w:eastAsia="宋体"/>
                <w:szCs w:val="20"/>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宋体"/>
                <w:szCs w:val="20"/>
                <w:lang w:val="en-GB"/>
              </w:rPr>
            </w:pPr>
          </w:p>
        </w:tc>
        <w:tc>
          <w:tcPr>
            <w:tcW w:w="980" w:type="dxa"/>
          </w:tcPr>
          <w:p w:rsidR="005726C7" w:rsidRPr="00602299" w:rsidRDefault="005726C7" w:rsidP="005726C7">
            <w:pPr>
              <w:overflowPunct w:val="0"/>
              <w:autoSpaceDE w:val="0"/>
              <w:autoSpaceDN w:val="0"/>
              <w:adjustRightInd w:val="0"/>
              <w:textAlignment w:val="baseline"/>
              <w:rPr>
                <w:rFonts w:eastAsia="宋体"/>
                <w:szCs w:val="20"/>
                <w:lang w:val="en-GB"/>
              </w:rPr>
            </w:pPr>
          </w:p>
        </w:tc>
        <w:tc>
          <w:tcPr>
            <w:tcW w:w="6316" w:type="dxa"/>
          </w:tcPr>
          <w:p w:rsidR="005726C7" w:rsidRPr="00602299" w:rsidRDefault="005726C7" w:rsidP="005726C7">
            <w:pPr>
              <w:overflowPunct w:val="0"/>
              <w:autoSpaceDE w:val="0"/>
              <w:autoSpaceDN w:val="0"/>
              <w:adjustRightInd w:val="0"/>
              <w:textAlignment w:val="baseline"/>
              <w:rPr>
                <w:rFonts w:eastAsia="宋体"/>
                <w:szCs w:val="20"/>
                <w:lang w:val="en-GB"/>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rFonts w:eastAsia="宋体"/>
                <w:szCs w:val="20"/>
                <w:lang w:val="en-GB"/>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rsidTr="005726C7">
        <w:tc>
          <w:tcPr>
            <w:tcW w:w="1182"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rsidR="005726C7" w:rsidRPr="00602299" w:rsidRDefault="005726C7" w:rsidP="005726C7">
            <w:pPr>
              <w:overflowPunct w:val="0"/>
              <w:autoSpaceDE w:val="0"/>
              <w:autoSpaceDN w:val="0"/>
              <w:adjustRightInd w:val="0"/>
              <w:textAlignment w:val="baseline"/>
              <w:rPr>
                <w:szCs w:val="20"/>
                <w:lang w:val="en-GB" w:eastAsia="ko-KR"/>
              </w:rPr>
            </w:pPr>
          </w:p>
        </w:tc>
      </w:tr>
    </w:tbl>
    <w:p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rsidR="00F4105D" w:rsidRPr="0033740F" w:rsidRDefault="00F4105D" w:rsidP="00F4105D">
      <w:pPr>
        <w:pStyle w:val="a0"/>
        <w:rPr>
          <w:color w:val="0070C0"/>
          <w:u w:val="single"/>
        </w:rPr>
      </w:pPr>
      <w:r w:rsidRPr="0033740F">
        <w:rPr>
          <w:color w:val="0070C0"/>
          <w:u w:val="single"/>
        </w:rPr>
        <w:t>Summary:</w:t>
      </w:r>
    </w:p>
    <w:p w:rsidR="00F4105D" w:rsidRDefault="00F4105D" w:rsidP="00F4105D">
      <w:pPr>
        <w:pStyle w:val="a0"/>
        <w:spacing w:before="120"/>
        <w:rPr>
          <w:rFonts w:eastAsia="宋体"/>
          <w:szCs w:val="20"/>
          <w:lang w:eastAsia="zh-CN"/>
        </w:rPr>
      </w:pPr>
      <w:r>
        <w:rPr>
          <w:rFonts w:eastAsia="宋体"/>
          <w:szCs w:val="20"/>
          <w:lang w:eastAsia="zh-CN"/>
        </w:rPr>
        <w:t>TBD</w:t>
      </w:r>
    </w:p>
    <w:p w:rsidR="00F4105D" w:rsidRDefault="00F4105D" w:rsidP="00395932">
      <w:pPr>
        <w:pStyle w:val="a0"/>
        <w:rPr>
          <w:rFonts w:eastAsiaTheme="minorEastAsia"/>
          <w:lang w:eastAsia="zh-CN"/>
        </w:rPr>
      </w:pPr>
    </w:p>
    <w:p w:rsidR="00E3725B" w:rsidRDefault="00E3725B" w:rsidP="00632D2B">
      <w:pPr>
        <w:pStyle w:val="1"/>
        <w:jc w:val="both"/>
      </w:pPr>
      <w:r>
        <w:t>Conclusion</w:t>
      </w:r>
    </w:p>
    <w:p w:rsidR="005E0C5B" w:rsidRDefault="005E0C5B" w:rsidP="00632D2B">
      <w:pPr>
        <w:pStyle w:val="a0"/>
        <w:rPr>
          <w:rFonts w:eastAsia="宋体"/>
          <w:lang w:val="en-GB" w:eastAsia="zh-CN"/>
        </w:rPr>
      </w:pPr>
      <w:r>
        <w:rPr>
          <w:rFonts w:eastAsia="宋体"/>
          <w:lang w:val="en-GB" w:eastAsia="zh-CN"/>
        </w:rPr>
        <w:t>The outcome of this email discussion can be summarized with the below proposals:</w:t>
      </w:r>
    </w:p>
    <w:p w:rsidR="00571FA4" w:rsidRDefault="0066198B" w:rsidP="00632D2B">
      <w:pPr>
        <w:pStyle w:val="1"/>
        <w:jc w:val="both"/>
      </w:pPr>
      <w:bookmarkStart w:id="56" w:name="_Ref69910645"/>
      <w:r>
        <w:rPr>
          <w:rFonts w:hint="eastAsia"/>
        </w:rPr>
        <w:t>Reference</w:t>
      </w:r>
      <w:r w:rsidR="00D43E41">
        <w:t>s</w:t>
      </w:r>
    </w:p>
    <w:p w:rsidR="00AB7E53" w:rsidRPr="00AB7E53" w:rsidRDefault="00AB7E53" w:rsidP="00941EE7">
      <w:pPr>
        <w:pStyle w:val="a0"/>
        <w:numPr>
          <w:ilvl w:val="0"/>
          <w:numId w:val="9"/>
        </w:numPr>
        <w:rPr>
          <w:rFonts w:eastAsiaTheme="minorEastAsia"/>
          <w:lang w:val="en-GB" w:eastAsia="zh-CN"/>
        </w:rPr>
      </w:pPr>
      <w:bookmarkStart w:id="57" w:name="_Ref132644006"/>
      <w:bookmarkStart w:id="58" w:name="_Ref125972455"/>
      <w:bookmarkStart w:id="59" w:name="_Ref131257286"/>
      <w:bookmarkStart w:id="60" w:name="_Ref127090998"/>
      <w:bookmarkStart w:id="61" w:name="_Ref115270674"/>
      <w:bookmarkStart w:id="62" w:name="_Ref117688622"/>
      <w:bookmarkStart w:id="63" w:name="_Ref109054991"/>
      <w:bookmarkStart w:id="64" w:name="_Ref114672521"/>
      <w:r>
        <w:t xml:space="preserve">R2-2300055 </w:t>
      </w:r>
      <w:r w:rsidRPr="00B77740">
        <w:t xml:space="preserve">Reply LS to RAN2 on RLM/BFD relaxation for </w:t>
      </w:r>
      <w:proofErr w:type="spellStart"/>
      <w:r w:rsidRPr="00B77740">
        <w:t>ePowSav</w:t>
      </w:r>
      <w:proofErr w:type="spellEnd"/>
      <w:r>
        <w:t>, RAN4</w:t>
      </w:r>
      <w:bookmarkEnd w:id="57"/>
    </w:p>
    <w:p w:rsidR="0065492C" w:rsidRDefault="00EA30A3" w:rsidP="00941EE7">
      <w:pPr>
        <w:pStyle w:val="a0"/>
        <w:numPr>
          <w:ilvl w:val="0"/>
          <w:numId w:val="9"/>
        </w:numPr>
        <w:rPr>
          <w:rFonts w:eastAsiaTheme="minorEastAsia"/>
          <w:lang w:val="en-GB" w:eastAsia="zh-CN"/>
        </w:rPr>
      </w:pPr>
      <w:bookmarkStart w:id="65" w:name="_Ref132644018"/>
      <w:r>
        <w:t>R2-2301401 RAN2#121 Meeting Report, MCC</w:t>
      </w:r>
      <w:bookmarkEnd w:id="58"/>
      <w:bookmarkEnd w:id="59"/>
      <w:bookmarkEnd w:id="65"/>
      <w:r w:rsidR="0065492C">
        <w:rPr>
          <w:rFonts w:eastAsiaTheme="minorEastAsia"/>
          <w:lang w:val="en-GB" w:eastAsia="zh-CN"/>
        </w:rPr>
        <w:t xml:space="preserve"> </w:t>
      </w:r>
    </w:p>
    <w:p w:rsidR="00EC3570" w:rsidRPr="000E1CBF" w:rsidRDefault="009A64A6" w:rsidP="009A64A6">
      <w:pPr>
        <w:pStyle w:val="a0"/>
        <w:numPr>
          <w:ilvl w:val="0"/>
          <w:numId w:val="9"/>
        </w:numPr>
        <w:rPr>
          <w:rFonts w:eastAsiaTheme="minorEastAsia"/>
          <w:lang w:val="en-GB" w:eastAsia="zh-CN"/>
        </w:rPr>
      </w:pPr>
      <w:bookmarkStart w:id="66" w:name="_Ref125975240"/>
      <w:bookmarkStart w:id="67" w:name="_Ref132644641"/>
      <w:r>
        <w:rPr>
          <w:rFonts w:eastAsiaTheme="minorEastAsia"/>
          <w:lang w:eastAsia="zh-CN"/>
        </w:rPr>
        <w:t>R2-2301201</w:t>
      </w:r>
      <w:bookmarkEnd w:id="66"/>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67"/>
    </w:p>
    <w:p w:rsidR="000E1CBF" w:rsidRPr="000E1CBF" w:rsidRDefault="009A64A6" w:rsidP="000E1CBF">
      <w:pPr>
        <w:pStyle w:val="a0"/>
        <w:numPr>
          <w:ilvl w:val="0"/>
          <w:numId w:val="9"/>
        </w:numPr>
        <w:rPr>
          <w:rFonts w:eastAsiaTheme="minorEastAsia"/>
          <w:lang w:eastAsia="zh-CN"/>
        </w:rPr>
      </w:pPr>
      <w:bookmarkStart w:id="68" w:name="_Ref131266195"/>
      <w:bookmarkStart w:id="69" w:name="_Ref132644824"/>
      <w:r>
        <w:rPr>
          <w:rFonts w:eastAsiaTheme="minorEastAsia"/>
          <w:lang w:eastAsia="zh-CN"/>
        </w:rPr>
        <w:t>R2-2302294</w:t>
      </w:r>
      <w:bookmarkEnd w:id="68"/>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69"/>
    </w:p>
    <w:p w:rsidR="00DB1793" w:rsidRDefault="00DB1793" w:rsidP="00DB1793">
      <w:pPr>
        <w:pStyle w:val="a0"/>
        <w:numPr>
          <w:ilvl w:val="0"/>
          <w:numId w:val="9"/>
        </w:numPr>
        <w:rPr>
          <w:rFonts w:eastAsiaTheme="minorEastAsia"/>
          <w:lang w:val="en-GB" w:eastAsia="zh-CN"/>
        </w:rPr>
      </w:pPr>
      <w:bookmarkStart w:id="70" w:name="_Ref132646248"/>
      <w:bookmarkStart w:id="71"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70"/>
    </w:p>
    <w:p w:rsidR="00DB1793" w:rsidRDefault="00DB1793" w:rsidP="00DB1793">
      <w:pPr>
        <w:pStyle w:val="a0"/>
        <w:numPr>
          <w:ilvl w:val="0"/>
          <w:numId w:val="9"/>
        </w:numPr>
        <w:rPr>
          <w:rFonts w:eastAsiaTheme="minorEastAsia"/>
          <w:lang w:val="en-GB" w:eastAsia="zh-CN"/>
        </w:rPr>
      </w:pPr>
      <w:bookmarkStart w:id="72"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2"/>
    </w:p>
    <w:p w:rsidR="00566A12" w:rsidRDefault="00566A12" w:rsidP="00566A12">
      <w:pPr>
        <w:pStyle w:val="a0"/>
        <w:numPr>
          <w:ilvl w:val="0"/>
          <w:numId w:val="9"/>
        </w:numPr>
        <w:rPr>
          <w:rFonts w:eastAsiaTheme="minorEastAsia"/>
          <w:lang w:val="en-GB" w:eastAsia="zh-CN"/>
        </w:rPr>
      </w:pPr>
      <w:bookmarkStart w:id="73"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3"/>
    </w:p>
    <w:p w:rsidR="00FB2306" w:rsidRDefault="00FB2306" w:rsidP="00FB2306">
      <w:pPr>
        <w:pStyle w:val="a0"/>
        <w:numPr>
          <w:ilvl w:val="0"/>
          <w:numId w:val="9"/>
        </w:numPr>
        <w:rPr>
          <w:rFonts w:eastAsiaTheme="minorEastAsia"/>
          <w:lang w:val="en-GB" w:eastAsia="zh-CN"/>
        </w:rPr>
      </w:pPr>
      <w:bookmarkStart w:id="74"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74"/>
    </w:p>
    <w:p w:rsidR="00D72420" w:rsidRDefault="00D72420" w:rsidP="00D72420">
      <w:pPr>
        <w:pStyle w:val="a0"/>
        <w:numPr>
          <w:ilvl w:val="0"/>
          <w:numId w:val="9"/>
        </w:numPr>
        <w:rPr>
          <w:rFonts w:eastAsiaTheme="minorEastAsia"/>
          <w:lang w:val="en-GB" w:eastAsia="zh-CN"/>
        </w:rPr>
      </w:pPr>
      <w:bookmarkStart w:id="75"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75"/>
      <w:proofErr w:type="spellEnd"/>
    </w:p>
    <w:p w:rsidR="00993E57" w:rsidRPr="00AB21BE" w:rsidRDefault="003F4EB3" w:rsidP="00603329">
      <w:pPr>
        <w:pStyle w:val="a0"/>
        <w:numPr>
          <w:ilvl w:val="0"/>
          <w:numId w:val="9"/>
        </w:numPr>
        <w:rPr>
          <w:rFonts w:eastAsiaTheme="minorEastAsia"/>
          <w:lang w:val="en-GB" w:eastAsia="zh-CN"/>
        </w:rPr>
      </w:pPr>
      <w:bookmarkStart w:id="76"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56"/>
      <w:bookmarkEnd w:id="60"/>
      <w:bookmarkEnd w:id="61"/>
      <w:bookmarkEnd w:id="62"/>
      <w:bookmarkEnd w:id="63"/>
      <w:bookmarkEnd w:id="64"/>
      <w:bookmarkEnd w:id="71"/>
      <w:bookmarkEnd w:id="76"/>
      <w:proofErr w:type="spellEnd"/>
    </w:p>
    <w:p w:rsidR="00AB21BE" w:rsidRPr="00395932" w:rsidRDefault="00AB21BE" w:rsidP="00AB21BE">
      <w:pPr>
        <w:pStyle w:val="a0"/>
        <w:numPr>
          <w:ilvl w:val="0"/>
          <w:numId w:val="9"/>
        </w:numPr>
        <w:rPr>
          <w:rFonts w:eastAsiaTheme="minorEastAsia"/>
          <w:lang w:val="en-GB" w:eastAsia="zh-CN"/>
        </w:rPr>
      </w:pPr>
      <w:bookmarkStart w:id="77" w:name="_Ref132701486"/>
      <w:r>
        <w:rPr>
          <w:rFonts w:eastAsiaTheme="minorEastAsia"/>
          <w:lang w:val="en-GB" w:eastAsia="zh-CN"/>
        </w:rPr>
        <w:t xml:space="preserve">R2-2303616 </w:t>
      </w:r>
      <w:r w:rsidRPr="00AB21BE">
        <w:rPr>
          <w:rFonts w:eastAsiaTheme="minorEastAsia"/>
          <w:lang w:val="en-GB" w:eastAsia="zh-CN"/>
        </w:rPr>
        <w:t xml:space="preserve">Corrections for </w:t>
      </w:r>
      <w:proofErr w:type="spellStart"/>
      <w:r w:rsidRPr="00AB21BE">
        <w:rPr>
          <w:rFonts w:eastAsiaTheme="minorEastAsia"/>
          <w:lang w:val="en-GB" w:eastAsia="zh-CN"/>
        </w:rPr>
        <w:t>eDRX</w:t>
      </w:r>
      <w:proofErr w:type="spellEnd"/>
      <w:r w:rsidRPr="00AB21BE">
        <w:rPr>
          <w:rFonts w:eastAsiaTheme="minorEastAsia"/>
          <w:lang w:val="en-GB" w:eastAsia="zh-CN"/>
        </w:rPr>
        <w:t xml:space="preserve"> in RRC_INACTIVE</w:t>
      </w:r>
      <w:r w:rsidRPr="00AB21BE">
        <w:rPr>
          <w:rFonts w:eastAsiaTheme="minorEastAsia"/>
          <w:lang w:val="en-GB" w:eastAsia="zh-CN"/>
        </w:rPr>
        <w:tab/>
        <w:t>Ericsson</w:t>
      </w:r>
      <w:bookmarkEnd w:id="77"/>
    </w:p>
    <w:p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rsidR="00395932" w:rsidRDefault="00395932" w:rsidP="00395932">
      <w:pPr>
        <w:pStyle w:val="a0"/>
        <w:numPr>
          <w:ilvl w:val="0"/>
          <w:numId w:val="9"/>
        </w:numPr>
        <w:rPr>
          <w:rFonts w:eastAsiaTheme="minorEastAsia"/>
          <w:lang w:val="en-GB" w:eastAsia="zh-CN"/>
        </w:rPr>
      </w:pPr>
      <w:bookmarkStart w:id="78" w:name="OLE_LINK7"/>
      <w:bookmarkStart w:id="79" w:name="OLE_LINK8"/>
      <w:r w:rsidRPr="00395932">
        <w:rPr>
          <w:rFonts w:eastAsiaTheme="minorEastAsia"/>
          <w:lang w:val="en-GB" w:eastAsia="zh-CN"/>
        </w:rPr>
        <w:t>R2-2302554</w:t>
      </w:r>
      <w:bookmarkEnd w:id="78"/>
      <w:bookmarkEnd w:id="79"/>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3C" w:rsidRDefault="00893C3C">
      <w:r>
        <w:separator/>
      </w:r>
    </w:p>
  </w:endnote>
  <w:endnote w:type="continuationSeparator" w:id="0">
    <w:p w:rsidR="00893C3C" w:rsidRDefault="0089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C7" w:rsidRDefault="005726C7"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726C7" w:rsidRDefault="005726C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C7" w:rsidRDefault="005726C7"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A4A21">
      <w:rPr>
        <w:rStyle w:val="af3"/>
        <w:noProof/>
      </w:rPr>
      <w:t>7</w:t>
    </w:r>
    <w:r>
      <w:rPr>
        <w:rStyle w:val="af3"/>
      </w:rPr>
      <w:fldChar w:fldCharType="end"/>
    </w:r>
  </w:p>
  <w:p w:rsidR="005726C7" w:rsidRPr="00977F1F" w:rsidRDefault="005726C7"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3C" w:rsidRDefault="00893C3C">
      <w:r>
        <w:separator/>
      </w:r>
    </w:p>
  </w:footnote>
  <w:footnote w:type="continuationSeparator" w:id="0">
    <w:p w:rsidR="00893C3C" w:rsidRDefault="0089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C7" w:rsidRDefault="005726C7"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7"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6"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3"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4"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6"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9"/>
  </w:num>
  <w:num w:numId="4">
    <w:abstractNumId w:val="2"/>
  </w:num>
  <w:num w:numId="5">
    <w:abstractNumId w:val="25"/>
  </w:num>
  <w:num w:numId="6">
    <w:abstractNumId w:val="14"/>
  </w:num>
  <w:num w:numId="7">
    <w:abstractNumId w:val="22"/>
  </w:num>
  <w:num w:numId="8">
    <w:abstractNumId w:val="10"/>
  </w:num>
  <w:num w:numId="9">
    <w:abstractNumId w:val="4"/>
  </w:num>
  <w:num w:numId="10">
    <w:abstractNumId w:val="17"/>
  </w:num>
  <w:num w:numId="11">
    <w:abstractNumId w:val="12"/>
  </w:num>
  <w:num w:numId="12">
    <w:abstractNumId w:val="5"/>
  </w:num>
  <w:num w:numId="13">
    <w:abstractNumId w:val="13"/>
  </w:num>
  <w:num w:numId="14">
    <w:abstractNumId w:val="11"/>
  </w:num>
  <w:num w:numId="15">
    <w:abstractNumId w:val="8"/>
  </w:num>
  <w:num w:numId="16">
    <w:abstractNumId w:val="15"/>
  </w:num>
  <w:num w:numId="17">
    <w:abstractNumId w:val="6"/>
  </w:num>
  <w:num w:numId="18">
    <w:abstractNumId w:val="1"/>
  </w:num>
  <w:num w:numId="19">
    <w:abstractNumId w:val="3"/>
  </w:num>
  <w:num w:numId="20">
    <w:abstractNumId w:val="23"/>
  </w:num>
  <w:num w:numId="21">
    <w:abstractNumId w:val="21"/>
  </w:num>
  <w:num w:numId="22">
    <w:abstractNumId w:val="24"/>
  </w:num>
  <w:num w:numId="23">
    <w:abstractNumId w:val="18"/>
  </w:num>
  <w:num w:numId="24">
    <w:abstractNumId w:val="20"/>
  </w:num>
  <w:num w:numId="25">
    <w:abstractNumId w:val="26"/>
  </w:num>
  <w:num w:numId="26">
    <w:abstractNumId w:val="7"/>
  </w:num>
  <w:num w:numId="27">
    <w:abstractNumId w:val="16"/>
  </w:num>
  <w:num w:numId="28">
    <w:abstractNumId w:val="0"/>
  </w:num>
  <w:num w:numId="29">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2A0"/>
    <w:rsid w:val="00EC6EBE"/>
    <w:rsid w:val="00EC79A8"/>
    <w:rsid w:val="00EC7BA8"/>
    <w:rsid w:val="00EC7C10"/>
    <w:rsid w:val="00EC7D86"/>
    <w:rsid w:val="00EC7EFB"/>
    <w:rsid w:val="00ED0667"/>
    <w:rsid w:val="00ED0DBA"/>
    <w:rsid w:val="00ED131C"/>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75B3"/>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リスト段落 字符,1st level - Bullet List Paragraph 字符,Lettre d'introduction 字符,Paragrafo elenco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8465-C25A-4A0A-8797-EDD50189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Xiaomi</cp:lastModifiedBy>
  <cp:revision>2</cp:revision>
  <cp:lastPrinted>2007-08-28T14:45:00Z</cp:lastPrinted>
  <dcterms:created xsi:type="dcterms:W3CDTF">2023-04-18T09:42:00Z</dcterms:created>
  <dcterms:modified xsi:type="dcterms:W3CDTF">2023-04-18T09:42:00Z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ies>
</file>