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rsidR="004F6A36" w:rsidRDefault="004F6A36" w:rsidP="00632D2B">
      <w:pPr>
        <w:pStyle w:val="a5"/>
        <w:jc w:val="both"/>
        <w:rPr>
          <w:sz w:val="22"/>
          <w:szCs w:val="22"/>
          <w:lang w:val="en-GB"/>
        </w:rPr>
      </w:pPr>
      <w:r>
        <w:rPr>
          <w:sz w:val="22"/>
          <w:szCs w:val="22"/>
          <w:lang w:val="en-GB"/>
        </w:rPr>
        <w:t xml:space="preserve">                                   </w:t>
      </w:r>
    </w:p>
    <w:p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p>
    <w:p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rsidR="00E3725B" w:rsidRPr="00E2577D" w:rsidRDefault="00E3725B" w:rsidP="00632D2B">
      <w:pPr>
        <w:pBdr>
          <w:bottom w:val="single" w:sz="4" w:space="1" w:color="auto"/>
        </w:pBdr>
        <w:tabs>
          <w:tab w:val="left" w:pos="2552"/>
        </w:tabs>
        <w:jc w:val="both"/>
      </w:pPr>
    </w:p>
    <w:p w:rsidR="00E3725B" w:rsidRPr="00D62F40" w:rsidRDefault="00E3725B" w:rsidP="00632D2B">
      <w:pPr>
        <w:pStyle w:val="1"/>
        <w:jc w:val="both"/>
        <w:rPr>
          <w:szCs w:val="28"/>
        </w:rPr>
      </w:pPr>
      <w:bookmarkStart w:id="3" w:name="_Ref35586532"/>
      <w:r w:rsidRPr="00D62F40">
        <w:rPr>
          <w:szCs w:val="28"/>
        </w:rPr>
        <w:t>Introduction</w:t>
      </w:r>
      <w:bookmarkEnd w:id="3"/>
    </w:p>
    <w:p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rsidR="005E0C5B" w:rsidRDefault="005E0C5B" w:rsidP="00632D2B">
      <w:pPr>
        <w:pStyle w:val="a0"/>
        <w:spacing w:beforeLines="50" w:before="120"/>
        <w:rPr>
          <w:rFonts w:eastAsiaTheme="minorEastAsia"/>
          <w:lang w:eastAsia="zh-CN"/>
        </w:rPr>
      </w:pPr>
    </w:p>
    <w:p w:rsidR="005E0C5B" w:rsidRDefault="005E0C5B" w:rsidP="005E0C5B">
      <w:pPr>
        <w:pStyle w:val="EmailDiscussion"/>
      </w:pPr>
      <w:r>
        <w:t>[AT121bis-e][006][NR17] CP PowSav and DCCA Corrections (CATT)</w:t>
      </w:r>
    </w:p>
    <w:p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rsidR="005E0C5B" w:rsidRDefault="005E0C5B" w:rsidP="005E0C5B">
      <w:pPr>
        <w:pStyle w:val="EmailDiscussion2"/>
      </w:pPr>
      <w:r>
        <w:tab/>
        <w:t>Intended outcome: Report, If applicable: In-Principle-Agreed CRs</w:t>
      </w:r>
    </w:p>
    <w:p w:rsidR="005E0C5B" w:rsidRDefault="005E0C5B" w:rsidP="005E0C5B">
      <w:pPr>
        <w:pStyle w:val="EmailDiscussion2"/>
      </w:pPr>
      <w:r>
        <w:tab/>
        <w:t>Deadline: Schedule 1</w:t>
      </w:r>
    </w:p>
    <w:bookmarkEnd w:id="4"/>
    <w:bookmarkEnd w:id="5"/>
    <w:p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722"/>
        <w:gridCol w:w="2604"/>
        <w:gridCol w:w="4196"/>
      </w:tblGrid>
      <w:tr w:rsidR="00782A77" w:rsidRPr="00D63165" w:rsidTr="00D9704D">
        <w:tc>
          <w:tcPr>
            <w:tcW w:w="1795" w:type="dxa"/>
          </w:tcPr>
          <w:p w:rsidR="00782A77" w:rsidRPr="00D63165" w:rsidRDefault="00782A77" w:rsidP="00D9704D">
            <w:pPr>
              <w:rPr>
                <w:b/>
                <w:lang w:eastAsia="ko-KR"/>
              </w:rPr>
            </w:pPr>
            <w:r w:rsidRPr="00D63165">
              <w:rPr>
                <w:rFonts w:hint="eastAsia"/>
                <w:b/>
                <w:lang w:eastAsia="ko-KR"/>
              </w:rPr>
              <w:t>Company</w:t>
            </w:r>
          </w:p>
        </w:tc>
        <w:tc>
          <w:tcPr>
            <w:tcW w:w="2790" w:type="dxa"/>
          </w:tcPr>
          <w:p w:rsidR="00782A77" w:rsidRPr="00D63165" w:rsidRDefault="00782A77" w:rsidP="00D9704D">
            <w:pPr>
              <w:rPr>
                <w:b/>
                <w:lang w:eastAsia="ko-KR"/>
              </w:rPr>
            </w:pPr>
            <w:r w:rsidRPr="00D63165">
              <w:rPr>
                <w:b/>
                <w:lang w:eastAsia="ko-KR"/>
              </w:rPr>
              <w:t>Name</w:t>
            </w:r>
          </w:p>
        </w:tc>
        <w:tc>
          <w:tcPr>
            <w:tcW w:w="4431" w:type="dxa"/>
          </w:tcPr>
          <w:p w:rsidR="00782A77" w:rsidRPr="00D63165" w:rsidRDefault="00782A77" w:rsidP="00D9704D">
            <w:pPr>
              <w:rPr>
                <w:b/>
                <w:lang w:eastAsia="ko-KR"/>
              </w:rPr>
            </w:pPr>
            <w:r w:rsidRPr="00D63165">
              <w:rPr>
                <w:b/>
                <w:lang w:eastAsia="ko-KR"/>
              </w:rPr>
              <w:t>Email</w:t>
            </w:r>
          </w:p>
        </w:tc>
      </w:tr>
      <w:tr w:rsidR="00782A77" w:rsidRPr="00D63165" w:rsidTr="00D9704D">
        <w:tc>
          <w:tcPr>
            <w:tcW w:w="1795" w:type="dxa"/>
          </w:tcPr>
          <w:p w:rsidR="00782A77" w:rsidRPr="00D63165" w:rsidRDefault="00782A77" w:rsidP="00D9704D">
            <w:pPr>
              <w:rPr>
                <w:lang w:eastAsia="ko-KR"/>
              </w:rPr>
            </w:pPr>
            <w:r w:rsidRPr="00D63165">
              <w:rPr>
                <w:lang w:eastAsia="ko-KR"/>
              </w:rPr>
              <w:t>CATT</w:t>
            </w:r>
          </w:p>
        </w:tc>
        <w:tc>
          <w:tcPr>
            <w:tcW w:w="2790" w:type="dxa"/>
          </w:tcPr>
          <w:p w:rsidR="00782A77" w:rsidRPr="00D63165" w:rsidRDefault="00782A77" w:rsidP="00D9704D">
            <w:pPr>
              <w:rPr>
                <w:lang w:eastAsia="ko-KR"/>
              </w:rPr>
            </w:pPr>
            <w:r w:rsidRPr="00D63165">
              <w:rPr>
                <w:lang w:eastAsia="ko-KR"/>
              </w:rPr>
              <w:t>Pierre Bertrand</w:t>
            </w:r>
          </w:p>
        </w:tc>
        <w:tc>
          <w:tcPr>
            <w:tcW w:w="4431" w:type="dxa"/>
          </w:tcPr>
          <w:p w:rsidR="00782A77" w:rsidRPr="00D63165" w:rsidRDefault="00782A77" w:rsidP="00D9704D">
            <w:pPr>
              <w:rPr>
                <w:lang w:eastAsia="ko-KR"/>
              </w:rPr>
            </w:pPr>
            <w:r w:rsidRPr="00D63165">
              <w:rPr>
                <w:lang w:eastAsia="ko-KR"/>
              </w:rPr>
              <w:t>pierrebertrand@catt.cn</w:t>
            </w:r>
          </w:p>
        </w:tc>
      </w:tr>
      <w:tr w:rsidR="00782A77" w:rsidRPr="00D63165" w:rsidTr="00D9704D">
        <w:tc>
          <w:tcPr>
            <w:tcW w:w="1795" w:type="dxa"/>
          </w:tcPr>
          <w:p w:rsidR="00782A77" w:rsidRPr="00327580" w:rsidRDefault="00327580" w:rsidP="00D9704D">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790" w:type="dxa"/>
          </w:tcPr>
          <w:p w:rsidR="00782A77" w:rsidRPr="00327580" w:rsidRDefault="00327580" w:rsidP="00D9704D">
            <w:pPr>
              <w:rPr>
                <w:rFonts w:eastAsiaTheme="minorEastAsia" w:hint="eastAsia"/>
                <w:lang w:eastAsia="zh-CN"/>
              </w:rPr>
            </w:pPr>
            <w:r>
              <w:rPr>
                <w:rFonts w:eastAsiaTheme="minorEastAsia" w:hint="eastAsia"/>
                <w:lang w:eastAsia="zh-CN"/>
              </w:rPr>
              <w:t>H</w:t>
            </w:r>
            <w:r>
              <w:rPr>
                <w:rFonts w:eastAsiaTheme="minorEastAsia"/>
                <w:lang w:eastAsia="zh-CN"/>
              </w:rPr>
              <w:t>aitao Li</w:t>
            </w:r>
          </w:p>
        </w:tc>
        <w:tc>
          <w:tcPr>
            <w:tcW w:w="4431" w:type="dxa"/>
          </w:tcPr>
          <w:p w:rsidR="00782A77" w:rsidRPr="00327580" w:rsidRDefault="00327580" w:rsidP="00D9704D">
            <w:pPr>
              <w:rPr>
                <w:rFonts w:eastAsiaTheme="minorEastAsia" w:hint="eastAsia"/>
                <w:lang w:eastAsia="zh-CN"/>
              </w:rPr>
            </w:pPr>
            <w:r>
              <w:rPr>
                <w:rFonts w:eastAsiaTheme="minorEastAsia" w:hint="eastAsia"/>
                <w:lang w:eastAsia="zh-CN"/>
              </w:rPr>
              <w:t>l</w:t>
            </w:r>
            <w:r>
              <w:rPr>
                <w:rFonts w:eastAsiaTheme="minorEastAsia"/>
                <w:lang w:eastAsia="zh-CN"/>
              </w:rPr>
              <w:t>ihaitao@oppo.com</w:t>
            </w:r>
            <w:bookmarkStart w:id="6" w:name="_GoBack"/>
            <w:bookmarkEnd w:id="6"/>
          </w:p>
        </w:tc>
      </w:tr>
      <w:tr w:rsidR="00782A77" w:rsidRPr="00D63165" w:rsidTr="00D9704D">
        <w:tc>
          <w:tcPr>
            <w:tcW w:w="1795" w:type="dxa"/>
          </w:tcPr>
          <w:p w:rsidR="00782A77" w:rsidRPr="00D63165" w:rsidRDefault="00782A77" w:rsidP="00D9704D">
            <w:pPr>
              <w:rPr>
                <w:rFonts w:eastAsia="等线"/>
              </w:rPr>
            </w:pPr>
          </w:p>
        </w:tc>
        <w:tc>
          <w:tcPr>
            <w:tcW w:w="2790" w:type="dxa"/>
          </w:tcPr>
          <w:p w:rsidR="00782A77" w:rsidRPr="00D63165" w:rsidRDefault="00782A77" w:rsidP="00D9704D">
            <w:pPr>
              <w:rPr>
                <w:rFonts w:eastAsia="等线"/>
              </w:rPr>
            </w:pPr>
          </w:p>
        </w:tc>
        <w:tc>
          <w:tcPr>
            <w:tcW w:w="4431" w:type="dxa"/>
          </w:tcPr>
          <w:p w:rsidR="00782A77" w:rsidRPr="00D63165" w:rsidRDefault="00782A77" w:rsidP="00D9704D">
            <w:pPr>
              <w:rPr>
                <w:rFonts w:eastAsia="等线"/>
              </w:rPr>
            </w:pPr>
          </w:p>
        </w:tc>
      </w:tr>
      <w:tr w:rsidR="00782A77" w:rsidRPr="00D63165" w:rsidTr="00D9704D">
        <w:tc>
          <w:tcPr>
            <w:tcW w:w="1795" w:type="dxa"/>
          </w:tcPr>
          <w:p w:rsidR="00782A77" w:rsidRPr="00D63165" w:rsidRDefault="00782A77" w:rsidP="00D9704D">
            <w:pPr>
              <w:rPr>
                <w:rFonts w:eastAsia="PMingLiU"/>
                <w:lang w:eastAsia="zh-TW"/>
              </w:rPr>
            </w:pPr>
          </w:p>
        </w:tc>
        <w:tc>
          <w:tcPr>
            <w:tcW w:w="2790" w:type="dxa"/>
          </w:tcPr>
          <w:p w:rsidR="00782A77" w:rsidRPr="00D63165" w:rsidRDefault="00782A77" w:rsidP="00D9704D">
            <w:pPr>
              <w:rPr>
                <w:rFonts w:eastAsia="PMingLiU"/>
                <w:lang w:eastAsia="zh-TW"/>
              </w:rPr>
            </w:pPr>
          </w:p>
        </w:tc>
        <w:tc>
          <w:tcPr>
            <w:tcW w:w="4431" w:type="dxa"/>
          </w:tcPr>
          <w:p w:rsidR="00782A77" w:rsidRPr="00D63165" w:rsidRDefault="00782A77" w:rsidP="00D9704D">
            <w:pPr>
              <w:rPr>
                <w:rFonts w:eastAsia="PMingLiU"/>
                <w:lang w:eastAsia="zh-TW"/>
              </w:rPr>
            </w:pPr>
          </w:p>
        </w:tc>
      </w:tr>
      <w:tr w:rsidR="00782A77" w:rsidRPr="00D63165" w:rsidTr="00D9704D">
        <w:trPr>
          <w:trHeight w:val="284"/>
        </w:trPr>
        <w:tc>
          <w:tcPr>
            <w:tcW w:w="1795" w:type="dxa"/>
          </w:tcPr>
          <w:p w:rsidR="00782A77" w:rsidRPr="00D63165" w:rsidRDefault="00782A77" w:rsidP="00D9704D">
            <w:pPr>
              <w:rPr>
                <w:rFonts w:eastAsia="宋体"/>
              </w:rPr>
            </w:pPr>
          </w:p>
        </w:tc>
        <w:tc>
          <w:tcPr>
            <w:tcW w:w="2790" w:type="dxa"/>
          </w:tcPr>
          <w:p w:rsidR="00782A77" w:rsidRPr="00D63165" w:rsidRDefault="00782A77" w:rsidP="00D9704D">
            <w:pPr>
              <w:rPr>
                <w:rFonts w:eastAsia="宋体"/>
              </w:rPr>
            </w:pPr>
          </w:p>
        </w:tc>
        <w:tc>
          <w:tcPr>
            <w:tcW w:w="4431" w:type="dxa"/>
          </w:tcPr>
          <w:p w:rsidR="00782A77" w:rsidRPr="00D63165" w:rsidRDefault="00782A77" w:rsidP="00D9704D">
            <w:pPr>
              <w:rPr>
                <w:rFonts w:eastAsia="宋体"/>
              </w:rPr>
            </w:pPr>
          </w:p>
        </w:tc>
      </w:tr>
      <w:tr w:rsidR="00782A77" w:rsidRPr="00D63165" w:rsidTr="00D9704D">
        <w:tc>
          <w:tcPr>
            <w:tcW w:w="1795" w:type="dxa"/>
          </w:tcPr>
          <w:p w:rsidR="00782A77" w:rsidRPr="00D63165" w:rsidRDefault="00782A77" w:rsidP="00D9704D">
            <w:pPr>
              <w:rPr>
                <w:rFonts w:eastAsia="宋体"/>
              </w:rPr>
            </w:pPr>
          </w:p>
        </w:tc>
        <w:tc>
          <w:tcPr>
            <w:tcW w:w="2790" w:type="dxa"/>
          </w:tcPr>
          <w:p w:rsidR="00782A77" w:rsidRPr="00D63165" w:rsidRDefault="00782A77" w:rsidP="00D9704D">
            <w:pPr>
              <w:rPr>
                <w:rFonts w:eastAsia="宋体"/>
              </w:rPr>
            </w:pPr>
          </w:p>
        </w:tc>
        <w:tc>
          <w:tcPr>
            <w:tcW w:w="4431" w:type="dxa"/>
          </w:tcPr>
          <w:p w:rsidR="00782A77" w:rsidRPr="00D63165" w:rsidRDefault="00782A77" w:rsidP="00D9704D">
            <w:pPr>
              <w:rPr>
                <w:rFonts w:eastAsia="宋体"/>
              </w:rPr>
            </w:pPr>
          </w:p>
        </w:tc>
      </w:tr>
      <w:tr w:rsidR="00782A77" w:rsidRPr="00D63165" w:rsidTr="00D9704D">
        <w:tc>
          <w:tcPr>
            <w:tcW w:w="1795" w:type="dxa"/>
          </w:tcPr>
          <w:p w:rsidR="00782A77" w:rsidRPr="00D63165" w:rsidRDefault="00782A77" w:rsidP="00D9704D">
            <w:pPr>
              <w:rPr>
                <w:rFonts w:eastAsiaTheme="minorEastAsia"/>
                <w:lang w:eastAsia="ko-KR"/>
              </w:rPr>
            </w:pPr>
          </w:p>
        </w:tc>
        <w:tc>
          <w:tcPr>
            <w:tcW w:w="2790" w:type="dxa"/>
          </w:tcPr>
          <w:p w:rsidR="00782A77" w:rsidRPr="00D63165" w:rsidRDefault="00782A77" w:rsidP="00D9704D">
            <w:pPr>
              <w:rPr>
                <w:rFonts w:eastAsiaTheme="minorEastAsia"/>
                <w:lang w:eastAsia="ko-KR"/>
              </w:rPr>
            </w:pPr>
          </w:p>
        </w:tc>
        <w:tc>
          <w:tcPr>
            <w:tcW w:w="4431" w:type="dxa"/>
          </w:tcPr>
          <w:p w:rsidR="00782A77" w:rsidRPr="00D63165" w:rsidRDefault="00782A77" w:rsidP="00D9704D">
            <w:pPr>
              <w:rPr>
                <w:rFonts w:eastAsiaTheme="minorEastAsia"/>
                <w:lang w:eastAsia="ko-KR"/>
              </w:rPr>
            </w:pPr>
          </w:p>
        </w:tc>
      </w:tr>
      <w:tr w:rsidR="00782A77" w:rsidRPr="00D63165" w:rsidTr="00D9704D">
        <w:tc>
          <w:tcPr>
            <w:tcW w:w="1795" w:type="dxa"/>
          </w:tcPr>
          <w:p w:rsidR="00782A77" w:rsidRPr="00D63165" w:rsidRDefault="00782A77" w:rsidP="00D9704D">
            <w:pPr>
              <w:rPr>
                <w:rFonts w:eastAsia="宋体"/>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bl>
    <w:p w:rsidR="00782A77" w:rsidRPr="00782A77" w:rsidRDefault="00782A77" w:rsidP="00782A77">
      <w:pPr>
        <w:pStyle w:val="a0"/>
        <w:rPr>
          <w:lang w:eastAsia="zh-CN"/>
        </w:rPr>
      </w:pPr>
    </w:p>
    <w:p w:rsidR="00DF25A9" w:rsidRDefault="00E3725B" w:rsidP="00FA68E9">
      <w:pPr>
        <w:pStyle w:val="1"/>
        <w:jc w:val="both"/>
      </w:pPr>
      <w:r w:rsidRPr="00AA54B6">
        <w:rPr>
          <w:rFonts w:hint="eastAsia"/>
        </w:rPr>
        <w:t>Discussion</w:t>
      </w:r>
    </w:p>
    <w:p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rsidR="00EA30A3" w:rsidRDefault="00AB7E53" w:rsidP="00E31424">
      <w:pPr>
        <w:pStyle w:val="a0"/>
        <w:rPr>
          <w:lang w:eastAsia="zh-CN"/>
        </w:rPr>
      </w:pPr>
      <w:r>
        <w:rPr>
          <w:lang w:eastAsia="zh-CN"/>
        </w:rPr>
        <w:t xml:space="preserve">Following </w:t>
      </w:r>
      <w:r>
        <w:rPr>
          <w:rFonts w:eastAsia="宋体"/>
          <w:szCs w:val="20"/>
          <w:lang w:eastAsia="zh-CN"/>
        </w:rPr>
        <w:t xml:space="preserve">the RAN4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a"/>
        <w:tblW w:w="0" w:type="auto"/>
        <w:tblLook w:val="04A0" w:firstRow="1" w:lastRow="0" w:firstColumn="1" w:lastColumn="0" w:noHBand="0" w:noVBand="1"/>
      </w:tblPr>
      <w:tblGrid>
        <w:gridCol w:w="8522"/>
      </w:tblGrid>
      <w:tr w:rsidR="00896ED0" w:rsidTr="00896ED0">
        <w:tc>
          <w:tcPr>
            <w:tcW w:w="8522" w:type="dxa"/>
          </w:tcPr>
          <w:p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w:t>
            </w:r>
            <w:r w:rsidRPr="00B77740">
              <w:rPr>
                <w:lang w:eastAsia="zh-CN"/>
              </w:rPr>
              <w:lastRenderedPageBreak/>
              <w:t xml:space="preserve">requirements for SCG deactivation of </w:t>
            </w:r>
            <w:r w:rsidRPr="00B77740">
              <w:rPr>
                <w:i/>
                <w:lang w:eastAsia="zh-CN"/>
              </w:rPr>
              <w:t>measCyclePSCell</w:t>
            </w:r>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rsidR="00896ED0" w:rsidRDefault="00864660" w:rsidP="00864660">
      <w:pPr>
        <w:pStyle w:val="a0"/>
        <w:spacing w:before="120"/>
        <w:rPr>
          <w:rFonts w:eastAsia="宋体"/>
          <w:szCs w:val="20"/>
          <w:lang w:eastAsia="zh-CN"/>
        </w:rPr>
      </w:pPr>
      <w:r>
        <w:rPr>
          <w:rFonts w:eastAsia="宋体"/>
          <w:szCs w:val="20"/>
          <w:lang w:eastAsia="zh-CN"/>
        </w:rPr>
        <w:lastRenderedPageBreak/>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r w:rsidRPr="00864660">
        <w:rPr>
          <w:i/>
          <w:lang w:eastAsia="zh-CN"/>
        </w:rPr>
        <w:t>measCyclePSCell</w:t>
      </w:r>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r w:rsidRPr="009A64A6">
        <w:rPr>
          <w:i/>
          <w:lang w:eastAsia="zh-CN"/>
        </w:rPr>
        <w:t>measCyclePSCell</w:t>
      </w:r>
      <w:r>
        <w:rPr>
          <w:rFonts w:eastAsia="宋体"/>
          <w:szCs w:val="20"/>
          <w:lang w:eastAsia="zh-CN"/>
        </w:rPr>
        <w:t xml:space="preserve"> is made mandatory when SCG is deactivated, there is no problem. </w:t>
      </w:r>
      <w:r w:rsidR="009A64A6">
        <w:rPr>
          <w:rFonts w:eastAsia="宋体"/>
          <w:szCs w:val="20"/>
          <w:lang w:eastAsia="zh-CN"/>
        </w:rPr>
        <w:t xml:space="preserve">However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rsidR="0073554D" w:rsidRDefault="00206358" w:rsidP="0073554D">
      <w:pPr>
        <w:pStyle w:val="Doc-title"/>
        <w:rPr>
          <w:lang w:val="fr-FR"/>
        </w:rPr>
      </w:pPr>
      <w:hyperlink r:id="rId8" w:tooltip="C:Usersmtk65284Documents3GPPtsg_ranWG2_RL2TSGR2_121bis-eDocsR2-2302658.zip" w:history="1">
        <w:r w:rsidR="0073554D" w:rsidRPr="00784906">
          <w:rPr>
            <w:rStyle w:val="af7"/>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r w:rsidRPr="009A64A6">
        <w:rPr>
          <w:i/>
          <w:lang w:eastAsia="zh-CN"/>
        </w:rPr>
        <w:t>measCyclePSCell</w:t>
      </w:r>
      <w:r>
        <w:rPr>
          <w:rFonts w:eastAsia="宋体"/>
          <w:szCs w:val="20"/>
          <w:lang w:eastAsia="zh-CN"/>
        </w:rPr>
        <w:t xml:space="preserve"> is made mandatory when SCG is deactivated:</w:t>
      </w:r>
    </w:p>
    <w:p w:rsidR="0073554D" w:rsidRDefault="0073554D" w:rsidP="0073554D">
      <w:pPr>
        <w:widowControl w:val="0"/>
        <w:spacing w:before="120" w:after="120"/>
        <w:rPr>
          <w:sz w:val="16"/>
        </w:rPr>
      </w:pPr>
      <w:r w:rsidRPr="005E7DF7">
        <w:rPr>
          <w:sz w:val="16"/>
          <w:highlight w:val="yellow"/>
        </w:rPr>
        <w:t>&lt;TEXT OMITTED&gt;</w:t>
      </w:r>
    </w:p>
    <w:p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rsidTr="0073554D">
        <w:tc>
          <w:tcPr>
            <w:tcW w:w="5000"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b/>
                <w:i/>
                <w:sz w:val="18"/>
                <w:lang w:eastAsia="en-GB"/>
              </w:rPr>
            </w:pPr>
            <w:r w:rsidRPr="000B40BB">
              <w:rPr>
                <w:b/>
                <w:i/>
                <w:sz w:val="18"/>
                <w:lang w:eastAsia="en-GB"/>
              </w:rPr>
              <w:t>measCyclePSCell</w:t>
            </w:r>
          </w:p>
          <w:p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BC4797" w:rsidRDefault="0073554D" w:rsidP="00D9704D">
            <w:pPr>
              <w:widowControl w:val="0"/>
              <w:spacing w:before="120" w:after="120"/>
              <w:rPr>
                <w:sz w:val="16"/>
              </w:rPr>
            </w:pPr>
            <w:r w:rsidRPr="005E7DF7">
              <w:rPr>
                <w:sz w:val="16"/>
                <w:highlight w:val="yellow"/>
              </w:rPr>
              <w:t>&lt;TEXT OMITTED&gt;</w:t>
            </w:r>
          </w:p>
        </w:tc>
      </w:tr>
    </w:tbl>
    <w:p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rsidTr="0073554D">
        <w:tc>
          <w:tcPr>
            <w:tcW w:w="1421"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rsidTr="0073554D">
        <w:trPr>
          <w:trHeight w:val="122"/>
        </w:trPr>
        <w:tc>
          <w:tcPr>
            <w:tcW w:w="5000" w:type="pct"/>
            <w:gridSpan w:val="2"/>
            <w:tcBorders>
              <w:top w:val="single" w:sz="4" w:space="0" w:color="auto"/>
              <w:left w:val="single" w:sz="4" w:space="0" w:color="auto"/>
              <w:right w:val="single" w:sz="4" w:space="0" w:color="auto"/>
            </w:tcBorders>
          </w:tcPr>
          <w:p w:rsidR="0073554D" w:rsidRPr="000B40BB" w:rsidRDefault="0073554D" w:rsidP="00D9704D">
            <w:pPr>
              <w:keepNext/>
              <w:keepLines/>
              <w:rPr>
                <w:sz w:val="18"/>
              </w:rPr>
            </w:pPr>
            <w:r w:rsidRPr="005E7DF7">
              <w:rPr>
                <w:sz w:val="16"/>
                <w:highlight w:val="yellow"/>
              </w:rPr>
              <w:t>&lt;TEXT OMITTED&gt;</w:t>
            </w:r>
          </w:p>
        </w:tc>
      </w:tr>
      <w:tr w:rsidR="0073554D" w:rsidRPr="000B40BB" w:rsidTr="0073554D">
        <w:tc>
          <w:tcPr>
            <w:tcW w:w="1421"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sz w:val="18"/>
                <w:lang w:eastAsia="sv-SE"/>
              </w:rPr>
            </w:pPr>
            <w:r w:rsidRPr="000B40BB">
              <w:rPr>
                <w:sz w:val="18"/>
                <w:lang w:eastAsia="sv-SE"/>
              </w:rPr>
              <w:t>This field is optional</w:t>
            </w:r>
            <w:del w:id="7" w:author="vivo-Chenli" w:date="2023-03-03T15:29:00Z">
              <w:r w:rsidRPr="000B40BB" w:rsidDel="00E27E6C">
                <w:rPr>
                  <w:sz w:val="18"/>
                  <w:lang w:eastAsia="sv-SE"/>
                </w:rPr>
                <w:delText>l</w:delText>
              </w:r>
            </w:del>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ins w:id="8" w:author="vivo-Chenli" w:date="2023-03-03T15:29:00Z">
              <w:r w:rsidRPr="00363CF3">
                <w:rPr>
                  <w:sz w:val="18"/>
                  <w:szCs w:val="18"/>
                  <w:lang w:eastAsia="sv-SE"/>
                </w:rPr>
                <w:t xml:space="preserve"> </w:t>
              </w:r>
            </w:ins>
            <w:ins w:id="9" w:author="vivo-Chenli" w:date="2023-03-03T15:27:00Z">
              <w:r w:rsidRPr="00363CF3">
                <w:rPr>
                  <w:sz w:val="18"/>
                  <w:szCs w:val="18"/>
                  <w:lang w:eastAsia="sv-SE"/>
                </w:rPr>
                <w:t xml:space="preserve">This field is mandatory present in the </w:t>
              </w:r>
              <w:r w:rsidRPr="00363CF3">
                <w:rPr>
                  <w:i/>
                  <w:sz w:val="18"/>
                  <w:szCs w:val="18"/>
                  <w:lang w:eastAsia="sv-SE"/>
                </w:rPr>
                <w:t>measConfig</w:t>
              </w:r>
              <w:r w:rsidRPr="00363CF3">
                <w:rPr>
                  <w:sz w:val="18"/>
                  <w:szCs w:val="18"/>
                  <w:lang w:eastAsia="sv-SE"/>
                </w:rPr>
                <w:t xml:space="preserve"> </w:t>
              </w:r>
            </w:ins>
            <w:ins w:id="10" w:author="vivo-Chenli" w:date="2023-03-03T15:28:00Z">
              <w:r w:rsidRPr="00363CF3">
                <w:rPr>
                  <w:sz w:val="18"/>
                  <w:szCs w:val="18"/>
                  <w:lang w:eastAsia="sv-SE"/>
                </w:rPr>
                <w:t>for</w:t>
              </w:r>
            </w:ins>
            <w:ins w:id="11"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2" w:author="vivo-Chenli" w:date="2023-03-03T15:28:00Z">
              <w:r w:rsidRPr="00363CF3">
                <w:rPr>
                  <w:sz w:val="18"/>
                  <w:szCs w:val="18"/>
                  <w:lang w:eastAsia="zh-CN"/>
                </w:rPr>
                <w:t>.</w:t>
              </w:r>
            </w:ins>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3" w:author="vivo-Chenli" w:date="2023-03-03T05:27:00Z">
              <w:r>
                <w:rPr>
                  <w:sz w:val="18"/>
                  <w:lang w:eastAsia="sv-SE"/>
                </w:rPr>
                <w:t xml:space="preserve"> </w:t>
              </w:r>
            </w:ins>
          </w:p>
        </w:tc>
      </w:tr>
      <w:tr w:rsidR="0073554D" w:rsidRPr="000B40BB" w:rsidTr="0073554D">
        <w:trPr>
          <w:trHeight w:val="122"/>
        </w:trPr>
        <w:tc>
          <w:tcPr>
            <w:tcW w:w="5000" w:type="pct"/>
            <w:gridSpan w:val="2"/>
            <w:tcBorders>
              <w:top w:val="single" w:sz="4" w:space="0" w:color="auto"/>
              <w:left w:val="single" w:sz="4" w:space="0" w:color="auto"/>
              <w:right w:val="single" w:sz="4" w:space="0" w:color="auto"/>
            </w:tcBorders>
          </w:tcPr>
          <w:p w:rsidR="0073554D" w:rsidRPr="000B40BB" w:rsidRDefault="0073554D" w:rsidP="00D9704D">
            <w:pPr>
              <w:keepNext/>
              <w:keepLines/>
              <w:rPr>
                <w:sz w:val="18"/>
              </w:rPr>
            </w:pPr>
            <w:r w:rsidRPr="005E7DF7">
              <w:rPr>
                <w:sz w:val="16"/>
                <w:highlight w:val="yellow"/>
              </w:rPr>
              <w:t>&lt;TEXT OMITTED&gt;</w:t>
            </w:r>
          </w:p>
        </w:tc>
      </w:tr>
    </w:tbl>
    <w:p w:rsidR="0073554D" w:rsidRDefault="0073554D" w:rsidP="00864660">
      <w:pPr>
        <w:pStyle w:val="a0"/>
        <w:spacing w:before="120"/>
        <w:rPr>
          <w:rFonts w:eastAsia="宋体"/>
          <w:szCs w:val="20"/>
          <w:lang w:eastAsia="zh-CN"/>
        </w:rPr>
      </w:pPr>
    </w:p>
    <w:p w:rsidR="006B7B4A" w:rsidRDefault="00206358" w:rsidP="006B7B4A">
      <w:pPr>
        <w:pStyle w:val="Doc-title"/>
        <w:rPr>
          <w:lang w:val="fr-FR"/>
        </w:rPr>
      </w:pPr>
      <w:hyperlink r:id="rId9" w:tooltip="C:Usersmtk65284Documents3GPPtsg_ranWG2_RL2TSGR2_121bis-eDocsR2-2302541.zip" w:history="1">
        <w:r w:rsidR="006B7B4A" w:rsidRPr="00784906">
          <w:rPr>
            <w:rStyle w:val="af7"/>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rsidR="006B7B4A" w:rsidRDefault="00DB1793" w:rsidP="00864660">
      <w:pPr>
        <w:pStyle w:val="a0"/>
        <w:spacing w:before="120"/>
        <w:rPr>
          <w:rFonts w:eastAsia="宋体"/>
          <w:szCs w:val="20"/>
          <w:lang w:eastAsia="zh-CN"/>
        </w:rPr>
      </w:pPr>
      <w:r>
        <w:rPr>
          <w:rFonts w:eastAsia="宋体"/>
          <w:szCs w:val="20"/>
          <w:lang w:eastAsia="zh-CN"/>
        </w:rPr>
        <w:t>This CR captures explicitly the RAN2 agreement in RRC:</w:t>
      </w:r>
    </w:p>
    <w:tbl>
      <w:tblPr>
        <w:tblStyle w:val="aa"/>
        <w:tblW w:w="0" w:type="auto"/>
        <w:tblLook w:val="04A0" w:firstRow="1" w:lastRow="0" w:firstColumn="1" w:lastColumn="0" w:noHBand="0" w:noVBand="1"/>
      </w:tblPr>
      <w:tblGrid>
        <w:gridCol w:w="8522"/>
      </w:tblGrid>
      <w:tr w:rsidR="00DB1793" w:rsidTr="00DB1793">
        <w:tc>
          <w:tcPr>
            <w:tcW w:w="8522" w:type="dxa"/>
          </w:tcPr>
          <w:p w:rsidR="00DB1793" w:rsidRPr="00F43A82" w:rsidRDefault="00DB1793" w:rsidP="00DB1793">
            <w:pPr>
              <w:pStyle w:val="3"/>
            </w:pPr>
            <w:bookmarkStart w:id="14" w:name="_Toc124712874"/>
            <w:r w:rsidRPr="00F43A82">
              <w:lastRenderedPageBreak/>
              <w:t>5.7.13</w:t>
            </w:r>
            <w:r w:rsidRPr="00F43A82">
              <w:tab/>
              <w:t>RLM/BFD relaxation</w:t>
            </w:r>
            <w:bookmarkEnd w:id="14"/>
          </w:p>
          <w:p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rsidR="00DB1793" w:rsidRPr="00DB1793" w:rsidRDefault="00DB1793" w:rsidP="00DB1793">
            <w:pPr>
              <w:rPr>
                <w:rFonts w:eastAsiaTheme="minorEastAsia"/>
              </w:rPr>
            </w:pPr>
            <w:ins w:id="15" w:author="OPPO" w:date="2023-03-28T10:23:00Z">
              <w:r>
                <w:rPr>
                  <w:rFonts w:eastAsiaTheme="minorEastAsia"/>
                </w:rPr>
                <w:t>I</w:t>
              </w:r>
              <w:r w:rsidRPr="001C5459">
                <w:rPr>
                  <w:rFonts w:eastAsiaTheme="minorEastAsia"/>
                </w:rPr>
                <w:t xml:space="preserve">n case SCG </w:t>
              </w:r>
            </w:ins>
            <w:ins w:id="16" w:author="OPPO" w:date="2023-03-28T10:24:00Z">
              <w:r>
                <w:rPr>
                  <w:rFonts w:eastAsiaTheme="minorEastAsia"/>
                </w:rPr>
                <w:t xml:space="preserve">is </w:t>
              </w:r>
            </w:ins>
            <w:ins w:id="17" w:author="OPPO" w:date="2023-03-28T10:23:00Z">
              <w:r w:rsidRPr="001C5459">
                <w:rPr>
                  <w:rFonts w:eastAsiaTheme="minorEastAsia"/>
                </w:rPr>
                <w:t>deactiv</w:t>
              </w:r>
            </w:ins>
            <w:ins w:id="18" w:author="OPPO" w:date="2023-03-28T10:24:00Z">
              <w:r>
                <w:rPr>
                  <w:rFonts w:eastAsiaTheme="minorEastAsia"/>
                </w:rPr>
                <w:t>ed</w:t>
              </w:r>
            </w:ins>
            <w:ins w:id="19"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rsidR="00E70DBF" w:rsidRDefault="00E70DBF" w:rsidP="00864660">
      <w:pPr>
        <w:pStyle w:val="a0"/>
        <w:spacing w:before="120"/>
        <w:rPr>
          <w:rFonts w:eastAsia="宋体"/>
          <w:szCs w:val="20"/>
          <w:lang w:eastAsia="zh-CN"/>
        </w:rPr>
      </w:pPr>
    </w:p>
    <w:p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RRC that </w:t>
      </w:r>
      <w:r w:rsidRPr="009A64A6">
        <w:rPr>
          <w:i/>
          <w:lang w:eastAsia="zh-CN"/>
        </w:rPr>
        <w:t>measCyclePSCell</w:t>
      </w:r>
      <w:r>
        <w:rPr>
          <w:rFonts w:eastAsia="宋体"/>
          <w:szCs w:val="20"/>
          <w:lang w:eastAsia="zh-CN"/>
        </w:rPr>
        <w:t xml:space="preserve"> is made mandatory when SCG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RRC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88"/>
        <w:gridCol w:w="1195"/>
        <w:gridCol w:w="5939"/>
      </w:tblGrid>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32" w:type="dxa"/>
          </w:tcPr>
          <w:p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6361" w:type="dxa"/>
          </w:tcPr>
          <w:p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rsidTr="00D9704D">
        <w:tc>
          <w:tcPr>
            <w:tcW w:w="1423" w:type="dxa"/>
          </w:tcPr>
          <w:p w:rsidR="00A65676" w:rsidRPr="00602299" w:rsidRDefault="001B16E0"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O</w:t>
            </w:r>
            <w:r>
              <w:rPr>
                <w:rFonts w:eastAsia="等线"/>
                <w:szCs w:val="20"/>
                <w:lang w:val="en-GB" w:eastAsia="zh-CN"/>
              </w:rPr>
              <w:t>PPO</w:t>
            </w:r>
          </w:p>
        </w:tc>
        <w:tc>
          <w:tcPr>
            <w:tcW w:w="1232" w:type="dxa"/>
          </w:tcPr>
          <w:p w:rsidR="00A65676" w:rsidRPr="00602299" w:rsidRDefault="001B16E0" w:rsidP="00D9704D">
            <w:pPr>
              <w:overflowPunct w:val="0"/>
              <w:autoSpaceDE w:val="0"/>
              <w:autoSpaceDN w:val="0"/>
              <w:adjustRightInd w:val="0"/>
              <w:textAlignment w:val="baseline"/>
              <w:rPr>
                <w:rFonts w:eastAsia="等线" w:hint="eastAsia"/>
                <w:szCs w:val="20"/>
                <w:lang w:val="en-GB" w:eastAsia="zh-CN"/>
              </w:rPr>
            </w:pPr>
            <w:r>
              <w:rPr>
                <w:rFonts w:eastAsia="等线"/>
                <w:szCs w:val="20"/>
                <w:lang w:val="en-GB" w:eastAsia="zh-CN"/>
              </w:rPr>
              <w:t>Option 2</w:t>
            </w:r>
          </w:p>
        </w:tc>
        <w:tc>
          <w:tcPr>
            <w:tcW w:w="6361" w:type="dxa"/>
          </w:tcPr>
          <w:p w:rsidR="00A65676" w:rsidRPr="00602299" w:rsidRDefault="00A65676" w:rsidP="00D9704D">
            <w:pPr>
              <w:overflowPunct w:val="0"/>
              <w:autoSpaceDE w:val="0"/>
              <w:autoSpaceDN w:val="0"/>
              <w:adjustRightInd w:val="0"/>
              <w:textAlignment w:val="baseline"/>
              <w:rPr>
                <w:rFonts w:eastAsia="等线" w:hint="eastAsia"/>
                <w:szCs w:val="20"/>
                <w:lang w:val="en-GB" w:eastAsia="zh-CN"/>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rFonts w:eastAsia="等线"/>
                <w:szCs w:val="20"/>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1232"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6361" w:type="dxa"/>
          </w:tcPr>
          <w:p w:rsidR="00A65676" w:rsidRPr="00602299" w:rsidRDefault="00A65676" w:rsidP="00D9704D">
            <w:pPr>
              <w:overflowPunct w:val="0"/>
              <w:autoSpaceDE w:val="0"/>
              <w:autoSpaceDN w:val="0"/>
              <w:adjustRightInd w:val="0"/>
              <w:textAlignment w:val="baseline"/>
              <w:rPr>
                <w:rFonts w:eastAsia="等线"/>
                <w:szCs w:val="20"/>
                <w:lang w:val="en-GB"/>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1232" w:type="dxa"/>
          </w:tcPr>
          <w:p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6361" w:type="dxa"/>
          </w:tcPr>
          <w:p w:rsidR="00A65676" w:rsidRPr="00602299" w:rsidRDefault="00A65676" w:rsidP="00D9704D">
            <w:pPr>
              <w:overflowPunct w:val="0"/>
              <w:autoSpaceDE w:val="0"/>
              <w:autoSpaceDN w:val="0"/>
              <w:adjustRightInd w:val="0"/>
              <w:textAlignment w:val="baseline"/>
              <w:rPr>
                <w:rFonts w:eastAsia="宋体"/>
                <w:szCs w:val="20"/>
                <w:lang w:val="en-GB"/>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宋体"/>
                <w:szCs w:val="20"/>
              </w:rPr>
            </w:pPr>
          </w:p>
        </w:tc>
        <w:tc>
          <w:tcPr>
            <w:tcW w:w="1232" w:type="dxa"/>
          </w:tcPr>
          <w:p w:rsidR="00A65676" w:rsidRPr="00602299" w:rsidRDefault="00A65676" w:rsidP="00D9704D">
            <w:pPr>
              <w:overflowPunct w:val="0"/>
              <w:autoSpaceDE w:val="0"/>
              <w:autoSpaceDN w:val="0"/>
              <w:adjustRightInd w:val="0"/>
              <w:textAlignment w:val="baseline"/>
              <w:rPr>
                <w:rFonts w:eastAsia="宋体"/>
                <w:szCs w:val="20"/>
              </w:rPr>
            </w:pPr>
          </w:p>
        </w:tc>
        <w:tc>
          <w:tcPr>
            <w:tcW w:w="6361" w:type="dxa"/>
          </w:tcPr>
          <w:p w:rsidR="00A65676" w:rsidRPr="00602299" w:rsidRDefault="00A65676" w:rsidP="00D9704D">
            <w:pPr>
              <w:overflowPunct w:val="0"/>
              <w:autoSpaceDE w:val="0"/>
              <w:autoSpaceDN w:val="0"/>
              <w:adjustRightInd w:val="0"/>
              <w:textAlignment w:val="baseline"/>
              <w:rPr>
                <w:rFonts w:eastAsia="宋体"/>
                <w:szCs w:val="20"/>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宋体"/>
                <w:szCs w:val="20"/>
                <w:lang w:val="en-GB"/>
              </w:rPr>
            </w:pPr>
          </w:p>
        </w:tc>
        <w:tc>
          <w:tcPr>
            <w:tcW w:w="1232" w:type="dxa"/>
          </w:tcPr>
          <w:p w:rsidR="00A65676" w:rsidRPr="00602299" w:rsidRDefault="00A65676" w:rsidP="00D9704D">
            <w:pPr>
              <w:overflowPunct w:val="0"/>
              <w:autoSpaceDE w:val="0"/>
              <w:autoSpaceDN w:val="0"/>
              <w:adjustRightInd w:val="0"/>
              <w:textAlignment w:val="baseline"/>
              <w:rPr>
                <w:rFonts w:eastAsia="宋体"/>
                <w:szCs w:val="20"/>
                <w:lang w:val="en-GB"/>
              </w:rPr>
            </w:pPr>
          </w:p>
        </w:tc>
        <w:tc>
          <w:tcPr>
            <w:tcW w:w="6361" w:type="dxa"/>
          </w:tcPr>
          <w:p w:rsidR="00A65676" w:rsidRPr="00602299" w:rsidRDefault="00A65676" w:rsidP="00D9704D">
            <w:pPr>
              <w:overflowPunct w:val="0"/>
              <w:autoSpaceDE w:val="0"/>
              <w:autoSpaceDN w:val="0"/>
              <w:adjustRightInd w:val="0"/>
              <w:textAlignment w:val="baseline"/>
              <w:rPr>
                <w:rFonts w:eastAsia="宋体"/>
                <w:szCs w:val="20"/>
                <w:lang w:val="en-GB"/>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宋体"/>
                <w:szCs w:val="20"/>
                <w:lang w:val="en-GB"/>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bl>
    <w:p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rsidR="00566A12" w:rsidRPr="0033740F" w:rsidRDefault="00566A12" w:rsidP="00566A12">
      <w:pPr>
        <w:pStyle w:val="a0"/>
        <w:rPr>
          <w:color w:val="0070C0"/>
          <w:u w:val="single"/>
        </w:rPr>
      </w:pPr>
      <w:r w:rsidRPr="0033740F">
        <w:rPr>
          <w:color w:val="0070C0"/>
          <w:u w:val="single"/>
        </w:rPr>
        <w:t>Summary:</w:t>
      </w:r>
    </w:p>
    <w:p w:rsidR="00FE544E" w:rsidRDefault="00FE544E" w:rsidP="00FE544E">
      <w:pPr>
        <w:pStyle w:val="a0"/>
        <w:spacing w:before="120"/>
        <w:rPr>
          <w:rFonts w:eastAsia="宋体"/>
          <w:szCs w:val="20"/>
          <w:lang w:eastAsia="zh-CN"/>
        </w:rPr>
      </w:pPr>
      <w:r>
        <w:rPr>
          <w:rFonts w:eastAsia="宋体"/>
          <w:szCs w:val="20"/>
          <w:lang w:eastAsia="zh-CN"/>
        </w:rPr>
        <w:t>TBD</w:t>
      </w:r>
    </w:p>
    <w:p w:rsidR="00E70DBF" w:rsidRDefault="00E70DBF" w:rsidP="00864660">
      <w:pPr>
        <w:pStyle w:val="a0"/>
        <w:spacing w:before="120"/>
        <w:rPr>
          <w:rFonts w:eastAsia="宋体"/>
          <w:szCs w:val="20"/>
          <w:lang w:eastAsia="zh-CN"/>
        </w:rPr>
      </w:pPr>
    </w:p>
    <w:p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rsidR="00566A12" w:rsidRDefault="00566A12" w:rsidP="00864660">
      <w:pPr>
        <w:pStyle w:val="a0"/>
        <w:spacing w:before="120"/>
        <w:rPr>
          <w:rFonts w:eastAsia="宋体"/>
          <w:szCs w:val="20"/>
          <w:lang w:eastAsia="zh-CN"/>
        </w:rPr>
      </w:pPr>
    </w:p>
    <w:p w:rsidR="00566A12" w:rsidRDefault="00206358" w:rsidP="00566A12">
      <w:pPr>
        <w:pStyle w:val="Doc-title"/>
      </w:pPr>
      <w:hyperlink r:id="rId10" w:tooltip="C:Usersmtk65284Documents3GPPtsg_ranWG2_RL2TSGR2_121bis-eDocsR2-2303617.zip" w:history="1">
        <w:r w:rsidR="00566A12">
          <w:rPr>
            <w:rStyle w:val="af7"/>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t>
      </w:r>
      <w:r>
        <w:lastRenderedPageBreak/>
        <w:t xml:space="preserve">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82"/>
        <w:gridCol w:w="980"/>
        <w:gridCol w:w="1096"/>
        <w:gridCol w:w="5264"/>
      </w:tblGrid>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 1 (Y/N)</w:t>
            </w:r>
          </w:p>
        </w:tc>
        <w:tc>
          <w:tcPr>
            <w:tcW w:w="1096" w:type="dxa"/>
          </w:tcPr>
          <w:p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5264" w:type="dxa"/>
          </w:tcPr>
          <w:p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rsidTr="00340B3F">
        <w:tc>
          <w:tcPr>
            <w:tcW w:w="1182" w:type="dxa"/>
          </w:tcPr>
          <w:p w:rsidR="00340B3F" w:rsidRPr="00602299" w:rsidRDefault="005E64C5"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O</w:t>
            </w:r>
            <w:r>
              <w:rPr>
                <w:rFonts w:eastAsia="等线"/>
                <w:szCs w:val="20"/>
                <w:lang w:val="en-GB" w:eastAsia="zh-CN"/>
              </w:rPr>
              <w:t>PPO</w:t>
            </w:r>
          </w:p>
        </w:tc>
        <w:tc>
          <w:tcPr>
            <w:tcW w:w="980" w:type="dxa"/>
          </w:tcPr>
          <w:p w:rsidR="00340B3F" w:rsidRPr="00602299" w:rsidRDefault="005E64C5"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p>
        </w:tc>
        <w:tc>
          <w:tcPr>
            <w:tcW w:w="1096" w:type="dxa"/>
          </w:tcPr>
          <w:p w:rsidR="00340B3F" w:rsidRPr="00602299" w:rsidRDefault="005E64C5"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p>
        </w:tc>
        <w:tc>
          <w:tcPr>
            <w:tcW w:w="5264" w:type="dxa"/>
          </w:tcPr>
          <w:p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rsidR="00117E26" w:rsidRDefault="00117E26" w:rsidP="00D9704D">
            <w:pPr>
              <w:overflowPunct w:val="0"/>
              <w:autoSpaceDE w:val="0"/>
              <w:autoSpaceDN w:val="0"/>
              <w:adjustRightInd w:val="0"/>
              <w:textAlignment w:val="baseline"/>
              <w:rPr>
                <w:rFonts w:eastAsia="等线"/>
                <w:szCs w:val="20"/>
                <w:lang w:val="en-GB" w:eastAsia="zh-CN"/>
              </w:rPr>
            </w:pPr>
          </w:p>
          <w:p w:rsidR="00117E26" w:rsidRDefault="00117E26" w:rsidP="00117E26">
            <w:pPr>
              <w:pStyle w:val="Doc-title"/>
            </w:pPr>
            <w:hyperlink r:id="rId11" w:tooltip="C:UsersjohanOneDriveDokument3GPPtsg_ranWG2_RL2RAN2DocsR2-2211342.zip" w:history="1">
              <w:r w:rsidRPr="007B352B">
                <w:rPr>
                  <w:rStyle w:val="af7"/>
                </w:rPr>
                <w:t>R2-2211342</w:t>
              </w:r>
            </w:hyperlink>
            <w:r w:rsidRPr="007B6513">
              <w:tab/>
              <w:t>RRC correction on BFD relaxation</w:t>
            </w:r>
            <w:r w:rsidRPr="007B6513">
              <w:tab/>
              <w:t>OPPO</w:t>
            </w:r>
            <w:r w:rsidRPr="007B6513">
              <w:tab/>
              <w:t>CR</w:t>
            </w:r>
            <w:r w:rsidRPr="007B6513">
              <w:tab/>
              <w:t>Rel-17</w:t>
            </w:r>
            <w:r w:rsidRPr="007B6513">
              <w:tab/>
              <w:t>38.331</w:t>
            </w:r>
            <w:r w:rsidRPr="007B6513">
              <w:tab/>
              <w:t>17.2.0</w:t>
            </w:r>
            <w:r w:rsidRPr="007B6513">
              <w:tab/>
              <w:t>3585</w:t>
            </w:r>
            <w:r w:rsidRPr="007B6513">
              <w:tab/>
              <w:t>-</w:t>
            </w:r>
            <w:r w:rsidRPr="007B6513">
              <w:tab/>
              <w:t>F</w:t>
            </w:r>
            <w:r w:rsidRPr="007B6513">
              <w:tab/>
              <w:t>NR_UE_pow_sav_enh-Core</w:t>
            </w:r>
          </w:p>
          <w:p w:rsidR="00117E26" w:rsidRDefault="00117E26" w:rsidP="00117E26">
            <w:pPr>
              <w:pStyle w:val="Doc-text2"/>
            </w:pPr>
            <w:r>
              <w:t>-</w:t>
            </w:r>
            <w:r>
              <w:tab/>
              <w:t xml:space="preserve">CATT think this change has no consequence for the actual reporting. OPPO think this limits some reporting. </w:t>
            </w:r>
          </w:p>
          <w:p w:rsidR="00117E26" w:rsidRDefault="00117E26" w:rsidP="00117E26">
            <w:pPr>
              <w:pStyle w:val="Doc-text2"/>
            </w:pPr>
            <w:r>
              <w:t>-</w:t>
            </w:r>
            <w:r>
              <w:tab/>
              <w:t xml:space="preserve">ZTE has same understanding as CATT. </w:t>
            </w:r>
          </w:p>
          <w:p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rsidR="00117E26" w:rsidRDefault="00117E26" w:rsidP="00117E26">
            <w:pPr>
              <w:pStyle w:val="Doc-text2"/>
            </w:pPr>
            <w:r>
              <w:t>-</w:t>
            </w:r>
            <w:r>
              <w:tab/>
              <w:t xml:space="preserve">HW also think this is not needed. Apple also agree with CATT. </w:t>
            </w:r>
          </w:p>
          <w:p w:rsidR="00117E26" w:rsidRDefault="00117E26" w:rsidP="00117E26">
            <w:pPr>
              <w:pStyle w:val="Agreement"/>
            </w:pPr>
            <w:r>
              <w:t xml:space="preserve">Not sufficient support, not pursued. </w:t>
            </w:r>
          </w:p>
          <w:p w:rsidR="00117E26" w:rsidRPr="00602299" w:rsidRDefault="00117E26" w:rsidP="00D9704D">
            <w:pPr>
              <w:overflowPunct w:val="0"/>
              <w:autoSpaceDE w:val="0"/>
              <w:autoSpaceDN w:val="0"/>
              <w:adjustRightInd w:val="0"/>
              <w:textAlignment w:val="baseline"/>
              <w:rPr>
                <w:rFonts w:eastAsia="等线" w:hint="eastAsia"/>
                <w:szCs w:val="20"/>
                <w:lang w:val="en-GB" w:eastAsia="zh-CN"/>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rFonts w:eastAsia="等线"/>
                <w:szCs w:val="20"/>
              </w:rPr>
            </w:pPr>
          </w:p>
        </w:tc>
        <w:tc>
          <w:tcPr>
            <w:tcW w:w="5264" w:type="dxa"/>
          </w:tcPr>
          <w:p w:rsidR="00340B3F" w:rsidRPr="00602299" w:rsidRDefault="00340B3F" w:rsidP="00D9704D">
            <w:pPr>
              <w:overflowPunct w:val="0"/>
              <w:autoSpaceDE w:val="0"/>
              <w:autoSpaceDN w:val="0"/>
              <w:adjustRightInd w:val="0"/>
              <w:textAlignment w:val="baseline"/>
              <w:rPr>
                <w:rFonts w:eastAsia="等线"/>
                <w:szCs w:val="20"/>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980"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1096"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5264" w:type="dxa"/>
          </w:tcPr>
          <w:p w:rsidR="00340B3F" w:rsidRPr="00602299" w:rsidRDefault="00340B3F" w:rsidP="00D9704D">
            <w:pPr>
              <w:overflowPunct w:val="0"/>
              <w:autoSpaceDE w:val="0"/>
              <w:autoSpaceDN w:val="0"/>
              <w:adjustRightInd w:val="0"/>
              <w:textAlignment w:val="baseline"/>
              <w:rPr>
                <w:rFonts w:eastAsia="等线"/>
                <w:szCs w:val="20"/>
                <w:lang w:val="en-GB"/>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PMingLiU"/>
                <w:szCs w:val="20"/>
                <w:lang w:val="en-GB" w:eastAsia="zh-TW"/>
              </w:rPr>
            </w:pPr>
          </w:p>
        </w:tc>
        <w:tc>
          <w:tcPr>
            <w:tcW w:w="980" w:type="dxa"/>
          </w:tcPr>
          <w:p w:rsidR="00340B3F" w:rsidRPr="00602299" w:rsidRDefault="00340B3F" w:rsidP="00D9704D">
            <w:pPr>
              <w:overflowPunct w:val="0"/>
              <w:autoSpaceDE w:val="0"/>
              <w:autoSpaceDN w:val="0"/>
              <w:adjustRightInd w:val="0"/>
              <w:textAlignment w:val="baseline"/>
              <w:rPr>
                <w:rFonts w:eastAsia="PMingLiU"/>
                <w:szCs w:val="20"/>
                <w:lang w:val="en-GB" w:eastAsia="zh-TW"/>
              </w:rPr>
            </w:pPr>
          </w:p>
        </w:tc>
        <w:tc>
          <w:tcPr>
            <w:tcW w:w="1096"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5264" w:type="dxa"/>
          </w:tcPr>
          <w:p w:rsidR="00340B3F" w:rsidRPr="00602299" w:rsidRDefault="00340B3F" w:rsidP="00D9704D">
            <w:pPr>
              <w:overflowPunct w:val="0"/>
              <w:autoSpaceDE w:val="0"/>
              <w:autoSpaceDN w:val="0"/>
              <w:adjustRightInd w:val="0"/>
              <w:textAlignment w:val="baseline"/>
              <w:rPr>
                <w:rFonts w:eastAsia="宋体"/>
                <w:szCs w:val="20"/>
                <w:lang w:val="en-GB"/>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宋体"/>
                <w:szCs w:val="20"/>
              </w:rPr>
            </w:pPr>
          </w:p>
        </w:tc>
        <w:tc>
          <w:tcPr>
            <w:tcW w:w="980" w:type="dxa"/>
          </w:tcPr>
          <w:p w:rsidR="00340B3F" w:rsidRPr="00602299" w:rsidRDefault="00340B3F" w:rsidP="00D9704D">
            <w:pPr>
              <w:overflowPunct w:val="0"/>
              <w:autoSpaceDE w:val="0"/>
              <w:autoSpaceDN w:val="0"/>
              <w:adjustRightInd w:val="0"/>
              <w:textAlignment w:val="baseline"/>
              <w:rPr>
                <w:rFonts w:eastAsia="宋体"/>
                <w:szCs w:val="20"/>
              </w:rPr>
            </w:pPr>
          </w:p>
        </w:tc>
        <w:tc>
          <w:tcPr>
            <w:tcW w:w="1096" w:type="dxa"/>
          </w:tcPr>
          <w:p w:rsidR="00340B3F" w:rsidRPr="00602299" w:rsidRDefault="00340B3F" w:rsidP="00D9704D">
            <w:pPr>
              <w:overflowPunct w:val="0"/>
              <w:autoSpaceDE w:val="0"/>
              <w:autoSpaceDN w:val="0"/>
              <w:adjustRightInd w:val="0"/>
              <w:textAlignment w:val="baseline"/>
              <w:rPr>
                <w:rFonts w:eastAsia="宋体"/>
                <w:szCs w:val="20"/>
              </w:rPr>
            </w:pPr>
          </w:p>
        </w:tc>
        <w:tc>
          <w:tcPr>
            <w:tcW w:w="5264" w:type="dxa"/>
          </w:tcPr>
          <w:p w:rsidR="00340B3F" w:rsidRPr="00602299" w:rsidRDefault="00340B3F" w:rsidP="00D9704D">
            <w:pPr>
              <w:overflowPunct w:val="0"/>
              <w:autoSpaceDE w:val="0"/>
              <w:autoSpaceDN w:val="0"/>
              <w:adjustRightInd w:val="0"/>
              <w:textAlignment w:val="baseline"/>
              <w:rPr>
                <w:rFonts w:eastAsia="宋体"/>
                <w:szCs w:val="20"/>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980"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1096"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5264" w:type="dxa"/>
          </w:tcPr>
          <w:p w:rsidR="00340B3F" w:rsidRPr="00602299" w:rsidRDefault="00340B3F" w:rsidP="00D9704D">
            <w:pPr>
              <w:overflowPunct w:val="0"/>
              <w:autoSpaceDE w:val="0"/>
              <w:autoSpaceDN w:val="0"/>
              <w:adjustRightInd w:val="0"/>
              <w:textAlignment w:val="baseline"/>
              <w:rPr>
                <w:rFonts w:eastAsia="宋体"/>
                <w:szCs w:val="20"/>
                <w:lang w:val="en-GB"/>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bl>
    <w:p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rsidR="00D33915" w:rsidRPr="0033740F" w:rsidRDefault="00D33915" w:rsidP="00D33915">
      <w:pPr>
        <w:pStyle w:val="a0"/>
        <w:rPr>
          <w:color w:val="0070C0"/>
          <w:u w:val="single"/>
        </w:rPr>
      </w:pPr>
      <w:r w:rsidRPr="0033740F">
        <w:rPr>
          <w:color w:val="0070C0"/>
          <w:u w:val="single"/>
        </w:rPr>
        <w:t>Summary:</w:t>
      </w:r>
    </w:p>
    <w:p w:rsidR="00D33915" w:rsidRDefault="00FE544E" w:rsidP="00864660">
      <w:pPr>
        <w:pStyle w:val="a0"/>
        <w:spacing w:before="120"/>
        <w:rPr>
          <w:rFonts w:eastAsia="宋体"/>
          <w:szCs w:val="20"/>
          <w:lang w:eastAsia="zh-CN"/>
        </w:rPr>
      </w:pPr>
      <w:r>
        <w:rPr>
          <w:rFonts w:eastAsia="宋体"/>
          <w:szCs w:val="20"/>
          <w:lang w:eastAsia="zh-CN"/>
        </w:rPr>
        <w:t>TBD</w:t>
      </w:r>
    </w:p>
    <w:p w:rsidR="005F27DE" w:rsidRDefault="005F27DE" w:rsidP="00864660">
      <w:pPr>
        <w:pStyle w:val="a0"/>
        <w:spacing w:before="120"/>
        <w:rPr>
          <w:rFonts w:eastAsia="宋体"/>
          <w:szCs w:val="20"/>
          <w:lang w:eastAsia="zh-CN"/>
        </w:rPr>
      </w:pPr>
    </w:p>
    <w:p w:rsidR="005F27DE" w:rsidRDefault="005F27DE" w:rsidP="005F27DE">
      <w:pPr>
        <w:pStyle w:val="a0"/>
        <w:spacing w:before="120"/>
      </w:pPr>
      <w:r>
        <w:t>We understand another point of the contribution is to agree that observation 2 requires no specification change.</w:t>
      </w:r>
    </w:p>
    <w:p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82"/>
        <w:gridCol w:w="980"/>
        <w:gridCol w:w="6316"/>
      </w:tblGrid>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rsidTr="005F27DE">
        <w:tc>
          <w:tcPr>
            <w:tcW w:w="1182" w:type="dxa"/>
          </w:tcPr>
          <w:p w:rsidR="005F27DE" w:rsidRPr="00602299" w:rsidRDefault="009A14C9"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O</w:t>
            </w:r>
            <w:r>
              <w:rPr>
                <w:rFonts w:eastAsia="等线"/>
                <w:szCs w:val="20"/>
                <w:lang w:val="en-GB" w:eastAsia="zh-CN"/>
              </w:rPr>
              <w:t>PPO</w:t>
            </w:r>
          </w:p>
        </w:tc>
        <w:tc>
          <w:tcPr>
            <w:tcW w:w="980" w:type="dxa"/>
          </w:tcPr>
          <w:p w:rsidR="005F27DE" w:rsidRPr="00602299" w:rsidRDefault="009A14C9"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p>
        </w:tc>
        <w:tc>
          <w:tcPr>
            <w:tcW w:w="6316" w:type="dxa"/>
          </w:tcPr>
          <w:p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w:t>
            </w:r>
            <w:r>
              <w:rPr>
                <w:rFonts w:eastAsia="等线"/>
                <w:szCs w:val="20"/>
                <w:lang w:val="en-GB" w:eastAsia="zh-CN"/>
              </w:rPr>
              <w:t xml:space="preserve"> has bee</w:t>
            </w:r>
            <w:r>
              <w:rPr>
                <w:rFonts w:eastAsia="等线" w:hint="eastAsia"/>
                <w:szCs w:val="20"/>
                <w:lang w:val="en-GB" w:eastAsia="zh-CN"/>
              </w:rPr>
              <w:t>n</w:t>
            </w:r>
            <w:r>
              <w:rPr>
                <w:rFonts w:eastAsia="等线"/>
                <w:szCs w:val="20"/>
                <w:lang w:val="en-GB" w:eastAsia="zh-CN"/>
              </w:rPr>
              <w:t xml:space="preserve"> discussed in RAN2#120</w:t>
            </w:r>
            <w:r>
              <w:rPr>
                <w:rFonts w:eastAsia="等线"/>
                <w:szCs w:val="20"/>
                <w:lang w:val="en-GB" w:eastAsia="zh-CN"/>
              </w:rPr>
              <w:t xml:space="preserve"> and agreed not to pursue spec change</w:t>
            </w:r>
            <w:r>
              <w:rPr>
                <w:rFonts w:eastAsia="等线"/>
                <w:szCs w:val="20"/>
                <w:lang w:val="en-GB" w:eastAsia="zh-CN"/>
              </w:rPr>
              <w:t>.</w:t>
            </w:r>
          </w:p>
          <w:p w:rsidR="009A14C9" w:rsidRDefault="009A14C9" w:rsidP="009A14C9">
            <w:pPr>
              <w:overflowPunct w:val="0"/>
              <w:autoSpaceDE w:val="0"/>
              <w:autoSpaceDN w:val="0"/>
              <w:adjustRightInd w:val="0"/>
              <w:textAlignment w:val="baseline"/>
              <w:rPr>
                <w:rFonts w:eastAsia="等线"/>
                <w:szCs w:val="20"/>
                <w:lang w:val="en-GB" w:eastAsia="zh-CN"/>
              </w:rPr>
            </w:pPr>
          </w:p>
          <w:p w:rsidR="009A14C9" w:rsidRDefault="009A14C9" w:rsidP="009A14C9">
            <w:pPr>
              <w:pStyle w:val="Doc-title"/>
            </w:pPr>
            <w:hyperlink r:id="rId12" w:tooltip="C:UsersjohanOneDriveDokument3GPPtsg_ranWG2_RL2RAN2DocsR2-2211342.zip" w:history="1">
              <w:r w:rsidRPr="007B352B">
                <w:rPr>
                  <w:rStyle w:val="af7"/>
                </w:rPr>
                <w:t>R2-2211342</w:t>
              </w:r>
            </w:hyperlink>
            <w:r w:rsidRPr="007B6513">
              <w:tab/>
              <w:t>RRC correction on BFD relaxation</w:t>
            </w:r>
            <w:r w:rsidRPr="007B6513">
              <w:tab/>
              <w:t>OPPO</w:t>
            </w:r>
            <w:r w:rsidRPr="007B6513">
              <w:tab/>
              <w:t>CR</w:t>
            </w:r>
            <w:r w:rsidRPr="007B6513">
              <w:tab/>
              <w:t>Rel-17</w:t>
            </w:r>
            <w:r w:rsidRPr="007B6513">
              <w:tab/>
              <w:t>38.331</w:t>
            </w:r>
            <w:r w:rsidRPr="007B6513">
              <w:tab/>
              <w:t>17.2.0</w:t>
            </w:r>
            <w:r w:rsidRPr="007B6513">
              <w:tab/>
              <w:t>3585</w:t>
            </w:r>
            <w:r w:rsidRPr="007B6513">
              <w:tab/>
              <w:t>-</w:t>
            </w:r>
            <w:r w:rsidRPr="007B6513">
              <w:tab/>
              <w:t>F</w:t>
            </w:r>
            <w:r w:rsidRPr="007B6513">
              <w:tab/>
              <w:t>NR_UE_pow_sav_enh-Core</w:t>
            </w:r>
          </w:p>
          <w:p w:rsidR="009A14C9" w:rsidRDefault="009A14C9" w:rsidP="009A14C9">
            <w:pPr>
              <w:pStyle w:val="Doc-text2"/>
            </w:pPr>
            <w:r>
              <w:lastRenderedPageBreak/>
              <w:t>-</w:t>
            </w:r>
            <w:r>
              <w:tab/>
            </w:r>
            <w:r w:rsidRPr="00E70DEF">
              <w:rPr>
                <w:highlight w:val="yellow"/>
              </w:rPr>
              <w:t>CATT think this change has no consequence for the actual reporting. OPPO think this limits some reporting.</w:t>
            </w:r>
            <w:r>
              <w:t xml:space="preserve"> </w:t>
            </w:r>
          </w:p>
          <w:p w:rsidR="009A14C9" w:rsidRDefault="009A14C9" w:rsidP="009A14C9">
            <w:pPr>
              <w:pStyle w:val="Doc-text2"/>
            </w:pPr>
            <w:r>
              <w:t>-</w:t>
            </w:r>
            <w:r>
              <w:tab/>
              <w:t xml:space="preserve">ZTE has same understanding as CATT. </w:t>
            </w:r>
          </w:p>
          <w:p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rsidR="009A14C9" w:rsidRDefault="009A14C9" w:rsidP="009A14C9">
            <w:pPr>
              <w:pStyle w:val="Doc-text2"/>
            </w:pPr>
            <w:r>
              <w:t>-</w:t>
            </w:r>
            <w:r>
              <w:tab/>
              <w:t xml:space="preserve">HW also think this is not needed. Apple also agree with CATT. </w:t>
            </w:r>
          </w:p>
          <w:p w:rsidR="009A14C9" w:rsidRDefault="009A14C9" w:rsidP="009A14C9">
            <w:pPr>
              <w:pStyle w:val="Agreement"/>
            </w:pPr>
            <w:r>
              <w:t xml:space="preserve">Not sufficient support, not pursued. </w:t>
            </w:r>
          </w:p>
          <w:p w:rsidR="005F27DE" w:rsidRPr="00602299" w:rsidRDefault="005F27DE" w:rsidP="00D9704D">
            <w:pPr>
              <w:overflowPunct w:val="0"/>
              <w:autoSpaceDE w:val="0"/>
              <w:autoSpaceDN w:val="0"/>
              <w:adjustRightInd w:val="0"/>
              <w:textAlignment w:val="baseline"/>
              <w:rPr>
                <w:rFonts w:eastAsia="等线"/>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rFonts w:eastAsia="等线"/>
                <w:szCs w:val="20"/>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980"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6316" w:type="dxa"/>
          </w:tcPr>
          <w:p w:rsidR="005F27DE" w:rsidRPr="00602299" w:rsidRDefault="005F27DE" w:rsidP="00D9704D">
            <w:pPr>
              <w:overflowPunct w:val="0"/>
              <w:autoSpaceDE w:val="0"/>
              <w:autoSpaceDN w:val="0"/>
              <w:adjustRightInd w:val="0"/>
              <w:textAlignment w:val="baseline"/>
              <w:rPr>
                <w:rFonts w:eastAsia="等线"/>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PMingLiU"/>
                <w:szCs w:val="20"/>
                <w:lang w:val="en-GB" w:eastAsia="zh-TW"/>
              </w:rPr>
            </w:pPr>
          </w:p>
        </w:tc>
        <w:tc>
          <w:tcPr>
            <w:tcW w:w="980" w:type="dxa"/>
          </w:tcPr>
          <w:p w:rsidR="005F27DE" w:rsidRPr="00602299" w:rsidRDefault="005F27DE" w:rsidP="00D9704D">
            <w:pPr>
              <w:overflowPunct w:val="0"/>
              <w:autoSpaceDE w:val="0"/>
              <w:autoSpaceDN w:val="0"/>
              <w:adjustRightInd w:val="0"/>
              <w:textAlignment w:val="baseline"/>
              <w:rPr>
                <w:rFonts w:eastAsia="PMingLiU"/>
                <w:szCs w:val="20"/>
                <w:lang w:val="en-GB" w:eastAsia="zh-TW"/>
              </w:rPr>
            </w:pPr>
          </w:p>
        </w:tc>
        <w:tc>
          <w:tcPr>
            <w:tcW w:w="6316" w:type="dxa"/>
          </w:tcPr>
          <w:p w:rsidR="005F27DE" w:rsidRPr="00602299" w:rsidRDefault="005F27DE" w:rsidP="00D9704D">
            <w:pPr>
              <w:overflowPunct w:val="0"/>
              <w:autoSpaceDE w:val="0"/>
              <w:autoSpaceDN w:val="0"/>
              <w:adjustRightInd w:val="0"/>
              <w:textAlignment w:val="baseline"/>
              <w:rPr>
                <w:rFonts w:eastAsia="宋体"/>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宋体"/>
                <w:szCs w:val="20"/>
              </w:rPr>
            </w:pPr>
          </w:p>
        </w:tc>
        <w:tc>
          <w:tcPr>
            <w:tcW w:w="980" w:type="dxa"/>
          </w:tcPr>
          <w:p w:rsidR="005F27DE" w:rsidRPr="00602299" w:rsidRDefault="005F27DE" w:rsidP="00D9704D">
            <w:pPr>
              <w:overflowPunct w:val="0"/>
              <w:autoSpaceDE w:val="0"/>
              <w:autoSpaceDN w:val="0"/>
              <w:adjustRightInd w:val="0"/>
              <w:textAlignment w:val="baseline"/>
              <w:rPr>
                <w:rFonts w:eastAsia="宋体"/>
                <w:szCs w:val="20"/>
              </w:rPr>
            </w:pPr>
          </w:p>
        </w:tc>
        <w:tc>
          <w:tcPr>
            <w:tcW w:w="6316" w:type="dxa"/>
          </w:tcPr>
          <w:p w:rsidR="005F27DE" w:rsidRPr="00602299" w:rsidRDefault="005F27DE" w:rsidP="00D9704D">
            <w:pPr>
              <w:overflowPunct w:val="0"/>
              <w:autoSpaceDE w:val="0"/>
              <w:autoSpaceDN w:val="0"/>
              <w:adjustRightInd w:val="0"/>
              <w:textAlignment w:val="baseline"/>
              <w:rPr>
                <w:rFonts w:eastAsia="宋体"/>
                <w:szCs w:val="20"/>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宋体"/>
                <w:szCs w:val="20"/>
                <w:lang w:val="en-GB"/>
              </w:rPr>
            </w:pPr>
          </w:p>
        </w:tc>
        <w:tc>
          <w:tcPr>
            <w:tcW w:w="980" w:type="dxa"/>
          </w:tcPr>
          <w:p w:rsidR="005F27DE" w:rsidRPr="00602299" w:rsidRDefault="005F27DE" w:rsidP="00D9704D">
            <w:pPr>
              <w:overflowPunct w:val="0"/>
              <w:autoSpaceDE w:val="0"/>
              <w:autoSpaceDN w:val="0"/>
              <w:adjustRightInd w:val="0"/>
              <w:textAlignment w:val="baseline"/>
              <w:rPr>
                <w:rFonts w:eastAsia="宋体"/>
                <w:szCs w:val="20"/>
                <w:lang w:val="en-GB"/>
              </w:rPr>
            </w:pPr>
          </w:p>
        </w:tc>
        <w:tc>
          <w:tcPr>
            <w:tcW w:w="6316" w:type="dxa"/>
          </w:tcPr>
          <w:p w:rsidR="005F27DE" w:rsidRPr="00602299" w:rsidRDefault="005F27DE" w:rsidP="00D9704D">
            <w:pPr>
              <w:overflowPunct w:val="0"/>
              <w:autoSpaceDE w:val="0"/>
              <w:autoSpaceDN w:val="0"/>
              <w:adjustRightInd w:val="0"/>
              <w:textAlignment w:val="baseline"/>
              <w:rPr>
                <w:rFonts w:eastAsia="宋体"/>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宋体"/>
                <w:szCs w:val="20"/>
                <w:lang w:val="en-GB"/>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bl>
    <w:p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rsidR="005F27DE" w:rsidRPr="0033740F" w:rsidRDefault="005F27DE" w:rsidP="005F27DE">
      <w:pPr>
        <w:pStyle w:val="a0"/>
        <w:rPr>
          <w:color w:val="0070C0"/>
          <w:u w:val="single"/>
        </w:rPr>
      </w:pPr>
      <w:r w:rsidRPr="0033740F">
        <w:rPr>
          <w:color w:val="0070C0"/>
          <w:u w:val="single"/>
        </w:rPr>
        <w:t>Summary:</w:t>
      </w:r>
    </w:p>
    <w:p w:rsidR="00FE544E" w:rsidRDefault="00FE544E" w:rsidP="00FE544E">
      <w:pPr>
        <w:pStyle w:val="a0"/>
        <w:spacing w:before="120"/>
        <w:rPr>
          <w:rFonts w:eastAsia="宋体"/>
          <w:szCs w:val="20"/>
          <w:lang w:eastAsia="zh-CN"/>
        </w:rPr>
      </w:pPr>
      <w:r>
        <w:rPr>
          <w:rFonts w:eastAsia="宋体"/>
          <w:szCs w:val="20"/>
          <w:lang w:eastAsia="zh-CN"/>
        </w:rPr>
        <w:t>TBD</w:t>
      </w:r>
    </w:p>
    <w:p w:rsidR="005F27DE" w:rsidRDefault="005F27DE" w:rsidP="005F27DE">
      <w:pPr>
        <w:pStyle w:val="a0"/>
        <w:spacing w:before="120"/>
      </w:pPr>
    </w:p>
    <w:p w:rsidR="00FB2306" w:rsidRDefault="00206358" w:rsidP="00FB2306">
      <w:pPr>
        <w:pStyle w:val="Doc-title"/>
        <w:rPr>
          <w:lang w:val="fr-FR"/>
        </w:rPr>
      </w:pPr>
      <w:hyperlink r:id="rId13" w:tooltip="C:Usersmtk65284Documents3GPPtsg_ranWG2_RL2TSGR2_121bis-eDocsR2-2302800.zip" w:history="1">
        <w:r w:rsidR="00FB2306">
          <w:rPr>
            <w:rStyle w:val="af7"/>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a"/>
        <w:tblW w:w="0" w:type="auto"/>
        <w:tblLook w:val="04A0" w:firstRow="1" w:lastRow="0" w:firstColumn="1" w:lastColumn="0" w:noHBand="0" w:noVBand="1"/>
      </w:tblPr>
      <w:tblGrid>
        <w:gridCol w:w="8522"/>
      </w:tblGrid>
      <w:tr w:rsidR="00C930DD" w:rsidTr="00C930DD">
        <w:tc>
          <w:tcPr>
            <w:tcW w:w="8522" w:type="dxa"/>
          </w:tcPr>
          <w:p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82"/>
        <w:gridCol w:w="980"/>
        <w:gridCol w:w="6316"/>
      </w:tblGrid>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rsidTr="00D9704D">
        <w:tc>
          <w:tcPr>
            <w:tcW w:w="1182" w:type="dxa"/>
          </w:tcPr>
          <w:p w:rsidR="00B5350C" w:rsidRPr="00602299" w:rsidRDefault="00FF6E1A"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O</w:t>
            </w:r>
            <w:r>
              <w:rPr>
                <w:rFonts w:eastAsia="等线"/>
                <w:szCs w:val="20"/>
                <w:lang w:val="en-GB" w:eastAsia="zh-CN"/>
              </w:rPr>
              <w:t>PPO</w:t>
            </w:r>
          </w:p>
        </w:tc>
        <w:tc>
          <w:tcPr>
            <w:tcW w:w="980" w:type="dxa"/>
          </w:tcPr>
          <w:p w:rsidR="00B5350C" w:rsidRPr="00602299" w:rsidRDefault="00E70DEF"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p>
        </w:tc>
        <w:tc>
          <w:tcPr>
            <w:tcW w:w="6316" w:type="dxa"/>
          </w:tcPr>
          <w:p w:rsidR="00B5350C" w:rsidRPr="00602299" w:rsidRDefault="00B5350C" w:rsidP="00D9704D">
            <w:pPr>
              <w:overflowPunct w:val="0"/>
              <w:autoSpaceDE w:val="0"/>
              <w:autoSpaceDN w:val="0"/>
              <w:adjustRightInd w:val="0"/>
              <w:textAlignment w:val="baseline"/>
              <w:rPr>
                <w:rFonts w:eastAsia="等线"/>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rFonts w:eastAsia="等线"/>
                <w:szCs w:val="20"/>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980"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6316" w:type="dxa"/>
          </w:tcPr>
          <w:p w:rsidR="00B5350C" w:rsidRPr="00602299" w:rsidRDefault="00B5350C" w:rsidP="00D9704D">
            <w:pPr>
              <w:overflowPunct w:val="0"/>
              <w:autoSpaceDE w:val="0"/>
              <w:autoSpaceDN w:val="0"/>
              <w:adjustRightInd w:val="0"/>
              <w:textAlignment w:val="baseline"/>
              <w:rPr>
                <w:rFonts w:eastAsia="等线"/>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980" w:type="dxa"/>
          </w:tcPr>
          <w:p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6316" w:type="dxa"/>
          </w:tcPr>
          <w:p w:rsidR="00B5350C" w:rsidRPr="00602299" w:rsidRDefault="00B5350C" w:rsidP="00D9704D">
            <w:pPr>
              <w:overflowPunct w:val="0"/>
              <w:autoSpaceDE w:val="0"/>
              <w:autoSpaceDN w:val="0"/>
              <w:adjustRightInd w:val="0"/>
              <w:textAlignment w:val="baseline"/>
              <w:rPr>
                <w:rFonts w:eastAsia="宋体"/>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宋体"/>
                <w:szCs w:val="20"/>
              </w:rPr>
            </w:pPr>
          </w:p>
        </w:tc>
        <w:tc>
          <w:tcPr>
            <w:tcW w:w="980" w:type="dxa"/>
          </w:tcPr>
          <w:p w:rsidR="00B5350C" w:rsidRPr="00602299" w:rsidRDefault="00B5350C" w:rsidP="00D9704D">
            <w:pPr>
              <w:overflowPunct w:val="0"/>
              <w:autoSpaceDE w:val="0"/>
              <w:autoSpaceDN w:val="0"/>
              <w:adjustRightInd w:val="0"/>
              <w:textAlignment w:val="baseline"/>
              <w:rPr>
                <w:rFonts w:eastAsia="宋体"/>
                <w:szCs w:val="20"/>
              </w:rPr>
            </w:pPr>
          </w:p>
        </w:tc>
        <w:tc>
          <w:tcPr>
            <w:tcW w:w="6316" w:type="dxa"/>
          </w:tcPr>
          <w:p w:rsidR="00B5350C" w:rsidRPr="00602299" w:rsidRDefault="00B5350C" w:rsidP="00D9704D">
            <w:pPr>
              <w:overflowPunct w:val="0"/>
              <w:autoSpaceDE w:val="0"/>
              <w:autoSpaceDN w:val="0"/>
              <w:adjustRightInd w:val="0"/>
              <w:textAlignment w:val="baseline"/>
              <w:rPr>
                <w:rFonts w:eastAsia="宋体"/>
                <w:szCs w:val="20"/>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宋体"/>
                <w:szCs w:val="20"/>
                <w:lang w:val="en-GB"/>
              </w:rPr>
            </w:pPr>
          </w:p>
        </w:tc>
        <w:tc>
          <w:tcPr>
            <w:tcW w:w="980" w:type="dxa"/>
          </w:tcPr>
          <w:p w:rsidR="00B5350C" w:rsidRPr="00602299" w:rsidRDefault="00B5350C" w:rsidP="00D9704D">
            <w:pPr>
              <w:overflowPunct w:val="0"/>
              <w:autoSpaceDE w:val="0"/>
              <w:autoSpaceDN w:val="0"/>
              <w:adjustRightInd w:val="0"/>
              <w:textAlignment w:val="baseline"/>
              <w:rPr>
                <w:rFonts w:eastAsia="宋体"/>
                <w:szCs w:val="20"/>
                <w:lang w:val="en-GB"/>
              </w:rPr>
            </w:pPr>
          </w:p>
        </w:tc>
        <w:tc>
          <w:tcPr>
            <w:tcW w:w="6316" w:type="dxa"/>
          </w:tcPr>
          <w:p w:rsidR="00B5350C" w:rsidRPr="00602299" w:rsidRDefault="00B5350C" w:rsidP="00D9704D">
            <w:pPr>
              <w:overflowPunct w:val="0"/>
              <w:autoSpaceDE w:val="0"/>
              <w:autoSpaceDN w:val="0"/>
              <w:adjustRightInd w:val="0"/>
              <w:textAlignment w:val="baseline"/>
              <w:rPr>
                <w:rFonts w:eastAsia="宋体"/>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宋体"/>
                <w:szCs w:val="20"/>
                <w:lang w:val="en-GB"/>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bl>
    <w:p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rsidR="00B5350C" w:rsidRPr="0033740F" w:rsidRDefault="00B5350C" w:rsidP="00B5350C">
      <w:pPr>
        <w:pStyle w:val="a0"/>
        <w:rPr>
          <w:color w:val="0070C0"/>
          <w:u w:val="single"/>
        </w:rPr>
      </w:pPr>
      <w:r w:rsidRPr="0033740F">
        <w:rPr>
          <w:color w:val="0070C0"/>
          <w:u w:val="single"/>
        </w:rPr>
        <w:t>Summary:</w:t>
      </w:r>
    </w:p>
    <w:p w:rsidR="00B5350C" w:rsidRDefault="00B5350C" w:rsidP="00B5350C">
      <w:pPr>
        <w:pStyle w:val="a0"/>
        <w:spacing w:before="120"/>
        <w:rPr>
          <w:rFonts w:eastAsia="宋体"/>
          <w:szCs w:val="20"/>
          <w:lang w:eastAsia="zh-CN"/>
        </w:rPr>
      </w:pPr>
      <w:r>
        <w:rPr>
          <w:rFonts w:eastAsia="宋体"/>
          <w:szCs w:val="20"/>
          <w:lang w:eastAsia="zh-CN"/>
        </w:rPr>
        <w:t>TBD</w:t>
      </w:r>
    </w:p>
    <w:p w:rsidR="00FE5041" w:rsidRDefault="00D83DD9" w:rsidP="00FE5041">
      <w:pPr>
        <w:pStyle w:val="1"/>
        <w:numPr>
          <w:ilvl w:val="2"/>
          <w:numId w:val="1"/>
        </w:numPr>
        <w:ind w:left="0" w:firstLine="0"/>
        <w:rPr>
          <w:rFonts w:eastAsiaTheme="minorEastAsia"/>
          <w:sz w:val="20"/>
        </w:rPr>
      </w:pPr>
      <w:r>
        <w:rPr>
          <w:rFonts w:eastAsiaTheme="minorEastAsia"/>
          <w:sz w:val="20"/>
        </w:rPr>
        <w:t>ePowSav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rsidR="00E94683" w:rsidRDefault="00206358" w:rsidP="00E94683">
      <w:pPr>
        <w:pStyle w:val="Doc-title"/>
      </w:pPr>
      <w:hyperlink r:id="rId14" w:tooltip="C:Usersmtk65284Documents3GPPtsg_ranWG2_RL2TSGR2_121bis-eDocsR2-2303467.zip" w:history="1">
        <w:r w:rsidR="00E94683">
          <w:rPr>
            <w:rStyle w:val="af7"/>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rsidR="00AB21BE" w:rsidRDefault="00206358" w:rsidP="00AB21BE">
      <w:pPr>
        <w:pStyle w:val="Doc-title"/>
      </w:pPr>
      <w:hyperlink r:id="rId15" w:tooltip="C:Usersmtk65284Documents3GPPtsg_ranWG2_RL2TSGR2_121bis-eDocsR2-2303616.zip" w:history="1">
        <w:r w:rsidR="00AB21BE">
          <w:rPr>
            <w:rStyle w:val="af7"/>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rsidR="00E94683" w:rsidRDefault="00E94683" w:rsidP="00FE5041">
      <w:pPr>
        <w:pStyle w:val="a0"/>
        <w:rPr>
          <w:lang w:eastAsia="zh-CN"/>
        </w:rPr>
      </w:pPr>
    </w:p>
    <w:p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a"/>
        <w:tblW w:w="0" w:type="auto"/>
        <w:tblLook w:val="04A0" w:firstRow="1" w:lastRow="0" w:firstColumn="1" w:lastColumn="0" w:noHBand="0" w:noVBand="1"/>
      </w:tblPr>
      <w:tblGrid>
        <w:gridCol w:w="8522"/>
      </w:tblGrid>
      <w:tr w:rsidR="008810C1" w:rsidTr="008810C1">
        <w:tc>
          <w:tcPr>
            <w:tcW w:w="8522" w:type="dxa"/>
          </w:tcPr>
          <w:p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rsidR="008810C1" w:rsidRPr="00B77740" w:rsidRDefault="008810C1" w:rsidP="008810C1">
            <w:pPr>
              <w:pStyle w:val="Doc-title"/>
            </w:pPr>
          </w:p>
          <w:p w:rsidR="008810C1" w:rsidRPr="00B77740" w:rsidRDefault="008810C1" w:rsidP="008810C1">
            <w:pPr>
              <w:pStyle w:val="Doc-text2"/>
            </w:pPr>
            <w:r w:rsidRPr="00B77740">
              <w:t>DISCUSSION</w:t>
            </w:r>
          </w:p>
          <w:p w:rsidR="008810C1" w:rsidRPr="00B77740" w:rsidRDefault="008810C1" w:rsidP="008810C1">
            <w:pPr>
              <w:pStyle w:val="Doc-text2"/>
            </w:pPr>
            <w:r w:rsidRPr="00B77740">
              <w:t>-</w:t>
            </w:r>
            <w:r w:rsidRPr="00B77740">
              <w:tab/>
              <w:t xml:space="preserve">QC agress with the issue but poit out to be careful about the difference between Operating in eDRX and configured for eDRX. </w:t>
            </w:r>
          </w:p>
          <w:p w:rsidR="008810C1" w:rsidRPr="00B77740" w:rsidRDefault="008810C1" w:rsidP="008810C1">
            <w:pPr>
              <w:pStyle w:val="Doc-text2"/>
            </w:pPr>
            <w:r w:rsidRPr="00B77740">
              <w:t>-</w:t>
            </w:r>
            <w:r w:rsidRPr="00B77740">
              <w:tab/>
              <w:t>Ericsson are not sure of the issue.</w:t>
            </w:r>
          </w:p>
          <w:p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rsidR="008810C1" w:rsidRPr="00B77740" w:rsidRDefault="008810C1" w:rsidP="008810C1">
            <w:pPr>
              <w:pStyle w:val="Doc-text2"/>
            </w:pPr>
            <w:r w:rsidRPr="00B77740">
              <w:t>-</w:t>
            </w:r>
            <w:r w:rsidRPr="00B77740">
              <w:tab/>
              <w:t>vivo think that the note is correct, and we need this correction. The other part is related to other discussions.</w:t>
            </w:r>
          </w:p>
          <w:p w:rsidR="008810C1" w:rsidRPr="00B77740" w:rsidRDefault="008810C1" w:rsidP="008810C1">
            <w:pPr>
              <w:pStyle w:val="Doc-text2"/>
            </w:pPr>
            <w:r w:rsidRPr="00B77740">
              <w:t>-</w:t>
            </w:r>
            <w:r w:rsidRPr="00B77740">
              <w:tab/>
              <w:t xml:space="preserve">Chair: can give companies more time </w:t>
            </w:r>
          </w:p>
          <w:p w:rsidR="008810C1" w:rsidRDefault="008810C1" w:rsidP="00FE5041">
            <w:pPr>
              <w:pStyle w:val="Agreement"/>
            </w:pPr>
            <w:r w:rsidRPr="00B77740">
              <w:t>Postponed</w:t>
            </w:r>
          </w:p>
        </w:tc>
      </w:tr>
    </w:tbl>
    <w:p w:rsidR="008810C1" w:rsidRDefault="00AB21BE" w:rsidP="008810C1">
      <w:pPr>
        <w:pStyle w:val="a0"/>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rsidR="00B62258" w:rsidRDefault="00A67F0A" w:rsidP="008810C1">
      <w:pPr>
        <w:pStyle w:val="a0"/>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8810C1" w:rsidTr="008810C1">
        <w:tc>
          <w:tcPr>
            <w:tcW w:w="8522" w:type="dxa"/>
          </w:tcPr>
          <w:p w:rsidR="0033538F" w:rsidRPr="0033538F" w:rsidRDefault="0033538F" w:rsidP="0033538F">
            <w:pPr>
              <w:spacing w:after="120"/>
              <w:rPr>
                <w:rFonts w:eastAsia="宋体"/>
                <w:szCs w:val="20"/>
                <w:lang w:val="en-GB" w:eastAsia="zh-CN"/>
              </w:rPr>
            </w:pPr>
            <w:r w:rsidRPr="0033538F">
              <w:rPr>
                <w:rFonts w:eastAsia="宋体"/>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rsidR="0033538F" w:rsidRPr="00F9103E" w:rsidRDefault="0033538F" w:rsidP="0033538F">
            <w:pPr>
              <w:pStyle w:val="B1"/>
              <w:rPr>
                <w:rFonts w:eastAsia="宋体"/>
              </w:rPr>
            </w:pPr>
            <w:r w:rsidRPr="00F9103E">
              <w:rPr>
                <w:rFonts w:eastAsia="宋体"/>
                <w:lang w:eastAsia="zh-CN"/>
              </w:rPr>
              <w:t>SubgroupID</w:t>
            </w:r>
            <w:r w:rsidRPr="00F9103E">
              <w:rPr>
                <w:rFonts w:eastAsia="宋体"/>
              </w:rPr>
              <w:t xml:space="preserve"> = (floor(UE_ID/(N*Ns)) mod </w:t>
            </w:r>
            <w:r w:rsidRPr="00F9103E">
              <w:rPr>
                <w:rFonts w:eastAsia="宋体"/>
                <w:bCs/>
                <w:lang w:eastAsia="zh-CN"/>
              </w:rPr>
              <w:t>subgroupsNumForUEID</w:t>
            </w:r>
            <w:r w:rsidRPr="00F9103E">
              <w:rPr>
                <w:rFonts w:eastAsia="宋体"/>
              </w:rPr>
              <w:t xml:space="preserve">) + (subgroupsNumPerPO - </w:t>
            </w:r>
            <w:r w:rsidRPr="00F9103E">
              <w:rPr>
                <w:rFonts w:eastAsia="宋体"/>
                <w:bCs/>
                <w:lang w:eastAsia="zh-CN"/>
              </w:rPr>
              <w:t>subgroupsNumForUEID</w:t>
            </w:r>
            <w:r w:rsidRPr="00F9103E">
              <w:rPr>
                <w:rFonts w:eastAsia="宋体"/>
              </w:rPr>
              <w:t>),</w:t>
            </w:r>
          </w:p>
          <w:p w:rsidR="0033538F" w:rsidRPr="00F9103E" w:rsidRDefault="0033538F" w:rsidP="0033538F">
            <w:pPr>
              <w:rPr>
                <w:rFonts w:eastAsia="宋体"/>
              </w:rPr>
            </w:pPr>
            <w:r w:rsidRPr="00F9103E">
              <w:rPr>
                <w:rFonts w:eastAsia="宋体"/>
              </w:rPr>
              <w:t>where:</w:t>
            </w:r>
          </w:p>
          <w:p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29" w:author="Huawei" w:date="2023-04-04T09:49:00Z">
              <w:r>
                <w:rPr>
                  <w:rFonts w:eastAsia="宋体"/>
                </w:rPr>
                <w:t xml:space="preserve">. </w:t>
              </w:r>
            </w:ins>
            <w:ins w:id="30" w:author="Huawei" w:date="2023-04-04T09:50:00Z">
              <w:r w:rsidRPr="00B771C6">
                <w:rPr>
                  <w:rFonts w:eastAsia="宋体"/>
                </w:rPr>
                <w:t xml:space="preserve">For RRC_INACTIVE UEs operating in eDRX configured by upper layers which is longer than 1024 radio frames, the </w:t>
              </w:r>
            </w:ins>
            <w:ins w:id="31" w:author="Huawei" w:date="2023-04-07T10:52:00Z">
              <w:r>
                <w:rPr>
                  <w:rFonts w:eastAsia="宋体"/>
                </w:rPr>
                <w:t>T</w:t>
              </w:r>
            </w:ins>
            <w:ins w:id="32" w:author="Huawei" w:date="2023-04-04T09:50:00Z">
              <w:r w:rsidRPr="00B771C6">
                <w:rPr>
                  <w:rFonts w:eastAsia="宋体"/>
                </w:rPr>
                <w:t xml:space="preserve"> used outside CN configured PTW is the same as the </w:t>
              </w:r>
            </w:ins>
            <w:ins w:id="33" w:author="Huawei" w:date="2023-04-07T10:52:00Z">
              <w:r>
                <w:rPr>
                  <w:rFonts w:eastAsia="宋体"/>
                </w:rPr>
                <w:t>T</w:t>
              </w:r>
            </w:ins>
            <w:ins w:id="34" w:author="Huawei" w:date="2023-04-04T09:50:00Z">
              <w:r w:rsidRPr="00B771C6">
                <w:rPr>
                  <w:rFonts w:eastAsia="宋体"/>
                </w:rPr>
                <w:t xml:space="preserve"> </w:t>
              </w:r>
            </w:ins>
            <w:ins w:id="35" w:author="Huawei" w:date="2023-04-07T10:52:00Z">
              <w:r w:rsidRPr="00F9103E">
                <w:rPr>
                  <w:rFonts w:eastAsia="宋体"/>
                </w:rPr>
                <w:t xml:space="preserve">specified </w:t>
              </w:r>
            </w:ins>
            <w:ins w:id="36" w:author="Huawei" w:date="2023-04-04T09:50:00Z">
              <w:r w:rsidRPr="00B771C6">
                <w:rPr>
                  <w:rFonts w:eastAsia="宋体"/>
                </w:rPr>
                <w:t>during the CN configured PTW</w:t>
              </w:r>
            </w:ins>
          </w:p>
        </w:tc>
      </w:tr>
    </w:tbl>
    <w:p w:rsidR="008810C1" w:rsidRDefault="00A67F0A" w:rsidP="008810C1">
      <w:pPr>
        <w:pStyle w:val="a0"/>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AB21BE" w:rsidTr="00AB21BE">
        <w:tc>
          <w:tcPr>
            <w:tcW w:w="8522" w:type="dxa"/>
          </w:tcPr>
          <w:p w:rsidR="00AB21BE" w:rsidRPr="00F155BF" w:rsidRDefault="00AB21BE" w:rsidP="00AB21BE">
            <w:pPr>
              <w:spacing w:after="120"/>
              <w:rPr>
                <w:rFonts w:eastAsia="宋体"/>
                <w:lang w:eastAsia="zh-CN"/>
              </w:rPr>
            </w:pPr>
            <w:r w:rsidRPr="00F155BF">
              <w:rPr>
                <w:rFonts w:eastAsia="宋体"/>
                <w:lang w:eastAsia="zh-CN"/>
              </w:rPr>
              <w:t xml:space="preserve">If the UE is not configured with a CN assigned subgroup ID, or if the UE configured with a CN </w:t>
            </w:r>
            <w:r w:rsidRPr="00F155BF">
              <w:rPr>
                <w:rFonts w:eastAsia="宋体"/>
                <w:lang w:eastAsia="zh-CN"/>
              </w:rPr>
              <w:lastRenderedPageBreak/>
              <w:t>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rsidR="00AB21BE" w:rsidRPr="00F155BF" w:rsidRDefault="00AB21BE" w:rsidP="00AB21BE">
            <w:pPr>
              <w:pStyle w:val="B1"/>
              <w:rPr>
                <w:rFonts w:eastAsia="宋体"/>
              </w:rPr>
            </w:pPr>
            <w:r w:rsidRPr="00F155BF">
              <w:rPr>
                <w:rFonts w:eastAsia="宋体"/>
                <w:lang w:eastAsia="zh-CN"/>
              </w:rPr>
              <w:t>SubgroupID</w:t>
            </w:r>
            <w:r w:rsidRPr="00F155BF">
              <w:rPr>
                <w:rFonts w:eastAsia="宋体"/>
              </w:rPr>
              <w:t xml:space="preserve"> = (floor(UE_ID/(N*Ns)) mod </w:t>
            </w:r>
            <w:r w:rsidRPr="00F155BF">
              <w:rPr>
                <w:rFonts w:eastAsia="宋体"/>
                <w:bCs/>
                <w:lang w:eastAsia="zh-CN"/>
              </w:rPr>
              <w:t>subgroupsNumForUEID</w:t>
            </w:r>
            <w:r w:rsidRPr="00F155BF">
              <w:rPr>
                <w:rFonts w:eastAsia="宋体"/>
              </w:rPr>
              <w:t xml:space="preserve">) + (subgroupsNumPerPO - </w:t>
            </w:r>
            <w:r w:rsidRPr="00F155BF">
              <w:rPr>
                <w:rFonts w:eastAsia="宋体"/>
                <w:bCs/>
                <w:lang w:eastAsia="zh-CN"/>
              </w:rPr>
              <w:t>subgroupsNumForUEID</w:t>
            </w:r>
            <w:r w:rsidRPr="00F155BF">
              <w:rPr>
                <w:rFonts w:eastAsia="宋体"/>
              </w:rPr>
              <w:t>),</w:t>
            </w:r>
          </w:p>
          <w:p w:rsidR="00AB21BE" w:rsidRPr="00F155BF" w:rsidRDefault="00AB21BE" w:rsidP="00AB21BE">
            <w:pPr>
              <w:rPr>
                <w:rFonts w:eastAsia="宋体"/>
              </w:rPr>
            </w:pPr>
            <w:r w:rsidRPr="00F155BF">
              <w:rPr>
                <w:rFonts w:eastAsia="宋体"/>
              </w:rPr>
              <w:t>where:</w:t>
            </w:r>
          </w:p>
          <w:p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37" w:author="Ericsson Martin" w:date="2023-04-03T15:52:00Z">
              <w:r>
                <w:rPr>
                  <w:rFonts w:eastAsia="宋体"/>
                </w:rPr>
                <w:t xml:space="preserve">. </w:t>
              </w:r>
              <w:r w:rsidRPr="00661036">
                <w:rPr>
                  <w:lang w:eastAsia="zh-CN"/>
                </w:rPr>
                <w:t>In RRC_INACTIVE state</w:t>
              </w:r>
              <w:r>
                <w:rPr>
                  <w:lang w:eastAsia="zh-CN"/>
                </w:rPr>
                <w:t xml:space="preserve"> with CN configured PTW </w:t>
              </w:r>
              <w:r>
                <w:rPr>
                  <w:rFonts w:eastAsia="宋体"/>
                </w:rPr>
                <w:t>the SubgroupID used outside CN PTW is the same as the SubgroupID used inside CN PTW</w:t>
              </w:r>
            </w:ins>
            <w:ins w:id="38" w:author="Ericsson Martin" w:date="2023-04-03T15:53:00Z">
              <w:r>
                <w:rPr>
                  <w:rFonts w:eastAsia="宋体"/>
                </w:rPr>
                <w:t>.</w:t>
              </w:r>
            </w:ins>
          </w:p>
        </w:tc>
      </w:tr>
    </w:tbl>
    <w:p w:rsidR="00AB21BE" w:rsidRPr="00FE5041" w:rsidRDefault="00AB21BE" w:rsidP="008810C1">
      <w:pPr>
        <w:pStyle w:val="a0"/>
        <w:spacing w:before="120"/>
        <w:rPr>
          <w:lang w:eastAsia="zh-CN"/>
        </w:rPr>
      </w:pPr>
    </w:p>
    <w:p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82"/>
        <w:gridCol w:w="980"/>
        <w:gridCol w:w="6316"/>
      </w:tblGrid>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rsidTr="00D9704D">
        <w:tc>
          <w:tcPr>
            <w:tcW w:w="1182" w:type="dxa"/>
          </w:tcPr>
          <w:p w:rsidR="00D563AC" w:rsidRPr="00602299" w:rsidRDefault="00760A4D"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O</w:t>
            </w:r>
            <w:r>
              <w:rPr>
                <w:rFonts w:eastAsia="等线"/>
                <w:szCs w:val="20"/>
                <w:lang w:val="en-GB" w:eastAsia="zh-CN"/>
              </w:rPr>
              <w:t>PPO</w:t>
            </w:r>
          </w:p>
        </w:tc>
        <w:tc>
          <w:tcPr>
            <w:tcW w:w="980" w:type="dxa"/>
          </w:tcPr>
          <w:p w:rsidR="00D563AC" w:rsidRPr="00602299" w:rsidRDefault="00760A4D" w:rsidP="00D9704D">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p>
        </w:tc>
        <w:tc>
          <w:tcPr>
            <w:tcW w:w="6316" w:type="dxa"/>
          </w:tcPr>
          <w:p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rFonts w:eastAsia="等线"/>
                <w:szCs w:val="20"/>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980"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6316" w:type="dxa"/>
          </w:tcPr>
          <w:p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980" w:type="dxa"/>
          </w:tcPr>
          <w:p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6316" w:type="dxa"/>
          </w:tcPr>
          <w:p w:rsidR="00D563AC" w:rsidRPr="00602299" w:rsidRDefault="00D563AC" w:rsidP="00D9704D">
            <w:pPr>
              <w:overflowPunct w:val="0"/>
              <w:autoSpaceDE w:val="0"/>
              <w:autoSpaceDN w:val="0"/>
              <w:adjustRightInd w:val="0"/>
              <w:textAlignment w:val="baseline"/>
              <w:rPr>
                <w:rFonts w:eastAsia="宋体"/>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宋体"/>
                <w:szCs w:val="20"/>
              </w:rPr>
            </w:pPr>
          </w:p>
        </w:tc>
        <w:tc>
          <w:tcPr>
            <w:tcW w:w="980" w:type="dxa"/>
          </w:tcPr>
          <w:p w:rsidR="00D563AC" w:rsidRPr="00602299" w:rsidRDefault="00D563AC" w:rsidP="00D9704D">
            <w:pPr>
              <w:overflowPunct w:val="0"/>
              <w:autoSpaceDE w:val="0"/>
              <w:autoSpaceDN w:val="0"/>
              <w:adjustRightInd w:val="0"/>
              <w:textAlignment w:val="baseline"/>
              <w:rPr>
                <w:rFonts w:eastAsia="宋体"/>
                <w:szCs w:val="20"/>
              </w:rPr>
            </w:pPr>
          </w:p>
        </w:tc>
        <w:tc>
          <w:tcPr>
            <w:tcW w:w="6316" w:type="dxa"/>
          </w:tcPr>
          <w:p w:rsidR="00D563AC" w:rsidRPr="00602299" w:rsidRDefault="00D563AC" w:rsidP="00D9704D">
            <w:pPr>
              <w:overflowPunct w:val="0"/>
              <w:autoSpaceDE w:val="0"/>
              <w:autoSpaceDN w:val="0"/>
              <w:adjustRightInd w:val="0"/>
              <w:textAlignment w:val="baseline"/>
              <w:rPr>
                <w:rFonts w:eastAsia="宋体"/>
                <w:szCs w:val="20"/>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宋体"/>
                <w:szCs w:val="20"/>
                <w:lang w:val="en-GB"/>
              </w:rPr>
            </w:pPr>
          </w:p>
        </w:tc>
        <w:tc>
          <w:tcPr>
            <w:tcW w:w="980" w:type="dxa"/>
          </w:tcPr>
          <w:p w:rsidR="00D563AC" w:rsidRPr="00602299" w:rsidRDefault="00D563AC" w:rsidP="00D9704D">
            <w:pPr>
              <w:overflowPunct w:val="0"/>
              <w:autoSpaceDE w:val="0"/>
              <w:autoSpaceDN w:val="0"/>
              <w:adjustRightInd w:val="0"/>
              <w:textAlignment w:val="baseline"/>
              <w:rPr>
                <w:rFonts w:eastAsia="宋体"/>
                <w:szCs w:val="20"/>
                <w:lang w:val="en-GB"/>
              </w:rPr>
            </w:pPr>
          </w:p>
        </w:tc>
        <w:tc>
          <w:tcPr>
            <w:tcW w:w="6316" w:type="dxa"/>
          </w:tcPr>
          <w:p w:rsidR="00D563AC" w:rsidRPr="00602299" w:rsidRDefault="00D563AC" w:rsidP="00D9704D">
            <w:pPr>
              <w:overflowPunct w:val="0"/>
              <w:autoSpaceDE w:val="0"/>
              <w:autoSpaceDN w:val="0"/>
              <w:adjustRightInd w:val="0"/>
              <w:textAlignment w:val="baseline"/>
              <w:rPr>
                <w:rFonts w:eastAsia="宋体"/>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宋体"/>
                <w:szCs w:val="20"/>
                <w:lang w:val="en-GB"/>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bl>
    <w:p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9"/>
        <w:gridCol w:w="1179"/>
        <w:gridCol w:w="6164"/>
      </w:tblGrid>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9" w:type="dxa"/>
          </w:tcPr>
          <w:p w:rsidR="00A67F0A" w:rsidRPr="00602299" w:rsidRDefault="00A67F0A" w:rsidP="00E92E04">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rsidTr="00A67F0A">
        <w:tc>
          <w:tcPr>
            <w:tcW w:w="1179" w:type="dxa"/>
          </w:tcPr>
          <w:p w:rsidR="00A67F0A" w:rsidRPr="00602299" w:rsidRDefault="00F56337" w:rsidP="00E92E0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O</w:t>
            </w:r>
            <w:r>
              <w:rPr>
                <w:rFonts w:eastAsia="等线"/>
                <w:szCs w:val="20"/>
                <w:lang w:val="en-GB" w:eastAsia="zh-CN"/>
              </w:rPr>
              <w:t>PPO</w:t>
            </w:r>
          </w:p>
        </w:tc>
        <w:tc>
          <w:tcPr>
            <w:tcW w:w="1179" w:type="dxa"/>
          </w:tcPr>
          <w:p w:rsidR="00A67F0A" w:rsidRPr="00602299" w:rsidRDefault="00F56337" w:rsidP="00E92E0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3</w:t>
            </w:r>
            <w:r>
              <w:rPr>
                <w:rFonts w:eastAsia="等线"/>
                <w:szCs w:val="20"/>
                <w:lang w:val="en-GB" w:eastAsia="zh-CN"/>
              </w:rPr>
              <w:t>616</w:t>
            </w:r>
          </w:p>
        </w:tc>
        <w:tc>
          <w:tcPr>
            <w:tcW w:w="6164" w:type="dxa"/>
          </w:tcPr>
          <w:p w:rsidR="00A67F0A" w:rsidRPr="00602299" w:rsidRDefault="00F56337" w:rsidP="00E92E0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等线"/>
                <w:szCs w:val="20"/>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6164" w:type="dxa"/>
          </w:tcPr>
          <w:p w:rsidR="00A67F0A" w:rsidRPr="00602299" w:rsidRDefault="00A67F0A" w:rsidP="00E92E04">
            <w:pPr>
              <w:overflowPunct w:val="0"/>
              <w:autoSpaceDE w:val="0"/>
              <w:autoSpaceDN w:val="0"/>
              <w:adjustRightInd w:val="0"/>
              <w:textAlignment w:val="baseline"/>
              <w:rPr>
                <w:rFonts w:eastAsia="等线"/>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1179" w:type="dxa"/>
          </w:tcPr>
          <w:p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6164" w:type="dxa"/>
          </w:tcPr>
          <w:p w:rsidR="00A67F0A" w:rsidRPr="00602299" w:rsidRDefault="00A67F0A" w:rsidP="00E92E04">
            <w:pPr>
              <w:overflowPunct w:val="0"/>
              <w:autoSpaceDE w:val="0"/>
              <w:autoSpaceDN w:val="0"/>
              <w:adjustRightInd w:val="0"/>
              <w:textAlignment w:val="baseline"/>
              <w:rPr>
                <w:rFonts w:eastAsia="宋体"/>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宋体"/>
                <w:szCs w:val="20"/>
              </w:rPr>
            </w:pPr>
          </w:p>
        </w:tc>
        <w:tc>
          <w:tcPr>
            <w:tcW w:w="1179" w:type="dxa"/>
          </w:tcPr>
          <w:p w:rsidR="00A67F0A" w:rsidRPr="00602299" w:rsidRDefault="00A67F0A" w:rsidP="00E92E04">
            <w:pPr>
              <w:overflowPunct w:val="0"/>
              <w:autoSpaceDE w:val="0"/>
              <w:autoSpaceDN w:val="0"/>
              <w:adjustRightInd w:val="0"/>
              <w:textAlignment w:val="baseline"/>
              <w:rPr>
                <w:rFonts w:eastAsia="宋体"/>
                <w:szCs w:val="20"/>
              </w:rPr>
            </w:pPr>
          </w:p>
        </w:tc>
        <w:tc>
          <w:tcPr>
            <w:tcW w:w="6164" w:type="dxa"/>
          </w:tcPr>
          <w:p w:rsidR="00A67F0A" w:rsidRPr="00602299" w:rsidRDefault="00A67F0A" w:rsidP="00E92E04">
            <w:pPr>
              <w:overflowPunct w:val="0"/>
              <w:autoSpaceDE w:val="0"/>
              <w:autoSpaceDN w:val="0"/>
              <w:adjustRightInd w:val="0"/>
              <w:textAlignment w:val="baseline"/>
              <w:rPr>
                <w:rFonts w:eastAsia="宋体"/>
                <w:szCs w:val="20"/>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宋体"/>
                <w:szCs w:val="20"/>
                <w:lang w:val="en-GB"/>
              </w:rPr>
            </w:pPr>
          </w:p>
        </w:tc>
        <w:tc>
          <w:tcPr>
            <w:tcW w:w="1179" w:type="dxa"/>
          </w:tcPr>
          <w:p w:rsidR="00A67F0A" w:rsidRPr="00602299" w:rsidRDefault="00A67F0A" w:rsidP="00E92E04">
            <w:pPr>
              <w:overflowPunct w:val="0"/>
              <w:autoSpaceDE w:val="0"/>
              <w:autoSpaceDN w:val="0"/>
              <w:adjustRightInd w:val="0"/>
              <w:textAlignment w:val="baseline"/>
              <w:rPr>
                <w:rFonts w:eastAsia="宋体"/>
                <w:szCs w:val="20"/>
                <w:lang w:val="en-GB"/>
              </w:rPr>
            </w:pPr>
          </w:p>
        </w:tc>
        <w:tc>
          <w:tcPr>
            <w:tcW w:w="6164" w:type="dxa"/>
          </w:tcPr>
          <w:p w:rsidR="00A67F0A" w:rsidRPr="00602299" w:rsidRDefault="00A67F0A" w:rsidP="00E92E04">
            <w:pPr>
              <w:overflowPunct w:val="0"/>
              <w:autoSpaceDE w:val="0"/>
              <w:autoSpaceDN w:val="0"/>
              <w:adjustRightInd w:val="0"/>
              <w:textAlignment w:val="baseline"/>
              <w:rPr>
                <w:rFonts w:eastAsia="宋体"/>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宋体"/>
                <w:szCs w:val="20"/>
                <w:lang w:val="en-GB"/>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bl>
    <w:p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rsidR="00D563AC" w:rsidRPr="0033740F" w:rsidRDefault="00D563AC" w:rsidP="00D563AC">
      <w:pPr>
        <w:pStyle w:val="a0"/>
        <w:rPr>
          <w:color w:val="0070C0"/>
          <w:u w:val="single"/>
        </w:rPr>
      </w:pPr>
      <w:r w:rsidRPr="0033740F">
        <w:rPr>
          <w:color w:val="0070C0"/>
          <w:u w:val="single"/>
        </w:rPr>
        <w:t>Summary:</w:t>
      </w:r>
    </w:p>
    <w:p w:rsidR="00D563AC" w:rsidRDefault="00D563AC" w:rsidP="00D563AC">
      <w:pPr>
        <w:pStyle w:val="a0"/>
        <w:spacing w:before="120"/>
        <w:rPr>
          <w:rFonts w:eastAsia="宋体"/>
          <w:szCs w:val="20"/>
          <w:lang w:eastAsia="zh-CN"/>
        </w:rPr>
      </w:pPr>
      <w:r>
        <w:rPr>
          <w:rFonts w:eastAsia="宋体"/>
          <w:szCs w:val="20"/>
          <w:lang w:eastAsia="zh-CN"/>
        </w:rPr>
        <w:t>TBD</w:t>
      </w:r>
    </w:p>
    <w:p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rsidR="00922B05" w:rsidRPr="00922B05" w:rsidRDefault="00206358" w:rsidP="00395932">
      <w:pPr>
        <w:pStyle w:val="a0"/>
        <w:rPr>
          <w:rFonts w:ascii="Arial" w:eastAsiaTheme="minorEastAsia" w:hAnsi="Arial" w:cs="Arial"/>
          <w:lang w:val="fr-FR" w:eastAsia="zh-CN"/>
        </w:rPr>
      </w:pPr>
      <w:hyperlink r:id="rId16" w:history="1">
        <w:r w:rsidR="00922B05" w:rsidRPr="00922B05">
          <w:rPr>
            <w:rStyle w:val="af7"/>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39" w:name="OLE_LINK3"/>
    <w:bookmarkStart w:id="40" w:name="OLE_LINK4"/>
    <w:p w:rsidR="00922B05" w:rsidRPr="00922B05" w:rsidRDefault="00922B05" w:rsidP="00395932">
      <w:pPr>
        <w:pStyle w:val="a0"/>
        <w:rPr>
          <w:rFonts w:ascii="Arial" w:eastAsiaTheme="minorEastAsia" w:hAnsi="Arial" w:cs="Arial"/>
          <w:lang w:val="fr-FR" w:eastAsia="zh-CN"/>
        </w:rPr>
      </w:pPr>
      <w:r w:rsidRPr="00922B05">
        <w:lastRenderedPageBreak/>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7"/>
          <w:rFonts w:ascii="Arial" w:hAnsi="Arial" w:cs="Arial"/>
          <w:lang w:val="fr-FR"/>
        </w:rPr>
        <w:t>R2-2303662</w:t>
      </w:r>
      <w:r w:rsidRPr="00922B05">
        <w:rPr>
          <w:rStyle w:val="af7"/>
          <w:rFonts w:ascii="Arial" w:hAnsi="Arial" w:cs="Arial"/>
          <w:lang w:val="fr-FR"/>
        </w:rPr>
        <w:fldChar w:fldCharType="end"/>
      </w:r>
      <w:bookmarkEnd w:id="39"/>
      <w:bookmarkEnd w:id="40"/>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05D" w:rsidRDefault="00F4105D">
            <w:pPr>
              <w:pStyle w:val="TAL"/>
            </w:pPr>
            <w: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05D" w:rsidRDefault="00F4105D">
            <w:pPr>
              <w:pStyle w:val="TAL"/>
              <w:rPr>
                <w:rFonts w:cs="Arial"/>
                <w:szCs w:val="18"/>
                <w:lang w:eastAsia="en-US"/>
              </w:rPr>
            </w:pPr>
            <w:r>
              <w:t>Change 1: prefer no</w:t>
            </w:r>
          </w:p>
          <w:p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05D" w:rsidRDefault="00F4105D">
            <w:pPr>
              <w:pStyle w:val="TAL"/>
              <w:rPr>
                <w:rFonts w:cs="Arial"/>
                <w:szCs w:val="18"/>
                <w:lang w:eastAsia="en-US"/>
              </w:rPr>
            </w:pPr>
            <w:r>
              <w:t xml:space="preserve">Change 1: </w:t>
            </w:r>
          </w:p>
          <w:p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rsidR="00F4105D" w:rsidRDefault="00F4105D">
            <w:pPr>
              <w:pStyle w:val="TAL"/>
            </w:pPr>
          </w:p>
          <w:p w:rsidR="00F4105D" w:rsidRDefault="00F4105D">
            <w:pPr>
              <w:pStyle w:val="TAL"/>
            </w:pPr>
            <w:r>
              <w:t>However:</w:t>
            </w:r>
          </w:p>
          <w:p w:rsidR="00F4105D" w:rsidRDefault="00F4105D">
            <w:pPr>
              <w:pStyle w:val="TAL"/>
            </w:pPr>
            <w:r>
              <w:t>- when the SCG is deactivated, there is nothing to flush in SCG RLC bearers</w:t>
            </w:r>
          </w:p>
          <w:p w:rsidR="00F4105D" w:rsidRDefault="00F4105D">
            <w:pPr>
              <w:pStyle w:val="TAL"/>
            </w:pPr>
            <w:r>
              <w:t>- there may not be any SN terminated bearer, i.e. no SN key</w:t>
            </w:r>
          </w:p>
          <w:p w:rsidR="00F4105D" w:rsidRDefault="00F4105D">
            <w:pPr>
              <w:pStyle w:val="TAL"/>
            </w:pPr>
          </w:p>
          <w:p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rsidR="00F4105D" w:rsidRDefault="00F4105D">
            <w:pPr>
              <w:pStyle w:val="TAL"/>
            </w:pPr>
          </w:p>
          <w:p w:rsidR="00F4105D" w:rsidRDefault="00F4105D">
            <w:pPr>
              <w:pStyle w:val="TAL"/>
            </w:pPr>
            <w:r>
              <w:t xml:space="preserve">Change 2: </w:t>
            </w:r>
          </w:p>
          <w:p w:rsidR="00F4105D" w:rsidRDefault="00F4105D">
            <w:pPr>
              <w:pStyle w:val="TAL"/>
            </w:pPr>
            <w:r>
              <w:t>It would give the impression that the UE continues RLF and BFD if the SCG is not deactivated, which is not the case.</w:t>
            </w:r>
          </w:p>
        </w:tc>
      </w:tr>
    </w:tbl>
    <w:p w:rsidR="0013143F" w:rsidRDefault="0013143F" w:rsidP="00D9704D">
      <w:pPr>
        <w:pStyle w:val="a0"/>
        <w:rPr>
          <w:rFonts w:eastAsia="宋体"/>
          <w:lang w:eastAsia="zh-CN"/>
        </w:rPr>
      </w:pPr>
    </w:p>
    <w:p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[11][</w:t>
      </w:r>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r w:rsidR="00B2171D" w:rsidRPr="00EF69AB">
        <w:rPr>
          <w:rFonts w:eastAsiaTheme="minorEastAsia" w:hint="eastAsia"/>
          <w:i/>
          <w:lang w:eastAsia="zh-CN"/>
        </w:rPr>
        <w:t>reconfigWithSync</w:t>
      </w:r>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r w:rsidR="00B2171D" w:rsidRPr="005A7AA9">
        <w:rPr>
          <w:rFonts w:eastAsiaTheme="minorEastAsia"/>
          <w:i/>
          <w:lang w:eastAsia="zh-CN"/>
        </w:rPr>
        <w:t>SecondaryCellGroupConfig</w:t>
      </w:r>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nr-SecondaryCellGroupConfig</w:t>
      </w:r>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82"/>
        <w:gridCol w:w="980"/>
        <w:gridCol w:w="6316"/>
      </w:tblGrid>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980" w:type="dxa"/>
          </w:tcPr>
          <w:p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6316" w:type="dxa"/>
          </w:tcPr>
          <w:p w:rsidR="00F4105D" w:rsidRPr="00602299" w:rsidRDefault="00F4105D" w:rsidP="005726C7">
            <w:pPr>
              <w:overflowPunct w:val="0"/>
              <w:autoSpaceDE w:val="0"/>
              <w:autoSpaceDN w:val="0"/>
              <w:adjustRightInd w:val="0"/>
              <w:textAlignment w:val="baseline"/>
              <w:rPr>
                <w:rFonts w:eastAsia="宋体"/>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宋体"/>
                <w:szCs w:val="20"/>
              </w:rPr>
            </w:pPr>
          </w:p>
        </w:tc>
        <w:tc>
          <w:tcPr>
            <w:tcW w:w="980" w:type="dxa"/>
          </w:tcPr>
          <w:p w:rsidR="00F4105D" w:rsidRPr="00602299" w:rsidRDefault="00F4105D" w:rsidP="005726C7">
            <w:pPr>
              <w:overflowPunct w:val="0"/>
              <w:autoSpaceDE w:val="0"/>
              <w:autoSpaceDN w:val="0"/>
              <w:adjustRightInd w:val="0"/>
              <w:textAlignment w:val="baseline"/>
              <w:rPr>
                <w:rFonts w:eastAsia="宋体"/>
                <w:szCs w:val="20"/>
              </w:rPr>
            </w:pPr>
          </w:p>
        </w:tc>
        <w:tc>
          <w:tcPr>
            <w:tcW w:w="6316" w:type="dxa"/>
          </w:tcPr>
          <w:p w:rsidR="00F4105D" w:rsidRPr="00602299" w:rsidRDefault="00F4105D" w:rsidP="005726C7">
            <w:pPr>
              <w:overflowPunct w:val="0"/>
              <w:autoSpaceDE w:val="0"/>
              <w:autoSpaceDN w:val="0"/>
              <w:adjustRightInd w:val="0"/>
              <w:textAlignment w:val="baseline"/>
              <w:rPr>
                <w:rFonts w:eastAsia="宋体"/>
                <w:szCs w:val="20"/>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宋体"/>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宋体"/>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宋体"/>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宋体"/>
                <w:szCs w:val="20"/>
                <w:lang w:val="en-GB"/>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bl>
    <w:p w:rsidR="00E44874" w:rsidRDefault="00E44874" w:rsidP="005726C7">
      <w:pPr>
        <w:overflowPunct w:val="0"/>
        <w:autoSpaceDE w:val="0"/>
        <w:autoSpaceDN w:val="0"/>
        <w:adjustRightInd w:val="0"/>
        <w:spacing w:after="180"/>
        <w:textAlignment w:val="baseline"/>
        <w:rPr>
          <w:rFonts w:eastAsiaTheme="minorEastAsia"/>
          <w:szCs w:val="20"/>
          <w:lang w:eastAsia="zh-CN"/>
        </w:rPr>
      </w:pPr>
    </w:p>
    <w:p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1" w:name="OLE_LINK9"/>
    <w:bookmarkStart w:id="42" w:name="OLE_LINK10"/>
    <w:p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lastRenderedPageBreak/>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af7"/>
          <w:rFonts w:ascii="Arial" w:eastAsiaTheme="minorEastAsia" w:hAnsi="Arial" w:cs="Arial"/>
          <w:lang w:val="en-GB" w:eastAsia="zh-CN"/>
        </w:rPr>
        <w:t>R2-2302554</w:t>
      </w:r>
      <w:bookmarkEnd w:id="41"/>
      <w:bookmarkEnd w:id="4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Correction on scg-State in RRCConnectionReconfiguration in</w:t>
      </w:r>
      <w:r w:rsidR="00E44874">
        <w:rPr>
          <w:rFonts w:ascii="Arial" w:eastAsiaTheme="minorEastAsia" w:hAnsi="Arial" w:cs="Arial"/>
          <w:lang w:val="en-GB" w:eastAsia="zh-CN"/>
        </w:rPr>
        <w:t>cluding the mobilityControlInfo</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a"/>
        <w:tblW w:w="0" w:type="auto"/>
        <w:tblLook w:val="04A0" w:firstRow="1" w:lastRow="0" w:firstColumn="1" w:lastColumn="0" w:noHBand="0" w:noVBand="1"/>
      </w:tblPr>
      <w:tblGrid>
        <w:gridCol w:w="8522"/>
      </w:tblGrid>
      <w:tr w:rsidR="005726C7" w:rsidTr="005726C7">
        <w:tc>
          <w:tcPr>
            <w:tcW w:w="8522" w:type="dxa"/>
          </w:tcPr>
          <w:p w:rsidR="005726C7" w:rsidRPr="005726C7" w:rsidRDefault="005726C7" w:rsidP="005726C7">
            <w:pPr>
              <w:keepNext/>
              <w:keepLines/>
              <w:spacing w:before="120" w:after="180"/>
              <w:outlineLvl w:val="3"/>
              <w:rPr>
                <w:rFonts w:ascii="Arial" w:eastAsia="宋体" w:hAnsi="Arial"/>
                <w:sz w:val="24"/>
                <w:szCs w:val="20"/>
                <w:lang w:val="en-GB"/>
              </w:rPr>
            </w:pPr>
            <w:bookmarkStart w:id="43" w:name="_Toc131097871"/>
            <w:r w:rsidRPr="005726C7">
              <w:rPr>
                <w:rFonts w:ascii="Arial" w:eastAsia="宋体" w:hAnsi="Arial"/>
                <w:sz w:val="24"/>
                <w:szCs w:val="20"/>
                <w:lang w:val="en-GB"/>
              </w:rPr>
              <w:t>5.3.5.4</w:t>
            </w:r>
            <w:r w:rsidRPr="005726C7">
              <w:rPr>
                <w:rFonts w:ascii="Arial" w:eastAsia="宋体" w:hAnsi="Arial"/>
                <w:sz w:val="24"/>
                <w:szCs w:val="20"/>
                <w:lang w:val="en-GB"/>
              </w:rPr>
              <w:tab/>
              <w:t xml:space="preserve">Reception of an </w:t>
            </w:r>
            <w:r w:rsidRPr="005726C7">
              <w:rPr>
                <w:rFonts w:ascii="Arial" w:eastAsia="宋体" w:hAnsi="Arial"/>
                <w:i/>
                <w:sz w:val="24"/>
                <w:szCs w:val="20"/>
                <w:lang w:val="en-GB"/>
              </w:rPr>
              <w:t>RRCConnectionReconfiguration</w:t>
            </w:r>
            <w:r w:rsidRPr="005726C7">
              <w:rPr>
                <w:rFonts w:ascii="Arial" w:eastAsia="宋体" w:hAnsi="Arial"/>
                <w:sz w:val="24"/>
                <w:szCs w:val="20"/>
                <w:lang w:val="en-GB"/>
              </w:rPr>
              <w:t xml:space="preserve"> including the </w:t>
            </w:r>
            <w:r w:rsidRPr="005726C7">
              <w:rPr>
                <w:rFonts w:ascii="Arial" w:eastAsia="宋体" w:hAnsi="Arial"/>
                <w:i/>
                <w:sz w:val="24"/>
                <w:szCs w:val="20"/>
                <w:lang w:val="en-GB"/>
              </w:rPr>
              <w:t xml:space="preserve">mobilityControlInfo </w:t>
            </w:r>
            <w:r w:rsidRPr="005726C7">
              <w:rPr>
                <w:rFonts w:ascii="Arial" w:eastAsia="宋体" w:hAnsi="Arial"/>
                <w:sz w:val="24"/>
                <w:szCs w:val="20"/>
                <w:lang w:val="en-GB"/>
              </w:rPr>
              <w:t>by the UE (handover)</w:t>
            </w:r>
            <w:bookmarkEnd w:id="43"/>
          </w:p>
          <w:p w:rsidR="0013143F" w:rsidRDefault="005726C7" w:rsidP="005726C7">
            <w:pPr>
              <w:rPr>
                <w:rFonts w:eastAsiaTheme="minorEastAsia"/>
                <w:lang w:eastAsia="zh-CN"/>
              </w:rPr>
            </w:pPr>
            <w:r w:rsidRPr="00362732">
              <w:t xml:space="preserve">If the </w:t>
            </w:r>
            <w:r w:rsidRPr="00362732">
              <w:rPr>
                <w:i/>
              </w:rPr>
              <w:t>RRCConnectionReconfiguration</w:t>
            </w:r>
            <w:r w:rsidRPr="00362732">
              <w:t xml:space="preserve"> message includes the </w:t>
            </w:r>
            <w:r w:rsidRPr="00362732">
              <w:rPr>
                <w:i/>
              </w:rPr>
              <w:t xml:space="preserve">mobilityControlInfo </w:t>
            </w:r>
            <w:r w:rsidRPr="00362732">
              <w:t>and the</w:t>
            </w:r>
            <w:r w:rsidRPr="00362732">
              <w:rPr>
                <w:i/>
              </w:rPr>
              <w:t xml:space="preserve"> </w:t>
            </w:r>
            <w:r w:rsidRPr="00362732">
              <w:t>UE is able to comply with the configuration included in this message, the UE shall:</w:t>
            </w:r>
          </w:p>
          <w:p w:rsidR="005726C7" w:rsidRPr="00362732" w:rsidRDefault="005726C7" w:rsidP="005726C7">
            <w:pPr>
              <w:pStyle w:val="B1"/>
            </w:pPr>
            <w:r w:rsidRPr="00362732">
              <w:t>1&gt;</w:t>
            </w:r>
            <w:r w:rsidRPr="00362732">
              <w:tab/>
              <w:t xml:space="preserve">if the </w:t>
            </w:r>
            <w:r w:rsidRPr="00362732">
              <w:rPr>
                <w:i/>
                <w:iCs/>
              </w:rPr>
              <w:t>RRCConnectionReconfiguration</w:t>
            </w:r>
            <w:r w:rsidRPr="00362732">
              <w:t xml:space="preserve"> is applied due to a conditional reconfiguration execution upon cell selection performed while timer T311 was running, as defined in 5.3.7.3:</w:t>
            </w:r>
          </w:p>
          <w:p w:rsidR="005726C7" w:rsidRPr="00362732" w:rsidRDefault="005726C7" w:rsidP="005726C7">
            <w:pPr>
              <w:pStyle w:val="B2"/>
            </w:pPr>
            <w:r w:rsidRPr="00362732">
              <w:t>2&gt;</w:t>
            </w:r>
            <w:r w:rsidRPr="00362732">
              <w:tab/>
              <w:t xml:space="preserve">remove all the entries within </w:t>
            </w:r>
            <w:r w:rsidRPr="00362732">
              <w:rPr>
                <w:i/>
              </w:rPr>
              <w:t>VarConditionalReconfiguration</w:t>
            </w:r>
            <w:r w:rsidRPr="00362732">
              <w:t>, if any;</w:t>
            </w:r>
          </w:p>
          <w:p w:rsidR="005726C7" w:rsidRPr="00362732" w:rsidDel="00E625CE" w:rsidRDefault="005726C7" w:rsidP="005726C7">
            <w:pPr>
              <w:pStyle w:val="B1"/>
              <w:rPr>
                <w:del w:id="44" w:author="CATT" w:date="2023-04-06T19:22:00Z"/>
                <w:lang w:eastAsia="zh-CN"/>
              </w:rPr>
            </w:pPr>
            <w:del w:id="45" w:author="CATT" w:date="2023-04-06T19:22:00Z">
              <w:r w:rsidRPr="00362732" w:rsidDel="00E625CE">
                <w:delText>1&gt;</w:delText>
              </w:r>
              <w:r w:rsidRPr="00362732" w:rsidDel="00E625CE">
                <w:tab/>
                <w:delText>if the UE is in (NG)EN-DC and;</w:delText>
              </w:r>
            </w:del>
          </w:p>
          <w:p w:rsidR="005726C7" w:rsidRPr="00362732" w:rsidDel="00E625CE" w:rsidRDefault="005726C7" w:rsidP="005726C7">
            <w:pPr>
              <w:pStyle w:val="B1"/>
              <w:rPr>
                <w:del w:id="46" w:author="CATT" w:date="2023-04-06T19:22:00Z"/>
              </w:rPr>
            </w:pPr>
            <w:del w:id="4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rsidR="005726C7" w:rsidRPr="00362732" w:rsidDel="00E625CE" w:rsidRDefault="005726C7" w:rsidP="005726C7">
            <w:pPr>
              <w:pStyle w:val="B2"/>
              <w:rPr>
                <w:del w:id="48" w:author="CATT" w:date="2023-04-06T19:22:00Z"/>
              </w:rPr>
            </w:pPr>
            <w:del w:id="4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rsidR="005726C7" w:rsidRPr="00362732" w:rsidDel="00E625CE" w:rsidRDefault="005726C7" w:rsidP="005726C7">
            <w:pPr>
              <w:pStyle w:val="B3"/>
              <w:rPr>
                <w:del w:id="50" w:author="CATT" w:date="2023-04-06T19:22:00Z"/>
              </w:rPr>
            </w:pPr>
            <w:del w:id="51" w:author="CATT" w:date="2023-04-06T19:22:00Z">
              <w:r w:rsidRPr="00362732" w:rsidDel="00E625CE">
                <w:delText>3&gt;</w:delText>
              </w:r>
              <w:r w:rsidRPr="00362732" w:rsidDel="00E625CE">
                <w:tab/>
                <w:delText>perform SCG deactivation as specified in TS 38.331 [82], clause 5.3.5.13b;</w:delText>
              </w:r>
            </w:del>
          </w:p>
          <w:p w:rsidR="005726C7" w:rsidRPr="00362732" w:rsidDel="00E625CE" w:rsidRDefault="005726C7" w:rsidP="005726C7">
            <w:pPr>
              <w:pStyle w:val="B2"/>
              <w:rPr>
                <w:del w:id="52" w:author="CATT" w:date="2023-04-06T19:22:00Z"/>
              </w:rPr>
            </w:pPr>
            <w:del w:id="53" w:author="CATT" w:date="2023-04-06T19:22:00Z">
              <w:r w:rsidRPr="00362732" w:rsidDel="00E625CE">
                <w:delText>2&gt;</w:delText>
              </w:r>
              <w:r w:rsidRPr="00362732" w:rsidDel="00E625CE">
                <w:tab/>
                <w:delText>else:</w:delText>
              </w:r>
            </w:del>
          </w:p>
          <w:p w:rsidR="0013143F" w:rsidRPr="005726C7" w:rsidRDefault="005726C7" w:rsidP="00E44874">
            <w:pPr>
              <w:pStyle w:val="B3"/>
              <w:rPr>
                <w:lang w:eastAsia="zh-CN"/>
              </w:rPr>
            </w:pPr>
            <w:del w:id="54" w:author="CATT" w:date="2023-04-06T19:22:00Z">
              <w:r w:rsidRPr="00362732" w:rsidDel="00E625CE">
                <w:delText>3&gt;</w:delText>
              </w:r>
              <w:r w:rsidRPr="00362732" w:rsidDel="00E625CE">
                <w:tab/>
                <w:delText>perform SCG activation without SN message as specified in TS 38.331 [82], clause 5.3.5.13b1;</w:delText>
              </w:r>
            </w:del>
          </w:p>
        </w:tc>
      </w:tr>
    </w:tbl>
    <w:p w:rsidR="0013143F" w:rsidRDefault="0013143F" w:rsidP="005726C7">
      <w:pPr>
        <w:pStyle w:val="a0"/>
        <w:rPr>
          <w:rFonts w:eastAsiaTheme="minorEastAsia"/>
          <w:b/>
          <w:szCs w:val="20"/>
          <w:lang w:eastAsia="zh-CN"/>
        </w:rPr>
      </w:pPr>
    </w:p>
    <w:p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82"/>
        <w:gridCol w:w="980"/>
        <w:gridCol w:w="6316"/>
      </w:tblGrid>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980" w:type="dxa"/>
          </w:tcPr>
          <w:p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6316" w:type="dxa"/>
          </w:tcPr>
          <w:p w:rsidR="005726C7" w:rsidRPr="00602299" w:rsidRDefault="005726C7" w:rsidP="005726C7">
            <w:pPr>
              <w:overflowPunct w:val="0"/>
              <w:autoSpaceDE w:val="0"/>
              <w:autoSpaceDN w:val="0"/>
              <w:adjustRightInd w:val="0"/>
              <w:textAlignment w:val="baseline"/>
              <w:rPr>
                <w:rFonts w:eastAsia="宋体"/>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宋体"/>
                <w:szCs w:val="20"/>
              </w:rPr>
            </w:pPr>
          </w:p>
        </w:tc>
        <w:tc>
          <w:tcPr>
            <w:tcW w:w="980" w:type="dxa"/>
          </w:tcPr>
          <w:p w:rsidR="005726C7" w:rsidRPr="00602299" w:rsidRDefault="005726C7" w:rsidP="005726C7">
            <w:pPr>
              <w:overflowPunct w:val="0"/>
              <w:autoSpaceDE w:val="0"/>
              <w:autoSpaceDN w:val="0"/>
              <w:adjustRightInd w:val="0"/>
              <w:textAlignment w:val="baseline"/>
              <w:rPr>
                <w:rFonts w:eastAsia="宋体"/>
                <w:szCs w:val="20"/>
              </w:rPr>
            </w:pPr>
          </w:p>
        </w:tc>
        <w:tc>
          <w:tcPr>
            <w:tcW w:w="6316" w:type="dxa"/>
          </w:tcPr>
          <w:p w:rsidR="005726C7" w:rsidRPr="00602299" w:rsidRDefault="005726C7" w:rsidP="005726C7">
            <w:pPr>
              <w:overflowPunct w:val="0"/>
              <w:autoSpaceDE w:val="0"/>
              <w:autoSpaceDN w:val="0"/>
              <w:adjustRightInd w:val="0"/>
              <w:textAlignment w:val="baseline"/>
              <w:rPr>
                <w:rFonts w:eastAsia="宋体"/>
                <w:szCs w:val="20"/>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宋体"/>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宋体"/>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宋体"/>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宋体"/>
                <w:szCs w:val="20"/>
                <w:lang w:val="en-GB"/>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bl>
    <w:p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rsidR="00F4105D" w:rsidRPr="0033740F" w:rsidRDefault="00F4105D" w:rsidP="00F4105D">
      <w:pPr>
        <w:pStyle w:val="a0"/>
        <w:rPr>
          <w:color w:val="0070C0"/>
          <w:u w:val="single"/>
        </w:rPr>
      </w:pPr>
      <w:r w:rsidRPr="0033740F">
        <w:rPr>
          <w:color w:val="0070C0"/>
          <w:u w:val="single"/>
        </w:rPr>
        <w:t>Summary:</w:t>
      </w:r>
    </w:p>
    <w:p w:rsidR="00F4105D" w:rsidRDefault="00F4105D" w:rsidP="00F4105D">
      <w:pPr>
        <w:pStyle w:val="a0"/>
        <w:spacing w:before="120"/>
        <w:rPr>
          <w:rFonts w:eastAsia="宋体"/>
          <w:szCs w:val="20"/>
          <w:lang w:eastAsia="zh-CN"/>
        </w:rPr>
      </w:pPr>
      <w:r>
        <w:rPr>
          <w:rFonts w:eastAsia="宋体"/>
          <w:szCs w:val="20"/>
          <w:lang w:eastAsia="zh-CN"/>
        </w:rPr>
        <w:t>TBD</w:t>
      </w:r>
    </w:p>
    <w:p w:rsidR="00F4105D" w:rsidRDefault="00F4105D" w:rsidP="00395932">
      <w:pPr>
        <w:pStyle w:val="a0"/>
        <w:rPr>
          <w:rFonts w:eastAsiaTheme="minorEastAsia"/>
          <w:lang w:eastAsia="zh-CN"/>
        </w:rPr>
      </w:pPr>
    </w:p>
    <w:p w:rsidR="00E3725B" w:rsidRDefault="00E3725B" w:rsidP="00632D2B">
      <w:pPr>
        <w:pStyle w:val="1"/>
        <w:jc w:val="both"/>
      </w:pPr>
      <w:r>
        <w:t>Conclusion</w:t>
      </w:r>
    </w:p>
    <w:p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rsidR="00571FA4" w:rsidRDefault="0066198B" w:rsidP="00632D2B">
      <w:pPr>
        <w:pStyle w:val="1"/>
        <w:jc w:val="both"/>
      </w:pPr>
      <w:bookmarkStart w:id="55" w:name="_Ref69910645"/>
      <w:r>
        <w:rPr>
          <w:rFonts w:hint="eastAsia"/>
        </w:rPr>
        <w:t>Reference</w:t>
      </w:r>
      <w:r w:rsidR="00D43E41">
        <w:t>s</w:t>
      </w:r>
    </w:p>
    <w:p w:rsidR="00AB7E53" w:rsidRPr="00AB7E53" w:rsidRDefault="00AB7E53" w:rsidP="00941EE7">
      <w:pPr>
        <w:pStyle w:val="a0"/>
        <w:numPr>
          <w:ilvl w:val="0"/>
          <w:numId w:val="9"/>
        </w:numPr>
        <w:rPr>
          <w:rFonts w:eastAsiaTheme="minorEastAsia"/>
          <w:lang w:val="en-GB" w:eastAsia="zh-CN"/>
        </w:rPr>
      </w:pPr>
      <w:bookmarkStart w:id="56" w:name="_Ref132644006"/>
      <w:bookmarkStart w:id="57" w:name="_Ref125972455"/>
      <w:bookmarkStart w:id="58" w:name="_Ref131257286"/>
      <w:bookmarkStart w:id="59" w:name="_Ref127090998"/>
      <w:bookmarkStart w:id="60" w:name="_Ref115270674"/>
      <w:bookmarkStart w:id="61" w:name="_Ref117688622"/>
      <w:bookmarkStart w:id="62" w:name="_Ref109054991"/>
      <w:bookmarkStart w:id="63" w:name="_Ref114672521"/>
      <w:r>
        <w:t xml:space="preserve">R2-2300055 </w:t>
      </w:r>
      <w:r w:rsidRPr="00B77740">
        <w:t>Reply LS to RAN2 on RLM/BFD relaxation for ePowSav</w:t>
      </w:r>
      <w:r>
        <w:t>, RAN4</w:t>
      </w:r>
      <w:bookmarkEnd w:id="56"/>
    </w:p>
    <w:p w:rsidR="0065492C" w:rsidRDefault="00EA30A3" w:rsidP="00941EE7">
      <w:pPr>
        <w:pStyle w:val="a0"/>
        <w:numPr>
          <w:ilvl w:val="0"/>
          <w:numId w:val="9"/>
        </w:numPr>
        <w:rPr>
          <w:rFonts w:eastAsiaTheme="minorEastAsia"/>
          <w:lang w:val="en-GB" w:eastAsia="zh-CN"/>
        </w:rPr>
      </w:pPr>
      <w:bookmarkStart w:id="64" w:name="_Ref132644018"/>
      <w:r>
        <w:t>R2-2301401 RAN2#121 Meeting Report, MCC</w:t>
      </w:r>
      <w:bookmarkEnd w:id="57"/>
      <w:bookmarkEnd w:id="58"/>
      <w:bookmarkEnd w:id="64"/>
      <w:r w:rsidR="0065492C">
        <w:rPr>
          <w:rFonts w:eastAsiaTheme="minorEastAsia"/>
          <w:lang w:val="en-GB" w:eastAsia="zh-CN"/>
        </w:rPr>
        <w:t xml:space="preserve"> </w:t>
      </w:r>
    </w:p>
    <w:p w:rsidR="00EC3570" w:rsidRPr="000E1CBF" w:rsidRDefault="009A64A6" w:rsidP="009A64A6">
      <w:pPr>
        <w:pStyle w:val="a0"/>
        <w:numPr>
          <w:ilvl w:val="0"/>
          <w:numId w:val="9"/>
        </w:numPr>
        <w:rPr>
          <w:rFonts w:eastAsiaTheme="minorEastAsia"/>
          <w:lang w:val="en-GB" w:eastAsia="zh-CN"/>
        </w:rPr>
      </w:pPr>
      <w:bookmarkStart w:id="65" w:name="_Ref125975240"/>
      <w:bookmarkStart w:id="66" w:name="_Ref132644641"/>
      <w:r>
        <w:rPr>
          <w:rFonts w:eastAsiaTheme="minorEastAsia"/>
          <w:lang w:eastAsia="zh-CN"/>
        </w:rPr>
        <w:t>R2-2301201</w:t>
      </w:r>
      <w:bookmarkEnd w:id="6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66"/>
    </w:p>
    <w:p w:rsidR="000E1CBF" w:rsidRPr="000E1CBF" w:rsidRDefault="009A64A6" w:rsidP="000E1CBF">
      <w:pPr>
        <w:pStyle w:val="a0"/>
        <w:numPr>
          <w:ilvl w:val="0"/>
          <w:numId w:val="9"/>
        </w:numPr>
        <w:rPr>
          <w:rFonts w:eastAsiaTheme="minorEastAsia"/>
          <w:lang w:eastAsia="zh-CN"/>
        </w:rPr>
      </w:pPr>
      <w:bookmarkStart w:id="67" w:name="_Ref131266195"/>
      <w:bookmarkStart w:id="68" w:name="_Ref132644824"/>
      <w:r>
        <w:rPr>
          <w:rFonts w:eastAsiaTheme="minorEastAsia"/>
          <w:lang w:eastAsia="zh-CN"/>
        </w:rPr>
        <w:lastRenderedPageBreak/>
        <w:t>R2-2302294</w:t>
      </w:r>
      <w:bookmarkEnd w:id="67"/>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68"/>
    </w:p>
    <w:p w:rsidR="00DB1793" w:rsidRDefault="00DB1793" w:rsidP="00DB1793">
      <w:pPr>
        <w:pStyle w:val="a0"/>
        <w:numPr>
          <w:ilvl w:val="0"/>
          <w:numId w:val="9"/>
        </w:numPr>
        <w:rPr>
          <w:rFonts w:eastAsiaTheme="minorEastAsia"/>
          <w:lang w:val="en-GB" w:eastAsia="zh-CN"/>
        </w:rPr>
      </w:pPr>
      <w:bookmarkStart w:id="69" w:name="_Ref132646248"/>
      <w:bookmarkStart w:id="70"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69"/>
    </w:p>
    <w:p w:rsidR="00DB1793" w:rsidRDefault="00DB1793" w:rsidP="00DB1793">
      <w:pPr>
        <w:pStyle w:val="a0"/>
        <w:numPr>
          <w:ilvl w:val="0"/>
          <w:numId w:val="9"/>
        </w:numPr>
        <w:rPr>
          <w:rFonts w:eastAsiaTheme="minorEastAsia"/>
          <w:lang w:val="en-GB" w:eastAsia="zh-CN"/>
        </w:rPr>
      </w:pPr>
      <w:bookmarkStart w:id="7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1"/>
    </w:p>
    <w:p w:rsidR="00566A12" w:rsidRDefault="00566A12" w:rsidP="00566A12">
      <w:pPr>
        <w:pStyle w:val="a0"/>
        <w:numPr>
          <w:ilvl w:val="0"/>
          <w:numId w:val="9"/>
        </w:numPr>
        <w:rPr>
          <w:rFonts w:eastAsiaTheme="minorEastAsia"/>
          <w:lang w:val="en-GB" w:eastAsia="zh-CN"/>
        </w:rPr>
      </w:pPr>
      <w:bookmarkStart w:id="7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2"/>
    </w:p>
    <w:p w:rsidR="00FB2306" w:rsidRDefault="00FB2306" w:rsidP="00FB2306">
      <w:pPr>
        <w:pStyle w:val="a0"/>
        <w:numPr>
          <w:ilvl w:val="0"/>
          <w:numId w:val="9"/>
        </w:numPr>
        <w:rPr>
          <w:rFonts w:eastAsiaTheme="minorEastAsia"/>
          <w:lang w:val="en-GB" w:eastAsia="zh-CN"/>
        </w:rPr>
      </w:pPr>
      <w:bookmarkStart w:id="7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3"/>
    </w:p>
    <w:p w:rsidR="00D72420" w:rsidRDefault="00D72420" w:rsidP="00D72420">
      <w:pPr>
        <w:pStyle w:val="a0"/>
        <w:numPr>
          <w:ilvl w:val="0"/>
          <w:numId w:val="9"/>
        </w:numPr>
        <w:rPr>
          <w:rFonts w:eastAsiaTheme="minorEastAsia"/>
          <w:lang w:val="en-GB" w:eastAsia="zh-CN"/>
        </w:rPr>
      </w:pPr>
      <w:bookmarkStart w:id="74"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74"/>
    </w:p>
    <w:p w:rsidR="00993E57" w:rsidRPr="00AB21BE" w:rsidRDefault="003F4EB3" w:rsidP="00603329">
      <w:pPr>
        <w:pStyle w:val="a0"/>
        <w:numPr>
          <w:ilvl w:val="0"/>
          <w:numId w:val="9"/>
        </w:numPr>
        <w:rPr>
          <w:rFonts w:eastAsiaTheme="minorEastAsia"/>
          <w:lang w:val="en-GB" w:eastAsia="zh-CN"/>
        </w:rPr>
      </w:pPr>
      <w:bookmarkStart w:id="75" w:name="_Ref132660399"/>
      <w:r>
        <w:t xml:space="preserve">R2-2300792 </w:t>
      </w:r>
      <w:r w:rsidRPr="00B77740">
        <w:t>Clarification on the DRX cycle for the misalignm</w:t>
      </w:r>
      <w:r>
        <w:t xml:space="preserve">ent issue in RRC_INACTIVE state </w:t>
      </w:r>
      <w:r w:rsidRPr="00B77740">
        <w:t>Huawei, HiSilicon</w:t>
      </w:r>
      <w:bookmarkEnd w:id="55"/>
      <w:bookmarkEnd w:id="59"/>
      <w:bookmarkEnd w:id="60"/>
      <w:bookmarkEnd w:id="61"/>
      <w:bookmarkEnd w:id="62"/>
      <w:bookmarkEnd w:id="63"/>
      <w:bookmarkEnd w:id="70"/>
      <w:bookmarkEnd w:id="75"/>
    </w:p>
    <w:p w:rsidR="00AB21BE" w:rsidRPr="00395932" w:rsidRDefault="00AB21BE" w:rsidP="00AB21BE">
      <w:pPr>
        <w:pStyle w:val="a0"/>
        <w:numPr>
          <w:ilvl w:val="0"/>
          <w:numId w:val="9"/>
        </w:numPr>
        <w:rPr>
          <w:rFonts w:eastAsiaTheme="minorEastAsia"/>
          <w:lang w:val="en-GB" w:eastAsia="zh-CN"/>
        </w:rPr>
      </w:pPr>
      <w:bookmarkStart w:id="7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76"/>
    </w:p>
    <w:p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rsidR="00395932" w:rsidRDefault="00395932" w:rsidP="00395932">
      <w:pPr>
        <w:pStyle w:val="a0"/>
        <w:numPr>
          <w:ilvl w:val="0"/>
          <w:numId w:val="9"/>
        </w:numPr>
        <w:rPr>
          <w:rFonts w:eastAsiaTheme="minorEastAsia"/>
          <w:lang w:val="en-GB" w:eastAsia="zh-CN"/>
        </w:rPr>
      </w:pPr>
      <w:bookmarkStart w:id="77" w:name="OLE_LINK7"/>
      <w:bookmarkStart w:id="78" w:name="OLE_LINK8"/>
      <w:r w:rsidRPr="00395932">
        <w:rPr>
          <w:rFonts w:eastAsiaTheme="minorEastAsia"/>
          <w:lang w:val="en-GB" w:eastAsia="zh-CN"/>
        </w:rPr>
        <w:t>R2-2302554</w:t>
      </w:r>
      <w:bookmarkEnd w:id="77"/>
      <w:bookmarkEnd w:id="7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58" w:rsidRDefault="00206358">
      <w:r>
        <w:separator/>
      </w:r>
    </w:p>
  </w:endnote>
  <w:endnote w:type="continuationSeparator" w:id="0">
    <w:p w:rsidR="00206358" w:rsidRDefault="002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C7" w:rsidRDefault="005726C7"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726C7" w:rsidRDefault="005726C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C7" w:rsidRDefault="005726C7"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A4A21">
      <w:rPr>
        <w:rStyle w:val="af3"/>
        <w:noProof/>
      </w:rPr>
      <w:t>7</w:t>
    </w:r>
    <w:r>
      <w:rPr>
        <w:rStyle w:val="af3"/>
      </w:rPr>
      <w:fldChar w:fldCharType="end"/>
    </w:r>
  </w:p>
  <w:p w:rsidR="005726C7" w:rsidRPr="00977F1F" w:rsidRDefault="005726C7"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58" w:rsidRDefault="00206358">
      <w:r>
        <w:separator/>
      </w:r>
    </w:p>
  </w:footnote>
  <w:footnote w:type="continuationSeparator" w:id="0">
    <w:p w:rsidR="00206358" w:rsidRDefault="0020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C7" w:rsidRDefault="005726C7"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6"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3"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4"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6"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2"/>
  </w:num>
  <w:num w:numId="5">
    <w:abstractNumId w:val="25"/>
  </w:num>
  <w:num w:numId="6">
    <w:abstractNumId w:val="14"/>
  </w:num>
  <w:num w:numId="7">
    <w:abstractNumId w:val="22"/>
  </w:num>
  <w:num w:numId="8">
    <w:abstractNumId w:val="10"/>
  </w:num>
  <w:num w:numId="9">
    <w:abstractNumId w:val="4"/>
  </w:num>
  <w:num w:numId="10">
    <w:abstractNumId w:val="17"/>
  </w:num>
  <w:num w:numId="11">
    <w:abstractNumId w:val="12"/>
  </w:num>
  <w:num w:numId="12">
    <w:abstractNumId w:val="5"/>
  </w:num>
  <w:num w:numId="13">
    <w:abstractNumId w:val="13"/>
  </w:num>
  <w:num w:numId="14">
    <w:abstractNumId w:val="11"/>
  </w:num>
  <w:num w:numId="15">
    <w:abstractNumId w:val="8"/>
  </w:num>
  <w:num w:numId="16">
    <w:abstractNumId w:val="15"/>
  </w:num>
  <w:num w:numId="17">
    <w:abstractNumId w:val="6"/>
  </w:num>
  <w:num w:numId="18">
    <w:abstractNumId w:val="1"/>
  </w:num>
  <w:num w:numId="19">
    <w:abstractNumId w:val="3"/>
  </w:num>
  <w:num w:numId="20">
    <w:abstractNumId w:val="23"/>
  </w:num>
  <w:num w:numId="21">
    <w:abstractNumId w:val="21"/>
  </w:num>
  <w:num w:numId="22">
    <w:abstractNumId w:val="24"/>
  </w:num>
  <w:num w:numId="23">
    <w:abstractNumId w:val="18"/>
  </w:num>
  <w:num w:numId="24">
    <w:abstractNumId w:val="20"/>
  </w:num>
  <w:num w:numId="25">
    <w:abstractNumId w:val="26"/>
  </w:num>
  <w:num w:numId="26">
    <w:abstractNumId w:val="7"/>
  </w:num>
  <w:num w:numId="27">
    <w:abstractNumId w:val="16"/>
  </w:num>
  <w:num w:numId="28">
    <w:abstractNumId w:val="0"/>
  </w:num>
  <w:num w:numId="29">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2A0"/>
    <w:rsid w:val="00EC6EBE"/>
    <w:rsid w:val="00EC79A8"/>
    <w:rsid w:val="00EC7BA8"/>
    <w:rsid w:val="00EC7C10"/>
    <w:rsid w:val="00EC7D86"/>
    <w:rsid w:val="00EC7EFB"/>
    <w:rsid w:val="00ED0667"/>
    <w:rsid w:val="00ED0DBA"/>
    <w:rsid w:val="00ED131C"/>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BA613"/>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75B3"/>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リスト段落 字符,1st level - Bullet List Paragraph 字符,Lettre d'introduction 字符,Paragrafo elenco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BB54-3FF0-4BD3-9CD3-7A1EE5D3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OPPO</cp:lastModifiedBy>
  <cp:revision>2</cp:revision>
  <cp:lastPrinted>2007-08-28T14:45:00Z</cp:lastPrinted>
  <dcterms:created xsi:type="dcterms:W3CDTF">2023-04-18T09:02:00Z</dcterms:created>
  <dcterms:modified xsi:type="dcterms:W3CDTF">2023-04-18T09:02:00Z</dcterms:modified>
</cp:coreProperties>
</file>