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rsidR="004F6A36" w:rsidRDefault="004F6A36" w:rsidP="00632D2B">
      <w:pPr>
        <w:pStyle w:val="Header"/>
        <w:jc w:val="both"/>
        <w:rPr>
          <w:sz w:val="22"/>
          <w:szCs w:val="22"/>
          <w:lang w:val="en-GB"/>
        </w:rPr>
      </w:pPr>
      <w:r>
        <w:rPr>
          <w:sz w:val="22"/>
          <w:szCs w:val="22"/>
          <w:lang w:val="en-GB"/>
        </w:rPr>
        <w:t xml:space="preserve">                                   </w:t>
      </w:r>
    </w:p>
    <w:p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rsidR="00E3725B" w:rsidRPr="00E2577D" w:rsidRDefault="00E3725B" w:rsidP="00632D2B">
      <w:pPr>
        <w:pBdr>
          <w:bottom w:val="single" w:sz="4" w:space="1" w:color="auto"/>
        </w:pBdr>
        <w:tabs>
          <w:tab w:val="left" w:pos="2552"/>
        </w:tabs>
        <w:jc w:val="both"/>
      </w:pPr>
    </w:p>
    <w:p w:rsidR="00E3725B" w:rsidRPr="00D62F40" w:rsidRDefault="00E3725B" w:rsidP="00632D2B">
      <w:pPr>
        <w:pStyle w:val="Heading1"/>
        <w:jc w:val="both"/>
        <w:rPr>
          <w:szCs w:val="28"/>
        </w:rPr>
      </w:pPr>
      <w:bookmarkStart w:id="3" w:name="_Ref35586532"/>
      <w:r w:rsidRPr="00D62F40">
        <w:rPr>
          <w:szCs w:val="28"/>
        </w:rPr>
        <w:t>Introduction</w:t>
      </w:r>
      <w:bookmarkEnd w:id="3"/>
    </w:p>
    <w:p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rsidR="005E0C5B" w:rsidRDefault="005E0C5B" w:rsidP="00632D2B">
      <w:pPr>
        <w:pStyle w:val="BodyText"/>
        <w:spacing w:beforeLines="50" w:before="120"/>
        <w:rPr>
          <w:rFonts w:eastAsiaTheme="minorEastAsia"/>
          <w:lang w:eastAsia="zh-CN"/>
        </w:rPr>
      </w:pPr>
    </w:p>
    <w:p w:rsidR="005E0C5B" w:rsidRDefault="005E0C5B" w:rsidP="005E0C5B">
      <w:pPr>
        <w:pStyle w:val="EmailDiscussion"/>
      </w:pPr>
      <w:r>
        <w:t xml:space="preserve">[AT121bis-e][006][NR17] CP </w:t>
      </w:r>
      <w:proofErr w:type="spellStart"/>
      <w:r>
        <w:t>PowSav</w:t>
      </w:r>
      <w:proofErr w:type="spellEnd"/>
      <w:r>
        <w:t xml:space="preserve"> and DCCA Corrections (CATT)</w:t>
      </w:r>
    </w:p>
    <w:p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proofErr w:type="gramStart"/>
      <w:r w:rsidR="003A017A">
        <w:t>)</w:t>
      </w:r>
      <w:proofErr w:type="gramEnd"/>
      <w:r>
        <w:br/>
        <w:t xml:space="preserve">Ph1: Determine agreeable parts. Ph2: For agreeable parts, if any, reflect these in agreeable CRs. </w:t>
      </w:r>
    </w:p>
    <w:p w:rsidR="005E0C5B" w:rsidRDefault="005E0C5B" w:rsidP="005E0C5B">
      <w:pPr>
        <w:pStyle w:val="EmailDiscussion2"/>
      </w:pPr>
      <w:r>
        <w:tab/>
        <w:t xml:space="preserve">Intended outcome: Report, </w:t>
      </w:r>
      <w:proofErr w:type="gramStart"/>
      <w:r>
        <w:t>If</w:t>
      </w:r>
      <w:proofErr w:type="gramEnd"/>
      <w:r>
        <w:t xml:space="preserve"> applicable: In-Principle-Agreed CRs</w:t>
      </w:r>
    </w:p>
    <w:p w:rsidR="005E0C5B" w:rsidRDefault="005E0C5B" w:rsidP="005E0C5B">
      <w:pPr>
        <w:pStyle w:val="EmailDiscussion2"/>
      </w:pPr>
      <w:r>
        <w:tab/>
        <w:t>Deadline: Schedule 1</w:t>
      </w:r>
    </w:p>
    <w:bookmarkEnd w:id="4"/>
    <w:bookmarkEnd w:id="5"/>
    <w:p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722"/>
        <w:gridCol w:w="2604"/>
        <w:gridCol w:w="4196"/>
      </w:tblGrid>
      <w:tr w:rsidR="00782A77" w:rsidRPr="00D63165" w:rsidTr="00D9704D">
        <w:tc>
          <w:tcPr>
            <w:tcW w:w="1795" w:type="dxa"/>
          </w:tcPr>
          <w:p w:rsidR="00782A77" w:rsidRPr="00D63165" w:rsidRDefault="00782A77" w:rsidP="00D9704D">
            <w:pPr>
              <w:rPr>
                <w:b/>
                <w:lang w:eastAsia="ko-KR"/>
              </w:rPr>
            </w:pPr>
            <w:r w:rsidRPr="00D63165">
              <w:rPr>
                <w:rFonts w:hint="eastAsia"/>
                <w:b/>
                <w:lang w:eastAsia="ko-KR"/>
              </w:rPr>
              <w:t>Company</w:t>
            </w:r>
          </w:p>
        </w:tc>
        <w:tc>
          <w:tcPr>
            <w:tcW w:w="2790" w:type="dxa"/>
          </w:tcPr>
          <w:p w:rsidR="00782A77" w:rsidRPr="00D63165" w:rsidRDefault="00782A77" w:rsidP="00D9704D">
            <w:pPr>
              <w:rPr>
                <w:b/>
                <w:lang w:eastAsia="ko-KR"/>
              </w:rPr>
            </w:pPr>
            <w:r w:rsidRPr="00D63165">
              <w:rPr>
                <w:b/>
                <w:lang w:eastAsia="ko-KR"/>
              </w:rPr>
              <w:t>Name</w:t>
            </w:r>
          </w:p>
        </w:tc>
        <w:tc>
          <w:tcPr>
            <w:tcW w:w="4431" w:type="dxa"/>
          </w:tcPr>
          <w:p w:rsidR="00782A77" w:rsidRPr="00D63165" w:rsidRDefault="00782A77" w:rsidP="00D9704D">
            <w:pPr>
              <w:rPr>
                <w:b/>
                <w:lang w:eastAsia="ko-KR"/>
              </w:rPr>
            </w:pPr>
            <w:r w:rsidRPr="00D63165">
              <w:rPr>
                <w:b/>
                <w:lang w:eastAsia="ko-KR"/>
              </w:rPr>
              <w:t>Email</w:t>
            </w:r>
          </w:p>
        </w:tc>
      </w:tr>
      <w:tr w:rsidR="00782A77" w:rsidRPr="00D63165" w:rsidTr="00D9704D">
        <w:tc>
          <w:tcPr>
            <w:tcW w:w="1795" w:type="dxa"/>
          </w:tcPr>
          <w:p w:rsidR="00782A77" w:rsidRPr="00D63165" w:rsidRDefault="00782A77" w:rsidP="00D9704D">
            <w:pPr>
              <w:rPr>
                <w:lang w:eastAsia="ko-KR"/>
              </w:rPr>
            </w:pPr>
            <w:r w:rsidRPr="00D63165">
              <w:rPr>
                <w:lang w:eastAsia="ko-KR"/>
              </w:rPr>
              <w:t>CATT</w:t>
            </w:r>
          </w:p>
        </w:tc>
        <w:tc>
          <w:tcPr>
            <w:tcW w:w="2790" w:type="dxa"/>
          </w:tcPr>
          <w:p w:rsidR="00782A77" w:rsidRPr="00D63165" w:rsidRDefault="00782A77" w:rsidP="00D9704D">
            <w:pPr>
              <w:rPr>
                <w:lang w:eastAsia="ko-KR"/>
              </w:rPr>
            </w:pPr>
            <w:r w:rsidRPr="00D63165">
              <w:rPr>
                <w:lang w:eastAsia="ko-KR"/>
              </w:rPr>
              <w:t>Pierre Bertrand</w:t>
            </w:r>
          </w:p>
        </w:tc>
        <w:tc>
          <w:tcPr>
            <w:tcW w:w="4431" w:type="dxa"/>
          </w:tcPr>
          <w:p w:rsidR="00782A77" w:rsidRPr="00D63165" w:rsidRDefault="00782A77" w:rsidP="00D9704D">
            <w:pPr>
              <w:rPr>
                <w:lang w:eastAsia="ko-KR"/>
              </w:rPr>
            </w:pPr>
            <w:r w:rsidRPr="00D63165">
              <w:rPr>
                <w:lang w:eastAsia="ko-KR"/>
              </w:rPr>
              <w:t>pierrebertrand@catt.cn</w:t>
            </w: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rFonts w:eastAsia="等线"/>
              </w:rPr>
            </w:pPr>
          </w:p>
        </w:tc>
        <w:tc>
          <w:tcPr>
            <w:tcW w:w="2790" w:type="dxa"/>
          </w:tcPr>
          <w:p w:rsidR="00782A77" w:rsidRPr="00D63165" w:rsidRDefault="00782A77" w:rsidP="00D9704D">
            <w:pPr>
              <w:rPr>
                <w:rFonts w:eastAsia="等线"/>
              </w:rPr>
            </w:pPr>
          </w:p>
        </w:tc>
        <w:tc>
          <w:tcPr>
            <w:tcW w:w="4431" w:type="dxa"/>
          </w:tcPr>
          <w:p w:rsidR="00782A77" w:rsidRPr="00D63165" w:rsidRDefault="00782A77" w:rsidP="00D9704D">
            <w:pPr>
              <w:rPr>
                <w:rFonts w:eastAsia="等线"/>
              </w:rPr>
            </w:pPr>
          </w:p>
        </w:tc>
      </w:tr>
      <w:tr w:rsidR="00782A77" w:rsidRPr="00D63165" w:rsidTr="00D9704D">
        <w:tc>
          <w:tcPr>
            <w:tcW w:w="1795" w:type="dxa"/>
          </w:tcPr>
          <w:p w:rsidR="00782A77" w:rsidRPr="00D63165" w:rsidRDefault="00782A77" w:rsidP="00D9704D">
            <w:pPr>
              <w:rPr>
                <w:rFonts w:eastAsia="PMingLiU"/>
                <w:lang w:eastAsia="zh-TW"/>
              </w:rPr>
            </w:pPr>
          </w:p>
        </w:tc>
        <w:tc>
          <w:tcPr>
            <w:tcW w:w="2790" w:type="dxa"/>
          </w:tcPr>
          <w:p w:rsidR="00782A77" w:rsidRPr="00D63165" w:rsidRDefault="00782A77" w:rsidP="00D9704D">
            <w:pPr>
              <w:rPr>
                <w:rFonts w:eastAsia="PMingLiU"/>
                <w:lang w:eastAsia="zh-TW"/>
              </w:rPr>
            </w:pPr>
          </w:p>
        </w:tc>
        <w:tc>
          <w:tcPr>
            <w:tcW w:w="4431" w:type="dxa"/>
          </w:tcPr>
          <w:p w:rsidR="00782A77" w:rsidRPr="00D63165" w:rsidRDefault="00782A77" w:rsidP="00D9704D">
            <w:pPr>
              <w:rPr>
                <w:rFonts w:eastAsia="PMingLiU"/>
                <w:lang w:eastAsia="zh-TW"/>
              </w:rPr>
            </w:pPr>
          </w:p>
        </w:tc>
      </w:tr>
      <w:tr w:rsidR="00782A77" w:rsidRPr="00D63165" w:rsidTr="00D9704D">
        <w:trPr>
          <w:trHeight w:val="284"/>
        </w:trPr>
        <w:tc>
          <w:tcPr>
            <w:tcW w:w="1795" w:type="dxa"/>
          </w:tcPr>
          <w:p w:rsidR="00782A77" w:rsidRPr="00D63165" w:rsidRDefault="00782A77" w:rsidP="00D9704D">
            <w:pPr>
              <w:rPr>
                <w:rFonts w:eastAsia="SimSun"/>
              </w:rPr>
            </w:pPr>
          </w:p>
        </w:tc>
        <w:tc>
          <w:tcPr>
            <w:tcW w:w="2790" w:type="dxa"/>
          </w:tcPr>
          <w:p w:rsidR="00782A77" w:rsidRPr="00D63165" w:rsidRDefault="00782A77" w:rsidP="00D9704D">
            <w:pPr>
              <w:rPr>
                <w:rFonts w:eastAsia="SimSun"/>
              </w:rPr>
            </w:pPr>
          </w:p>
        </w:tc>
        <w:tc>
          <w:tcPr>
            <w:tcW w:w="4431" w:type="dxa"/>
          </w:tcPr>
          <w:p w:rsidR="00782A77" w:rsidRPr="00D63165" w:rsidRDefault="00782A77" w:rsidP="00D9704D">
            <w:pPr>
              <w:rPr>
                <w:rFonts w:eastAsia="SimSun"/>
              </w:rPr>
            </w:pPr>
          </w:p>
        </w:tc>
      </w:tr>
      <w:tr w:rsidR="00782A77" w:rsidRPr="00D63165" w:rsidTr="00D9704D">
        <w:tc>
          <w:tcPr>
            <w:tcW w:w="1795" w:type="dxa"/>
          </w:tcPr>
          <w:p w:rsidR="00782A77" w:rsidRPr="00D63165" w:rsidRDefault="00782A77" w:rsidP="00D9704D">
            <w:pPr>
              <w:rPr>
                <w:rFonts w:eastAsia="SimSun"/>
              </w:rPr>
            </w:pPr>
          </w:p>
        </w:tc>
        <w:tc>
          <w:tcPr>
            <w:tcW w:w="2790" w:type="dxa"/>
          </w:tcPr>
          <w:p w:rsidR="00782A77" w:rsidRPr="00D63165" w:rsidRDefault="00782A77" w:rsidP="00D9704D">
            <w:pPr>
              <w:rPr>
                <w:rFonts w:eastAsia="SimSun"/>
              </w:rPr>
            </w:pPr>
          </w:p>
        </w:tc>
        <w:tc>
          <w:tcPr>
            <w:tcW w:w="4431" w:type="dxa"/>
          </w:tcPr>
          <w:p w:rsidR="00782A77" w:rsidRPr="00D63165" w:rsidRDefault="00782A77" w:rsidP="00D9704D">
            <w:pPr>
              <w:rPr>
                <w:rFonts w:eastAsia="SimSun"/>
              </w:rPr>
            </w:pPr>
          </w:p>
        </w:tc>
      </w:tr>
      <w:tr w:rsidR="00782A77" w:rsidRPr="00D63165" w:rsidTr="00D9704D">
        <w:tc>
          <w:tcPr>
            <w:tcW w:w="1795" w:type="dxa"/>
          </w:tcPr>
          <w:p w:rsidR="00782A77" w:rsidRPr="00D63165" w:rsidRDefault="00782A77" w:rsidP="00D9704D">
            <w:pPr>
              <w:rPr>
                <w:rFonts w:eastAsiaTheme="minorEastAsia"/>
                <w:lang w:eastAsia="ko-KR"/>
              </w:rPr>
            </w:pPr>
          </w:p>
        </w:tc>
        <w:tc>
          <w:tcPr>
            <w:tcW w:w="2790" w:type="dxa"/>
          </w:tcPr>
          <w:p w:rsidR="00782A77" w:rsidRPr="00D63165" w:rsidRDefault="00782A77" w:rsidP="00D9704D">
            <w:pPr>
              <w:rPr>
                <w:rFonts w:eastAsiaTheme="minorEastAsia"/>
                <w:lang w:eastAsia="ko-KR"/>
              </w:rPr>
            </w:pPr>
          </w:p>
        </w:tc>
        <w:tc>
          <w:tcPr>
            <w:tcW w:w="4431" w:type="dxa"/>
          </w:tcPr>
          <w:p w:rsidR="00782A77" w:rsidRPr="00D63165" w:rsidRDefault="00782A77" w:rsidP="00D9704D">
            <w:pPr>
              <w:rPr>
                <w:rFonts w:eastAsiaTheme="minorEastAsia"/>
                <w:lang w:eastAsia="ko-KR"/>
              </w:rPr>
            </w:pPr>
          </w:p>
        </w:tc>
      </w:tr>
      <w:tr w:rsidR="00782A77" w:rsidRPr="00D63165" w:rsidTr="00D9704D">
        <w:tc>
          <w:tcPr>
            <w:tcW w:w="1795" w:type="dxa"/>
          </w:tcPr>
          <w:p w:rsidR="00782A77" w:rsidRPr="00D63165" w:rsidRDefault="00782A77" w:rsidP="00D9704D">
            <w:pPr>
              <w:rPr>
                <w:rFonts w:eastAsia="SimSun"/>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r w:rsidR="00782A77" w:rsidRPr="00D63165" w:rsidTr="00D9704D">
        <w:tc>
          <w:tcPr>
            <w:tcW w:w="1795" w:type="dxa"/>
          </w:tcPr>
          <w:p w:rsidR="00782A77" w:rsidRPr="00D63165" w:rsidRDefault="00782A77" w:rsidP="00D9704D">
            <w:pPr>
              <w:rPr>
                <w:lang w:eastAsia="ko-KR"/>
              </w:rPr>
            </w:pPr>
          </w:p>
        </w:tc>
        <w:tc>
          <w:tcPr>
            <w:tcW w:w="2790" w:type="dxa"/>
          </w:tcPr>
          <w:p w:rsidR="00782A77" w:rsidRPr="00D63165" w:rsidRDefault="00782A77" w:rsidP="00D9704D">
            <w:pPr>
              <w:rPr>
                <w:lang w:eastAsia="ko-KR"/>
              </w:rPr>
            </w:pPr>
          </w:p>
        </w:tc>
        <w:tc>
          <w:tcPr>
            <w:tcW w:w="4431" w:type="dxa"/>
          </w:tcPr>
          <w:p w:rsidR="00782A77" w:rsidRPr="00D63165" w:rsidRDefault="00782A77" w:rsidP="00D9704D">
            <w:pPr>
              <w:rPr>
                <w:lang w:eastAsia="ko-KR"/>
              </w:rPr>
            </w:pPr>
          </w:p>
        </w:tc>
      </w:tr>
    </w:tbl>
    <w:p w:rsidR="00782A77" w:rsidRPr="00782A77" w:rsidRDefault="00782A77" w:rsidP="00782A77">
      <w:pPr>
        <w:pStyle w:val="BodyText"/>
        <w:rPr>
          <w:lang w:eastAsia="zh-CN"/>
        </w:rPr>
      </w:pPr>
    </w:p>
    <w:p w:rsidR="00DF25A9" w:rsidRDefault="00E3725B" w:rsidP="00FA68E9">
      <w:pPr>
        <w:pStyle w:val="Heading1"/>
        <w:jc w:val="both"/>
      </w:pPr>
      <w:r w:rsidRPr="00AA54B6">
        <w:rPr>
          <w:rFonts w:hint="eastAsia"/>
        </w:rPr>
        <w:t>Discussion</w:t>
      </w:r>
    </w:p>
    <w:p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rsidTr="00896ED0">
        <w:tc>
          <w:tcPr>
            <w:tcW w:w="8522" w:type="dxa"/>
          </w:tcPr>
          <w:p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proofErr w:type="spellStart"/>
            <w:r w:rsidRPr="00B77740">
              <w:rPr>
                <w:i/>
                <w:lang w:eastAsia="zh-CN"/>
              </w:rPr>
              <w:t>bfd</w:t>
            </w:r>
            <w:proofErr w:type="spellEnd"/>
            <w:r w:rsidRPr="00B77740">
              <w:rPr>
                <w:i/>
                <w:lang w:eastAsia="zh-CN"/>
              </w:rPr>
              <w:t>-and-RLM</w:t>
            </w:r>
            <w:r w:rsidRPr="00B77740">
              <w:rPr>
                <w:lang w:eastAsia="zh-CN"/>
              </w:rPr>
              <w:t xml:space="preserve"> is set to true, UE will perform the RLM/BFD according to the </w:t>
            </w:r>
            <w:r w:rsidRPr="00B77740">
              <w:rPr>
                <w:lang w:eastAsia="zh-CN"/>
              </w:rPr>
              <w:lastRenderedPageBreak/>
              <w:t xml:space="preserve">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proofErr w:type="gramStart"/>
      <w:r w:rsidR="00C10B34">
        <w:rPr>
          <w:rFonts w:eastAsia="SimSun"/>
          <w:szCs w:val="20"/>
          <w:lang w:eastAsia="zh-CN"/>
        </w:rPr>
        <w:t>]</w:t>
      </w:r>
      <w:proofErr w:type="gramEnd"/>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rsidR="0073554D" w:rsidRDefault="003C5879" w:rsidP="0073554D">
      <w:pPr>
        <w:pStyle w:val="Doc-title"/>
        <w:rPr>
          <w:lang w:val="fr-FR"/>
        </w:rPr>
      </w:pPr>
      <w:hyperlink r:id="rId9"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rsidR="0073554D" w:rsidRDefault="0073554D" w:rsidP="0073554D">
      <w:pPr>
        <w:widowControl w:val="0"/>
        <w:spacing w:before="120" w:after="120"/>
        <w:rPr>
          <w:sz w:val="16"/>
        </w:rPr>
      </w:pPr>
      <w:r w:rsidRPr="005E7DF7">
        <w:rPr>
          <w:sz w:val="16"/>
          <w:highlight w:val="yellow"/>
        </w:rPr>
        <w:t>&lt;TEXT OMITTED&gt;</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rsidTr="0073554D">
        <w:tc>
          <w:tcPr>
            <w:tcW w:w="5000"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w:t>
            </w:r>
            <w:proofErr w:type="gramStart"/>
            <w:r w:rsidRPr="000B40BB">
              <w:rPr>
                <w:sz w:val="18"/>
                <w:lang w:eastAsia="en-GB"/>
              </w:rPr>
              <w:t>deactivated,</w:t>
            </w:r>
            <w:proofErr w:type="gramEnd"/>
            <w:r w:rsidRPr="000B40BB">
              <w:rPr>
                <w:sz w:val="18"/>
                <w:lang w:eastAsia="en-GB"/>
              </w:rPr>
              <w:t xml:space="preserve">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proofErr w:type="gramStart"/>
            <w:r w:rsidRPr="000B40BB">
              <w:rPr>
                <w:sz w:val="18"/>
                <w:lang w:eastAsia="en-GB"/>
              </w:rPr>
              <w:t>ms</w:t>
            </w:r>
            <w:proofErr w:type="spellEnd"/>
            <w:r w:rsidRPr="000B40BB">
              <w:rPr>
                <w:sz w:val="18"/>
                <w:lang w:eastAsia="en-GB"/>
              </w:rPr>
              <w:t>,</w:t>
            </w:r>
            <w:proofErr w:type="gramEnd"/>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bl>
    <w:p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rsidTr="0073554D">
        <w:tc>
          <w:tcPr>
            <w:tcW w:w="1421"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r w:rsidR="0073554D" w:rsidRPr="000B40BB" w:rsidTr="0073554D">
        <w:tc>
          <w:tcPr>
            <w:tcW w:w="1421"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proofErr w:type="spellStart"/>
              <w:r w:rsidRPr="00363CF3">
                <w:rPr>
                  <w:i/>
                  <w:iCs/>
                  <w:sz w:val="18"/>
                  <w:szCs w:val="18"/>
                  <w:lang w:eastAsia="zh-CN"/>
                </w:rPr>
                <w:t>bfd</w:t>
              </w:r>
              <w:proofErr w:type="spellEnd"/>
              <w:r w:rsidRPr="00363CF3">
                <w:rPr>
                  <w:i/>
                  <w:iCs/>
                  <w:sz w:val="18"/>
                  <w:szCs w:val="18"/>
                  <w:lang w:eastAsia="zh-CN"/>
                </w:rPr>
                <w:t>-and-RLM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bl>
    <w:p w:rsidR="0073554D" w:rsidRDefault="0073554D" w:rsidP="00864660">
      <w:pPr>
        <w:pStyle w:val="BodyText"/>
        <w:spacing w:before="120"/>
        <w:rPr>
          <w:rFonts w:eastAsia="SimSun"/>
          <w:szCs w:val="20"/>
          <w:lang w:eastAsia="zh-CN"/>
        </w:rPr>
      </w:pPr>
    </w:p>
    <w:p w:rsidR="006B7B4A" w:rsidRDefault="003C5879" w:rsidP="006B7B4A">
      <w:pPr>
        <w:pStyle w:val="Doc-title"/>
        <w:rPr>
          <w:lang w:val="fr-FR"/>
        </w:rPr>
      </w:pPr>
      <w:hyperlink r:id="rId10"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rsidTr="00DB1793">
        <w:tc>
          <w:tcPr>
            <w:tcW w:w="8522" w:type="dxa"/>
          </w:tcPr>
          <w:p w:rsidR="00DB1793" w:rsidRPr="00F43A82" w:rsidRDefault="00DB1793" w:rsidP="00DB1793">
            <w:pPr>
              <w:pStyle w:val="Heading3"/>
            </w:pPr>
            <w:bookmarkStart w:id="13" w:name="_Toc124712874"/>
            <w:r w:rsidRPr="00F43A82">
              <w:lastRenderedPageBreak/>
              <w:t>5.7.13</w:t>
            </w:r>
            <w:r w:rsidRPr="00F43A82">
              <w:tab/>
              <w:t>RLM/BFD relaxation</w:t>
            </w:r>
            <w:bookmarkEnd w:id="13"/>
          </w:p>
          <w:p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rsidR="00E70DBF" w:rsidRDefault="00E70DBF" w:rsidP="00864660">
      <w:pPr>
        <w:pStyle w:val="BodyText"/>
        <w:spacing w:before="120"/>
        <w:rPr>
          <w:rFonts w:eastAsia="SimSun"/>
          <w:szCs w:val="20"/>
          <w:lang w:eastAsia="zh-CN"/>
        </w:rPr>
      </w:pPr>
    </w:p>
    <w:p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88"/>
        <w:gridCol w:w="1195"/>
        <w:gridCol w:w="5939"/>
      </w:tblGrid>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32" w:type="dxa"/>
          </w:tcPr>
          <w:p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6361"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1232"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6361" w:type="dxa"/>
          </w:tcPr>
          <w:p w:rsidR="00A65676" w:rsidRPr="00602299" w:rsidRDefault="00A65676" w:rsidP="00D9704D">
            <w:pPr>
              <w:overflowPunct w:val="0"/>
              <w:autoSpaceDE w:val="0"/>
              <w:autoSpaceDN w:val="0"/>
              <w:adjustRightInd w:val="0"/>
              <w:textAlignment w:val="baseline"/>
              <w:rPr>
                <w:rFonts w:eastAsia="等线"/>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等线"/>
                <w:szCs w:val="20"/>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1232"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6361" w:type="dxa"/>
          </w:tcPr>
          <w:p w:rsidR="00A65676" w:rsidRPr="00602299" w:rsidRDefault="00A65676" w:rsidP="00D9704D">
            <w:pPr>
              <w:overflowPunct w:val="0"/>
              <w:autoSpaceDE w:val="0"/>
              <w:autoSpaceDN w:val="0"/>
              <w:adjustRightInd w:val="0"/>
              <w:textAlignment w:val="baseline"/>
              <w:rPr>
                <w:rFonts w:eastAsia="等线"/>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1232"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6361" w:type="dxa"/>
          </w:tcPr>
          <w:p w:rsidR="00A65676" w:rsidRPr="00602299" w:rsidRDefault="00A65676" w:rsidP="00D9704D">
            <w:pPr>
              <w:overflowPunct w:val="0"/>
              <w:autoSpaceDE w:val="0"/>
              <w:autoSpaceDN w:val="0"/>
              <w:adjustRightInd w:val="0"/>
              <w:textAlignment w:val="baseline"/>
              <w:rPr>
                <w:rFonts w:eastAsia="SimSun"/>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SimSun"/>
                <w:szCs w:val="20"/>
              </w:rPr>
            </w:pPr>
          </w:p>
        </w:tc>
        <w:tc>
          <w:tcPr>
            <w:tcW w:w="1232" w:type="dxa"/>
          </w:tcPr>
          <w:p w:rsidR="00A65676" w:rsidRPr="00602299" w:rsidRDefault="00A65676" w:rsidP="00D9704D">
            <w:pPr>
              <w:overflowPunct w:val="0"/>
              <w:autoSpaceDE w:val="0"/>
              <w:autoSpaceDN w:val="0"/>
              <w:adjustRightInd w:val="0"/>
              <w:textAlignment w:val="baseline"/>
              <w:rPr>
                <w:rFonts w:eastAsia="SimSun"/>
                <w:szCs w:val="20"/>
              </w:rPr>
            </w:pPr>
          </w:p>
        </w:tc>
        <w:tc>
          <w:tcPr>
            <w:tcW w:w="6361" w:type="dxa"/>
          </w:tcPr>
          <w:p w:rsidR="00A65676" w:rsidRPr="00602299" w:rsidRDefault="00A65676" w:rsidP="00D9704D">
            <w:pPr>
              <w:overflowPunct w:val="0"/>
              <w:autoSpaceDE w:val="0"/>
              <w:autoSpaceDN w:val="0"/>
              <w:adjustRightInd w:val="0"/>
              <w:textAlignment w:val="baseline"/>
              <w:rPr>
                <w:rFonts w:eastAsia="SimSun"/>
                <w:szCs w:val="20"/>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SimSun"/>
                <w:szCs w:val="20"/>
                <w:lang w:val="en-GB"/>
              </w:rPr>
            </w:pPr>
          </w:p>
        </w:tc>
        <w:tc>
          <w:tcPr>
            <w:tcW w:w="1232" w:type="dxa"/>
          </w:tcPr>
          <w:p w:rsidR="00A65676" w:rsidRPr="00602299" w:rsidRDefault="00A65676" w:rsidP="00D9704D">
            <w:pPr>
              <w:overflowPunct w:val="0"/>
              <w:autoSpaceDE w:val="0"/>
              <w:autoSpaceDN w:val="0"/>
              <w:adjustRightInd w:val="0"/>
              <w:textAlignment w:val="baseline"/>
              <w:rPr>
                <w:rFonts w:eastAsia="SimSun"/>
                <w:szCs w:val="20"/>
                <w:lang w:val="en-GB"/>
              </w:rPr>
            </w:pPr>
          </w:p>
        </w:tc>
        <w:tc>
          <w:tcPr>
            <w:tcW w:w="6361" w:type="dxa"/>
          </w:tcPr>
          <w:p w:rsidR="00A65676" w:rsidRPr="00602299" w:rsidRDefault="00A65676" w:rsidP="00D9704D">
            <w:pPr>
              <w:overflowPunct w:val="0"/>
              <w:autoSpaceDE w:val="0"/>
              <w:autoSpaceDN w:val="0"/>
              <w:adjustRightInd w:val="0"/>
              <w:textAlignment w:val="baseline"/>
              <w:rPr>
                <w:rFonts w:eastAsia="SimSun"/>
                <w:szCs w:val="20"/>
                <w:lang w:val="en-GB"/>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rFonts w:eastAsia="SimSun"/>
                <w:szCs w:val="20"/>
                <w:lang w:val="en-GB"/>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D9704D">
        <w:tc>
          <w:tcPr>
            <w:tcW w:w="1423"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23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6361" w:type="dxa"/>
          </w:tcPr>
          <w:p w:rsidR="00A65676" w:rsidRPr="00602299" w:rsidRDefault="00A65676" w:rsidP="00D9704D">
            <w:pPr>
              <w:overflowPunct w:val="0"/>
              <w:autoSpaceDE w:val="0"/>
              <w:autoSpaceDN w:val="0"/>
              <w:adjustRightInd w:val="0"/>
              <w:textAlignment w:val="baseline"/>
              <w:rPr>
                <w:szCs w:val="20"/>
                <w:lang w:val="en-GB" w:eastAsia="ko-KR"/>
              </w:rPr>
            </w:pPr>
          </w:p>
        </w:tc>
      </w:tr>
    </w:tbl>
    <w:p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rsidR="00566A12" w:rsidRPr="0033740F" w:rsidRDefault="00566A12" w:rsidP="00566A12">
      <w:pPr>
        <w:pStyle w:val="BodyText"/>
        <w:rPr>
          <w:color w:val="0070C0"/>
          <w:u w:val="single"/>
        </w:rPr>
      </w:pPr>
      <w:r w:rsidRPr="0033740F">
        <w:rPr>
          <w:color w:val="0070C0"/>
          <w:u w:val="single"/>
        </w:rPr>
        <w:t>Summary:</w:t>
      </w:r>
    </w:p>
    <w:p w:rsidR="00FE544E" w:rsidRDefault="00FE544E" w:rsidP="00FE544E">
      <w:pPr>
        <w:pStyle w:val="BodyText"/>
        <w:spacing w:before="120"/>
        <w:rPr>
          <w:rFonts w:eastAsia="SimSun"/>
          <w:szCs w:val="20"/>
          <w:lang w:eastAsia="zh-CN"/>
        </w:rPr>
      </w:pPr>
      <w:r>
        <w:rPr>
          <w:rFonts w:eastAsia="SimSun"/>
          <w:szCs w:val="20"/>
          <w:lang w:eastAsia="zh-CN"/>
        </w:rPr>
        <w:t>TBD</w:t>
      </w:r>
    </w:p>
    <w:p w:rsidR="00E70DBF" w:rsidRDefault="00E70DBF" w:rsidP="00864660">
      <w:pPr>
        <w:pStyle w:val="BodyText"/>
        <w:spacing w:before="120"/>
        <w:rPr>
          <w:rFonts w:eastAsia="SimSun"/>
          <w:szCs w:val="20"/>
          <w:lang w:eastAsia="zh-CN"/>
        </w:rPr>
      </w:pPr>
    </w:p>
    <w:p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rsidR="00566A12" w:rsidRDefault="00566A12" w:rsidP="00864660">
      <w:pPr>
        <w:pStyle w:val="BodyText"/>
        <w:spacing w:before="120"/>
        <w:rPr>
          <w:rFonts w:eastAsia="SimSun"/>
          <w:szCs w:val="20"/>
          <w:lang w:eastAsia="zh-CN"/>
        </w:rPr>
      </w:pPr>
    </w:p>
    <w:p w:rsidR="00566A12" w:rsidRDefault="003C5879" w:rsidP="00566A12">
      <w:pPr>
        <w:pStyle w:val="Doc-title"/>
      </w:pPr>
      <w:hyperlink r:id="rId11"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rsidR="002E7C28" w:rsidRDefault="002E7C28" w:rsidP="002E7C28">
      <w:r w:rsidRPr="00313A6F">
        <w:rPr>
          <w:b/>
          <w:bCs/>
        </w:rPr>
        <w:t>Observation 1</w:t>
      </w:r>
      <w:r>
        <w:t xml:space="preserve">: When the SCG is deactivated and </w:t>
      </w:r>
      <w:proofErr w:type="spellStart"/>
      <w:r w:rsidRPr="00313A6F">
        <w:rPr>
          <w:i/>
          <w:iCs/>
        </w:rPr>
        <w:t>bfd</w:t>
      </w:r>
      <w:proofErr w:type="spellEnd"/>
      <w:r w:rsidRPr="00313A6F">
        <w:rPr>
          <w:i/>
          <w:iCs/>
        </w:rPr>
        <w:t>-and-RLM</w:t>
      </w:r>
      <w:r>
        <w:t xml:space="preserve"> is set true, the UE does not perform relaxed RLM/BFD measurements, even when the criterion is fulfilled.</w:t>
      </w:r>
    </w:p>
    <w:p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t>
      </w:r>
      <w:r>
        <w:lastRenderedPageBreak/>
        <w:t xml:space="preserve">which we understand captures the following scenario: a UE is in RLM/BFD relaxation state on the (active) SCG and then the SCG is deactivated with </w:t>
      </w:r>
      <w:proofErr w:type="spellStart"/>
      <w:r>
        <w:rPr>
          <w:i/>
          <w:iCs/>
        </w:rPr>
        <w:t>bfd</w:t>
      </w:r>
      <w:proofErr w:type="spellEnd"/>
      <w:r>
        <w:rPr>
          <w:i/>
          <w:iCs/>
        </w:rPr>
        <w:t>-and-RLM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82"/>
        <w:gridCol w:w="980"/>
        <w:gridCol w:w="1096"/>
        <w:gridCol w:w="5264"/>
      </w:tblGrid>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096" w:type="dxa"/>
          </w:tcPr>
          <w:p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5264" w:type="dxa"/>
          </w:tcPr>
          <w:p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980"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1096"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等线"/>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等线"/>
                <w:szCs w:val="20"/>
              </w:rPr>
            </w:pPr>
          </w:p>
        </w:tc>
        <w:tc>
          <w:tcPr>
            <w:tcW w:w="5264" w:type="dxa"/>
          </w:tcPr>
          <w:p w:rsidR="00340B3F" w:rsidRPr="00602299" w:rsidRDefault="00340B3F" w:rsidP="00D9704D">
            <w:pPr>
              <w:overflowPunct w:val="0"/>
              <w:autoSpaceDE w:val="0"/>
              <w:autoSpaceDN w:val="0"/>
              <w:adjustRightInd w:val="0"/>
              <w:textAlignment w:val="baseline"/>
              <w:rPr>
                <w:rFonts w:eastAsia="等线"/>
                <w:szCs w:val="20"/>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980"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1096"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等线"/>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980"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1096" w:type="dxa"/>
          </w:tcPr>
          <w:p w:rsidR="00340B3F" w:rsidRPr="00602299" w:rsidRDefault="00340B3F" w:rsidP="00D9704D">
            <w:pPr>
              <w:overflowPunct w:val="0"/>
              <w:autoSpaceDE w:val="0"/>
              <w:autoSpaceDN w:val="0"/>
              <w:adjustRightInd w:val="0"/>
              <w:textAlignment w:val="baseline"/>
              <w:rPr>
                <w:rFonts w:eastAsia="SimSun"/>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SimSun"/>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SimSun"/>
                <w:szCs w:val="20"/>
              </w:rPr>
            </w:pPr>
          </w:p>
        </w:tc>
        <w:tc>
          <w:tcPr>
            <w:tcW w:w="980" w:type="dxa"/>
          </w:tcPr>
          <w:p w:rsidR="00340B3F" w:rsidRPr="00602299" w:rsidRDefault="00340B3F" w:rsidP="00D9704D">
            <w:pPr>
              <w:overflowPunct w:val="0"/>
              <w:autoSpaceDE w:val="0"/>
              <w:autoSpaceDN w:val="0"/>
              <w:adjustRightInd w:val="0"/>
              <w:textAlignment w:val="baseline"/>
              <w:rPr>
                <w:rFonts w:eastAsia="SimSun"/>
                <w:szCs w:val="20"/>
              </w:rPr>
            </w:pPr>
          </w:p>
        </w:tc>
        <w:tc>
          <w:tcPr>
            <w:tcW w:w="1096" w:type="dxa"/>
          </w:tcPr>
          <w:p w:rsidR="00340B3F" w:rsidRPr="00602299" w:rsidRDefault="00340B3F" w:rsidP="00D9704D">
            <w:pPr>
              <w:overflowPunct w:val="0"/>
              <w:autoSpaceDE w:val="0"/>
              <w:autoSpaceDN w:val="0"/>
              <w:adjustRightInd w:val="0"/>
              <w:textAlignment w:val="baseline"/>
              <w:rPr>
                <w:rFonts w:eastAsia="SimSun"/>
                <w:szCs w:val="20"/>
              </w:rPr>
            </w:pPr>
          </w:p>
        </w:tc>
        <w:tc>
          <w:tcPr>
            <w:tcW w:w="5264" w:type="dxa"/>
          </w:tcPr>
          <w:p w:rsidR="00340B3F" w:rsidRPr="00602299" w:rsidRDefault="00340B3F" w:rsidP="00D9704D">
            <w:pPr>
              <w:overflowPunct w:val="0"/>
              <w:autoSpaceDE w:val="0"/>
              <w:autoSpaceDN w:val="0"/>
              <w:adjustRightInd w:val="0"/>
              <w:textAlignment w:val="baseline"/>
              <w:rPr>
                <w:rFonts w:eastAsia="SimSun"/>
                <w:szCs w:val="20"/>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SimSun"/>
                <w:szCs w:val="20"/>
                <w:lang w:val="en-GB"/>
              </w:rPr>
            </w:pPr>
          </w:p>
        </w:tc>
        <w:tc>
          <w:tcPr>
            <w:tcW w:w="980" w:type="dxa"/>
          </w:tcPr>
          <w:p w:rsidR="00340B3F" w:rsidRPr="00602299" w:rsidRDefault="00340B3F" w:rsidP="00D9704D">
            <w:pPr>
              <w:overflowPunct w:val="0"/>
              <w:autoSpaceDE w:val="0"/>
              <w:autoSpaceDN w:val="0"/>
              <w:adjustRightInd w:val="0"/>
              <w:textAlignment w:val="baseline"/>
              <w:rPr>
                <w:rFonts w:eastAsia="SimSun"/>
                <w:szCs w:val="20"/>
                <w:lang w:val="en-GB"/>
              </w:rPr>
            </w:pPr>
          </w:p>
        </w:tc>
        <w:tc>
          <w:tcPr>
            <w:tcW w:w="1096" w:type="dxa"/>
          </w:tcPr>
          <w:p w:rsidR="00340B3F" w:rsidRPr="00602299" w:rsidRDefault="00340B3F" w:rsidP="00D9704D">
            <w:pPr>
              <w:overflowPunct w:val="0"/>
              <w:autoSpaceDE w:val="0"/>
              <w:autoSpaceDN w:val="0"/>
              <w:adjustRightInd w:val="0"/>
              <w:textAlignment w:val="baseline"/>
              <w:rPr>
                <w:rFonts w:eastAsia="SimSun"/>
                <w:szCs w:val="20"/>
                <w:lang w:val="en-GB"/>
              </w:rPr>
            </w:pPr>
          </w:p>
        </w:tc>
        <w:tc>
          <w:tcPr>
            <w:tcW w:w="5264" w:type="dxa"/>
          </w:tcPr>
          <w:p w:rsidR="00340B3F" w:rsidRPr="00602299" w:rsidRDefault="00340B3F" w:rsidP="00D9704D">
            <w:pPr>
              <w:overflowPunct w:val="0"/>
              <w:autoSpaceDE w:val="0"/>
              <w:autoSpaceDN w:val="0"/>
              <w:adjustRightInd w:val="0"/>
              <w:textAlignment w:val="baseline"/>
              <w:rPr>
                <w:rFonts w:eastAsia="SimSun"/>
                <w:szCs w:val="20"/>
                <w:lang w:val="en-GB"/>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rFonts w:eastAsia="SimSun"/>
                <w:szCs w:val="20"/>
                <w:lang w:val="en-GB"/>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340B3F">
        <w:tc>
          <w:tcPr>
            <w:tcW w:w="1182"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80"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96"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264" w:type="dxa"/>
          </w:tcPr>
          <w:p w:rsidR="00340B3F" w:rsidRPr="00602299" w:rsidRDefault="00340B3F" w:rsidP="00D9704D">
            <w:pPr>
              <w:overflowPunct w:val="0"/>
              <w:autoSpaceDE w:val="0"/>
              <w:autoSpaceDN w:val="0"/>
              <w:adjustRightInd w:val="0"/>
              <w:textAlignment w:val="baseline"/>
              <w:rPr>
                <w:szCs w:val="20"/>
                <w:lang w:val="en-GB" w:eastAsia="ko-KR"/>
              </w:rPr>
            </w:pPr>
          </w:p>
        </w:tc>
      </w:tr>
    </w:tbl>
    <w:p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rsidR="00D33915" w:rsidRPr="0033740F" w:rsidRDefault="00D33915" w:rsidP="00D33915">
      <w:pPr>
        <w:pStyle w:val="BodyText"/>
        <w:rPr>
          <w:color w:val="0070C0"/>
          <w:u w:val="single"/>
        </w:rPr>
      </w:pPr>
      <w:r w:rsidRPr="0033740F">
        <w:rPr>
          <w:color w:val="0070C0"/>
          <w:u w:val="single"/>
        </w:rPr>
        <w:t>Summary:</w:t>
      </w:r>
    </w:p>
    <w:p w:rsidR="00D33915" w:rsidRDefault="00FE544E" w:rsidP="00864660">
      <w:pPr>
        <w:pStyle w:val="BodyText"/>
        <w:spacing w:before="120"/>
        <w:rPr>
          <w:rFonts w:eastAsia="SimSun"/>
          <w:szCs w:val="20"/>
          <w:lang w:eastAsia="zh-CN"/>
        </w:rPr>
      </w:pPr>
      <w:r>
        <w:rPr>
          <w:rFonts w:eastAsia="SimSun"/>
          <w:szCs w:val="20"/>
          <w:lang w:eastAsia="zh-CN"/>
        </w:rPr>
        <w:t>TBD</w:t>
      </w:r>
    </w:p>
    <w:p w:rsidR="005F27DE" w:rsidRDefault="005F27DE" w:rsidP="00864660">
      <w:pPr>
        <w:pStyle w:val="BodyText"/>
        <w:spacing w:before="120"/>
        <w:rPr>
          <w:rFonts w:eastAsia="SimSun"/>
          <w:szCs w:val="20"/>
          <w:lang w:eastAsia="zh-CN"/>
        </w:rPr>
      </w:pPr>
    </w:p>
    <w:p w:rsidR="005F27DE" w:rsidRDefault="005F27DE" w:rsidP="005F27DE">
      <w:pPr>
        <w:pStyle w:val="BodyText"/>
        <w:spacing w:before="120"/>
      </w:pPr>
      <w:r>
        <w:t>We understand another point of the contribution is to agree that observation 2 requires no specification change.</w:t>
      </w:r>
    </w:p>
    <w:p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82"/>
        <w:gridCol w:w="980"/>
        <w:gridCol w:w="6316"/>
      </w:tblGrid>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980"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6316" w:type="dxa"/>
          </w:tcPr>
          <w:p w:rsidR="005F27DE" w:rsidRPr="00602299" w:rsidRDefault="005F27DE" w:rsidP="00D9704D">
            <w:pPr>
              <w:overflowPunct w:val="0"/>
              <w:autoSpaceDE w:val="0"/>
              <w:autoSpaceDN w:val="0"/>
              <w:adjustRightInd w:val="0"/>
              <w:textAlignment w:val="baseline"/>
              <w:rPr>
                <w:rFonts w:eastAsia="等线"/>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等线"/>
                <w:szCs w:val="20"/>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980"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6316" w:type="dxa"/>
          </w:tcPr>
          <w:p w:rsidR="005F27DE" w:rsidRPr="00602299" w:rsidRDefault="005F27DE" w:rsidP="00D9704D">
            <w:pPr>
              <w:overflowPunct w:val="0"/>
              <w:autoSpaceDE w:val="0"/>
              <w:autoSpaceDN w:val="0"/>
              <w:adjustRightInd w:val="0"/>
              <w:textAlignment w:val="baseline"/>
              <w:rPr>
                <w:rFonts w:eastAsia="等线"/>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980"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6316" w:type="dxa"/>
          </w:tcPr>
          <w:p w:rsidR="005F27DE" w:rsidRPr="00602299" w:rsidRDefault="005F27DE" w:rsidP="00D9704D">
            <w:pPr>
              <w:overflowPunct w:val="0"/>
              <w:autoSpaceDE w:val="0"/>
              <w:autoSpaceDN w:val="0"/>
              <w:adjustRightInd w:val="0"/>
              <w:textAlignment w:val="baseline"/>
              <w:rPr>
                <w:rFonts w:eastAsia="SimSun"/>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SimSun"/>
                <w:szCs w:val="20"/>
              </w:rPr>
            </w:pPr>
          </w:p>
        </w:tc>
        <w:tc>
          <w:tcPr>
            <w:tcW w:w="980" w:type="dxa"/>
          </w:tcPr>
          <w:p w:rsidR="005F27DE" w:rsidRPr="00602299" w:rsidRDefault="005F27DE" w:rsidP="00D9704D">
            <w:pPr>
              <w:overflowPunct w:val="0"/>
              <w:autoSpaceDE w:val="0"/>
              <w:autoSpaceDN w:val="0"/>
              <w:adjustRightInd w:val="0"/>
              <w:textAlignment w:val="baseline"/>
              <w:rPr>
                <w:rFonts w:eastAsia="SimSun"/>
                <w:szCs w:val="20"/>
              </w:rPr>
            </w:pPr>
          </w:p>
        </w:tc>
        <w:tc>
          <w:tcPr>
            <w:tcW w:w="6316" w:type="dxa"/>
          </w:tcPr>
          <w:p w:rsidR="005F27DE" w:rsidRPr="00602299" w:rsidRDefault="005F27DE" w:rsidP="00D9704D">
            <w:pPr>
              <w:overflowPunct w:val="0"/>
              <w:autoSpaceDE w:val="0"/>
              <w:autoSpaceDN w:val="0"/>
              <w:adjustRightInd w:val="0"/>
              <w:textAlignment w:val="baseline"/>
              <w:rPr>
                <w:rFonts w:eastAsia="SimSun"/>
                <w:szCs w:val="20"/>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SimSun"/>
                <w:szCs w:val="20"/>
                <w:lang w:val="en-GB"/>
              </w:rPr>
            </w:pPr>
          </w:p>
        </w:tc>
        <w:tc>
          <w:tcPr>
            <w:tcW w:w="980" w:type="dxa"/>
          </w:tcPr>
          <w:p w:rsidR="005F27DE" w:rsidRPr="00602299" w:rsidRDefault="005F27DE" w:rsidP="00D9704D">
            <w:pPr>
              <w:overflowPunct w:val="0"/>
              <w:autoSpaceDE w:val="0"/>
              <w:autoSpaceDN w:val="0"/>
              <w:adjustRightInd w:val="0"/>
              <w:textAlignment w:val="baseline"/>
              <w:rPr>
                <w:rFonts w:eastAsia="SimSun"/>
                <w:szCs w:val="20"/>
                <w:lang w:val="en-GB"/>
              </w:rPr>
            </w:pPr>
          </w:p>
        </w:tc>
        <w:tc>
          <w:tcPr>
            <w:tcW w:w="6316" w:type="dxa"/>
          </w:tcPr>
          <w:p w:rsidR="005F27DE" w:rsidRPr="00602299" w:rsidRDefault="005F27DE" w:rsidP="00D9704D">
            <w:pPr>
              <w:overflowPunct w:val="0"/>
              <w:autoSpaceDE w:val="0"/>
              <w:autoSpaceDN w:val="0"/>
              <w:adjustRightInd w:val="0"/>
              <w:textAlignment w:val="baseline"/>
              <w:rPr>
                <w:rFonts w:eastAsia="SimSun"/>
                <w:szCs w:val="20"/>
                <w:lang w:val="en-GB"/>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rFonts w:eastAsia="SimSun"/>
                <w:szCs w:val="20"/>
                <w:lang w:val="en-GB"/>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5F27DE">
        <w:tc>
          <w:tcPr>
            <w:tcW w:w="1182"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8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316" w:type="dxa"/>
          </w:tcPr>
          <w:p w:rsidR="005F27DE" w:rsidRPr="00602299" w:rsidRDefault="005F27DE" w:rsidP="00D9704D">
            <w:pPr>
              <w:overflowPunct w:val="0"/>
              <w:autoSpaceDE w:val="0"/>
              <w:autoSpaceDN w:val="0"/>
              <w:adjustRightInd w:val="0"/>
              <w:textAlignment w:val="baseline"/>
              <w:rPr>
                <w:szCs w:val="20"/>
                <w:lang w:val="en-GB" w:eastAsia="ko-KR"/>
              </w:rPr>
            </w:pPr>
          </w:p>
        </w:tc>
      </w:tr>
    </w:tbl>
    <w:p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rsidR="005F27DE" w:rsidRPr="0033740F" w:rsidRDefault="005F27DE" w:rsidP="005F27DE">
      <w:pPr>
        <w:pStyle w:val="BodyText"/>
        <w:rPr>
          <w:color w:val="0070C0"/>
          <w:u w:val="single"/>
        </w:rPr>
      </w:pPr>
      <w:r w:rsidRPr="0033740F">
        <w:rPr>
          <w:color w:val="0070C0"/>
          <w:u w:val="single"/>
        </w:rPr>
        <w:t>Summary:</w:t>
      </w:r>
    </w:p>
    <w:p w:rsidR="00FE544E" w:rsidRDefault="00FE544E" w:rsidP="00FE544E">
      <w:pPr>
        <w:pStyle w:val="BodyText"/>
        <w:spacing w:before="120"/>
        <w:rPr>
          <w:rFonts w:eastAsia="SimSun"/>
          <w:szCs w:val="20"/>
          <w:lang w:eastAsia="zh-CN"/>
        </w:rPr>
      </w:pPr>
      <w:r>
        <w:rPr>
          <w:rFonts w:eastAsia="SimSun"/>
          <w:szCs w:val="20"/>
          <w:lang w:eastAsia="zh-CN"/>
        </w:rPr>
        <w:t>TBD</w:t>
      </w:r>
    </w:p>
    <w:p w:rsidR="005F27DE" w:rsidRDefault="005F27DE" w:rsidP="005F27DE">
      <w:pPr>
        <w:pStyle w:val="BodyText"/>
        <w:spacing w:before="120"/>
      </w:pPr>
    </w:p>
    <w:p w:rsidR="00FB2306" w:rsidRDefault="003C5879" w:rsidP="00FB2306">
      <w:pPr>
        <w:pStyle w:val="Doc-title"/>
        <w:rPr>
          <w:lang w:val="fr-FR"/>
        </w:rPr>
      </w:pPr>
      <w:hyperlink r:id="rId12"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rsidR="005F27DE" w:rsidRDefault="007E5ADE" w:rsidP="00864660">
      <w:pPr>
        <w:pStyle w:val="BodyText"/>
        <w:spacing w:before="120"/>
        <w:rPr>
          <w:rFonts w:eastAsia="SimSun"/>
          <w:szCs w:val="20"/>
          <w:lang w:eastAsia="zh-CN"/>
        </w:rPr>
      </w:pPr>
      <w:r>
        <w:rPr>
          <w:rFonts w:eastAsia="SimSun"/>
          <w:szCs w:val="20"/>
          <w:lang w:eastAsia="zh-CN"/>
        </w:rPr>
        <w:lastRenderedPageBreak/>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bookmarkStart w:id="19" w:name="_GoBack"/>
      <w:bookmarkEnd w:id="19"/>
    </w:p>
    <w:tbl>
      <w:tblPr>
        <w:tblStyle w:val="TableGrid"/>
        <w:tblW w:w="0" w:type="auto"/>
        <w:tblLook w:val="04A0" w:firstRow="1" w:lastRow="0" w:firstColumn="1" w:lastColumn="0" w:noHBand="0" w:noVBand="1"/>
      </w:tblPr>
      <w:tblGrid>
        <w:gridCol w:w="8522"/>
      </w:tblGrid>
      <w:tr w:rsidR="00C930DD" w:rsidTr="00C930DD">
        <w:tc>
          <w:tcPr>
            <w:tcW w:w="8522" w:type="dxa"/>
          </w:tcPr>
          <w:p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82"/>
        <w:gridCol w:w="980"/>
        <w:gridCol w:w="6316"/>
      </w:tblGrid>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980"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6316"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等线"/>
                <w:szCs w:val="20"/>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980"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6316"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980"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6316" w:type="dxa"/>
          </w:tcPr>
          <w:p w:rsidR="00B5350C" w:rsidRPr="00602299" w:rsidRDefault="00B5350C" w:rsidP="00D9704D">
            <w:pPr>
              <w:overflowPunct w:val="0"/>
              <w:autoSpaceDE w:val="0"/>
              <w:autoSpaceDN w:val="0"/>
              <w:adjustRightInd w:val="0"/>
              <w:textAlignment w:val="baseline"/>
              <w:rPr>
                <w:rFonts w:eastAsia="SimSun"/>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SimSun"/>
                <w:szCs w:val="20"/>
              </w:rPr>
            </w:pPr>
          </w:p>
        </w:tc>
        <w:tc>
          <w:tcPr>
            <w:tcW w:w="980" w:type="dxa"/>
          </w:tcPr>
          <w:p w:rsidR="00B5350C" w:rsidRPr="00602299" w:rsidRDefault="00B5350C" w:rsidP="00D9704D">
            <w:pPr>
              <w:overflowPunct w:val="0"/>
              <w:autoSpaceDE w:val="0"/>
              <w:autoSpaceDN w:val="0"/>
              <w:adjustRightInd w:val="0"/>
              <w:textAlignment w:val="baseline"/>
              <w:rPr>
                <w:rFonts w:eastAsia="SimSun"/>
                <w:szCs w:val="20"/>
              </w:rPr>
            </w:pPr>
          </w:p>
        </w:tc>
        <w:tc>
          <w:tcPr>
            <w:tcW w:w="6316" w:type="dxa"/>
          </w:tcPr>
          <w:p w:rsidR="00B5350C" w:rsidRPr="00602299" w:rsidRDefault="00B5350C" w:rsidP="00D9704D">
            <w:pPr>
              <w:overflowPunct w:val="0"/>
              <w:autoSpaceDE w:val="0"/>
              <w:autoSpaceDN w:val="0"/>
              <w:adjustRightInd w:val="0"/>
              <w:textAlignment w:val="baseline"/>
              <w:rPr>
                <w:rFonts w:eastAsia="SimSun"/>
                <w:szCs w:val="20"/>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SimSun"/>
                <w:szCs w:val="20"/>
                <w:lang w:val="en-GB"/>
              </w:rPr>
            </w:pPr>
          </w:p>
        </w:tc>
        <w:tc>
          <w:tcPr>
            <w:tcW w:w="980" w:type="dxa"/>
          </w:tcPr>
          <w:p w:rsidR="00B5350C" w:rsidRPr="00602299" w:rsidRDefault="00B5350C" w:rsidP="00D9704D">
            <w:pPr>
              <w:overflowPunct w:val="0"/>
              <w:autoSpaceDE w:val="0"/>
              <w:autoSpaceDN w:val="0"/>
              <w:adjustRightInd w:val="0"/>
              <w:textAlignment w:val="baseline"/>
              <w:rPr>
                <w:rFonts w:eastAsia="SimSun"/>
                <w:szCs w:val="20"/>
                <w:lang w:val="en-GB"/>
              </w:rPr>
            </w:pPr>
          </w:p>
        </w:tc>
        <w:tc>
          <w:tcPr>
            <w:tcW w:w="6316" w:type="dxa"/>
          </w:tcPr>
          <w:p w:rsidR="00B5350C" w:rsidRPr="00602299" w:rsidRDefault="00B5350C" w:rsidP="00D9704D">
            <w:pPr>
              <w:overflowPunct w:val="0"/>
              <w:autoSpaceDE w:val="0"/>
              <w:autoSpaceDN w:val="0"/>
              <w:adjustRightInd w:val="0"/>
              <w:textAlignment w:val="baseline"/>
              <w:rPr>
                <w:rFonts w:eastAsia="SimSun"/>
                <w:szCs w:val="20"/>
                <w:lang w:val="en-GB"/>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rFonts w:eastAsia="SimSun"/>
                <w:szCs w:val="20"/>
                <w:lang w:val="en-GB"/>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D9704D">
        <w:tc>
          <w:tcPr>
            <w:tcW w:w="1182"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80"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316" w:type="dxa"/>
          </w:tcPr>
          <w:p w:rsidR="00B5350C" w:rsidRPr="00602299" w:rsidRDefault="00B5350C" w:rsidP="00D9704D">
            <w:pPr>
              <w:overflowPunct w:val="0"/>
              <w:autoSpaceDE w:val="0"/>
              <w:autoSpaceDN w:val="0"/>
              <w:adjustRightInd w:val="0"/>
              <w:textAlignment w:val="baseline"/>
              <w:rPr>
                <w:szCs w:val="20"/>
                <w:lang w:val="en-GB" w:eastAsia="ko-KR"/>
              </w:rPr>
            </w:pPr>
          </w:p>
        </w:tc>
      </w:tr>
    </w:tbl>
    <w:p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rsidR="00B5350C" w:rsidRPr="0033740F" w:rsidRDefault="00B5350C" w:rsidP="00B5350C">
      <w:pPr>
        <w:pStyle w:val="BodyText"/>
        <w:rPr>
          <w:color w:val="0070C0"/>
          <w:u w:val="single"/>
        </w:rPr>
      </w:pPr>
      <w:r w:rsidRPr="0033740F">
        <w:rPr>
          <w:color w:val="0070C0"/>
          <w:u w:val="single"/>
        </w:rPr>
        <w:t>Summary:</w:t>
      </w:r>
    </w:p>
    <w:p w:rsidR="00B5350C" w:rsidRDefault="00B5350C" w:rsidP="00B5350C">
      <w:pPr>
        <w:pStyle w:val="BodyText"/>
        <w:spacing w:before="120"/>
        <w:rPr>
          <w:rFonts w:eastAsia="SimSun"/>
          <w:szCs w:val="20"/>
          <w:lang w:eastAsia="zh-CN"/>
        </w:rPr>
      </w:pPr>
      <w:r>
        <w:rPr>
          <w:rFonts w:eastAsia="SimSun"/>
          <w:szCs w:val="20"/>
          <w:lang w:eastAsia="zh-CN"/>
        </w:rPr>
        <w:t>TBD</w:t>
      </w:r>
    </w:p>
    <w:p w:rsidR="00FE5041" w:rsidRDefault="00D83DD9" w:rsidP="00FE5041">
      <w:pPr>
        <w:pStyle w:val="Heading1"/>
        <w:numPr>
          <w:ilvl w:val="2"/>
          <w:numId w:val="1"/>
        </w:numPr>
        <w:ind w:left="0" w:firstLine="0"/>
        <w:rPr>
          <w:rFonts w:eastAsiaTheme="minorEastAsia"/>
          <w:sz w:val="20"/>
        </w:rPr>
      </w:pPr>
      <w:proofErr w:type="spellStart"/>
      <w:proofErr w:type="gramStart"/>
      <w:r>
        <w:rPr>
          <w:rFonts w:eastAsiaTheme="minorEastAsia"/>
          <w:sz w:val="20"/>
        </w:rPr>
        <w:t>ePowSav</w:t>
      </w:r>
      <w:proofErr w:type="spellEnd"/>
      <w:proofErr w:type="gram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rsidR="00E94683" w:rsidRDefault="003C5879" w:rsidP="00E94683">
      <w:pPr>
        <w:pStyle w:val="Doc-title"/>
      </w:pPr>
      <w:hyperlink r:id="rId13"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rsidR="00AB21BE" w:rsidRDefault="003C5879" w:rsidP="00AB21BE">
      <w:pPr>
        <w:pStyle w:val="Doc-title"/>
      </w:pPr>
      <w:hyperlink r:id="rId14"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rsidR="00E94683" w:rsidRDefault="00E94683" w:rsidP="00FE5041">
      <w:pPr>
        <w:pStyle w:val="BodyText"/>
        <w:rPr>
          <w:lang w:eastAsia="zh-CN"/>
        </w:rPr>
      </w:pPr>
    </w:p>
    <w:p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rsidTr="008810C1">
        <w:tc>
          <w:tcPr>
            <w:tcW w:w="8522" w:type="dxa"/>
          </w:tcPr>
          <w:p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rsidR="008810C1" w:rsidRPr="00B77740" w:rsidRDefault="008810C1" w:rsidP="008810C1">
            <w:pPr>
              <w:pStyle w:val="Doc-title"/>
            </w:pPr>
          </w:p>
          <w:p w:rsidR="008810C1" w:rsidRPr="00B77740" w:rsidRDefault="008810C1" w:rsidP="008810C1">
            <w:pPr>
              <w:pStyle w:val="Doc-text2"/>
            </w:pPr>
            <w:r w:rsidRPr="00B77740">
              <w:t>DISCUSSION</w:t>
            </w:r>
          </w:p>
          <w:p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w:t>
            </w:r>
            <w:proofErr w:type="spellStart"/>
            <w:r w:rsidRPr="00B77740">
              <w:t>eDRX</w:t>
            </w:r>
            <w:proofErr w:type="spellEnd"/>
            <w:r w:rsidRPr="00B77740">
              <w:t xml:space="preserve"> and configured for </w:t>
            </w:r>
            <w:proofErr w:type="spellStart"/>
            <w:r w:rsidRPr="00B77740">
              <w:t>eDRX</w:t>
            </w:r>
            <w:proofErr w:type="spellEnd"/>
            <w:r w:rsidRPr="00B77740">
              <w:t xml:space="preserve">. </w:t>
            </w:r>
          </w:p>
          <w:p w:rsidR="008810C1" w:rsidRPr="00B77740" w:rsidRDefault="008810C1" w:rsidP="008810C1">
            <w:pPr>
              <w:pStyle w:val="Doc-text2"/>
            </w:pPr>
            <w:r w:rsidRPr="00B77740">
              <w:t>-</w:t>
            </w:r>
            <w:r w:rsidRPr="00B77740">
              <w:tab/>
              <w:t xml:space="preserve">Ericsson </w:t>
            </w:r>
            <w:proofErr w:type="gramStart"/>
            <w:r w:rsidRPr="00B77740">
              <w:t>are</w:t>
            </w:r>
            <w:proofErr w:type="gramEnd"/>
            <w:r w:rsidRPr="00B77740">
              <w:t xml:space="preserve"> not sure of the issue.</w:t>
            </w:r>
          </w:p>
          <w:p w:rsidR="008810C1" w:rsidRPr="00B77740" w:rsidRDefault="008810C1" w:rsidP="008810C1">
            <w:pPr>
              <w:pStyle w:val="Doc-text2"/>
            </w:pPr>
            <w:r w:rsidRPr="00B77740">
              <w:t>-</w:t>
            </w:r>
            <w:r w:rsidRPr="00B77740">
              <w:tab/>
              <w:t xml:space="preserve">Apple think we need to resolve the other issues on operating in </w:t>
            </w:r>
            <w:proofErr w:type="spellStart"/>
            <w:r w:rsidRPr="00B77740">
              <w:t>vs</w:t>
            </w:r>
            <w:proofErr w:type="spellEnd"/>
            <w:r w:rsidRPr="00B77740">
              <w:t xml:space="preserve"> </w:t>
            </w:r>
            <w:r w:rsidRPr="00B77740">
              <w:lastRenderedPageBreak/>
              <w:t>configured for first. Think this is not urgent</w:t>
            </w:r>
          </w:p>
          <w:p w:rsidR="008810C1" w:rsidRPr="00B77740" w:rsidRDefault="008810C1" w:rsidP="008810C1">
            <w:pPr>
              <w:pStyle w:val="Doc-text2"/>
            </w:pPr>
            <w:r w:rsidRPr="00B77740">
              <w:t>-</w:t>
            </w:r>
            <w:r w:rsidRPr="00B77740">
              <w:tab/>
            </w:r>
            <w:proofErr w:type="gramStart"/>
            <w:r w:rsidRPr="00B77740">
              <w:t>vivo</w:t>
            </w:r>
            <w:proofErr w:type="gramEnd"/>
            <w:r w:rsidRPr="00B77740">
              <w:t xml:space="preserve"> think that the note is correct, and we need this correction. The other part is related to other discussions.</w:t>
            </w:r>
          </w:p>
          <w:p w:rsidR="008810C1" w:rsidRPr="00B77740" w:rsidRDefault="008810C1" w:rsidP="008810C1">
            <w:pPr>
              <w:pStyle w:val="Doc-text2"/>
            </w:pPr>
            <w:r w:rsidRPr="00B77740">
              <w:t>-</w:t>
            </w:r>
            <w:r w:rsidRPr="00B77740">
              <w:tab/>
              <w:t xml:space="preserve">Chair: can give companies more time </w:t>
            </w:r>
          </w:p>
          <w:p w:rsidR="008810C1" w:rsidRDefault="008810C1" w:rsidP="00FE5041">
            <w:pPr>
              <w:pStyle w:val="Agreement"/>
            </w:pPr>
            <w:r w:rsidRPr="00B77740">
              <w:t>Postponed</w:t>
            </w:r>
          </w:p>
        </w:tc>
      </w:tr>
    </w:tbl>
    <w:p w:rsidR="008810C1" w:rsidRDefault="00AB21BE" w:rsidP="008810C1">
      <w:pPr>
        <w:pStyle w:val="BodyText"/>
        <w:spacing w:before="120"/>
        <w:rPr>
          <w:lang w:eastAsia="zh-CN"/>
        </w:rPr>
      </w:pPr>
      <w:r>
        <w:rPr>
          <w:lang w:eastAsia="zh-CN"/>
        </w:rPr>
        <w:lastRenderedPageBreak/>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proofErr w:type="gramStart"/>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w:t>
      </w:r>
      <w:proofErr w:type="gramEnd"/>
      <w:r w:rsidR="00B62258">
        <w:rPr>
          <w:lang w:eastAsia="zh-CN"/>
        </w:rPr>
        <w:t xml:space="preserve"> slightly different wording as follows:</w:t>
      </w:r>
    </w:p>
    <w:p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rsidTr="008810C1">
        <w:tc>
          <w:tcPr>
            <w:tcW w:w="8522" w:type="dxa"/>
          </w:tcPr>
          <w:p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rsidR="0033538F" w:rsidRPr="00F9103E" w:rsidRDefault="0033538F" w:rsidP="0033538F">
            <w:pPr>
              <w:rPr>
                <w:rFonts w:eastAsia="SimSun"/>
              </w:rPr>
            </w:pPr>
            <w:r w:rsidRPr="00F9103E">
              <w:rPr>
                <w:rFonts w:eastAsia="SimSun"/>
              </w:rPr>
              <w:t>where:</w:t>
            </w:r>
          </w:p>
          <w:p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w:t>
              </w:r>
              <w:proofErr w:type="spellStart"/>
              <w:r w:rsidRPr="00B771C6">
                <w:rPr>
                  <w:rFonts w:eastAsia="SimSun"/>
                </w:rPr>
                <w:t>eDRX</w:t>
              </w:r>
              <w:proofErr w:type="spellEnd"/>
              <w:r w:rsidRPr="00B771C6">
                <w:rPr>
                  <w:rFonts w:eastAsia="SimSun"/>
                </w:rPr>
                <w:t xml:space="preserve">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t xml:space="preserve">specified </w:t>
              </w:r>
            </w:ins>
            <w:ins w:id="36" w:author="Huawei" w:date="2023-04-04T09:50:00Z">
              <w:r w:rsidRPr="00B771C6">
                <w:rPr>
                  <w:rFonts w:eastAsia="SimSun"/>
                </w:rPr>
                <w:t>during the CN configured PTW</w:t>
              </w:r>
            </w:ins>
          </w:p>
        </w:tc>
      </w:tr>
    </w:tbl>
    <w:p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rsidTr="00AB21BE">
        <w:tc>
          <w:tcPr>
            <w:tcW w:w="8522" w:type="dxa"/>
          </w:tcPr>
          <w:p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rsidR="00AB21BE" w:rsidRPr="00F155BF" w:rsidRDefault="00AB21BE" w:rsidP="00AB21BE">
            <w:pPr>
              <w:rPr>
                <w:rFonts w:eastAsia="SimSun"/>
              </w:rPr>
            </w:pPr>
            <w:r w:rsidRPr="00F155BF">
              <w:rPr>
                <w:rFonts w:eastAsia="SimSun"/>
              </w:rPr>
              <w:t>where:</w:t>
            </w:r>
          </w:p>
          <w:p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38" w:author="Ericsson Martin" w:date="2023-04-03T15:53:00Z">
              <w:r>
                <w:rPr>
                  <w:rFonts w:eastAsia="SimSun"/>
                </w:rPr>
                <w:t>.</w:t>
              </w:r>
            </w:ins>
          </w:p>
        </w:tc>
      </w:tr>
    </w:tbl>
    <w:p w:rsidR="00AB21BE" w:rsidRPr="00FE5041" w:rsidRDefault="00AB21BE" w:rsidP="008810C1">
      <w:pPr>
        <w:pStyle w:val="BodyText"/>
        <w:spacing w:before="120"/>
        <w:rPr>
          <w:lang w:eastAsia="zh-CN"/>
        </w:rPr>
      </w:pPr>
    </w:p>
    <w:p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980"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6316"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等线"/>
                <w:szCs w:val="20"/>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980"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6316"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980"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6316" w:type="dxa"/>
          </w:tcPr>
          <w:p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SimSun"/>
                <w:szCs w:val="20"/>
              </w:rPr>
            </w:pPr>
          </w:p>
        </w:tc>
        <w:tc>
          <w:tcPr>
            <w:tcW w:w="980" w:type="dxa"/>
          </w:tcPr>
          <w:p w:rsidR="00D563AC" w:rsidRPr="00602299" w:rsidRDefault="00D563AC" w:rsidP="00D9704D">
            <w:pPr>
              <w:overflowPunct w:val="0"/>
              <w:autoSpaceDE w:val="0"/>
              <w:autoSpaceDN w:val="0"/>
              <w:adjustRightInd w:val="0"/>
              <w:textAlignment w:val="baseline"/>
              <w:rPr>
                <w:rFonts w:eastAsia="SimSun"/>
                <w:szCs w:val="20"/>
              </w:rPr>
            </w:pPr>
          </w:p>
        </w:tc>
        <w:tc>
          <w:tcPr>
            <w:tcW w:w="6316" w:type="dxa"/>
          </w:tcPr>
          <w:p w:rsidR="00D563AC" w:rsidRPr="00602299" w:rsidRDefault="00D563AC" w:rsidP="00D9704D">
            <w:pPr>
              <w:overflowPunct w:val="0"/>
              <w:autoSpaceDE w:val="0"/>
              <w:autoSpaceDN w:val="0"/>
              <w:adjustRightInd w:val="0"/>
              <w:textAlignment w:val="baseline"/>
              <w:rPr>
                <w:rFonts w:eastAsia="SimSun"/>
                <w:szCs w:val="20"/>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SimSun"/>
                <w:szCs w:val="20"/>
                <w:lang w:val="en-GB"/>
              </w:rPr>
            </w:pPr>
          </w:p>
        </w:tc>
        <w:tc>
          <w:tcPr>
            <w:tcW w:w="980" w:type="dxa"/>
          </w:tcPr>
          <w:p w:rsidR="00D563AC" w:rsidRPr="00602299" w:rsidRDefault="00D563AC" w:rsidP="00D9704D">
            <w:pPr>
              <w:overflowPunct w:val="0"/>
              <w:autoSpaceDE w:val="0"/>
              <w:autoSpaceDN w:val="0"/>
              <w:adjustRightInd w:val="0"/>
              <w:textAlignment w:val="baseline"/>
              <w:rPr>
                <w:rFonts w:eastAsia="SimSun"/>
                <w:szCs w:val="20"/>
                <w:lang w:val="en-GB"/>
              </w:rPr>
            </w:pPr>
          </w:p>
        </w:tc>
        <w:tc>
          <w:tcPr>
            <w:tcW w:w="6316" w:type="dxa"/>
          </w:tcPr>
          <w:p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rFonts w:eastAsia="SimSun"/>
                <w:szCs w:val="20"/>
                <w:lang w:val="en-GB"/>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D9704D">
        <w:tc>
          <w:tcPr>
            <w:tcW w:w="1182"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80"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316" w:type="dxa"/>
          </w:tcPr>
          <w:p w:rsidR="00D563AC" w:rsidRPr="00602299" w:rsidRDefault="00D563AC" w:rsidP="00D9704D">
            <w:pPr>
              <w:overflowPunct w:val="0"/>
              <w:autoSpaceDE w:val="0"/>
              <w:autoSpaceDN w:val="0"/>
              <w:adjustRightInd w:val="0"/>
              <w:textAlignment w:val="baseline"/>
              <w:rPr>
                <w:szCs w:val="20"/>
                <w:lang w:val="en-GB" w:eastAsia="ko-KR"/>
              </w:rPr>
            </w:pPr>
          </w:p>
        </w:tc>
      </w:tr>
    </w:tbl>
    <w:p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9"/>
        <w:gridCol w:w="1179"/>
        <w:gridCol w:w="6164"/>
      </w:tblGrid>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SimSun"/>
                <w:szCs w:val="20"/>
              </w:rPr>
            </w:pPr>
          </w:p>
        </w:tc>
        <w:tc>
          <w:tcPr>
            <w:tcW w:w="1179" w:type="dxa"/>
          </w:tcPr>
          <w:p w:rsidR="00A67F0A" w:rsidRPr="00602299" w:rsidRDefault="00A67F0A" w:rsidP="00E92E04">
            <w:pPr>
              <w:overflowPunct w:val="0"/>
              <w:autoSpaceDE w:val="0"/>
              <w:autoSpaceDN w:val="0"/>
              <w:adjustRightInd w:val="0"/>
              <w:textAlignment w:val="baseline"/>
              <w:rPr>
                <w:rFonts w:eastAsia="SimSun"/>
                <w:szCs w:val="20"/>
              </w:rPr>
            </w:pPr>
          </w:p>
        </w:tc>
        <w:tc>
          <w:tcPr>
            <w:tcW w:w="6164" w:type="dxa"/>
          </w:tcPr>
          <w:p w:rsidR="00A67F0A" w:rsidRPr="00602299" w:rsidRDefault="00A67F0A" w:rsidP="00E92E04">
            <w:pPr>
              <w:overflowPunct w:val="0"/>
              <w:autoSpaceDE w:val="0"/>
              <w:autoSpaceDN w:val="0"/>
              <w:adjustRightInd w:val="0"/>
              <w:textAlignment w:val="baseline"/>
              <w:rPr>
                <w:rFonts w:eastAsia="SimSun"/>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SimSun"/>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bl>
    <w:p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rsidR="00D563AC" w:rsidRPr="0033740F" w:rsidRDefault="00D563AC" w:rsidP="00D563AC">
      <w:pPr>
        <w:pStyle w:val="BodyText"/>
        <w:rPr>
          <w:color w:val="0070C0"/>
          <w:u w:val="single"/>
        </w:rPr>
      </w:pPr>
      <w:r w:rsidRPr="0033740F">
        <w:rPr>
          <w:color w:val="0070C0"/>
          <w:u w:val="single"/>
        </w:rPr>
        <w:t>Summary:</w:t>
      </w:r>
    </w:p>
    <w:p w:rsidR="00D563AC" w:rsidRDefault="00D563AC" w:rsidP="00D563AC">
      <w:pPr>
        <w:pStyle w:val="BodyText"/>
        <w:spacing w:before="120"/>
        <w:rPr>
          <w:rFonts w:eastAsia="SimSun"/>
          <w:szCs w:val="20"/>
          <w:lang w:eastAsia="zh-CN"/>
        </w:rPr>
      </w:pPr>
      <w:r>
        <w:rPr>
          <w:rFonts w:eastAsia="SimSun"/>
          <w:szCs w:val="20"/>
          <w:lang w:eastAsia="zh-CN"/>
        </w:rPr>
        <w:t>TBD</w:t>
      </w:r>
    </w:p>
    <w:p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rsidR="00922B05" w:rsidRPr="00922B05" w:rsidRDefault="003C5879" w:rsidP="00395932">
      <w:pPr>
        <w:pStyle w:val="BodyText"/>
        <w:rPr>
          <w:rFonts w:ascii="Arial" w:eastAsiaTheme="minorEastAsia" w:hAnsi="Arial" w:cs="Arial"/>
          <w:lang w:val="fr-FR" w:eastAsia="zh-CN"/>
        </w:rPr>
      </w:pPr>
      <w:hyperlink r:id="rId15"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39" w:name="OLE_LINK3"/>
    <w:bookmarkStart w:id="40" w:name="OLE_LINK4"/>
    <w:p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39"/>
      <w:bookmarkEnd w:id="4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05D" w:rsidRDefault="00F4105D">
            <w:pPr>
              <w:pStyle w:val="TAL"/>
              <w:rPr>
                <w:rFonts w:cs="Arial"/>
                <w:szCs w:val="18"/>
                <w:lang w:eastAsia="en-US"/>
              </w:rPr>
            </w:pPr>
            <w:r>
              <w:t>Change 1: prefer no</w:t>
            </w:r>
          </w:p>
          <w:p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05D" w:rsidRDefault="00F4105D">
            <w:pPr>
              <w:pStyle w:val="TAL"/>
              <w:rPr>
                <w:rFonts w:cs="Arial"/>
                <w:szCs w:val="18"/>
                <w:lang w:eastAsia="en-US"/>
              </w:rPr>
            </w:pPr>
            <w:r>
              <w:t xml:space="preserve">Change 1: </w:t>
            </w:r>
          </w:p>
          <w:p w:rsidR="00F4105D" w:rsidRDefault="00F4105D">
            <w:pPr>
              <w:pStyle w:val="TAL"/>
              <w:rPr>
                <w:sz w:val="20"/>
                <w:lang w:eastAsia="zh-CN"/>
              </w:rPr>
            </w:pPr>
            <w:r>
              <w:t xml:space="preserve">The text from 38.331 saying </w:t>
            </w:r>
            <w:proofErr w:type="gramStart"/>
            <w:r>
              <w:t>" the</w:t>
            </w:r>
            <w:proofErr w:type="gramEnd"/>
            <w:r>
              <w:t xml:space="preserve"> network always includes this field upon MN handover to initiate an NR SCG reconfiguration with sync and key change." is because reconfiguration with sync is needed to flush SCG RLC bearers and change the SN key if configured.</w:t>
            </w:r>
          </w:p>
          <w:p w:rsidR="00F4105D" w:rsidRDefault="00F4105D">
            <w:pPr>
              <w:pStyle w:val="TAL"/>
            </w:pPr>
          </w:p>
          <w:p w:rsidR="00F4105D" w:rsidRDefault="00F4105D">
            <w:pPr>
              <w:pStyle w:val="TAL"/>
            </w:pPr>
            <w:r>
              <w:t>However:</w:t>
            </w:r>
          </w:p>
          <w:p w:rsidR="00F4105D" w:rsidRDefault="00F4105D">
            <w:pPr>
              <w:pStyle w:val="TAL"/>
            </w:pPr>
            <w:r>
              <w:t>- when the SCG is deactivated, there is nothing to flush in SCG RLC bearers</w:t>
            </w:r>
          </w:p>
          <w:p w:rsidR="00F4105D" w:rsidRDefault="00F4105D">
            <w:pPr>
              <w:pStyle w:val="TAL"/>
            </w:pPr>
            <w:r>
              <w:t>- there may not be any SN terminated bearer, i.e. no SN key</w:t>
            </w:r>
          </w:p>
          <w:p w:rsidR="00F4105D" w:rsidRDefault="00F4105D">
            <w:pPr>
              <w:pStyle w:val="TAL"/>
            </w:pPr>
          </w:p>
          <w:p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rsidR="00F4105D" w:rsidRDefault="00F4105D">
            <w:pPr>
              <w:pStyle w:val="TAL"/>
            </w:pPr>
          </w:p>
          <w:p w:rsidR="00F4105D" w:rsidRDefault="00F4105D">
            <w:pPr>
              <w:pStyle w:val="TAL"/>
            </w:pPr>
            <w:r>
              <w:t xml:space="preserve">Change 2: </w:t>
            </w:r>
          </w:p>
          <w:p w:rsidR="00F4105D" w:rsidRDefault="00F4105D">
            <w:pPr>
              <w:pStyle w:val="TAL"/>
            </w:pPr>
            <w:r>
              <w:t>It would give the impression that the UE continues RLF and BFD if the SCG is not deactivated, which is not the case.</w:t>
            </w:r>
          </w:p>
        </w:tc>
      </w:tr>
    </w:tbl>
    <w:p w:rsidR="0013143F" w:rsidRDefault="0013143F" w:rsidP="00D9704D">
      <w:pPr>
        <w:pStyle w:val="BodyText"/>
        <w:rPr>
          <w:rFonts w:eastAsia="SimSun"/>
          <w:lang w:eastAsia="zh-CN"/>
        </w:rPr>
      </w:pPr>
    </w:p>
    <w:p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proofErr w:type="gramStart"/>
      <w:r w:rsidR="00F4105D">
        <w:rPr>
          <w:rFonts w:eastAsia="SimSun" w:hint="eastAsia"/>
          <w:lang w:eastAsia="zh-CN"/>
        </w:rPr>
        <w:t>][</w:t>
      </w:r>
      <w:proofErr w:type="gramEnd"/>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rsidR="00DE0DBA" w:rsidRDefault="00F4105D" w:rsidP="00395932">
      <w:pPr>
        <w:pStyle w:val="BodyText"/>
        <w:rPr>
          <w:rFonts w:eastAsiaTheme="minorEastAsia"/>
          <w:lang w:eastAsia="zh-CN"/>
        </w:rPr>
      </w:pPr>
      <w:r>
        <w:rPr>
          <w:rFonts w:eastAsiaTheme="minorEastAsia"/>
          <w:lang w:eastAsia="zh-CN"/>
        </w:rPr>
        <w:lastRenderedPageBreak/>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w:t>
      </w:r>
      <w:proofErr w:type="gramStart"/>
      <w:r>
        <w:rPr>
          <w:rFonts w:eastAsia="SimSun" w:hint="eastAsia"/>
          <w:lang w:eastAsia="zh-CN"/>
        </w:rPr>
        <w:t>)EN</w:t>
      </w:r>
      <w:proofErr w:type="gramEnd"/>
      <w:r>
        <w:rPr>
          <w:rFonts w:eastAsia="SimSun" w:hint="eastAsia"/>
          <w:lang w:eastAsia="zh-CN"/>
        </w:rPr>
        <w:t>-DC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980"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6316" w:type="dxa"/>
          </w:tcPr>
          <w:p w:rsidR="00F4105D" w:rsidRPr="00602299" w:rsidRDefault="00F4105D" w:rsidP="005726C7">
            <w:pPr>
              <w:overflowPunct w:val="0"/>
              <w:autoSpaceDE w:val="0"/>
              <w:autoSpaceDN w:val="0"/>
              <w:adjustRightInd w:val="0"/>
              <w:textAlignment w:val="baseline"/>
              <w:rPr>
                <w:rFonts w:eastAsia="SimSun"/>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SimSun"/>
                <w:szCs w:val="20"/>
              </w:rPr>
            </w:pPr>
          </w:p>
        </w:tc>
        <w:tc>
          <w:tcPr>
            <w:tcW w:w="980" w:type="dxa"/>
          </w:tcPr>
          <w:p w:rsidR="00F4105D" w:rsidRPr="00602299" w:rsidRDefault="00F4105D" w:rsidP="005726C7">
            <w:pPr>
              <w:overflowPunct w:val="0"/>
              <w:autoSpaceDE w:val="0"/>
              <w:autoSpaceDN w:val="0"/>
              <w:adjustRightInd w:val="0"/>
              <w:textAlignment w:val="baseline"/>
              <w:rPr>
                <w:rFonts w:eastAsia="SimSun"/>
                <w:szCs w:val="20"/>
              </w:rPr>
            </w:pPr>
          </w:p>
        </w:tc>
        <w:tc>
          <w:tcPr>
            <w:tcW w:w="6316" w:type="dxa"/>
          </w:tcPr>
          <w:p w:rsidR="00F4105D" w:rsidRPr="00602299" w:rsidRDefault="00F4105D" w:rsidP="005726C7">
            <w:pPr>
              <w:overflowPunct w:val="0"/>
              <w:autoSpaceDE w:val="0"/>
              <w:autoSpaceDN w:val="0"/>
              <w:adjustRightInd w:val="0"/>
              <w:textAlignment w:val="baseline"/>
              <w:rPr>
                <w:rFonts w:eastAsia="SimSun"/>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SimSun"/>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SimSun"/>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SimSun"/>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SimSun"/>
                <w:szCs w:val="20"/>
                <w:lang w:val="en-GB"/>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bl>
    <w:p w:rsidR="00E44874" w:rsidRDefault="00E44874" w:rsidP="005726C7">
      <w:pPr>
        <w:overflowPunct w:val="0"/>
        <w:autoSpaceDE w:val="0"/>
        <w:autoSpaceDN w:val="0"/>
        <w:adjustRightInd w:val="0"/>
        <w:spacing w:after="180"/>
        <w:textAlignment w:val="baseline"/>
        <w:rPr>
          <w:rFonts w:eastAsiaTheme="minorEastAsia"/>
          <w:szCs w:val="20"/>
          <w:lang w:eastAsia="zh-CN"/>
        </w:rPr>
      </w:pPr>
    </w:p>
    <w:p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proofErr w:type="gramStart"/>
      <w:r>
        <w:rPr>
          <w:rFonts w:eastAsiaTheme="minorEastAsia" w:hint="eastAsia"/>
          <w:lang w:eastAsia="zh-CN"/>
        </w:rPr>
        <w:t>][</w:t>
      </w:r>
      <w:proofErr w:type="gramEnd"/>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1" w:name="OLE_LINK9"/>
    <w:bookmarkStart w:id="42" w:name="OLE_LINK10"/>
    <w:p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1"/>
      <w:bookmarkEnd w:id="4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rsidTr="005726C7">
        <w:tc>
          <w:tcPr>
            <w:tcW w:w="8522" w:type="dxa"/>
          </w:tcPr>
          <w:p w:rsidR="005726C7" w:rsidRPr="005726C7" w:rsidRDefault="005726C7" w:rsidP="005726C7">
            <w:pPr>
              <w:keepNext/>
              <w:keepLines/>
              <w:spacing w:before="120" w:after="180"/>
              <w:outlineLvl w:val="3"/>
              <w:rPr>
                <w:rFonts w:ascii="Arial" w:eastAsia="SimSun" w:hAnsi="Arial"/>
                <w:sz w:val="24"/>
                <w:szCs w:val="20"/>
                <w:lang w:val="en-GB"/>
              </w:rPr>
            </w:pPr>
            <w:bookmarkStart w:id="4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43"/>
          </w:p>
          <w:p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rsidR="005726C7" w:rsidRPr="00362732" w:rsidDel="00E625CE" w:rsidRDefault="005726C7" w:rsidP="005726C7">
            <w:pPr>
              <w:pStyle w:val="B1"/>
              <w:rPr>
                <w:del w:id="44" w:author="CATT" w:date="2023-04-06T19:22:00Z"/>
                <w:lang w:eastAsia="zh-CN"/>
              </w:rPr>
            </w:pPr>
            <w:del w:id="45" w:author="CATT" w:date="2023-04-06T19:22:00Z">
              <w:r w:rsidRPr="00362732" w:rsidDel="00E625CE">
                <w:delText>1&gt;</w:delText>
              </w:r>
              <w:r w:rsidRPr="00362732" w:rsidDel="00E625CE">
                <w:tab/>
                <w:delText>if the UE is in (NG)EN-DC and;</w:delText>
              </w:r>
            </w:del>
          </w:p>
          <w:p w:rsidR="005726C7" w:rsidRPr="00362732" w:rsidDel="00E625CE" w:rsidRDefault="005726C7" w:rsidP="005726C7">
            <w:pPr>
              <w:pStyle w:val="B1"/>
              <w:rPr>
                <w:del w:id="46" w:author="CATT" w:date="2023-04-06T19:22:00Z"/>
              </w:rPr>
            </w:pPr>
            <w:del w:id="4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rsidR="005726C7" w:rsidRPr="00362732" w:rsidDel="00E625CE" w:rsidRDefault="005726C7" w:rsidP="005726C7">
            <w:pPr>
              <w:pStyle w:val="B2"/>
              <w:rPr>
                <w:del w:id="48" w:author="CATT" w:date="2023-04-06T19:22:00Z"/>
              </w:rPr>
            </w:pPr>
            <w:del w:id="4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rsidR="005726C7" w:rsidRPr="00362732" w:rsidDel="00E625CE" w:rsidRDefault="005726C7" w:rsidP="005726C7">
            <w:pPr>
              <w:pStyle w:val="B3"/>
              <w:rPr>
                <w:del w:id="50" w:author="CATT" w:date="2023-04-06T19:22:00Z"/>
              </w:rPr>
            </w:pPr>
            <w:del w:id="51" w:author="CATT" w:date="2023-04-06T19:22:00Z">
              <w:r w:rsidRPr="00362732" w:rsidDel="00E625CE">
                <w:delText>3&gt;</w:delText>
              </w:r>
              <w:r w:rsidRPr="00362732" w:rsidDel="00E625CE">
                <w:tab/>
                <w:delText>perform SCG deactivation as specified in TS 38.331 [82], clause 5.3.5.13b;</w:delText>
              </w:r>
            </w:del>
          </w:p>
          <w:p w:rsidR="005726C7" w:rsidRPr="00362732" w:rsidDel="00E625CE" w:rsidRDefault="005726C7" w:rsidP="005726C7">
            <w:pPr>
              <w:pStyle w:val="B2"/>
              <w:rPr>
                <w:del w:id="52" w:author="CATT" w:date="2023-04-06T19:22:00Z"/>
              </w:rPr>
            </w:pPr>
            <w:del w:id="53" w:author="CATT" w:date="2023-04-06T19:22:00Z">
              <w:r w:rsidRPr="00362732" w:rsidDel="00E625CE">
                <w:delText>2&gt;</w:delText>
              </w:r>
              <w:r w:rsidRPr="00362732" w:rsidDel="00E625CE">
                <w:tab/>
                <w:delText>else:</w:delText>
              </w:r>
            </w:del>
          </w:p>
          <w:p w:rsidR="0013143F" w:rsidRPr="005726C7" w:rsidRDefault="005726C7" w:rsidP="00E44874">
            <w:pPr>
              <w:pStyle w:val="B3"/>
              <w:rPr>
                <w:lang w:eastAsia="zh-CN"/>
              </w:rPr>
            </w:pPr>
            <w:del w:id="54" w:author="CATT" w:date="2023-04-06T19:22:00Z">
              <w:r w:rsidRPr="00362732" w:rsidDel="00E625CE">
                <w:delText>3&gt;</w:delText>
              </w:r>
              <w:r w:rsidRPr="00362732" w:rsidDel="00E625CE">
                <w:tab/>
                <w:delText>perform SCG activation without SN message as specified in TS 38.331 [82], clause 5.3.5.13b1;</w:delText>
              </w:r>
            </w:del>
          </w:p>
        </w:tc>
      </w:tr>
    </w:tbl>
    <w:p w:rsidR="0013143F" w:rsidRDefault="0013143F" w:rsidP="005726C7">
      <w:pPr>
        <w:pStyle w:val="BodyText"/>
        <w:rPr>
          <w:rFonts w:eastAsiaTheme="minorEastAsia"/>
          <w:b/>
          <w:szCs w:val="20"/>
          <w:lang w:eastAsia="zh-CN"/>
        </w:rPr>
      </w:pPr>
    </w:p>
    <w:p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82"/>
        <w:gridCol w:w="980"/>
        <w:gridCol w:w="6316"/>
      </w:tblGrid>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980"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6316" w:type="dxa"/>
          </w:tcPr>
          <w:p w:rsidR="005726C7" w:rsidRPr="00602299" w:rsidRDefault="005726C7" w:rsidP="005726C7">
            <w:pPr>
              <w:overflowPunct w:val="0"/>
              <w:autoSpaceDE w:val="0"/>
              <w:autoSpaceDN w:val="0"/>
              <w:adjustRightInd w:val="0"/>
              <w:textAlignment w:val="baseline"/>
              <w:rPr>
                <w:rFonts w:eastAsia="SimSun"/>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SimSun"/>
                <w:szCs w:val="20"/>
              </w:rPr>
            </w:pPr>
          </w:p>
        </w:tc>
        <w:tc>
          <w:tcPr>
            <w:tcW w:w="980" w:type="dxa"/>
          </w:tcPr>
          <w:p w:rsidR="005726C7" w:rsidRPr="00602299" w:rsidRDefault="005726C7" w:rsidP="005726C7">
            <w:pPr>
              <w:overflowPunct w:val="0"/>
              <w:autoSpaceDE w:val="0"/>
              <w:autoSpaceDN w:val="0"/>
              <w:adjustRightInd w:val="0"/>
              <w:textAlignment w:val="baseline"/>
              <w:rPr>
                <w:rFonts w:eastAsia="SimSun"/>
                <w:szCs w:val="20"/>
              </w:rPr>
            </w:pPr>
          </w:p>
        </w:tc>
        <w:tc>
          <w:tcPr>
            <w:tcW w:w="6316" w:type="dxa"/>
          </w:tcPr>
          <w:p w:rsidR="005726C7" w:rsidRPr="00602299" w:rsidRDefault="005726C7" w:rsidP="005726C7">
            <w:pPr>
              <w:overflowPunct w:val="0"/>
              <w:autoSpaceDE w:val="0"/>
              <w:autoSpaceDN w:val="0"/>
              <w:adjustRightInd w:val="0"/>
              <w:textAlignment w:val="baseline"/>
              <w:rPr>
                <w:rFonts w:eastAsia="SimSun"/>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SimSun"/>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SimSun"/>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SimSun"/>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SimSun"/>
                <w:szCs w:val="20"/>
                <w:lang w:val="en-GB"/>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bl>
    <w:p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rsidR="00F4105D" w:rsidRPr="0033740F" w:rsidRDefault="00F4105D" w:rsidP="00F4105D">
      <w:pPr>
        <w:pStyle w:val="BodyText"/>
        <w:rPr>
          <w:color w:val="0070C0"/>
          <w:u w:val="single"/>
        </w:rPr>
      </w:pPr>
      <w:r w:rsidRPr="0033740F">
        <w:rPr>
          <w:color w:val="0070C0"/>
          <w:u w:val="single"/>
        </w:rPr>
        <w:t>Summary:</w:t>
      </w:r>
    </w:p>
    <w:p w:rsidR="00F4105D" w:rsidRDefault="00F4105D" w:rsidP="00F4105D">
      <w:pPr>
        <w:pStyle w:val="BodyText"/>
        <w:spacing w:before="120"/>
        <w:rPr>
          <w:rFonts w:eastAsia="SimSun"/>
          <w:szCs w:val="20"/>
          <w:lang w:eastAsia="zh-CN"/>
        </w:rPr>
      </w:pPr>
      <w:r>
        <w:rPr>
          <w:rFonts w:eastAsia="SimSun"/>
          <w:szCs w:val="20"/>
          <w:lang w:eastAsia="zh-CN"/>
        </w:rPr>
        <w:t>TBD</w:t>
      </w:r>
    </w:p>
    <w:p w:rsidR="00F4105D" w:rsidRDefault="00F4105D" w:rsidP="00395932">
      <w:pPr>
        <w:pStyle w:val="BodyText"/>
        <w:rPr>
          <w:rFonts w:eastAsiaTheme="minorEastAsia"/>
          <w:lang w:eastAsia="zh-CN"/>
        </w:rPr>
      </w:pPr>
    </w:p>
    <w:p w:rsidR="00E3725B" w:rsidRDefault="00E3725B" w:rsidP="00632D2B">
      <w:pPr>
        <w:pStyle w:val="Heading1"/>
        <w:jc w:val="both"/>
      </w:pPr>
      <w:r>
        <w:t>Conclusion</w:t>
      </w:r>
    </w:p>
    <w:p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rsidR="00571FA4" w:rsidRDefault="0066198B" w:rsidP="00632D2B">
      <w:pPr>
        <w:pStyle w:val="Heading1"/>
        <w:jc w:val="both"/>
      </w:pPr>
      <w:bookmarkStart w:id="55" w:name="_Ref69910645"/>
      <w:r>
        <w:rPr>
          <w:rFonts w:hint="eastAsia"/>
        </w:rPr>
        <w:t>Reference</w:t>
      </w:r>
      <w:r w:rsidR="00D43E41">
        <w:t>s</w:t>
      </w:r>
    </w:p>
    <w:p w:rsidR="00AB7E53" w:rsidRPr="00AB7E53" w:rsidRDefault="00AB7E53" w:rsidP="00941EE7">
      <w:pPr>
        <w:pStyle w:val="BodyText"/>
        <w:numPr>
          <w:ilvl w:val="0"/>
          <w:numId w:val="9"/>
        </w:numPr>
        <w:rPr>
          <w:rFonts w:eastAsiaTheme="minorEastAsia"/>
          <w:lang w:val="en-GB" w:eastAsia="zh-CN"/>
        </w:rPr>
      </w:pPr>
      <w:bookmarkStart w:id="56" w:name="_Ref132644006"/>
      <w:bookmarkStart w:id="57" w:name="_Ref125972455"/>
      <w:bookmarkStart w:id="58" w:name="_Ref131257286"/>
      <w:bookmarkStart w:id="59" w:name="_Ref127090998"/>
      <w:bookmarkStart w:id="60" w:name="_Ref115270674"/>
      <w:bookmarkStart w:id="61" w:name="_Ref117688622"/>
      <w:bookmarkStart w:id="62" w:name="_Ref109054991"/>
      <w:bookmarkStart w:id="63" w:name="_Ref114672521"/>
      <w:r>
        <w:t xml:space="preserve">R2-2300055 </w:t>
      </w:r>
      <w:r w:rsidRPr="00B77740">
        <w:t xml:space="preserve">Reply LS to RAN2 on RLM/BFD relaxation for </w:t>
      </w:r>
      <w:proofErr w:type="spellStart"/>
      <w:r w:rsidRPr="00B77740">
        <w:t>ePowSav</w:t>
      </w:r>
      <w:proofErr w:type="spellEnd"/>
      <w:r>
        <w:t>, RAN4</w:t>
      </w:r>
      <w:bookmarkEnd w:id="56"/>
    </w:p>
    <w:p w:rsidR="0065492C" w:rsidRDefault="00EA30A3" w:rsidP="00941EE7">
      <w:pPr>
        <w:pStyle w:val="BodyText"/>
        <w:numPr>
          <w:ilvl w:val="0"/>
          <w:numId w:val="9"/>
        </w:numPr>
        <w:rPr>
          <w:rFonts w:eastAsiaTheme="minorEastAsia"/>
          <w:lang w:val="en-GB" w:eastAsia="zh-CN"/>
        </w:rPr>
      </w:pPr>
      <w:bookmarkStart w:id="64" w:name="_Ref132644018"/>
      <w:r>
        <w:t>R2-2301401 RAN2#121 Meeting Report, MCC</w:t>
      </w:r>
      <w:bookmarkEnd w:id="57"/>
      <w:bookmarkEnd w:id="58"/>
      <w:bookmarkEnd w:id="64"/>
      <w:r w:rsidR="0065492C">
        <w:rPr>
          <w:rFonts w:eastAsiaTheme="minorEastAsia"/>
          <w:lang w:val="en-GB" w:eastAsia="zh-CN"/>
        </w:rPr>
        <w:t xml:space="preserve"> </w:t>
      </w:r>
    </w:p>
    <w:p w:rsidR="00EC3570" w:rsidRPr="000E1CBF" w:rsidRDefault="009A64A6" w:rsidP="009A64A6">
      <w:pPr>
        <w:pStyle w:val="BodyText"/>
        <w:numPr>
          <w:ilvl w:val="0"/>
          <w:numId w:val="9"/>
        </w:numPr>
        <w:rPr>
          <w:rFonts w:eastAsiaTheme="minorEastAsia"/>
          <w:lang w:val="en-GB" w:eastAsia="zh-CN"/>
        </w:rPr>
      </w:pPr>
      <w:bookmarkStart w:id="65" w:name="_Ref125975240"/>
      <w:bookmarkStart w:id="66" w:name="_Ref132644641"/>
      <w:r>
        <w:rPr>
          <w:rFonts w:eastAsiaTheme="minorEastAsia"/>
          <w:lang w:eastAsia="zh-CN"/>
        </w:rPr>
        <w:t>R2-2301201</w:t>
      </w:r>
      <w:bookmarkEnd w:id="6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66"/>
    </w:p>
    <w:p w:rsidR="000E1CBF" w:rsidRPr="000E1CBF" w:rsidRDefault="009A64A6" w:rsidP="000E1CBF">
      <w:pPr>
        <w:pStyle w:val="BodyText"/>
        <w:numPr>
          <w:ilvl w:val="0"/>
          <w:numId w:val="9"/>
        </w:numPr>
        <w:rPr>
          <w:rFonts w:eastAsiaTheme="minorEastAsia"/>
          <w:lang w:eastAsia="zh-CN"/>
        </w:rPr>
      </w:pPr>
      <w:bookmarkStart w:id="67" w:name="_Ref131266195"/>
      <w:bookmarkStart w:id="68" w:name="_Ref132644824"/>
      <w:r>
        <w:rPr>
          <w:rFonts w:eastAsiaTheme="minorEastAsia"/>
          <w:lang w:eastAsia="zh-CN"/>
        </w:rPr>
        <w:t>R2-2302294</w:t>
      </w:r>
      <w:bookmarkEnd w:id="6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68"/>
    </w:p>
    <w:p w:rsidR="00DB1793" w:rsidRDefault="00DB1793" w:rsidP="00DB1793">
      <w:pPr>
        <w:pStyle w:val="BodyText"/>
        <w:numPr>
          <w:ilvl w:val="0"/>
          <w:numId w:val="9"/>
        </w:numPr>
        <w:rPr>
          <w:rFonts w:eastAsiaTheme="minorEastAsia"/>
          <w:lang w:val="en-GB" w:eastAsia="zh-CN"/>
        </w:rPr>
      </w:pPr>
      <w:bookmarkStart w:id="69" w:name="_Ref132646248"/>
      <w:bookmarkStart w:id="7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69"/>
    </w:p>
    <w:p w:rsidR="00DB1793" w:rsidRDefault="00DB1793" w:rsidP="00DB1793">
      <w:pPr>
        <w:pStyle w:val="BodyText"/>
        <w:numPr>
          <w:ilvl w:val="0"/>
          <w:numId w:val="9"/>
        </w:numPr>
        <w:rPr>
          <w:rFonts w:eastAsiaTheme="minorEastAsia"/>
          <w:lang w:val="en-GB" w:eastAsia="zh-CN"/>
        </w:rPr>
      </w:pPr>
      <w:bookmarkStart w:id="7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1"/>
    </w:p>
    <w:p w:rsidR="00566A12" w:rsidRDefault="00566A12" w:rsidP="00566A12">
      <w:pPr>
        <w:pStyle w:val="BodyText"/>
        <w:numPr>
          <w:ilvl w:val="0"/>
          <w:numId w:val="9"/>
        </w:numPr>
        <w:rPr>
          <w:rFonts w:eastAsiaTheme="minorEastAsia"/>
          <w:lang w:val="en-GB" w:eastAsia="zh-CN"/>
        </w:rPr>
      </w:pPr>
      <w:bookmarkStart w:id="7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2"/>
    </w:p>
    <w:p w:rsidR="00FB2306" w:rsidRDefault="00FB2306" w:rsidP="00FB2306">
      <w:pPr>
        <w:pStyle w:val="BodyText"/>
        <w:numPr>
          <w:ilvl w:val="0"/>
          <w:numId w:val="9"/>
        </w:numPr>
        <w:rPr>
          <w:rFonts w:eastAsiaTheme="minorEastAsia"/>
          <w:lang w:val="en-GB" w:eastAsia="zh-CN"/>
        </w:rPr>
      </w:pPr>
      <w:bookmarkStart w:id="7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3"/>
    </w:p>
    <w:p w:rsidR="00D72420" w:rsidRDefault="00D72420" w:rsidP="00D72420">
      <w:pPr>
        <w:pStyle w:val="BodyText"/>
        <w:numPr>
          <w:ilvl w:val="0"/>
          <w:numId w:val="9"/>
        </w:numPr>
        <w:rPr>
          <w:rFonts w:eastAsiaTheme="minorEastAsia"/>
          <w:lang w:val="en-GB" w:eastAsia="zh-CN"/>
        </w:rPr>
      </w:pPr>
      <w:bookmarkStart w:id="7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74"/>
      <w:proofErr w:type="spellEnd"/>
    </w:p>
    <w:p w:rsidR="00993E57" w:rsidRPr="00AB21BE" w:rsidRDefault="003F4EB3" w:rsidP="00603329">
      <w:pPr>
        <w:pStyle w:val="BodyText"/>
        <w:numPr>
          <w:ilvl w:val="0"/>
          <w:numId w:val="9"/>
        </w:numPr>
        <w:rPr>
          <w:rFonts w:eastAsiaTheme="minorEastAsia"/>
          <w:lang w:val="en-GB" w:eastAsia="zh-CN"/>
        </w:rPr>
      </w:pPr>
      <w:bookmarkStart w:id="7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55"/>
      <w:bookmarkEnd w:id="59"/>
      <w:bookmarkEnd w:id="60"/>
      <w:bookmarkEnd w:id="61"/>
      <w:bookmarkEnd w:id="62"/>
      <w:bookmarkEnd w:id="63"/>
      <w:bookmarkEnd w:id="70"/>
      <w:bookmarkEnd w:id="75"/>
      <w:proofErr w:type="spellEnd"/>
    </w:p>
    <w:p w:rsidR="00AB21BE" w:rsidRPr="00395932" w:rsidRDefault="00AB21BE" w:rsidP="00AB21BE">
      <w:pPr>
        <w:pStyle w:val="BodyText"/>
        <w:numPr>
          <w:ilvl w:val="0"/>
          <w:numId w:val="9"/>
        </w:numPr>
        <w:rPr>
          <w:rFonts w:eastAsiaTheme="minorEastAsia"/>
          <w:lang w:val="en-GB" w:eastAsia="zh-CN"/>
        </w:rPr>
      </w:pPr>
      <w:bookmarkStart w:id="76"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76"/>
    </w:p>
    <w:p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rsidR="00395932" w:rsidRDefault="00395932" w:rsidP="00395932">
      <w:pPr>
        <w:pStyle w:val="BodyText"/>
        <w:numPr>
          <w:ilvl w:val="0"/>
          <w:numId w:val="9"/>
        </w:numPr>
        <w:rPr>
          <w:rFonts w:eastAsiaTheme="minorEastAsia"/>
          <w:lang w:val="en-GB" w:eastAsia="zh-CN"/>
        </w:rPr>
      </w:pPr>
      <w:bookmarkStart w:id="77" w:name="OLE_LINK7"/>
      <w:bookmarkStart w:id="78" w:name="OLE_LINK8"/>
      <w:r w:rsidRPr="00395932">
        <w:rPr>
          <w:rFonts w:eastAsiaTheme="minorEastAsia"/>
          <w:lang w:val="en-GB" w:eastAsia="zh-CN"/>
        </w:rPr>
        <w:t>R2-2302554</w:t>
      </w:r>
      <w:bookmarkEnd w:id="77"/>
      <w:bookmarkEnd w:id="7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6"/>
      <w:footerReference w:type="even" r:id="rId17"/>
      <w:footerReference w:type="default" r:id="rId18"/>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79" w:rsidRDefault="003C5879">
      <w:r>
        <w:separator/>
      </w:r>
    </w:p>
  </w:endnote>
  <w:endnote w:type="continuationSeparator" w:id="0">
    <w:p w:rsidR="003C5879" w:rsidRDefault="003C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6C7" w:rsidRDefault="00572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A21">
      <w:rPr>
        <w:rStyle w:val="PageNumber"/>
        <w:noProof/>
      </w:rPr>
      <w:t>7</w:t>
    </w:r>
    <w:r>
      <w:rPr>
        <w:rStyle w:val="PageNumber"/>
      </w:rPr>
      <w:fldChar w:fldCharType="end"/>
    </w:r>
  </w:p>
  <w:p w:rsidR="005726C7" w:rsidRPr="00977F1F" w:rsidRDefault="005726C7"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79" w:rsidRDefault="003C5879">
      <w:r>
        <w:separator/>
      </w:r>
    </w:p>
  </w:footnote>
  <w:footnote w:type="continuationSeparator" w:id="0">
    <w:p w:rsidR="003C5879" w:rsidRDefault="003C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C7" w:rsidRDefault="005726C7"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6">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3">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4">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6">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2"/>
  </w:num>
  <w:num w:numId="5">
    <w:abstractNumId w:val="25"/>
  </w:num>
  <w:num w:numId="6">
    <w:abstractNumId w:val="14"/>
  </w:num>
  <w:num w:numId="7">
    <w:abstractNumId w:val="22"/>
  </w:num>
  <w:num w:numId="8">
    <w:abstractNumId w:val="10"/>
  </w:num>
  <w:num w:numId="9">
    <w:abstractNumId w:val="4"/>
  </w:num>
  <w:num w:numId="10">
    <w:abstractNumId w:val="17"/>
  </w:num>
  <w:num w:numId="11">
    <w:abstractNumId w:val="12"/>
  </w:num>
  <w:num w:numId="12">
    <w:abstractNumId w:val="5"/>
  </w:num>
  <w:num w:numId="13">
    <w:abstractNumId w:val="13"/>
  </w:num>
  <w:num w:numId="14">
    <w:abstractNumId w:val="11"/>
  </w:num>
  <w:num w:numId="15">
    <w:abstractNumId w:val="8"/>
  </w:num>
  <w:num w:numId="16">
    <w:abstractNumId w:val="15"/>
  </w:num>
  <w:num w:numId="17">
    <w:abstractNumId w:val="6"/>
  </w:num>
  <w:num w:numId="18">
    <w:abstractNumId w:val="1"/>
  </w:num>
  <w:num w:numId="19">
    <w:abstractNumId w:val="3"/>
  </w:num>
  <w:num w:numId="20">
    <w:abstractNumId w:val="23"/>
  </w:num>
  <w:num w:numId="21">
    <w:abstractNumId w:val="21"/>
  </w:num>
  <w:num w:numId="22">
    <w:abstractNumId w:val="24"/>
  </w:num>
  <w:num w:numId="23">
    <w:abstractNumId w:val="18"/>
  </w:num>
  <w:num w:numId="24">
    <w:abstractNumId w:val="20"/>
  </w:num>
  <w:num w:numId="25">
    <w:abstractNumId w:val="26"/>
  </w:num>
  <w:num w:numId="26">
    <w:abstractNumId w:val="7"/>
  </w:num>
  <w:num w:numId="27">
    <w:abstractNumId w:val="16"/>
  </w:num>
  <w:num w:numId="28">
    <w:abstractNumId w:val="0"/>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267"/>
    <w:rsid w:val="00F514C6"/>
    <w:rsid w:val="00F517B4"/>
    <w:rsid w:val="00F526CF"/>
    <w:rsid w:val="00F52878"/>
    <w:rsid w:val="00F52F78"/>
    <w:rsid w:val="00F5317D"/>
    <w:rsid w:val="00F53242"/>
    <w:rsid w:val="00F53A03"/>
    <w:rsid w:val="00F53A17"/>
    <w:rsid w:val="00F53EFB"/>
    <w:rsid w:val="00F5455C"/>
    <w:rsid w:val="00F54688"/>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列表段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列表段落 Char,¥¡¡¡¡ì¬º¥¹¥È¶ÎÂä Char,ÁÐ³ö¶ÎÂä Char,列表段落1 Char,—ño’i—Ž Char,¥ê¥¹¥È¶ÎÂä Char,リスト段落 Char,Lettre d'introduction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uiPriority w:val="99"/>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列表段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列表段落 Char,¥¡¡¡¡ì¬º¥¹¥È¶ÎÂä Char,ÁÐ³ö¶ÎÂä Char,列表段落1 Char,—ño’i—Ž Char,¥ê¥¹¥È¶ÎÂä Char,リスト段落 Char,Lettre d'introduction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uiPriority w:val="99"/>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3467.zi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tk65284\Documents\3GPP\tsg_ran\WG2_RL2\TSGR2_121bis-e\Docs\R2-2302800.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65284\Documents\3GPP\tsg_ran\WG2_RL2\TSGR2_121bis-e\Docs\R2-2303617.zip" TargetMode="External"/><Relationship Id="rId5" Type="http://schemas.openxmlformats.org/officeDocument/2006/relationships/settings" Target="settings.xml"/><Relationship Id="rId15" Type="http://schemas.openxmlformats.org/officeDocument/2006/relationships/hyperlink" Target="https://www.3gpp.org/ftp/tsg_ran/WG2_RL2/TSGR2_121bis-e/Docs/R2-2302553.zip" TargetMode="External"/><Relationship Id="rId10" Type="http://schemas.openxmlformats.org/officeDocument/2006/relationships/hyperlink" Target="file:///C:\Users\mtk65284\Documents\3GPP\tsg_ran\WG2_RL2\TSGR2_121bis-e\Docs\R2-2302541.z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mtk65284\Documents\3GPP\tsg_ran\WG2_RL2\TSGR2_121bis-e\Docs\R2-2302658.zip" TargetMode="External"/><Relationship Id="rId14" Type="http://schemas.openxmlformats.org/officeDocument/2006/relationships/hyperlink" Target="file:///C:\Users\mtk65284\Documents\3GPP\tsg_ran\WG2_RL2\TSGR2_121bis-e\Docs\R2-230361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5B61-9CCD-44EB-B888-28E7ED4F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PB</cp:lastModifiedBy>
  <cp:revision>4</cp:revision>
  <cp:lastPrinted>2007-08-28T14:45:00Z</cp:lastPrinted>
  <dcterms:created xsi:type="dcterms:W3CDTF">2023-04-18T07:25:00Z</dcterms:created>
  <dcterms:modified xsi:type="dcterms:W3CDTF">2023-04-18T07:30:00Z</dcterms:modified>
</cp:coreProperties>
</file>