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w:t>
      </w:r>
      <w:proofErr w:type="gramStart"/>
      <w:r w:rsidR="005E0C5B" w:rsidRPr="005E0C5B">
        <w:rPr>
          <w:rFonts w:eastAsiaTheme="minorEastAsia" w:cs="Arial"/>
          <w:sz w:val="22"/>
          <w:szCs w:val="22"/>
          <w:lang w:eastAsia="zh-CN"/>
        </w:rPr>
        <w:t>][</w:t>
      </w:r>
      <w:proofErr w:type="gramEnd"/>
      <w:r w:rsidR="005E0C5B" w:rsidRPr="005E0C5B">
        <w:rPr>
          <w:rFonts w:eastAsiaTheme="minorEastAsia" w:cs="Arial"/>
          <w:sz w:val="22"/>
          <w:szCs w:val="22"/>
          <w:lang w:eastAsia="zh-CN"/>
        </w:rPr>
        <w:t xml:space="preserv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 xml:space="preserve">Huawei, </w:t>
            </w:r>
            <w:proofErr w:type="spellStart"/>
            <w:r w:rsidRPr="002F11F5">
              <w:rPr>
                <w:rFonts w:eastAsia="SimSun"/>
              </w:rPr>
              <w:t>HiSilicon</w:t>
            </w:r>
            <w:proofErr w:type="spellEnd"/>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w:t>
            </w:r>
            <w:proofErr w:type="spellStart"/>
            <w:r>
              <w:rPr>
                <w:rFonts w:eastAsia="SimSun"/>
                <w:lang w:eastAsia="zh-CN"/>
              </w:rPr>
              <w:t>Kuang</w:t>
            </w:r>
            <w:proofErr w:type="spellEnd"/>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proofErr w:type="spellStart"/>
            <w:r>
              <w:rPr>
                <w:rFonts w:eastAsia="MS Mincho" w:hint="eastAsia"/>
                <w:lang w:eastAsia="ja-JP"/>
              </w:rPr>
              <w:t>H</w:t>
            </w:r>
            <w:r>
              <w:rPr>
                <w:rFonts w:eastAsia="MS Mincho"/>
                <w:lang w:eastAsia="ja-JP"/>
              </w:rPr>
              <w:t>isashi</w:t>
            </w:r>
            <w:proofErr w:type="spellEnd"/>
            <w:r>
              <w:rPr>
                <w:rFonts w:eastAsia="MS Mincho"/>
                <w:lang w:eastAsia="ja-JP"/>
              </w:rPr>
              <w:t xml:space="preserve">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CD3880" w:rsidP="00713656">
            <w:pPr>
              <w:rPr>
                <w:lang w:eastAsia="ko-KR"/>
              </w:rPr>
            </w:pPr>
            <w:hyperlink r:id="rId9"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proofErr w:type="spellStart"/>
            <w:r>
              <w:rPr>
                <w:lang w:eastAsia="ko-KR"/>
              </w:rPr>
              <w:t>Linhai</w:t>
            </w:r>
            <w:proofErr w:type="spellEnd"/>
            <w:r>
              <w:rPr>
                <w:lang w:eastAsia="ko-KR"/>
              </w:rPr>
              <w:t xml:space="preserve"> He, </w:t>
            </w:r>
            <w:proofErr w:type="spellStart"/>
            <w:r>
              <w:rPr>
                <w:lang w:eastAsia="ko-KR"/>
              </w:rPr>
              <w:t>Punyaslok</w:t>
            </w:r>
            <w:proofErr w:type="spellEnd"/>
            <w:r>
              <w:rPr>
                <w:lang w:eastAsia="ko-KR"/>
              </w:rPr>
              <w:t xml:space="preserve"> </w:t>
            </w:r>
            <w:proofErr w:type="spellStart"/>
            <w:r>
              <w:rPr>
                <w:lang w:eastAsia="ko-KR"/>
              </w:rPr>
              <w:t>Purkayastha</w:t>
            </w:r>
            <w:proofErr w:type="spellEnd"/>
          </w:p>
        </w:tc>
        <w:tc>
          <w:tcPr>
            <w:tcW w:w="4089" w:type="dxa"/>
          </w:tcPr>
          <w:p w14:paraId="024CFFB9" w14:textId="3C861F14" w:rsidR="00EC4DF2" w:rsidRDefault="00CD3880" w:rsidP="00EC4DF2">
            <w:pPr>
              <w:rPr>
                <w:lang w:eastAsia="ko-KR"/>
              </w:rPr>
            </w:pPr>
            <w:hyperlink r:id="rId10" w:history="1">
              <w:r w:rsidR="00EC4DF2" w:rsidRPr="00ED297D">
                <w:rPr>
                  <w:rStyle w:val="Hyperlink"/>
                  <w:lang w:eastAsia="ko-KR"/>
                </w:rPr>
                <w:t>linhaihe@qti.qualcomm.com</w:t>
              </w:r>
            </w:hyperlink>
            <w:r w:rsidR="00EC4DF2">
              <w:rPr>
                <w:lang w:eastAsia="ko-KR"/>
              </w:rPr>
              <w:t xml:space="preserve">, </w:t>
            </w:r>
            <w:hyperlink r:id="rId11"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CD3880" w:rsidP="00EC4DF2">
            <w:pPr>
              <w:rPr>
                <w:rStyle w:val="Hyperlink"/>
                <w:rFonts w:eastAsiaTheme="minorEastAsia"/>
                <w:lang w:eastAsia="zh-CN"/>
              </w:rPr>
            </w:pPr>
            <w:hyperlink r:id="rId12"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proofErr w:type="spellStart"/>
            <w:r>
              <w:rPr>
                <w:rFonts w:eastAsiaTheme="minorEastAsia"/>
                <w:lang w:eastAsia="zh-CN"/>
              </w:rPr>
              <w:t>Sethuraman</w:t>
            </w:r>
            <w:proofErr w:type="spellEnd"/>
            <w:r>
              <w:rPr>
                <w:rFonts w:eastAsiaTheme="minorEastAsia"/>
                <w:lang w:eastAsia="zh-CN"/>
              </w:rPr>
              <w:t xml:space="preserve"> </w:t>
            </w:r>
            <w:proofErr w:type="spellStart"/>
            <w:r>
              <w:rPr>
                <w:rFonts w:eastAsiaTheme="minorEastAsia"/>
                <w:lang w:eastAsia="zh-CN"/>
              </w:rPr>
              <w:t>Gurumoorthy</w:t>
            </w:r>
            <w:proofErr w:type="spellEnd"/>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proofErr w:type="gramStart"/>
      <w:r w:rsidR="007D02FC" w:rsidRPr="00750EC4">
        <w:rPr>
          <w:rFonts w:eastAsiaTheme="minorEastAsia"/>
          <w:color w:val="808080" w:themeColor="background1" w:themeShade="80"/>
          <w:sz w:val="20"/>
        </w:rPr>
        <w:t>]</w:t>
      </w:r>
      <w:proofErr w:type="gramEnd"/>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proofErr w:type="spellStart"/>
      <w:r w:rsidRPr="00750EC4">
        <w:rPr>
          <w:i/>
          <w:color w:val="808080" w:themeColor="background1" w:themeShade="80"/>
          <w:lang w:eastAsia="zh-CN"/>
        </w:rPr>
        <w:t>measCyclePSCell</w:t>
      </w:r>
      <w:proofErr w:type="spellEnd"/>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proofErr w:type="gramStart"/>
      <w:r w:rsidR="00C10B34" w:rsidRPr="00750EC4">
        <w:rPr>
          <w:rFonts w:eastAsia="SimSun"/>
          <w:color w:val="808080" w:themeColor="background1" w:themeShade="80"/>
          <w:szCs w:val="20"/>
          <w:lang w:eastAsia="zh-CN"/>
        </w:rPr>
        <w:t>]</w:t>
      </w:r>
      <w:proofErr w:type="gramEnd"/>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CD3880" w:rsidP="0073554D">
      <w:pPr>
        <w:pStyle w:val="Doc-title"/>
        <w:rPr>
          <w:color w:val="808080" w:themeColor="background1" w:themeShade="80"/>
          <w:lang w:val="fr-FR"/>
        </w:rPr>
      </w:pPr>
      <w:hyperlink r:id="rId13"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proofErr w:type="spellStart"/>
            <w:r w:rsidRPr="00750EC4">
              <w:rPr>
                <w:b/>
                <w:i/>
                <w:color w:val="808080" w:themeColor="background1" w:themeShade="80"/>
                <w:sz w:val="18"/>
                <w:lang w:eastAsia="sv-SE"/>
              </w:rPr>
              <w:t>MeasObjectNR</w:t>
            </w:r>
            <w:proofErr w:type="spellEnd"/>
            <w:r w:rsidRPr="00750EC4">
              <w:rPr>
                <w:b/>
                <w:i/>
                <w:color w:val="808080" w:themeColor="background1" w:themeShade="80"/>
                <w:sz w:val="18"/>
                <w:lang w:eastAsia="sv-SE"/>
              </w:rPr>
              <w:t xml:space="preserve">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proofErr w:type="spellStart"/>
            <w:r w:rsidRPr="00750EC4">
              <w:rPr>
                <w:b/>
                <w:i/>
                <w:color w:val="808080" w:themeColor="background1" w:themeShade="80"/>
                <w:sz w:val="18"/>
                <w:lang w:eastAsia="en-GB"/>
              </w:rPr>
              <w:t>measCyclePSCell</w:t>
            </w:r>
            <w:proofErr w:type="spellEnd"/>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configured on the frequency indicated by the </w:t>
            </w:r>
            <w:proofErr w:type="spellStart"/>
            <w:r w:rsidRPr="00750EC4">
              <w:rPr>
                <w:i/>
                <w:color w:val="808080" w:themeColor="background1" w:themeShade="80"/>
                <w:sz w:val="18"/>
                <w:lang w:eastAsia="en-GB"/>
              </w:rPr>
              <w:t>measObjectNR</w:t>
            </w:r>
            <w:proofErr w:type="spellEnd"/>
            <w:r w:rsidRPr="00750EC4">
              <w:rPr>
                <w:color w:val="808080" w:themeColor="background1" w:themeShade="80"/>
                <w:sz w:val="18"/>
                <w:lang w:eastAsia="en-GB"/>
              </w:rPr>
              <w:t xml:space="preserve"> and the SCG is deactivated, see TS 38.133 [14]. The field may also be configured when the </w:t>
            </w:r>
            <w:proofErr w:type="spellStart"/>
            <w:r w:rsidRPr="00750EC4">
              <w:rPr>
                <w:color w:val="808080" w:themeColor="background1" w:themeShade="80"/>
                <w:sz w:val="18"/>
                <w:lang w:eastAsia="en-GB"/>
              </w:rPr>
              <w:t>PSCell</w:t>
            </w:r>
            <w:proofErr w:type="spellEnd"/>
            <w:r w:rsidRPr="00750EC4">
              <w:rPr>
                <w:color w:val="808080" w:themeColor="background1" w:themeShade="80"/>
                <w:sz w:val="18"/>
                <w:lang w:eastAsia="en-GB"/>
              </w:rPr>
              <w:t xml:space="preserve">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w:t>
            </w:r>
            <w:proofErr w:type="spellStart"/>
            <w:r w:rsidRPr="00750EC4">
              <w:rPr>
                <w:color w:val="808080" w:themeColor="background1" w:themeShade="80"/>
                <w:sz w:val="18"/>
                <w:lang w:eastAsia="en-GB"/>
              </w:rPr>
              <w:t>ms</w:t>
            </w:r>
            <w:proofErr w:type="spellEnd"/>
            <w:r w:rsidRPr="00750EC4">
              <w:rPr>
                <w:color w:val="808080" w:themeColor="background1" w:themeShade="80"/>
                <w:sz w:val="18"/>
                <w:lang w:eastAsia="en-GB"/>
              </w:rPr>
              <w:t xml:space="preserve">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proofErr w:type="spellStart"/>
              <w:r w:rsidRPr="00750EC4">
                <w:rPr>
                  <w:i/>
                  <w:color w:val="808080" w:themeColor="background1" w:themeShade="80"/>
                  <w:sz w:val="18"/>
                  <w:szCs w:val="18"/>
                  <w:lang w:eastAsia="sv-SE"/>
                </w:rPr>
                <w:t>measConfig</w:t>
              </w:r>
              <w:proofErr w:type="spellEnd"/>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proofErr w:type="spellStart"/>
            <w:r w:rsidRPr="00750EC4">
              <w:rPr>
                <w:i/>
                <w:color w:val="808080" w:themeColor="background1" w:themeShade="80"/>
                <w:sz w:val="18"/>
                <w:lang w:eastAsia="sv-SE"/>
              </w:rPr>
              <w:t>measConfig</w:t>
            </w:r>
            <w:proofErr w:type="spellEnd"/>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CD3880" w:rsidP="006B7B4A">
      <w:pPr>
        <w:pStyle w:val="Doc-title"/>
        <w:rPr>
          <w:color w:val="808080" w:themeColor="background1" w:themeShade="80"/>
          <w:lang w:val="fr-FR"/>
        </w:rPr>
      </w:pPr>
      <w:hyperlink r:id="rId14"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proofErr w:type="spellStart"/>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proofErr w:type="spellEnd"/>
            <w:ins w:id="18" w:author="OPPO" w:date="2023-03-28T10:23:00Z">
              <w:r w:rsidRPr="00750EC4">
                <w:rPr>
                  <w:rFonts w:eastAsiaTheme="minorEastAsia"/>
                  <w:color w:val="808080" w:themeColor="background1" w:themeShade="80"/>
                </w:rPr>
                <w:t xml:space="preserve"> and </w:t>
              </w:r>
              <w:proofErr w:type="spellStart"/>
              <w:r w:rsidRPr="00750EC4">
                <w:rPr>
                  <w:rFonts w:eastAsiaTheme="minorEastAsia"/>
                  <w:color w:val="808080" w:themeColor="background1" w:themeShade="80"/>
                </w:rPr>
                <w:t>bfd</w:t>
              </w:r>
              <w:proofErr w:type="spellEnd"/>
              <w:r w:rsidRPr="00750EC4">
                <w:rPr>
                  <w:rFonts w:eastAsiaTheme="minorEastAsia"/>
                  <w:color w:val="808080" w:themeColor="background1" w:themeShade="80"/>
                </w:rPr>
                <w:t xml:space="preserve">-and-RLM is set to true, UE shall perform the RLM/BFD according to the requirements for SCG deactivation of </w:t>
              </w:r>
              <w:proofErr w:type="spellStart"/>
              <w:r w:rsidRPr="00750EC4">
                <w:rPr>
                  <w:rFonts w:eastAsiaTheme="minorEastAsia"/>
                  <w:i/>
                  <w:color w:val="808080" w:themeColor="background1" w:themeShade="80"/>
                </w:rPr>
                <w:t>measCyclePSCell</w:t>
              </w:r>
              <w:proofErr w:type="spellEnd"/>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proofErr w:type="spellStart"/>
      <w:r w:rsidRPr="00750EC4">
        <w:rPr>
          <w:i/>
          <w:color w:val="808080" w:themeColor="background1" w:themeShade="80"/>
          <w:lang w:eastAsia="zh-CN"/>
        </w:rPr>
        <w:t>measCyclePSCell</w:t>
      </w:r>
      <w:proofErr w:type="spellEnd"/>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A</w:t>
            </w:r>
            <w:r w:rsidRPr="00750EC4">
              <w:rPr>
                <w:rFonts w:eastAsia="等线"/>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等线"/>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等线"/>
                <w:color w:val="808080" w:themeColor="background1" w:themeShade="80"/>
              </w:rPr>
            </w:pPr>
            <w:r w:rsidRPr="00750EC4">
              <w:rPr>
                <w:rFonts w:eastAsia="等线"/>
                <w:color w:val="808080" w:themeColor="background1" w:themeShade="80"/>
              </w:rPr>
              <w:t xml:space="preserve">Requirement for NW to configure </w:t>
            </w:r>
            <w:proofErr w:type="spellStart"/>
            <w:r w:rsidRPr="00750EC4">
              <w:rPr>
                <w:rFonts w:eastAsia="等线"/>
                <w:i/>
                <w:iCs/>
                <w:color w:val="808080" w:themeColor="background1" w:themeShade="80"/>
              </w:rPr>
              <w:t>measCyclePSCell</w:t>
            </w:r>
            <w:proofErr w:type="spellEnd"/>
            <w:r w:rsidRPr="00750EC4">
              <w:rPr>
                <w:rFonts w:eastAsia="等线"/>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等线"/>
                <w:color w:val="808080" w:themeColor="background1" w:themeShade="80"/>
              </w:rPr>
            </w:pPr>
            <w:r w:rsidRPr="00750EC4">
              <w:rPr>
                <w:rFonts w:eastAsia="等线"/>
                <w:color w:val="808080" w:themeColor="background1" w:themeShade="80"/>
              </w:rPr>
              <w:t xml:space="preserve">Clarification </w:t>
            </w:r>
            <w:r w:rsidR="004B5B46" w:rsidRPr="00750EC4">
              <w:rPr>
                <w:rFonts w:eastAsia="等线"/>
                <w:color w:val="808080" w:themeColor="background1" w:themeShade="80"/>
              </w:rPr>
              <w:t>of the</w:t>
            </w:r>
            <w:r w:rsidRPr="00750EC4">
              <w:rPr>
                <w:rFonts w:eastAsia="等线"/>
                <w:color w:val="808080" w:themeColor="background1" w:themeShade="80"/>
              </w:rPr>
              <w:t xml:space="preserve"> UE measurement requirements</w:t>
            </w:r>
            <w:r w:rsidR="004B5B46" w:rsidRPr="00750EC4">
              <w:rPr>
                <w:rFonts w:eastAsia="等线"/>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等线"/>
                <w:color w:val="808080" w:themeColor="background1" w:themeShade="80"/>
              </w:rPr>
            </w:pPr>
            <w:r w:rsidRPr="00750EC4">
              <w:rPr>
                <w:rFonts w:eastAsia="等线"/>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We don't want to mandate configuring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every SCG MO, only for the MO associated with the </w:t>
            </w:r>
            <w:proofErr w:type="spellStart"/>
            <w:r w:rsidRPr="00750EC4">
              <w:rPr>
                <w:rFonts w:eastAsia="SimSun"/>
                <w:color w:val="808080" w:themeColor="background1" w:themeShade="80"/>
                <w:lang w:eastAsia="zh-CN"/>
              </w:rPr>
              <w:t>PSCell</w:t>
            </w:r>
            <w:proofErr w:type="spellEnd"/>
            <w:r w:rsidRPr="00750EC4">
              <w:rPr>
                <w:rFonts w:eastAsia="SimSun"/>
                <w:color w:val="808080" w:themeColor="background1" w:themeShade="80"/>
                <w:lang w:eastAsia="zh-CN"/>
              </w:rPr>
              <w:t xml:space="preserve">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 xml:space="preserve">There is no need to configure </w:t>
            </w:r>
            <w:proofErr w:type="spellStart"/>
            <w:r w:rsidRPr="00750EC4">
              <w:rPr>
                <w:rFonts w:eastAsia="SimSun"/>
                <w:color w:val="808080" w:themeColor="background1" w:themeShade="80"/>
                <w:lang w:eastAsia="zh-CN"/>
              </w:rPr>
              <w:t>measCyclePSCell</w:t>
            </w:r>
            <w:proofErr w:type="spellEnd"/>
            <w:r w:rsidRPr="00750EC4">
              <w:rPr>
                <w:rFonts w:eastAsia="SimSun"/>
                <w:color w:val="808080" w:themeColor="background1" w:themeShade="80"/>
                <w:lang w:eastAsia="zh-CN"/>
              </w:rPr>
              <w:t xml:space="preserve"> for the </w:t>
            </w:r>
            <w:proofErr w:type="spellStart"/>
            <w:r w:rsidRPr="00750EC4">
              <w:rPr>
                <w:rFonts w:eastAsia="SimSun"/>
                <w:color w:val="808080" w:themeColor="background1" w:themeShade="80"/>
                <w:lang w:eastAsia="zh-CN"/>
              </w:rPr>
              <w:t>PSCell</w:t>
            </w:r>
            <w:proofErr w:type="spellEnd"/>
            <w:r w:rsidRPr="00750EC4">
              <w:rPr>
                <w:rFonts w:eastAsia="SimSun"/>
                <w:color w:val="808080" w:themeColor="background1" w:themeShade="80"/>
                <w:lang w:eastAsia="zh-CN"/>
              </w:rPr>
              <w:t xml:space="preserve">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 xml:space="preserve">we prefer a sentence like "the network always configures </w:t>
            </w:r>
            <w:proofErr w:type="spellStart"/>
            <w:r w:rsidR="006D48F6" w:rsidRPr="00750EC4">
              <w:rPr>
                <w:rFonts w:eastAsia="SimSun"/>
                <w:color w:val="808080" w:themeColor="background1" w:themeShade="80"/>
                <w:lang w:eastAsia="zh-CN"/>
              </w:rPr>
              <w:t>measCyclePSCell</w:t>
            </w:r>
            <w:proofErr w:type="spellEnd"/>
            <w:r w:rsidR="006D48F6" w:rsidRPr="00750EC4">
              <w:rPr>
                <w:rFonts w:eastAsia="SimSun"/>
                <w:color w:val="808080" w:themeColor="background1" w:themeShade="80"/>
                <w:lang w:eastAsia="zh-CN"/>
              </w:rPr>
              <w:t xml:space="preserve"> for the </w:t>
            </w:r>
            <w:proofErr w:type="spellStart"/>
            <w:r w:rsidR="006D48F6" w:rsidRPr="00750EC4">
              <w:rPr>
                <w:rFonts w:eastAsia="SimSun"/>
                <w:color w:val="808080" w:themeColor="background1" w:themeShade="80"/>
                <w:lang w:eastAsia="zh-CN"/>
              </w:rPr>
              <w:t>measObject</w:t>
            </w:r>
            <w:proofErr w:type="spellEnd"/>
            <w:r w:rsidR="006D48F6" w:rsidRPr="00750EC4">
              <w:rPr>
                <w:rFonts w:eastAsia="SimSun"/>
                <w:color w:val="808080" w:themeColor="background1" w:themeShade="80"/>
                <w:lang w:eastAsia="zh-CN"/>
              </w:rPr>
              <w:t xml:space="preserve"> associated with the </w:t>
            </w:r>
            <w:proofErr w:type="spellStart"/>
            <w:r w:rsidR="006D48F6" w:rsidRPr="00750EC4">
              <w:rPr>
                <w:rFonts w:eastAsia="SimSun"/>
                <w:color w:val="808080" w:themeColor="background1" w:themeShade="80"/>
                <w:lang w:eastAsia="zh-CN"/>
              </w:rPr>
              <w:t>PSCell</w:t>
            </w:r>
            <w:proofErr w:type="spellEnd"/>
            <w:r w:rsidR="006D48F6" w:rsidRPr="00750EC4">
              <w:rPr>
                <w:rFonts w:eastAsia="SimSun"/>
                <w:color w:val="808080" w:themeColor="background1" w:themeShade="80"/>
                <w:lang w:eastAsia="zh-CN"/>
              </w:rPr>
              <w:t xml:space="preserve"> if </w:t>
            </w:r>
            <w:proofErr w:type="spellStart"/>
            <w:r w:rsidR="006D48F6" w:rsidRPr="00750EC4">
              <w:rPr>
                <w:rFonts w:eastAsia="SimSun"/>
                <w:color w:val="808080" w:themeColor="background1" w:themeShade="80"/>
                <w:lang w:eastAsia="zh-CN"/>
              </w:rPr>
              <w:t>bfd</w:t>
            </w:r>
            <w:proofErr w:type="spellEnd"/>
            <w:r w:rsidR="006D48F6" w:rsidRPr="00750EC4">
              <w:rPr>
                <w:rFonts w:eastAsia="SimSun"/>
                <w:color w:val="808080" w:themeColor="background1" w:themeShade="80"/>
                <w:lang w:eastAsia="zh-CN"/>
              </w:rPr>
              <w:t xml:space="preserve">-and-RLM is configured and the SCG is deactivated" in the field </w:t>
            </w:r>
            <w:r w:rsidR="006D48F6" w:rsidRPr="00750EC4">
              <w:rPr>
                <w:rFonts w:eastAsia="SimSun"/>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proofErr w:type="spellStart"/>
            <w:r w:rsidRPr="00750EC4">
              <w:rPr>
                <w:i/>
                <w:color w:val="808080" w:themeColor="background1" w:themeShade="80"/>
                <w:lang w:eastAsia="zh-CN"/>
              </w:rPr>
              <w:t>measCyclePSCell</w:t>
            </w:r>
            <w:proofErr w:type="spellEnd"/>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proofErr w:type="spellStart"/>
            <w:r w:rsidRPr="00750EC4">
              <w:rPr>
                <w:i/>
                <w:color w:val="808080" w:themeColor="background1" w:themeShade="80"/>
                <w:lang w:eastAsia="zh-CN"/>
              </w:rPr>
              <w:t>measCyclePSCell</w:t>
            </w:r>
            <w:proofErr w:type="spellEnd"/>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w:t>
            </w:r>
            <w:proofErr w:type="spellStart"/>
            <w:r w:rsidRPr="00750EC4">
              <w:rPr>
                <w:rFonts w:eastAsia="Malgun Gothic"/>
                <w:color w:val="808080" w:themeColor="background1" w:themeShade="80"/>
                <w:szCs w:val="20"/>
                <w:lang w:val="en-GB" w:eastAsia="ko-KR"/>
              </w:rPr>
              <w:t>measCyclePSCell</w:t>
            </w:r>
            <w:proofErr w:type="spellEnd"/>
            <w:r w:rsidRPr="00750EC4">
              <w:rPr>
                <w:rFonts w:eastAsia="Malgun Gothic"/>
                <w:color w:val="808080" w:themeColor="background1" w:themeShade="80"/>
                <w:szCs w:val="20"/>
                <w:lang w:val="en-GB" w:eastAsia="ko-KR"/>
              </w:rPr>
              <w:t xml:space="preserve"> for </w:t>
            </w:r>
            <w:proofErr w:type="spellStart"/>
            <w:r w:rsidRPr="00750EC4">
              <w:rPr>
                <w:rFonts w:eastAsia="Malgun Gothic"/>
                <w:color w:val="808080" w:themeColor="background1" w:themeShade="80"/>
                <w:szCs w:val="20"/>
                <w:lang w:val="en-GB" w:eastAsia="ko-KR"/>
              </w:rPr>
              <w:t>PSCell</w:t>
            </w:r>
            <w:proofErr w:type="spellEnd"/>
            <w:r w:rsidRPr="00750EC4">
              <w:rPr>
                <w:rFonts w:eastAsia="Malgun Gothic"/>
                <w:color w:val="808080" w:themeColor="background1" w:themeShade="80"/>
                <w:szCs w:val="20"/>
                <w:lang w:val="en-GB" w:eastAsia="ko-KR"/>
              </w:rPr>
              <w:t xml:space="preserve">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 xml:space="preserve">s for the option 2, we think the subclause is for the BFD/RLM relaxation which is an </w:t>
            </w:r>
            <w:proofErr w:type="gramStart"/>
            <w:r w:rsidRPr="00750EC4">
              <w:rPr>
                <w:rFonts w:eastAsiaTheme="minorEastAsia"/>
                <w:color w:val="808080" w:themeColor="background1" w:themeShade="80"/>
                <w:szCs w:val="20"/>
                <w:lang w:val="en-GB" w:eastAsia="zh-CN"/>
              </w:rPr>
              <w:t>absolutely  different</w:t>
            </w:r>
            <w:proofErr w:type="gramEnd"/>
            <w:r w:rsidRPr="00750EC4">
              <w:rPr>
                <w:rFonts w:eastAsiaTheme="minorEastAsia"/>
                <w:color w:val="808080" w:themeColor="background1" w:themeShade="80"/>
                <w:szCs w:val="20"/>
                <w:lang w:val="en-GB" w:eastAsia="zh-CN"/>
              </w:rPr>
              <w:t xml:space="preserve"> mechanism with the configuration of the </w:t>
            </w:r>
            <w:proofErr w:type="spellStart"/>
            <w:r w:rsidRPr="00750EC4">
              <w:rPr>
                <w:rFonts w:eastAsiaTheme="minorEastAsia"/>
                <w:color w:val="808080" w:themeColor="background1" w:themeShade="80"/>
                <w:szCs w:val="20"/>
                <w:lang w:val="en-GB" w:eastAsia="zh-CN"/>
              </w:rPr>
              <w:t>measCyclePSCell</w:t>
            </w:r>
            <w:proofErr w:type="spellEnd"/>
            <w:r w:rsidRPr="00750EC4">
              <w:rPr>
                <w:rFonts w:eastAsiaTheme="minorEastAsia"/>
                <w:color w:val="808080" w:themeColor="background1" w:themeShade="80"/>
                <w:szCs w:val="20"/>
                <w:lang w:val="en-GB" w:eastAsia="zh-CN"/>
              </w:rPr>
              <w:t xml:space="preserve"> from RAN4 perspective. In RAN2 we </w:t>
            </w:r>
            <w:proofErr w:type="spellStart"/>
            <w:r w:rsidRPr="00750EC4">
              <w:rPr>
                <w:rFonts w:eastAsiaTheme="minorEastAsia"/>
                <w:color w:val="808080" w:themeColor="background1" w:themeShade="80"/>
                <w:szCs w:val="20"/>
                <w:lang w:val="en-GB" w:eastAsia="zh-CN"/>
              </w:rPr>
              <w:t>can not</w:t>
            </w:r>
            <w:proofErr w:type="spellEnd"/>
            <w:r w:rsidRPr="00750EC4">
              <w:rPr>
                <w:rFonts w:eastAsiaTheme="minorEastAsia"/>
                <w:color w:val="808080" w:themeColor="background1" w:themeShade="80"/>
                <w:szCs w:val="20"/>
                <w:lang w:val="en-GB" w:eastAsia="zh-CN"/>
              </w:rPr>
              <w:t xml:space="preserve">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2F53729C"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lastRenderedPageBreak/>
        <w:t>Proposal 1</w:t>
      </w:r>
      <w:r w:rsidR="00F36C3C">
        <w:rPr>
          <w:rFonts w:eastAsia="SimSun"/>
          <w:b/>
          <w:color w:val="808080" w:themeColor="background1" w:themeShade="80"/>
          <w:szCs w:val="20"/>
          <w:lang w:eastAsia="zh-CN"/>
        </w:rPr>
        <w:t xml:space="preserve"> </w:t>
      </w:r>
      <w:r w:rsidR="00F36C3C" w:rsidRPr="00F36C3C">
        <w:rPr>
          <w:rFonts w:eastAsia="SimSun"/>
          <w:b/>
          <w:color w:val="808080" w:themeColor="background1" w:themeShade="80"/>
          <w:szCs w:val="20"/>
          <w:lang w:eastAsia="zh-CN"/>
        </w:rPr>
        <w:t>(9/18)</w:t>
      </w:r>
      <w:r w:rsidRPr="00750EC4">
        <w:rPr>
          <w:rFonts w:eastAsia="SimSun"/>
          <w:b/>
          <w:color w:val="808080" w:themeColor="background1" w:themeShade="80"/>
          <w:szCs w:val="20"/>
          <w:lang w:eastAsia="zh-CN"/>
        </w:rPr>
        <w:t>: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proofErr w:type="gramStart"/>
      <w:r w:rsidR="007D02FC" w:rsidRPr="00750EC4">
        <w:rPr>
          <w:rFonts w:eastAsiaTheme="minorEastAsia"/>
          <w:color w:val="808080" w:themeColor="background1" w:themeShade="80"/>
          <w:sz w:val="20"/>
        </w:rPr>
        <w:t>]</w:t>
      </w:r>
      <w:proofErr w:type="gramEnd"/>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CD3880" w:rsidP="00566A12">
      <w:pPr>
        <w:pStyle w:val="Doc-title"/>
        <w:rPr>
          <w:color w:val="808080" w:themeColor="background1" w:themeShade="80"/>
        </w:rPr>
      </w:pPr>
      <w:hyperlink r:id="rId15"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proofErr w:type="spellStart"/>
            <w:r w:rsidRPr="00750EC4">
              <w:rPr>
                <w:b/>
                <w:color w:val="808080" w:themeColor="background1" w:themeShade="80"/>
                <w:szCs w:val="20"/>
                <w:lang w:val="en-GB" w:eastAsia="ko-KR"/>
              </w:rPr>
              <w:t>Obs</w:t>
            </w:r>
            <w:proofErr w:type="spellEnd"/>
            <w:r w:rsidRPr="00750EC4">
              <w:rPr>
                <w:b/>
                <w:color w:val="808080" w:themeColor="background1" w:themeShade="80"/>
                <w:szCs w:val="20"/>
                <w:lang w:val="en-GB" w:eastAsia="ko-KR"/>
              </w:rPr>
              <w:t xml:space="preserve">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Observation 2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p w14:paraId="16671ABA" w14:textId="77777777" w:rsidR="00117E26" w:rsidRPr="00750EC4" w:rsidRDefault="00CD3880" w:rsidP="00117E26">
            <w:pPr>
              <w:pStyle w:val="Doc-title"/>
              <w:rPr>
                <w:color w:val="808080" w:themeColor="background1" w:themeShade="80"/>
              </w:rPr>
            </w:pPr>
            <w:hyperlink r:id="rId16"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r>
            <w:proofErr w:type="gramStart"/>
            <w:r w:rsidRPr="00750EC4">
              <w:rPr>
                <w:color w:val="808080" w:themeColor="background1" w:themeShade="80"/>
                <w:highlight w:val="yellow"/>
              </w:rPr>
              <w:t>vivo</w:t>
            </w:r>
            <w:proofErr w:type="gramEnd"/>
            <w:r w:rsidRPr="00750EC4">
              <w:rPr>
                <w:color w:val="808080" w:themeColor="background1" w:themeShade="80"/>
                <w:highlight w:val="yellow"/>
              </w:rPr>
              <w:t xml:space="preserve">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等线"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For observation 2, in our view the UAI is strictly not required. In the worst case UE will have to trigger a </w:t>
            </w:r>
            <w:proofErr w:type="spellStart"/>
            <w:r w:rsidRPr="00750EC4">
              <w:rPr>
                <w:rFonts w:eastAsia="Malgun Gothic"/>
                <w:color w:val="808080" w:themeColor="background1" w:themeShade="80"/>
                <w:szCs w:val="20"/>
                <w:lang w:val="en-GB" w:eastAsia="ko-KR"/>
              </w:rPr>
              <w:t>one time</w:t>
            </w:r>
            <w:proofErr w:type="spellEnd"/>
            <w:r w:rsidRPr="00750EC4">
              <w:rPr>
                <w:rFonts w:eastAsia="Malgun Gothic"/>
                <w:color w:val="808080" w:themeColor="background1" w:themeShade="80"/>
                <w:szCs w:val="20"/>
                <w:lang w:val="en-GB" w:eastAsia="ko-KR"/>
              </w:rPr>
              <w:t xml:space="preserve"> UAI to indicate the relaxation state change. But if majority companies agree for </w:t>
            </w:r>
            <w:proofErr w:type="gramStart"/>
            <w:r w:rsidRPr="00750EC4">
              <w:rPr>
                <w:rFonts w:eastAsia="Malgun Gothic"/>
                <w:color w:val="808080" w:themeColor="background1" w:themeShade="80"/>
                <w:szCs w:val="20"/>
                <w:lang w:val="en-GB" w:eastAsia="ko-KR"/>
              </w:rPr>
              <w:t>an</w:t>
            </w:r>
            <w:proofErr w:type="gramEnd"/>
            <w:r w:rsidRPr="00750EC4">
              <w:rPr>
                <w:rFonts w:eastAsia="Malgun Gothic"/>
                <w:color w:val="808080" w:themeColor="background1" w:themeShade="80"/>
                <w:szCs w:val="20"/>
                <w:lang w:val="en-GB" w:eastAsia="ko-KR"/>
              </w:rPr>
              <w:t xml:space="preserve">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This has bee</w:t>
            </w: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等线"/>
                <w:color w:val="808080" w:themeColor="background1" w:themeShade="80"/>
                <w:szCs w:val="20"/>
                <w:lang w:val="en-GB" w:eastAsia="zh-CN"/>
              </w:rPr>
            </w:pPr>
          </w:p>
          <w:p w14:paraId="16671B07" w14:textId="77777777" w:rsidR="009A14C9" w:rsidRPr="00750EC4" w:rsidRDefault="00CD3880" w:rsidP="009A14C9">
            <w:pPr>
              <w:pStyle w:val="Doc-title"/>
              <w:rPr>
                <w:color w:val="808080" w:themeColor="background1" w:themeShade="80"/>
              </w:rPr>
            </w:pPr>
            <w:hyperlink r:id="rId17"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r>
            <w:proofErr w:type="gramStart"/>
            <w:r w:rsidRPr="00750EC4">
              <w:rPr>
                <w:color w:val="808080" w:themeColor="background1" w:themeShade="80"/>
                <w:highlight w:val="yellow"/>
              </w:rPr>
              <w:t>vivo</w:t>
            </w:r>
            <w:proofErr w:type="gramEnd"/>
            <w:r w:rsidRPr="00750EC4">
              <w:rPr>
                <w:color w:val="808080" w:themeColor="background1" w:themeShade="80"/>
                <w:highlight w:val="yellow"/>
              </w:rPr>
              <w:t xml:space="preserve">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w:t>
            </w:r>
            <w:proofErr w:type="gramStart"/>
            <w:r w:rsidRPr="00750EC4">
              <w:rPr>
                <w:color w:val="808080" w:themeColor="background1" w:themeShade="80"/>
              </w:rPr>
              <w:t>agree</w:t>
            </w:r>
            <w:proofErr w:type="gramEnd"/>
            <w:r w:rsidRPr="00750EC4">
              <w:rPr>
                <w:color w:val="808080" w:themeColor="background1" w:themeShade="80"/>
              </w:rPr>
              <w:t xml:space="preserv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lastRenderedPageBreak/>
              <w:t>X</w:t>
            </w:r>
            <w:r w:rsidRPr="00750EC4">
              <w:rPr>
                <w:rFonts w:eastAsia="等线"/>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r w:rsidRPr="00750EC4">
              <w:rPr>
                <w:rFonts w:eastAsia="等线"/>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w:t>
            </w:r>
            <w:proofErr w:type="gramStart"/>
            <w:r w:rsidR="00CD2644" w:rsidRPr="00750EC4">
              <w:rPr>
                <w:rFonts w:eastAsia="Malgun Gothic"/>
                <w:color w:val="808080" w:themeColor="background1" w:themeShade="80"/>
                <w:szCs w:val="20"/>
                <w:lang w:val="en-GB" w:eastAsia="ko-KR"/>
              </w:rPr>
              <w:t>report ?</w:t>
            </w:r>
            <w:proofErr w:type="gramEnd"/>
            <w:r w:rsidR="00CD2644" w:rsidRPr="00750EC4">
              <w:rPr>
                <w:rFonts w:eastAsia="Malgun Gothic"/>
                <w:color w:val="808080" w:themeColor="background1" w:themeShade="80"/>
                <w:szCs w:val="20"/>
                <w:lang w:val="en-GB" w:eastAsia="ko-KR"/>
              </w:rPr>
              <w:t xml:space="preserve">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2165CCD8"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w:t>
      </w:r>
      <w:r w:rsidR="00AC529B">
        <w:rPr>
          <w:rFonts w:eastAsia="SimSun"/>
          <w:b/>
          <w:color w:val="808080" w:themeColor="background1" w:themeShade="80"/>
          <w:szCs w:val="20"/>
          <w:lang w:eastAsia="zh-CN"/>
        </w:rPr>
        <w:t xml:space="preserve"> </w:t>
      </w:r>
      <w:r w:rsidR="00AC529B" w:rsidRPr="00AC529B">
        <w:rPr>
          <w:rFonts w:eastAsia="SimSun"/>
          <w:b/>
          <w:color w:val="808080" w:themeColor="background1" w:themeShade="80"/>
          <w:szCs w:val="20"/>
          <w:lang w:eastAsia="zh-CN"/>
        </w:rPr>
        <w:t>(12/14)</w:t>
      </w:r>
      <w:r w:rsidRPr="00750EC4">
        <w:rPr>
          <w:rFonts w:eastAsia="SimSun"/>
          <w:b/>
          <w:color w:val="808080" w:themeColor="background1" w:themeShade="80"/>
          <w:szCs w:val="20"/>
          <w:lang w:eastAsia="zh-CN"/>
        </w:rPr>
        <w:t xml:space="preserve">: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CD3880" w:rsidP="00FB2306">
      <w:pPr>
        <w:pStyle w:val="Doc-title"/>
        <w:rPr>
          <w:color w:val="808080" w:themeColor="background1" w:themeShade="80"/>
          <w:lang w:val="fr-FR"/>
        </w:rPr>
      </w:pPr>
      <w:hyperlink r:id="rId18"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等线" w:hint="eastAsia"/>
                <w:color w:val="808080" w:themeColor="background1" w:themeShade="80"/>
                <w:szCs w:val="20"/>
                <w:lang w:val="en-GB" w:eastAsia="zh-CN"/>
              </w:rPr>
              <w:t>R</w:t>
            </w:r>
            <w:r w:rsidRPr="00750EC4">
              <w:rPr>
                <w:rFonts w:eastAsia="等线"/>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 xml:space="preserve">when from none-DRX to DRX (timer running out), UE still need to perform the RLM/BFD evaluation. Only if the </w:t>
            </w:r>
            <w:proofErr w:type="gramStart"/>
            <w:r w:rsidRPr="00750EC4">
              <w:rPr>
                <w:rFonts w:eastAsia="等线"/>
                <w:color w:val="808080" w:themeColor="background1" w:themeShade="80"/>
                <w:szCs w:val="20"/>
                <w:lang w:eastAsia="zh-CN"/>
              </w:rPr>
              <w:t>criteria is</w:t>
            </w:r>
            <w:proofErr w:type="gramEnd"/>
            <w:r w:rsidRPr="00750EC4">
              <w:rPr>
                <w:rFonts w:eastAsia="等线"/>
                <w:color w:val="808080" w:themeColor="background1" w:themeShade="80"/>
                <w:szCs w:val="20"/>
                <w:lang w:eastAsia="zh-CN"/>
              </w:rPr>
              <w:t xml:space="preserve"> fulfilled, UE will perform</w:t>
            </w:r>
            <w:r w:rsidRPr="00750EC4">
              <w:rPr>
                <w:rFonts w:eastAsia="等线" w:hint="eastAsia"/>
                <w:color w:val="808080" w:themeColor="background1" w:themeShade="80"/>
                <w:szCs w:val="20"/>
                <w:lang w:eastAsia="zh-CN"/>
              </w:rPr>
              <w:t xml:space="preserve"> </w:t>
            </w:r>
            <w:r w:rsidRPr="00750EC4">
              <w:rPr>
                <w:rFonts w:eastAsia="等线"/>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I</w:t>
            </w:r>
            <w:r w:rsidRPr="00750EC4">
              <w:rPr>
                <w:rFonts w:eastAsia="等线"/>
                <w:color w:val="808080" w:themeColor="background1" w:themeShade="80"/>
                <w:szCs w:val="20"/>
                <w:lang w:eastAsia="zh-CN"/>
              </w:rPr>
              <w:t xml:space="preserve">t </w:t>
            </w:r>
            <w:r w:rsidR="00F204B9" w:rsidRPr="00750EC4">
              <w:rPr>
                <w:rFonts w:eastAsia="等线"/>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The CR seems like </w:t>
            </w:r>
            <w:proofErr w:type="gramStart"/>
            <w:r w:rsidRPr="00750EC4">
              <w:rPr>
                <w:rFonts w:eastAsia="等线"/>
                <w:color w:val="808080" w:themeColor="background1" w:themeShade="80"/>
                <w:szCs w:val="20"/>
                <w:lang w:val="en-GB" w:eastAsia="zh-CN"/>
              </w:rPr>
              <w:t>a  signalling</w:t>
            </w:r>
            <w:proofErr w:type="gramEnd"/>
            <w:r w:rsidRPr="00750EC4">
              <w:rPr>
                <w:rFonts w:eastAsia="等线"/>
                <w:color w:val="808080" w:themeColor="background1" w:themeShade="80"/>
                <w:szCs w:val="20"/>
                <w:lang w:val="en-GB" w:eastAsia="zh-CN"/>
              </w:rPr>
              <w:t xml:space="preserve"> optimization. </w:t>
            </w:r>
            <w:r w:rsidR="00F204B9" w:rsidRPr="00750EC4">
              <w:rPr>
                <w:rFonts w:eastAsia="等线"/>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But </w:t>
            </w:r>
            <w:r w:rsidR="00D60F16" w:rsidRPr="00750EC4">
              <w:rPr>
                <w:rFonts w:eastAsia="等线"/>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等线"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等线"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等线"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等线"/>
                <w:color w:val="808080" w:themeColor="background1" w:themeShade="80"/>
                <w:szCs w:val="20"/>
                <w:lang w:val="en-GB"/>
              </w:rPr>
            </w:pPr>
            <w:r w:rsidRPr="00750EC4">
              <w:rPr>
                <w:rFonts w:eastAsia="等线"/>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等线"/>
                <w:color w:val="808080" w:themeColor="background1" w:themeShade="80"/>
                <w:szCs w:val="20"/>
                <w:lang w:val="en-GB"/>
              </w:rPr>
            </w:pPr>
            <w:ins w:id="31" w:author="Ericsson Martin2" w:date="2023-04-19T11:36:00Z">
              <w:r w:rsidRPr="00750EC4">
                <w:rPr>
                  <w:rFonts w:eastAsia="等线"/>
                  <w:color w:val="808080" w:themeColor="background1" w:themeShade="80"/>
                  <w:szCs w:val="20"/>
                  <w:lang w:val="en-GB"/>
                </w:rPr>
                <w:t>@Nokia</w:t>
              </w:r>
            </w:ins>
            <w:ins w:id="32" w:author="Ericsson Martin2" w:date="2023-04-19T11:30:00Z">
              <w:r w:rsidR="0043445B" w:rsidRPr="00750EC4">
                <w:rPr>
                  <w:rFonts w:eastAsia="等线"/>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3" w:author="Ericsson Martin2" w:date="2023-04-19T11:37:00Z"/>
                <w:rFonts w:eastAsia="等线"/>
                <w:color w:val="808080" w:themeColor="background1" w:themeShade="80"/>
              </w:rPr>
            </w:pPr>
            <w:ins w:id="34" w:author="Ericsson Martin2" w:date="2023-04-19T11:37:00Z">
              <w:r w:rsidRPr="00750EC4">
                <w:rPr>
                  <w:rFonts w:eastAsia="等线"/>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5" w:author="Ericsson Martin2" w:date="2023-04-19T11:41:00Z"/>
                <w:rFonts w:eastAsia="等线"/>
                <w:color w:val="808080" w:themeColor="background1" w:themeShade="80"/>
              </w:rPr>
            </w:pPr>
            <w:ins w:id="36" w:author="Ericsson Martin2" w:date="2023-04-19T11:37:00Z">
              <w:r w:rsidRPr="00750EC4">
                <w:rPr>
                  <w:rFonts w:eastAsia="等线"/>
                  <w:color w:val="808080" w:themeColor="background1" w:themeShade="80"/>
                </w:rPr>
                <w:t>It seems the</w:t>
              </w:r>
            </w:ins>
            <w:ins w:id="37" w:author="Ericsson Martin2" w:date="2023-04-19T11:38:00Z">
              <w:r w:rsidRPr="00750EC4">
                <w:rPr>
                  <w:rFonts w:eastAsia="等线"/>
                  <w:color w:val="808080" w:themeColor="background1" w:themeShade="80"/>
                </w:rPr>
                <w:t xml:space="preserve">re is a fundamental problem e.g. when the UE is </w:t>
              </w:r>
            </w:ins>
            <w:ins w:id="38" w:author="Ericsson Martin2" w:date="2023-04-19T11:39:00Z">
              <w:r w:rsidRPr="00750EC4">
                <w:rPr>
                  <w:rFonts w:eastAsia="等线"/>
                  <w:color w:val="808080" w:themeColor="background1" w:themeShade="80"/>
                </w:rPr>
                <w:t>outside Active Time</w:t>
              </w:r>
            </w:ins>
            <w:ins w:id="39" w:author="Ericsson Martin2" w:date="2023-04-19T11:38:00Z">
              <w:r w:rsidRPr="00750EC4">
                <w:rPr>
                  <w:rFonts w:eastAsia="等线"/>
                  <w:color w:val="808080" w:themeColor="background1" w:themeShade="80"/>
                </w:rPr>
                <w:t xml:space="preserve"> and the relaxation criterion is met, then the UE will sen</w:t>
              </w:r>
            </w:ins>
            <w:ins w:id="40" w:author="Ericsson Martin2" w:date="2023-04-19T11:43:00Z">
              <w:r w:rsidRPr="00750EC4">
                <w:rPr>
                  <w:rFonts w:eastAsia="等线"/>
                  <w:color w:val="808080" w:themeColor="background1" w:themeShade="80"/>
                </w:rPr>
                <w:t>d</w:t>
              </w:r>
            </w:ins>
            <w:ins w:id="41" w:author="Ericsson Martin2" w:date="2023-04-19T11:38:00Z">
              <w:r w:rsidRPr="00750EC4">
                <w:rPr>
                  <w:rFonts w:eastAsia="等线"/>
                  <w:color w:val="808080" w:themeColor="background1" w:themeShade="80"/>
                </w:rPr>
                <w:t xml:space="preserve"> </w:t>
              </w:r>
            </w:ins>
            <w:ins w:id="42" w:author="Ericsson Martin2" w:date="2023-04-19T11:39:00Z">
              <w:r w:rsidRPr="00750EC4">
                <w:rPr>
                  <w:rFonts w:eastAsia="等线"/>
                  <w:color w:val="808080" w:themeColor="background1" w:themeShade="80"/>
                </w:rPr>
                <w:t xml:space="preserve">a </w:t>
              </w:r>
            </w:ins>
            <w:ins w:id="43" w:author="Ericsson Martin2" w:date="2023-04-19T11:38:00Z">
              <w:r w:rsidRPr="00750EC4">
                <w:rPr>
                  <w:rFonts w:eastAsia="等线"/>
                  <w:color w:val="808080" w:themeColor="background1" w:themeShade="80"/>
                </w:rPr>
                <w:t xml:space="preserve">“relaxed” report, but that </w:t>
              </w:r>
            </w:ins>
            <w:ins w:id="44" w:author="Ericsson Martin2" w:date="2023-04-19T11:39:00Z">
              <w:r w:rsidRPr="00750EC4">
                <w:rPr>
                  <w:rFonts w:eastAsia="等线"/>
                  <w:color w:val="808080" w:themeColor="background1" w:themeShade="80"/>
                </w:rPr>
                <w:t xml:space="preserve">will trigger </w:t>
              </w:r>
            </w:ins>
            <w:ins w:id="45" w:author="Ericsson Martin2" w:date="2023-04-19T11:40:00Z">
              <w:r w:rsidRPr="00750EC4">
                <w:rPr>
                  <w:rFonts w:eastAsia="等线"/>
                  <w:color w:val="808080" w:themeColor="background1" w:themeShade="80"/>
                </w:rPr>
                <w:t xml:space="preserve">the UE </w:t>
              </w:r>
            </w:ins>
            <w:ins w:id="46" w:author="Ericsson Martin2" w:date="2023-04-19T11:39:00Z">
              <w:r w:rsidRPr="00750EC4">
                <w:rPr>
                  <w:rFonts w:eastAsia="等线"/>
                  <w:color w:val="808080" w:themeColor="background1" w:themeShade="80"/>
                </w:rPr>
                <w:t xml:space="preserve">to </w:t>
              </w:r>
            </w:ins>
            <w:ins w:id="47" w:author="Ericsson Martin2" w:date="2023-04-19T11:40:00Z">
              <w:r w:rsidRPr="00750EC4">
                <w:rPr>
                  <w:rFonts w:eastAsia="等线"/>
                  <w:color w:val="808080" w:themeColor="background1" w:themeShade="80"/>
                </w:rPr>
                <w:t>start</w:t>
              </w:r>
            </w:ins>
            <w:ins w:id="48"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49"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0A44F604" w14:textId="0E7F34FA" w:rsidR="00E36203" w:rsidRPr="00750EC4" w:rsidRDefault="009A00B5" w:rsidP="00E36203">
            <w:pPr>
              <w:pStyle w:val="ListParagraph"/>
              <w:numPr>
                <w:ilvl w:val="0"/>
                <w:numId w:val="34"/>
              </w:numPr>
              <w:rPr>
                <w:rFonts w:eastAsia="等线"/>
                <w:color w:val="808080" w:themeColor="background1" w:themeShade="80"/>
              </w:rPr>
            </w:pPr>
            <w:ins w:id="51" w:author="Ericsson Martin2" w:date="2023-04-19T11:41:00Z">
              <w:r w:rsidRPr="00750EC4">
                <w:rPr>
                  <w:rFonts w:eastAsia="等线"/>
                  <w:color w:val="808080" w:themeColor="background1" w:themeShade="80"/>
                </w:rPr>
                <w:lastRenderedPageBreak/>
                <w:t xml:space="preserve">If the above is a correct understanding, then it is perhaps better </w:t>
              </w:r>
            </w:ins>
            <w:ins w:id="52" w:author="Ericsson Martin2" w:date="2023-04-19T11:42:00Z">
              <w:r w:rsidRPr="00750EC4">
                <w:rPr>
                  <w:rFonts w:eastAsia="等线"/>
                  <w:color w:val="808080" w:themeColor="background1" w:themeShade="80"/>
                </w:rPr>
                <w:t>and clearer to specify that the UE sends</w:t>
              </w:r>
            </w:ins>
            <w:ins w:id="53" w:author="Ericsson Martin2" w:date="2023-04-19T11:43:00Z">
              <w:r w:rsidRPr="00750EC4">
                <w:rPr>
                  <w:rFonts w:eastAsia="等线"/>
                  <w:color w:val="808080" w:themeColor="background1" w:themeShade="80"/>
                </w:rPr>
                <w:t xml:space="preserve"> the report</w:t>
              </w:r>
            </w:ins>
            <w:ins w:id="54" w:author="Ericsson Martin2" w:date="2023-04-19T11:42:00Z">
              <w:r w:rsidRPr="00750EC4">
                <w:rPr>
                  <w:rFonts w:eastAsia="等线"/>
                  <w:color w:val="808080" w:themeColor="background1" w:themeShade="80"/>
                </w:rPr>
                <w:t xml:space="preserve"> when the criterion is fulfilled or not fulfilled (similar as with RRM</w:t>
              </w:r>
            </w:ins>
            <w:ins w:id="55" w:author="Ericsson Martin2" w:date="2023-04-19T11:50:00Z">
              <w:r w:rsidR="00E36203" w:rsidRPr="00750EC4">
                <w:rPr>
                  <w:rFonts w:eastAsia="等线"/>
                  <w:color w:val="808080" w:themeColor="background1" w:themeShade="80"/>
                </w:rPr>
                <w:t xml:space="preserve"> relaxation</w:t>
              </w:r>
            </w:ins>
            <w:ins w:id="56" w:author="Ericsson Martin2" w:date="2023-04-19T11:42:00Z">
              <w:r w:rsidRPr="00750EC4">
                <w:rPr>
                  <w:rFonts w:eastAsia="等线"/>
                  <w:color w:val="808080" w:themeColor="background1" w:themeShade="80"/>
                </w:rPr>
                <w:t xml:space="preserve">): </w:t>
              </w:r>
            </w:ins>
          </w:p>
          <w:p w14:paraId="731B7000" w14:textId="77777777" w:rsidR="00E36203" w:rsidRPr="00750EC4" w:rsidRDefault="00E36203" w:rsidP="00E36203">
            <w:pPr>
              <w:rPr>
                <w:rFonts w:ascii="Times New Roman" w:eastAsia="等线"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0D3F8121" w14:textId="097FE800"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等线"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bfd-MeasRelaxationState</w:t>
            </w:r>
            <w:proofErr w:type="spellEnd"/>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433C0543" w14:textId="42B6B97E" w:rsidR="00E36203" w:rsidRPr="00750EC4" w:rsidRDefault="00E36203" w:rsidP="00E36203">
            <w:pPr>
              <w:rPr>
                <w:rFonts w:ascii="Times New Roman" w:eastAsia="等线"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等线"/>
                <w:color w:val="808080" w:themeColor="background1" w:themeShade="80"/>
              </w:rPr>
            </w:pPr>
            <w:r w:rsidRPr="00750EC4">
              <w:rPr>
                <w:rFonts w:eastAsia="等线"/>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0D02EF27" w14:textId="77777777" w:rsidR="004129F9" w:rsidRPr="004129F9" w:rsidRDefault="004129F9" w:rsidP="004129F9">
      <w:pPr>
        <w:pStyle w:val="BodyText"/>
        <w:spacing w:before="120"/>
        <w:rPr>
          <w:ins w:id="63" w:author="Rapp" w:date="2023-04-25T17:11:00Z"/>
          <w:rFonts w:eastAsia="SimSun"/>
          <w:color w:val="808080" w:themeColor="background1" w:themeShade="80"/>
          <w:szCs w:val="20"/>
          <w:lang w:eastAsia="zh-CN"/>
        </w:rPr>
      </w:pPr>
      <w:ins w:id="64" w:author="Rapp" w:date="2023-04-25T17:11:00Z">
        <w:r w:rsidRPr="004129F9">
          <w:rPr>
            <w:rFonts w:eastAsia="SimSun"/>
            <w:color w:val="808080" w:themeColor="background1" w:themeShade="80"/>
            <w:szCs w:val="20"/>
            <w:lang w:eastAsia="zh-CN"/>
          </w:rPr>
          <w:t>Four companies have a different understanding on what “no DRX” means in the RAN4 specification and think it is only related to the configuration of DRX. Hence they think there is no issue.</w:t>
        </w:r>
      </w:ins>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17C9FC21"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w:t>
      </w:r>
      <w:r w:rsidR="00122A11">
        <w:rPr>
          <w:rFonts w:eastAsia="SimSun"/>
          <w:b/>
          <w:color w:val="808080" w:themeColor="background1" w:themeShade="80"/>
          <w:szCs w:val="20"/>
          <w:lang w:eastAsia="zh-CN"/>
        </w:rPr>
        <w:t xml:space="preserve"> </w:t>
      </w:r>
      <w:r w:rsidR="00122A11" w:rsidRPr="00122A11">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5" w:author="Ericsson Martin2" w:date="2023-04-19T11:41:00Z"/>
          <w:rFonts w:eastAsia="等线"/>
          <w:color w:val="808080" w:themeColor="background1" w:themeShade="80"/>
        </w:rPr>
      </w:pPr>
      <w:ins w:id="66" w:author="Ericsson Martin2" w:date="2023-04-19T11:38:00Z">
        <w:r w:rsidRPr="00750EC4">
          <w:rPr>
            <w:rFonts w:eastAsia="等线"/>
            <w:color w:val="808080" w:themeColor="background1" w:themeShade="80"/>
          </w:rPr>
          <w:t xml:space="preserve">the UE is </w:t>
        </w:r>
      </w:ins>
      <w:ins w:id="67" w:author="Ericsson Martin2" w:date="2023-04-19T11:39:00Z">
        <w:r w:rsidRPr="00750EC4">
          <w:rPr>
            <w:rFonts w:eastAsia="等线"/>
            <w:color w:val="808080" w:themeColor="background1" w:themeShade="80"/>
          </w:rPr>
          <w:t>outside Active Time</w:t>
        </w:r>
      </w:ins>
      <w:ins w:id="68" w:author="Ericsson Martin2" w:date="2023-04-19T11:38:00Z">
        <w:r w:rsidRPr="00750EC4">
          <w:rPr>
            <w:rFonts w:eastAsia="等线"/>
            <w:color w:val="808080" w:themeColor="background1" w:themeShade="80"/>
          </w:rPr>
          <w:t xml:space="preserve"> and the relaxation criterion is met, then the UE will sen</w:t>
        </w:r>
      </w:ins>
      <w:ins w:id="69" w:author="Ericsson Martin2" w:date="2023-04-19T11:43:00Z">
        <w:r w:rsidRPr="00750EC4">
          <w:rPr>
            <w:rFonts w:eastAsia="等线"/>
            <w:color w:val="808080" w:themeColor="background1" w:themeShade="80"/>
          </w:rPr>
          <w:t>d</w:t>
        </w:r>
      </w:ins>
      <w:ins w:id="70" w:author="Ericsson Martin2" w:date="2023-04-19T11:38:00Z">
        <w:r w:rsidRPr="00750EC4">
          <w:rPr>
            <w:rFonts w:eastAsia="等线"/>
            <w:color w:val="808080" w:themeColor="background1" w:themeShade="80"/>
          </w:rPr>
          <w:t xml:space="preserve"> </w:t>
        </w:r>
      </w:ins>
      <w:ins w:id="71" w:author="Ericsson Martin2" w:date="2023-04-19T11:39:00Z">
        <w:r w:rsidRPr="00750EC4">
          <w:rPr>
            <w:rFonts w:eastAsia="等线"/>
            <w:color w:val="808080" w:themeColor="background1" w:themeShade="80"/>
          </w:rPr>
          <w:t xml:space="preserve">a </w:t>
        </w:r>
      </w:ins>
      <w:ins w:id="72" w:author="Ericsson Martin2" w:date="2023-04-19T11:38:00Z">
        <w:r w:rsidRPr="00750EC4">
          <w:rPr>
            <w:rFonts w:eastAsia="等线"/>
            <w:color w:val="808080" w:themeColor="background1" w:themeShade="80"/>
          </w:rPr>
          <w:t xml:space="preserve">“relaxed” report, but that </w:t>
        </w:r>
      </w:ins>
      <w:ins w:id="73" w:author="Ericsson Martin2" w:date="2023-04-19T11:39:00Z">
        <w:r w:rsidRPr="00750EC4">
          <w:rPr>
            <w:rFonts w:eastAsia="等线"/>
            <w:color w:val="808080" w:themeColor="background1" w:themeShade="80"/>
          </w:rPr>
          <w:t xml:space="preserve">will trigger </w:t>
        </w:r>
      </w:ins>
      <w:ins w:id="74" w:author="Ericsson Martin2" w:date="2023-04-19T11:40:00Z">
        <w:r w:rsidRPr="00750EC4">
          <w:rPr>
            <w:rFonts w:eastAsia="等线"/>
            <w:color w:val="808080" w:themeColor="background1" w:themeShade="80"/>
          </w:rPr>
          <w:t xml:space="preserve">the UE </w:t>
        </w:r>
      </w:ins>
      <w:ins w:id="75" w:author="Ericsson Martin2" w:date="2023-04-19T11:39:00Z">
        <w:r w:rsidRPr="00750EC4">
          <w:rPr>
            <w:rFonts w:eastAsia="等线"/>
            <w:color w:val="808080" w:themeColor="background1" w:themeShade="80"/>
          </w:rPr>
          <w:t xml:space="preserve">to </w:t>
        </w:r>
      </w:ins>
      <w:ins w:id="76" w:author="Ericsson Martin2" w:date="2023-04-19T11:40:00Z">
        <w:r w:rsidRPr="00750EC4">
          <w:rPr>
            <w:rFonts w:eastAsia="等线"/>
            <w:color w:val="808080" w:themeColor="background1" w:themeShade="80"/>
          </w:rPr>
          <w:t>start</w:t>
        </w:r>
      </w:ins>
      <w:ins w:id="77" w:author="Ericsson Martin2" w:date="2023-04-19T11:39:00Z">
        <w:r w:rsidRPr="00750EC4">
          <w:rPr>
            <w:rFonts w:eastAsia="等线"/>
            <w:color w:val="808080" w:themeColor="background1" w:themeShade="80"/>
          </w:rPr>
          <w:t xml:space="preserve"> the </w:t>
        </w:r>
        <w:proofErr w:type="spellStart"/>
        <w:r w:rsidRPr="00750EC4">
          <w:rPr>
            <w:rFonts w:eastAsia="等线"/>
            <w:i/>
            <w:iCs/>
            <w:color w:val="808080" w:themeColor="background1" w:themeShade="80"/>
          </w:rPr>
          <w:t>drx-InactivityTimer</w:t>
        </w:r>
      </w:ins>
      <w:proofErr w:type="spellEnd"/>
      <w:ins w:id="78" w:author="Ericsson Martin2" w:date="2023-04-19T11:40:00Z">
        <w:r w:rsidRPr="00750EC4">
          <w:rPr>
            <w:rFonts w:eastAsia="等线"/>
            <w:color w:val="808080" w:themeColor="background1" w:themeShade="80"/>
          </w:rPr>
          <w:t>, which causes the UE to enter “not relaxed” immediately, i.e. invalidate the report that is just sent, and causing</w:t>
        </w:r>
      </w:ins>
      <w:ins w:id="79" w:author="Ericsson Martin2" w:date="2023-04-19T11:41:00Z">
        <w:r w:rsidRPr="00750EC4">
          <w:rPr>
            <w:rFonts w:eastAsia="等线"/>
            <w:color w:val="808080" w:themeColor="background1" w:themeShade="80"/>
          </w:rPr>
          <w:t xml:space="preserve"> the UE to </w:t>
        </w:r>
        <w:proofErr w:type="spellStart"/>
        <w:r w:rsidRPr="00750EC4">
          <w:rPr>
            <w:rFonts w:eastAsia="等线"/>
            <w:color w:val="808080" w:themeColor="background1" w:themeShade="80"/>
          </w:rPr>
          <w:t>sent</w:t>
        </w:r>
        <w:proofErr w:type="spellEnd"/>
        <w:r w:rsidRPr="00750EC4">
          <w:rPr>
            <w:rFonts w:eastAsia="等线"/>
            <w:color w:val="808080" w:themeColor="background1" w:themeShade="80"/>
          </w:rPr>
          <w:t xml:space="preserve">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w:t>
      </w:r>
      <w:proofErr w:type="spellStart"/>
      <w:r w:rsidR="00C11320" w:rsidRPr="00750EC4">
        <w:rPr>
          <w:rFonts w:eastAsia="SimSun"/>
          <w:color w:val="808080" w:themeColor="background1" w:themeShade="80"/>
          <w:szCs w:val="20"/>
          <w:lang w:val="en-GB"/>
        </w:rPr>
        <w:t>RedCap</w:t>
      </w:r>
      <w:proofErr w:type="spellEnd"/>
      <w:r w:rsidR="00C11320" w:rsidRPr="00750EC4">
        <w:rPr>
          <w:rFonts w:eastAsia="SimSun"/>
          <w:color w:val="808080" w:themeColor="background1" w:themeShade="80"/>
          <w:szCs w:val="20"/>
          <w:lang w:val="en-GB"/>
        </w:rPr>
        <w:t xml:space="preserve">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rrm-MeasRelaxationFulfilment</w:t>
      </w:r>
      <w:proofErr w:type="spellEnd"/>
    </w:p>
    <w:p w14:paraId="43DBEBB6" w14:textId="77777777" w:rsidR="00C11320" w:rsidRPr="00750EC4" w:rsidRDefault="00C11320" w:rsidP="00C11320">
      <w:pPr>
        <w:rPr>
          <w:rFonts w:eastAsia="等线"/>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等线"/>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bfd-MeasRelaxationState</w:t>
      </w:r>
      <w:proofErr w:type="spellEnd"/>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80" w:author="Ericsson Martin2" w:date="2023-04-19T11:47:00Z">
        <w:r w:rsidRPr="00750EC4">
          <w:rPr>
            <w:color w:val="808080" w:themeColor="background1" w:themeShade="80"/>
            <w:lang w:val="en-GB" w:eastAsia="en-GB"/>
          </w:rPr>
          <w:t xml:space="preserve">whether the UE fulfils the relaxed measurement criterion for </w:t>
        </w:r>
      </w:ins>
      <w:del w:id="81"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2"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proofErr w:type="spellStart"/>
      <w:r w:rsidRPr="00750EC4">
        <w:rPr>
          <w:rFonts w:ascii="Times New Roman" w:hAnsi="Times New Roman"/>
          <w:b/>
          <w:bCs/>
          <w:i/>
          <w:iCs/>
          <w:color w:val="808080" w:themeColor="background1" w:themeShade="80"/>
          <w:lang w:eastAsia="zh-CN"/>
        </w:rPr>
        <w:t>rlm-MeasRelaxationState</w:t>
      </w:r>
      <w:proofErr w:type="spellEnd"/>
    </w:p>
    <w:p w14:paraId="1507EA7B" w14:textId="77777777" w:rsidR="00C11320" w:rsidRPr="00750EC4" w:rsidRDefault="00C11320" w:rsidP="00C11320">
      <w:pPr>
        <w:rPr>
          <w:rFonts w:eastAsia="等线"/>
          <w:color w:val="808080" w:themeColor="background1" w:themeShade="80"/>
        </w:rPr>
      </w:pPr>
      <w:r w:rsidRPr="00750EC4">
        <w:rPr>
          <w:color w:val="808080" w:themeColor="background1" w:themeShade="80"/>
          <w:lang w:eastAsia="en-GB"/>
        </w:rPr>
        <w:t xml:space="preserve">Indicates </w:t>
      </w:r>
      <w:ins w:id="83" w:author="Ericsson Martin2" w:date="2023-04-19T11:49:00Z">
        <w:r w:rsidRPr="00750EC4">
          <w:rPr>
            <w:color w:val="808080" w:themeColor="background1" w:themeShade="80"/>
            <w:lang w:val="en-GB" w:eastAsia="en-GB"/>
          </w:rPr>
          <w:t xml:space="preserve">whether the UE fulfils the relaxed measurement criterion for </w:t>
        </w:r>
      </w:ins>
      <w:del w:id="84"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5"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Regarding the above proposal, Rapporteur note that UE relaxation of RRM measurements in Connected State (</w:t>
      </w:r>
      <w:proofErr w:type="spellStart"/>
      <w:r w:rsidRPr="00750EC4">
        <w:rPr>
          <w:rFonts w:eastAsia="SimSun"/>
          <w:color w:val="808080" w:themeColor="background1" w:themeShade="80"/>
          <w:szCs w:val="20"/>
          <w:lang w:val="en-GB"/>
        </w:rPr>
        <w:t>RedCap</w:t>
      </w:r>
      <w:proofErr w:type="spellEnd"/>
      <w:r w:rsidRPr="00750EC4">
        <w:rPr>
          <w:rFonts w:eastAsia="SimSun"/>
          <w:color w:val="808080" w:themeColor="background1" w:themeShade="80"/>
          <w:szCs w:val="20"/>
          <w:lang w:val="en-GB"/>
        </w:rPr>
        <w:t xml:space="preserve">) is controlled (activated/deactivated) by the network based on UE UAI reports of its fulfilment status of the relaxation criteria, which is the primary reason why UE reports such fulfilments. </w:t>
      </w:r>
      <w:r w:rsidR="004705E2" w:rsidRPr="00750EC4">
        <w:rPr>
          <w:rFonts w:eastAsia="SimSun"/>
          <w:color w:val="808080" w:themeColor="background1" w:themeShade="80"/>
          <w:szCs w:val="20"/>
          <w:lang w:val="en-GB"/>
        </w:rPr>
        <w:t>Differently, UE relaxation of RLM/BFD measurements in Connected State (</w:t>
      </w:r>
      <w:proofErr w:type="spellStart"/>
      <w:r w:rsidR="004705E2" w:rsidRPr="00750EC4">
        <w:rPr>
          <w:rFonts w:eastAsia="SimSun"/>
          <w:color w:val="808080" w:themeColor="background1" w:themeShade="80"/>
          <w:szCs w:val="20"/>
          <w:lang w:val="en-GB"/>
        </w:rPr>
        <w:t>ePowSav</w:t>
      </w:r>
      <w:proofErr w:type="spellEnd"/>
      <w:r w:rsidR="004705E2" w:rsidRPr="00750EC4">
        <w:rPr>
          <w:rFonts w:eastAsia="SimSun"/>
          <w:color w:val="808080" w:themeColor="background1" w:themeShade="80"/>
          <w:szCs w:val="20"/>
          <w:lang w:val="en-GB"/>
        </w:rPr>
        <w:t xml:space="preserve">)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w:t>
      </w:r>
      <w:proofErr w:type="spellStart"/>
      <w:r w:rsidR="004045BF" w:rsidRPr="00750EC4">
        <w:rPr>
          <w:rFonts w:eastAsia="SimSun"/>
          <w:color w:val="808080" w:themeColor="background1" w:themeShade="80"/>
          <w:szCs w:val="20"/>
          <w:lang w:val="en-GB"/>
        </w:rPr>
        <w:t>RedCap</w:t>
      </w:r>
      <w:proofErr w:type="spellEnd"/>
      <w:r w:rsidR="004045BF" w:rsidRPr="00750EC4">
        <w:rPr>
          <w:rFonts w:eastAsia="SimSun"/>
          <w:color w:val="808080" w:themeColor="background1" w:themeShade="80"/>
          <w:szCs w:val="20"/>
          <w:lang w:val="en-GB"/>
        </w:rPr>
        <w:t xml:space="preserve">,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proofErr w:type="spellStart"/>
      <w:proofErr w:type="gramStart"/>
      <w:r w:rsidRPr="00750EC4">
        <w:rPr>
          <w:rFonts w:eastAsiaTheme="minorEastAsia"/>
          <w:color w:val="808080" w:themeColor="background1" w:themeShade="80"/>
          <w:sz w:val="20"/>
        </w:rPr>
        <w:t>ePowSav</w:t>
      </w:r>
      <w:proofErr w:type="spellEnd"/>
      <w:proofErr w:type="gramEnd"/>
      <w:r w:rsidRPr="00750EC4">
        <w:rPr>
          <w:rFonts w:eastAsiaTheme="minorEastAsia"/>
          <w:color w:val="808080" w:themeColor="background1" w:themeShade="80"/>
          <w:sz w:val="20"/>
        </w:rPr>
        <w:t xml:space="preserve"> + </w:t>
      </w:r>
      <w:proofErr w:type="spellStart"/>
      <w:r w:rsidRPr="00750EC4">
        <w:rPr>
          <w:rFonts w:eastAsiaTheme="minorEastAsia"/>
          <w:color w:val="808080" w:themeColor="background1" w:themeShade="80"/>
          <w:sz w:val="20"/>
        </w:rPr>
        <w:t>RedCap</w:t>
      </w:r>
      <w:proofErr w:type="spellEnd"/>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CD3880" w:rsidP="00E94683">
      <w:pPr>
        <w:pStyle w:val="Doc-title"/>
        <w:rPr>
          <w:color w:val="808080" w:themeColor="background1" w:themeShade="80"/>
        </w:rPr>
      </w:pPr>
      <w:hyperlink r:id="rId19"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CD3880" w:rsidP="00AB21BE">
      <w:pPr>
        <w:pStyle w:val="Doc-title"/>
        <w:rPr>
          <w:color w:val="808080" w:themeColor="background1" w:themeShade="80"/>
        </w:rPr>
      </w:pPr>
      <w:hyperlink r:id="rId20"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w:t>
            </w:r>
            <w:proofErr w:type="spellStart"/>
            <w:r w:rsidRPr="00750EC4">
              <w:rPr>
                <w:color w:val="808080" w:themeColor="background1" w:themeShade="80"/>
              </w:rPr>
              <w:t>agress</w:t>
            </w:r>
            <w:proofErr w:type="spellEnd"/>
            <w:r w:rsidRPr="00750EC4">
              <w:rPr>
                <w:color w:val="808080" w:themeColor="background1" w:themeShade="80"/>
              </w:rPr>
              <w:t xml:space="preserve"> with the issue but </w:t>
            </w:r>
            <w:proofErr w:type="spellStart"/>
            <w:r w:rsidRPr="00750EC4">
              <w:rPr>
                <w:color w:val="808080" w:themeColor="background1" w:themeShade="80"/>
              </w:rPr>
              <w:t>poit</w:t>
            </w:r>
            <w:proofErr w:type="spellEnd"/>
            <w:r w:rsidRPr="00750EC4">
              <w:rPr>
                <w:color w:val="808080" w:themeColor="background1" w:themeShade="80"/>
              </w:rPr>
              <w:t xml:space="preserve">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proofErr w:type="gramStart"/>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w:t>
      </w:r>
      <w:proofErr w:type="gramEnd"/>
      <w:r w:rsidR="00B62258" w:rsidRPr="00750EC4">
        <w:rPr>
          <w:color w:val="808080" w:themeColor="background1" w:themeShade="80"/>
          <w:lang w:eastAsia="zh-CN"/>
        </w:rPr>
        <w:t xml:space="preser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(floor(UE_ID/(N*Ns))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lastRenderedPageBreak/>
              <w:t>subgroupsNumForUEID</w:t>
            </w:r>
            <w:proofErr w:type="spellEnd"/>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86" w:author="Huawei" w:date="2023-04-04T09:49:00Z">
              <w:r w:rsidRPr="00750EC4">
                <w:rPr>
                  <w:rFonts w:eastAsia="SimSun"/>
                  <w:color w:val="808080" w:themeColor="background1" w:themeShade="80"/>
                </w:rPr>
                <w:t xml:space="preserve">. </w:t>
              </w:r>
            </w:ins>
            <w:ins w:id="87"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used outside CN configured PTW is the same as the </w:t>
              </w:r>
            </w:ins>
            <w:ins w:id="90" w:author="Huawei" w:date="2023-04-07T10:52:00Z">
              <w:r w:rsidRPr="00750EC4">
                <w:rPr>
                  <w:rFonts w:eastAsia="SimSun"/>
                  <w:color w:val="808080" w:themeColor="background1" w:themeShade="80"/>
                </w:rPr>
                <w:t>T</w:t>
              </w:r>
            </w:ins>
            <w:ins w:id="91" w:author="Huawei" w:date="2023-04-04T09:50:00Z">
              <w:r w:rsidRPr="00750EC4">
                <w:rPr>
                  <w:rFonts w:eastAsia="SimSun"/>
                  <w:color w:val="808080" w:themeColor="background1" w:themeShade="80"/>
                </w:rPr>
                <w:t xml:space="preserve"> </w:t>
              </w:r>
            </w:ins>
            <w:ins w:id="92" w:author="Huawei" w:date="2023-04-07T10:52:00Z">
              <w:r w:rsidRPr="00750EC4">
                <w:rPr>
                  <w:rFonts w:eastAsia="SimSun"/>
                  <w:color w:val="808080" w:themeColor="background1" w:themeShade="80"/>
                </w:rPr>
                <w:t xml:space="preserve">specified </w:t>
              </w:r>
            </w:ins>
            <w:ins w:id="93"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rPr>
              <w:t xml:space="preserve"> = (floor(UE_ID/(N*Ns)) mod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 + (</w:t>
            </w:r>
            <w:proofErr w:type="spellStart"/>
            <w:r w:rsidRPr="00750EC4">
              <w:rPr>
                <w:rFonts w:eastAsia="SimSun"/>
                <w:color w:val="808080" w:themeColor="background1" w:themeShade="80"/>
              </w:rPr>
              <w:t>subgroupsNumPerPO</w:t>
            </w:r>
            <w:proofErr w:type="spellEnd"/>
            <w:r w:rsidRPr="00750EC4">
              <w:rPr>
                <w:rFonts w:eastAsia="SimSun"/>
                <w:color w:val="808080" w:themeColor="background1" w:themeShade="80"/>
              </w:rPr>
              <w:t xml:space="preserve"> - </w:t>
            </w:r>
            <w:proofErr w:type="spellStart"/>
            <w:r w:rsidRPr="00750EC4">
              <w:rPr>
                <w:rFonts w:eastAsia="SimSun"/>
                <w:bCs/>
                <w:color w:val="808080" w:themeColor="background1" w:themeShade="80"/>
                <w:lang w:eastAsia="zh-CN"/>
              </w:rPr>
              <w:t>subgroupsNumForUEID</w:t>
            </w:r>
            <w:proofErr w:type="spellEnd"/>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4"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 xml:space="preserve">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outside CN PTW is the same as the </w:t>
              </w:r>
              <w:proofErr w:type="spellStart"/>
              <w:r w:rsidRPr="00750EC4">
                <w:rPr>
                  <w:rFonts w:eastAsia="SimSun"/>
                  <w:color w:val="808080" w:themeColor="background1" w:themeShade="80"/>
                </w:rPr>
                <w:t>SubgroupID</w:t>
              </w:r>
              <w:proofErr w:type="spellEnd"/>
              <w:r w:rsidRPr="00750EC4">
                <w:rPr>
                  <w:rFonts w:eastAsia="SimSun"/>
                  <w:color w:val="808080" w:themeColor="background1" w:themeShade="80"/>
                </w:rPr>
                <w:t xml:space="preserve"> used inside CN PTW</w:t>
              </w:r>
            </w:ins>
            <w:ins w:id="95"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X</w:t>
            </w:r>
            <w:r w:rsidRPr="00750EC4">
              <w:rPr>
                <w:rFonts w:eastAsia="等线"/>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N</w:t>
            </w:r>
            <w:r w:rsidRPr="00750EC4">
              <w:rPr>
                <w:rFonts w:eastAsia="等线"/>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等线"/>
                <w:color w:val="808080" w:themeColor="background1" w:themeShade="80"/>
                <w:szCs w:val="20"/>
                <w:lang w:val="en-GB" w:eastAsia="zh-CN"/>
              </w:rPr>
              <w:t xml:space="preserve">Since the T </w:t>
            </w:r>
            <w:r w:rsidR="00F204B9" w:rsidRPr="00750EC4">
              <w:rPr>
                <w:rFonts w:eastAsia="等线"/>
                <w:color w:val="808080" w:themeColor="background1" w:themeShade="80"/>
                <w:szCs w:val="20"/>
                <w:lang w:val="en-GB" w:eastAsia="zh-CN"/>
              </w:rPr>
              <w:t>(</w:t>
            </w:r>
            <w:r w:rsidRPr="00750EC4">
              <w:rPr>
                <w:rFonts w:eastAsia="等线"/>
                <w:color w:val="808080" w:themeColor="background1" w:themeShade="80"/>
                <w:szCs w:val="20"/>
                <w:lang w:val="en-GB" w:eastAsia="zh-CN"/>
              </w:rPr>
              <w:t>within PTW or outside of PTW</w:t>
            </w:r>
            <w:r w:rsidR="00F204B9" w:rsidRPr="00750EC4">
              <w:rPr>
                <w:rFonts w:eastAsia="等线"/>
                <w:color w:val="808080" w:themeColor="background1" w:themeShade="80"/>
                <w:szCs w:val="20"/>
                <w:lang w:val="en-GB" w:eastAsia="zh-CN"/>
              </w:rPr>
              <w:t xml:space="preserve">) </w:t>
            </w:r>
            <w:r w:rsidRPr="00750EC4">
              <w:rPr>
                <w:rFonts w:eastAsia="等线"/>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 xml:space="preserve">UE_ID based </w:t>
            </w:r>
            <w:proofErr w:type="spellStart"/>
            <w:r w:rsidRPr="00750EC4">
              <w:rPr>
                <w:rFonts w:eastAsia="SimSun"/>
                <w:color w:val="808080" w:themeColor="background1" w:themeShade="80"/>
                <w:lang w:eastAsia="zh-CN"/>
              </w:rPr>
              <w:t>subgroupID</w:t>
            </w:r>
            <w:proofErr w:type="spellEnd"/>
            <w:r w:rsidRPr="00750EC4">
              <w:rPr>
                <w:rFonts w:eastAsia="SimSun"/>
                <w:color w:val="808080" w:themeColor="background1" w:themeShade="80"/>
                <w:lang w:eastAsia="zh-CN"/>
              </w:rPr>
              <w:t>.</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w:t>
            </w:r>
            <w:proofErr w:type="spellStart"/>
            <w:r w:rsidRPr="00750EC4">
              <w:rPr>
                <w:rFonts w:eastAsia="SimSun"/>
                <w:color w:val="808080" w:themeColor="background1" w:themeShade="80"/>
                <w:lang w:eastAsia="zh-CN"/>
              </w:rPr>
              <w:t>eRedcap</w:t>
            </w:r>
            <w:proofErr w:type="spellEnd"/>
            <w:r w:rsidRPr="00750EC4">
              <w:rPr>
                <w:rFonts w:eastAsia="SimSun"/>
                <w:color w:val="808080" w:themeColor="background1" w:themeShade="80"/>
                <w:lang w:eastAsia="zh-CN"/>
              </w:rPr>
              <w:t xml:space="preserve">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proofErr w:type="spellStart"/>
            <w:r w:rsidRPr="00750EC4">
              <w:rPr>
                <w:color w:val="808080" w:themeColor="background1" w:themeShade="80"/>
              </w:rPr>
              <w:t>T</w:t>
            </w:r>
            <w:r w:rsidRPr="00750EC4">
              <w:rPr>
                <w:color w:val="808080" w:themeColor="background1" w:themeShade="80"/>
                <w:vertAlign w:val="subscript"/>
              </w:rPr>
              <w:t>eDRX</w:t>
            </w:r>
            <w:proofErr w:type="spellEnd"/>
            <w:r w:rsidRPr="00750EC4">
              <w:rPr>
                <w:color w:val="808080" w:themeColor="background1" w:themeShade="80"/>
                <w:vertAlign w:val="subscript"/>
              </w:rPr>
              <w:t>,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 xml:space="preserve">T is determined by the shortest of UE specific DRX value, if configured by upper </w:t>
            </w:r>
            <w:r w:rsidRPr="00750EC4">
              <w:rPr>
                <w:color w:val="808080" w:themeColor="background1" w:themeShade="80"/>
                <w:highlight w:val="yellow"/>
              </w:rPr>
              <w:lastRenderedPageBreak/>
              <w:t>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等线"/>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w:t>
            </w:r>
            <w:proofErr w:type="spellStart"/>
            <w:r w:rsidRPr="00750EC4">
              <w:rPr>
                <w:rFonts w:eastAsia="SimSun"/>
                <w:color w:val="808080" w:themeColor="background1" w:themeShade="80"/>
                <w:szCs w:val="20"/>
                <w:lang w:val="en-GB" w:eastAsia="zh-CN"/>
              </w:rPr>
              <w:t>xiaomi</w:t>
            </w:r>
            <w:proofErr w:type="spellEnd"/>
            <w:r w:rsidRPr="00750EC4">
              <w:rPr>
                <w:rFonts w:eastAsia="SimSun"/>
                <w:color w:val="808080" w:themeColor="background1" w:themeShade="80"/>
                <w:szCs w:val="20"/>
                <w:lang w:val="en-GB" w:eastAsia="zh-CN"/>
              </w:rPr>
              <w:t>,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O</w:t>
            </w:r>
            <w:r w:rsidRPr="00750EC4">
              <w:rPr>
                <w:rFonts w:eastAsia="等线"/>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hint="eastAsia"/>
                <w:color w:val="808080" w:themeColor="background1" w:themeShade="80"/>
                <w:szCs w:val="20"/>
                <w:lang w:val="en-GB" w:eastAsia="zh-CN"/>
              </w:rPr>
              <w:t>S</w:t>
            </w:r>
            <w:r w:rsidRPr="00750EC4">
              <w:rPr>
                <w:rFonts w:eastAsia="等线"/>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等线" w:hint="eastAsia"/>
                <w:color w:val="808080" w:themeColor="background1" w:themeShade="80"/>
                <w:szCs w:val="20"/>
                <w:lang w:val="en-GB" w:eastAsia="zh-CN"/>
              </w:rPr>
              <w:t>3</w:t>
            </w:r>
            <w:r w:rsidRPr="00750EC4">
              <w:rPr>
                <w:rFonts w:eastAsia="等线"/>
                <w:color w:val="808080" w:themeColor="background1" w:themeShade="80"/>
                <w:szCs w:val="20"/>
                <w:lang w:val="en-GB" w:eastAsia="zh-CN"/>
              </w:rPr>
              <w:t>616</w:t>
            </w:r>
            <w:r w:rsidR="008B50FF" w:rsidRPr="00750EC4">
              <w:rPr>
                <w:rFonts w:eastAsia="等线"/>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Obviously, but we also think it is better to avoid </w:t>
            </w:r>
            <w:r w:rsidR="008B50FF" w:rsidRPr="00750EC4">
              <w:rPr>
                <w:rFonts w:eastAsia="等线"/>
                <w:color w:val="808080" w:themeColor="background1" w:themeShade="80"/>
                <w:szCs w:val="20"/>
              </w:rPr>
              <w:t>talking about the “T used” and say “</w:t>
            </w:r>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used outside CN configured PTW is the same as the </w:t>
              </w:r>
            </w:ins>
            <w:ins w:id="98" w:author="Huawei" w:date="2023-04-07T10:52:00Z">
              <w:r w:rsidR="008B50FF" w:rsidRPr="00750EC4">
                <w:rPr>
                  <w:rFonts w:eastAsia="SimSun"/>
                  <w:color w:val="808080" w:themeColor="background1" w:themeShade="80"/>
                </w:rPr>
                <w:t>T</w:t>
              </w:r>
            </w:ins>
            <w:ins w:id="99" w:author="Huawei" w:date="2023-04-04T09:50:00Z">
              <w:r w:rsidR="008B50FF" w:rsidRPr="00750EC4">
                <w:rPr>
                  <w:rFonts w:eastAsia="SimSun"/>
                  <w:color w:val="808080" w:themeColor="background1" w:themeShade="80"/>
                </w:rPr>
                <w:t xml:space="preserve"> </w:t>
              </w:r>
            </w:ins>
            <w:ins w:id="100" w:author="Huawei" w:date="2023-04-07T10:52:00Z">
              <w:r w:rsidR="008B50FF" w:rsidRPr="00750EC4">
                <w:rPr>
                  <w:rFonts w:eastAsia="SimSun"/>
                  <w:color w:val="808080" w:themeColor="background1" w:themeShade="80"/>
                </w:rPr>
                <w:t xml:space="preserve">specified </w:t>
              </w:r>
            </w:ins>
            <w:ins w:id="101" w:author="Huawei" w:date="2023-04-04T09:50:00Z">
              <w:r w:rsidR="008B50FF" w:rsidRPr="00750EC4">
                <w:rPr>
                  <w:rFonts w:eastAsia="SimSun"/>
                  <w:color w:val="808080" w:themeColor="background1" w:themeShade="80"/>
                </w:rPr>
                <w:t>during the CN configured PTW</w:t>
              </w:r>
            </w:ins>
            <w:r w:rsidR="008B50FF" w:rsidRPr="00750EC4">
              <w:rPr>
                <w:rFonts w:eastAsia="等线"/>
                <w:color w:val="808080" w:themeColor="background1" w:themeShade="80"/>
                <w:szCs w:val="20"/>
              </w:rPr>
              <w:t xml:space="preserve">”. Because the UE does not use the same T outside and inside PTW, i.e. the UE uses the same </w:t>
            </w:r>
            <w:proofErr w:type="spellStart"/>
            <w:r w:rsidR="008B50FF" w:rsidRPr="00750EC4">
              <w:rPr>
                <w:rFonts w:eastAsia="等线"/>
                <w:color w:val="808080" w:themeColor="background1" w:themeShade="80"/>
                <w:szCs w:val="20"/>
              </w:rPr>
              <w:t>SubgroupID</w:t>
            </w:r>
            <w:proofErr w:type="spellEnd"/>
            <w:r w:rsidR="008B50FF" w:rsidRPr="00750EC4">
              <w:rPr>
                <w:rFonts w:eastAsia="等线"/>
                <w:color w:val="808080" w:themeColor="background1" w:themeShade="80"/>
                <w:szCs w:val="20"/>
              </w:rPr>
              <w:t xml:space="preserve">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PMingLiU"/>
                <w:color w:val="808080" w:themeColor="background1" w:themeShade="80"/>
                <w:szCs w:val="20"/>
                <w:lang w:val="en-GB" w:eastAsia="zh-TW"/>
              </w:rPr>
              <w:t xml:space="preserve">Huawei, </w:t>
            </w:r>
            <w:proofErr w:type="spellStart"/>
            <w:r w:rsidRPr="00750EC4">
              <w:rPr>
                <w:rFonts w:eastAsia="PMingLiU"/>
                <w:color w:val="808080" w:themeColor="background1" w:themeShade="80"/>
                <w:szCs w:val="20"/>
                <w:lang w:val="en-GB" w:eastAsia="zh-TW"/>
              </w:rPr>
              <w:t>HiSilicon</w:t>
            </w:r>
            <w:proofErr w:type="spellEnd"/>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T</w:t>
            </w:r>
            <w:r w:rsidRPr="00750EC4">
              <w:rPr>
                <w:rFonts w:eastAsia="等线" w:hint="eastAsia"/>
                <w:color w:val="808080" w:themeColor="background1" w:themeShade="80"/>
                <w:szCs w:val="20"/>
                <w:lang w:val="en-GB" w:eastAsia="zh-CN"/>
              </w:rPr>
              <w:t>h</w:t>
            </w:r>
            <w:r w:rsidRPr="00750EC4">
              <w:rPr>
                <w:rFonts w:eastAsia="等线"/>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等线"/>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w:t>
            </w:r>
            <w:r w:rsidRPr="00750EC4">
              <w:rPr>
                <w:rFonts w:eastAsia="MS Mincho"/>
                <w:color w:val="808080" w:themeColor="background1" w:themeShade="80"/>
                <w:szCs w:val="20"/>
                <w:lang w:eastAsia="ja-JP"/>
              </w:rPr>
              <w:lastRenderedPageBreak/>
              <w:t xml:space="preserve">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lastRenderedPageBreak/>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7163B9DA"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00C07CC6">
        <w:rPr>
          <w:rFonts w:eastAsia="SimSun"/>
          <w:b/>
          <w:color w:val="808080" w:themeColor="background1" w:themeShade="80"/>
          <w:szCs w:val="20"/>
          <w:lang w:eastAsia="zh-CN"/>
        </w:rPr>
        <w:t xml:space="preserve"> </w:t>
      </w:r>
      <w:r w:rsidR="00C07CC6" w:rsidRPr="00C07CC6">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proofErr w:type="gramStart"/>
      <w:r w:rsidRPr="00750EC4">
        <w:rPr>
          <w:rFonts w:eastAsiaTheme="minorEastAsia"/>
          <w:color w:val="808080" w:themeColor="background1" w:themeShade="80"/>
          <w:sz w:val="20"/>
        </w:rPr>
        <w:t>]</w:t>
      </w:r>
      <w:proofErr w:type="gramEnd"/>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CD3880" w:rsidP="00395932">
      <w:pPr>
        <w:pStyle w:val="BodyText"/>
        <w:rPr>
          <w:rFonts w:ascii="Arial" w:eastAsiaTheme="minorEastAsia" w:hAnsi="Arial" w:cs="Arial"/>
          <w:color w:val="808080" w:themeColor="background1" w:themeShade="80"/>
          <w:lang w:val="fr-FR" w:eastAsia="zh-CN"/>
        </w:rPr>
      </w:pPr>
      <w:hyperlink r:id="rId21"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2" w:name="OLE_LINK3"/>
    <w:bookmarkStart w:id="103"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2"/>
      <w:bookmarkEnd w:id="103"/>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 xml:space="preserve">Huawei, </w:t>
            </w:r>
            <w:proofErr w:type="spellStart"/>
            <w:r w:rsidRPr="00750EC4">
              <w:rPr>
                <w:color w:val="808080" w:themeColor="background1" w:themeShade="80"/>
              </w:rP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proofErr w:type="gramStart"/>
      <w:r w:rsidR="00F4105D" w:rsidRPr="00750EC4">
        <w:rPr>
          <w:rFonts w:eastAsia="SimSun" w:hint="eastAsia"/>
          <w:color w:val="808080" w:themeColor="background1" w:themeShade="80"/>
          <w:lang w:eastAsia="zh-CN"/>
        </w:rPr>
        <w:t>][</w:t>
      </w:r>
      <w:proofErr w:type="gramEnd"/>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w:t>
      </w:r>
      <w:r w:rsidR="00D8438B" w:rsidRPr="00750EC4">
        <w:rPr>
          <w:rFonts w:eastAsiaTheme="minorEastAsia" w:hint="eastAsia"/>
          <w:color w:val="808080" w:themeColor="background1" w:themeShade="80"/>
          <w:lang w:eastAsia="zh-CN"/>
        </w:rPr>
        <w:lastRenderedPageBreak/>
        <w:t>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proofErr w:type="spellStart"/>
      <w:r w:rsidR="00B2171D" w:rsidRPr="00750EC4">
        <w:rPr>
          <w:rFonts w:eastAsiaTheme="minorEastAsia" w:hint="eastAsia"/>
          <w:i/>
          <w:color w:val="808080" w:themeColor="background1" w:themeShade="80"/>
          <w:lang w:eastAsia="zh-CN"/>
        </w:rPr>
        <w:t>reconfigWithSync</w:t>
      </w:r>
      <w:proofErr w:type="spellEnd"/>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w:t>
      </w:r>
      <w:proofErr w:type="spellStart"/>
      <w:r w:rsidR="00B2171D" w:rsidRPr="00750EC4">
        <w:rPr>
          <w:rFonts w:eastAsiaTheme="minorEastAsia"/>
          <w:i/>
          <w:color w:val="808080" w:themeColor="background1" w:themeShade="80"/>
          <w:lang w:eastAsia="zh-CN"/>
        </w:rPr>
        <w:t>SecondaryCellGroupConfig</w:t>
      </w:r>
      <w:proofErr w:type="spellEnd"/>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w:t>
      </w:r>
      <w:proofErr w:type="spellStart"/>
      <w:r w:rsidRPr="00750EC4">
        <w:rPr>
          <w:i/>
          <w:iCs/>
          <w:color w:val="808080" w:themeColor="background1" w:themeShade="80"/>
        </w:rPr>
        <w:t>SecondaryCellGroupConfig</w:t>
      </w:r>
      <w:proofErr w:type="spellEnd"/>
      <w:r w:rsidRPr="00750EC4">
        <w:rPr>
          <w:color w:val="808080" w:themeColor="background1" w:themeShade="80"/>
        </w:rPr>
        <w:t xml:space="preserve"> is mandatory present in case of MN handover in (NG</w:t>
      </w:r>
      <w:proofErr w:type="gramStart"/>
      <w:r w:rsidRPr="00750EC4">
        <w:rPr>
          <w:color w:val="808080" w:themeColor="background1" w:themeShade="80"/>
        </w:rPr>
        <w:t>)EN</w:t>
      </w:r>
      <w:proofErr w:type="gramEnd"/>
      <w:r w:rsidRPr="00750EC4">
        <w:rPr>
          <w:color w:val="808080" w:themeColor="background1" w:themeShade="80"/>
        </w:rPr>
        <w:t>-DC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H</w:t>
            </w:r>
            <w:r w:rsidRPr="00750EC4">
              <w:rPr>
                <w:color w:val="808080" w:themeColor="background1" w:themeShade="80"/>
                <w:szCs w:val="20"/>
                <w:lang w:val="en-GB" w:eastAsia="ko-KR"/>
              </w:rPr>
              <w:t xml:space="preserve">uawei, </w:t>
            </w:r>
            <w:proofErr w:type="spellStart"/>
            <w:r w:rsidRPr="00750EC4">
              <w:rPr>
                <w:color w:val="808080" w:themeColor="background1" w:themeShade="80"/>
                <w:szCs w:val="20"/>
                <w:lang w:val="en-GB" w:eastAsia="ko-KR"/>
              </w:rPr>
              <w:t>HiSilicon</w:t>
            </w:r>
            <w:proofErr w:type="spellEnd"/>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This reverts the original WI intent that SCG can be deactivated in HO, since doing RACH would also activate the SCG. Therefore we would rather fix the condition accordingly and not require UE to perform RACH towards deactivated </w:t>
            </w:r>
            <w:proofErr w:type="spellStart"/>
            <w:r w:rsidRPr="00750EC4">
              <w:rPr>
                <w:rFonts w:eastAsia="等线"/>
                <w:color w:val="808080" w:themeColor="background1" w:themeShade="80"/>
                <w:szCs w:val="20"/>
              </w:rPr>
              <w:t>PSCell</w:t>
            </w:r>
            <w:proofErr w:type="spellEnd"/>
            <w:r w:rsidRPr="00750EC4">
              <w:rPr>
                <w:rFonts w:eastAsia="等线"/>
                <w:color w:val="808080" w:themeColor="background1" w:themeShade="80"/>
                <w:szCs w:val="20"/>
              </w:rPr>
              <w:t xml:space="preserve"> at HO.</w:t>
            </w:r>
          </w:p>
          <w:p w14:paraId="31A0851E" w14:textId="7263DB86"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b/>
                <w:color w:val="808080" w:themeColor="background1" w:themeShade="80"/>
                <w:szCs w:val="20"/>
                <w:lang w:eastAsia="zh-CN"/>
              </w:rPr>
              <w:t>[</w:t>
            </w:r>
            <w:r w:rsidRPr="00750EC4">
              <w:rPr>
                <w:rFonts w:eastAsia="等线"/>
                <w:b/>
                <w:color w:val="808080" w:themeColor="background1" w:themeShade="80"/>
                <w:szCs w:val="20"/>
                <w:lang w:eastAsia="zh-CN"/>
              </w:rPr>
              <w:t>CATT</w:t>
            </w:r>
            <w:r w:rsidRPr="00750EC4">
              <w:rPr>
                <w:rFonts w:eastAsia="等线" w:hint="eastAsia"/>
                <w:b/>
                <w:color w:val="808080" w:themeColor="background1" w:themeShade="80"/>
                <w:szCs w:val="20"/>
                <w:lang w:eastAsia="zh-CN"/>
              </w:rPr>
              <w:t>]</w:t>
            </w:r>
            <w:r w:rsidRPr="00750EC4">
              <w:rPr>
                <w:rFonts w:eastAsia="等线" w:hint="eastAsia"/>
                <w:color w:val="808080" w:themeColor="background1" w:themeShade="80"/>
                <w:szCs w:val="20"/>
                <w:lang w:eastAsia="zh-CN"/>
              </w:rPr>
              <w:t xml:space="preserve">: I guess this does not </w:t>
            </w:r>
            <w:r w:rsidR="002426AE" w:rsidRPr="00750EC4">
              <w:rPr>
                <w:rFonts w:eastAsia="等线"/>
                <w:color w:val="808080" w:themeColor="background1" w:themeShade="80"/>
                <w:szCs w:val="20"/>
                <w:lang w:eastAsia="zh-CN"/>
              </w:rPr>
              <w:t xml:space="preserve">go </w:t>
            </w:r>
            <w:r w:rsidRPr="00750EC4">
              <w:rPr>
                <w:rFonts w:eastAsia="等线" w:hint="eastAsia"/>
                <w:color w:val="808080" w:themeColor="background1" w:themeShade="80"/>
                <w:szCs w:val="20"/>
                <w:lang w:eastAsia="zh-CN"/>
              </w:rPr>
              <w:t xml:space="preserve">against any </w:t>
            </w:r>
            <w:r w:rsidRPr="00750EC4">
              <w:rPr>
                <w:rFonts w:eastAsia="等线"/>
                <w:color w:val="808080" w:themeColor="background1" w:themeShade="80"/>
                <w:szCs w:val="20"/>
                <w:lang w:eastAsia="zh-CN"/>
              </w:rPr>
              <w:t>previous</w:t>
            </w:r>
            <w:r w:rsidRPr="00750EC4">
              <w:rPr>
                <w:rFonts w:eastAsia="等线" w:hint="eastAsia"/>
                <w:color w:val="808080" w:themeColor="background1" w:themeShade="80"/>
                <w:szCs w:val="20"/>
                <w:lang w:eastAsia="zh-CN"/>
              </w:rPr>
              <w:t xml:space="preserve"> agreements. Because </w:t>
            </w:r>
            <w:r w:rsidRPr="00750EC4">
              <w:rPr>
                <w:rFonts w:eastAsia="等线"/>
                <w:color w:val="808080" w:themeColor="background1" w:themeShade="80"/>
                <w:szCs w:val="20"/>
                <w:lang w:eastAsia="zh-CN"/>
              </w:rPr>
              <w:t>according</w:t>
            </w:r>
            <w:r w:rsidRPr="00750EC4">
              <w:rPr>
                <w:rFonts w:eastAsia="等线" w:hint="eastAsia"/>
                <w:color w:val="808080" w:themeColor="background1" w:themeShade="80"/>
                <w:szCs w:val="20"/>
                <w:lang w:eastAsia="zh-CN"/>
              </w:rPr>
              <w:t xml:space="preserve"> to the </w:t>
            </w:r>
            <w:r w:rsidRPr="00750EC4">
              <w:rPr>
                <w:rFonts w:eastAsia="等线" w:hint="eastAsia"/>
                <w:color w:val="808080" w:themeColor="background1" w:themeShade="80"/>
                <w:szCs w:val="20"/>
                <w:highlight w:val="yellow"/>
                <w:lang w:eastAsia="zh-CN"/>
              </w:rPr>
              <w:t>agreement</w:t>
            </w:r>
            <w:r w:rsidRPr="00750EC4">
              <w:rPr>
                <w:rFonts w:eastAsia="等线" w:hint="eastAsia"/>
                <w:color w:val="808080" w:themeColor="background1" w:themeShade="80"/>
                <w:szCs w:val="20"/>
                <w:lang w:eastAsia="zh-CN"/>
              </w:rPr>
              <w:t xml:space="preserve"> (RAN2#116e) and the latest </w:t>
            </w:r>
            <w:r w:rsidRPr="00750EC4">
              <w:rPr>
                <w:rFonts w:eastAsia="等线" w:hint="eastAsia"/>
                <w:color w:val="808080" w:themeColor="background1" w:themeShade="80"/>
                <w:szCs w:val="20"/>
                <w:highlight w:val="green"/>
                <w:lang w:eastAsia="zh-CN"/>
              </w:rPr>
              <w:t>spec</w:t>
            </w:r>
            <w:r w:rsidRPr="00750EC4">
              <w:rPr>
                <w:rFonts w:eastAsia="等线"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 xml:space="preserve">At </w:t>
            </w:r>
            <w:proofErr w:type="spellStart"/>
            <w:r w:rsidRPr="00750EC4">
              <w:rPr>
                <w:rFonts w:ascii="Arial" w:eastAsia="SimSun" w:hAnsi="Arial" w:cs="Arial"/>
                <w:b/>
                <w:bCs/>
                <w:color w:val="808080" w:themeColor="background1" w:themeShade="80"/>
                <w:sz w:val="16"/>
                <w:szCs w:val="20"/>
                <w:highlight w:val="yellow"/>
                <w:lang w:val="en-GB" w:eastAsia="zh-CN"/>
              </w:rPr>
              <w:t>PSCell</w:t>
            </w:r>
            <w:proofErr w:type="spellEnd"/>
            <w:r w:rsidRPr="00750EC4">
              <w:rPr>
                <w:rFonts w:ascii="Arial" w:eastAsia="SimSun" w:hAnsi="Arial" w:cs="Arial"/>
                <w:b/>
                <w:bCs/>
                <w:color w:val="808080" w:themeColor="background1" w:themeShade="80"/>
                <w:sz w:val="16"/>
                <w:szCs w:val="20"/>
                <w:highlight w:val="yellow"/>
                <w:lang w:val="en-GB" w:eastAsia="zh-CN"/>
              </w:rPr>
              <w:t xml:space="preserve">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proofErr w:type="spellStart"/>
            <w:r w:rsidRPr="00750EC4">
              <w:rPr>
                <w:i/>
                <w:color w:val="808080" w:themeColor="background1" w:themeShade="80"/>
                <w:sz w:val="16"/>
              </w:rPr>
              <w:t>scg</w:t>
            </w:r>
            <w:proofErr w:type="spellEnd"/>
            <w:r w:rsidRPr="00750EC4">
              <w:rPr>
                <w:i/>
                <w:color w:val="808080" w:themeColor="background1" w:themeShade="80"/>
                <w:sz w:val="16"/>
              </w:rPr>
              <w:t>-State</w:t>
            </w:r>
            <w:r w:rsidRPr="00750EC4">
              <w:rPr>
                <w:color w:val="808080" w:themeColor="background1" w:themeShade="80"/>
                <w:sz w:val="16"/>
              </w:rPr>
              <w:t xml:space="preserve"> is not included in the E-UTRA message (</w:t>
            </w:r>
            <w:proofErr w:type="spellStart"/>
            <w:r w:rsidRPr="00750EC4">
              <w:rPr>
                <w:i/>
                <w:color w:val="808080" w:themeColor="background1" w:themeShade="80"/>
                <w:sz w:val="16"/>
              </w:rPr>
              <w:t>RRCConnectionReconfiguration</w:t>
            </w:r>
            <w:proofErr w:type="spellEnd"/>
            <w:r w:rsidRPr="00750EC4" w:rsidDel="00ED30C1">
              <w:rPr>
                <w:color w:val="808080" w:themeColor="background1" w:themeShade="80"/>
                <w:sz w:val="16"/>
              </w:rPr>
              <w:t xml:space="preserve"> </w:t>
            </w:r>
            <w:r w:rsidRPr="00750EC4">
              <w:rPr>
                <w:color w:val="808080" w:themeColor="background1" w:themeShade="80"/>
                <w:sz w:val="16"/>
              </w:rPr>
              <w:t xml:space="preserve">or </w:t>
            </w:r>
            <w:proofErr w:type="spellStart"/>
            <w:r w:rsidRPr="00750EC4">
              <w:rPr>
                <w:i/>
                <w:color w:val="808080" w:themeColor="background1" w:themeShade="80"/>
                <w:sz w:val="16"/>
              </w:rPr>
              <w:t>RRCConnectionResume</w:t>
            </w:r>
            <w:proofErr w:type="spellEnd"/>
            <w:r w:rsidRPr="00750EC4">
              <w:rPr>
                <w:iCs/>
                <w:color w:val="808080" w:themeColor="background1" w:themeShade="80"/>
                <w:sz w:val="16"/>
              </w:rPr>
              <w:t>)</w:t>
            </w:r>
            <w:r w:rsidRPr="00750EC4">
              <w:rPr>
                <w:color w:val="808080" w:themeColor="background1" w:themeShade="80"/>
                <w:sz w:val="16"/>
              </w:rPr>
              <w:t xml:space="preserv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proofErr w:type="spellStart"/>
            <w:r w:rsidRPr="00750EC4">
              <w:rPr>
                <w:i/>
                <w:color w:val="808080" w:themeColor="background1" w:themeShade="80"/>
                <w:sz w:val="16"/>
              </w:rPr>
              <w:t>reconfigurationWithSync</w:t>
            </w:r>
            <w:proofErr w:type="spellEnd"/>
            <w:r w:rsidRPr="00750EC4">
              <w:rPr>
                <w:color w:val="808080" w:themeColor="background1" w:themeShade="80"/>
                <w:sz w:val="16"/>
              </w:rPr>
              <w:t xml:space="preserve"> was included in </w:t>
            </w:r>
            <w:proofErr w:type="spellStart"/>
            <w:r w:rsidRPr="00750EC4">
              <w:rPr>
                <w:i/>
                <w:color w:val="808080" w:themeColor="background1" w:themeShade="80"/>
                <w:sz w:val="16"/>
              </w:rPr>
              <w:t>spCellConfig</w:t>
            </w:r>
            <w:proofErr w:type="spellEnd"/>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initiate the Random Access procedure on the </w:t>
            </w:r>
            <w:proofErr w:type="spellStart"/>
            <w:r w:rsidRPr="00750EC4">
              <w:rPr>
                <w:color w:val="808080" w:themeColor="background1" w:themeShade="80"/>
                <w:sz w:val="16"/>
              </w:rPr>
              <w:t>PSCell</w:t>
            </w:r>
            <w:proofErr w:type="spellEnd"/>
            <w:r w:rsidRPr="00750EC4">
              <w:rPr>
                <w:color w:val="808080" w:themeColor="background1" w:themeShade="80"/>
                <w:sz w:val="16"/>
              </w:rPr>
              <w:t>,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proofErr w:type="spellStart"/>
            <w:r w:rsidRPr="00750EC4">
              <w:rPr>
                <w:i/>
                <w:color w:val="808080" w:themeColor="background1" w:themeShade="80"/>
                <w:sz w:val="16"/>
              </w:rPr>
              <w:t>RRCConnectionReconfiguration</w:t>
            </w:r>
            <w:proofErr w:type="spellEnd"/>
            <w:r w:rsidRPr="00750EC4">
              <w:rPr>
                <w:color w:val="808080" w:themeColor="background1" w:themeShade="80"/>
                <w:sz w:val="16"/>
              </w:rPr>
              <w:t xml:space="preserve"> or </w:t>
            </w:r>
            <w:proofErr w:type="spellStart"/>
            <w:r w:rsidRPr="00750EC4">
              <w:rPr>
                <w:i/>
                <w:color w:val="808080" w:themeColor="background1" w:themeShade="80"/>
                <w:sz w:val="16"/>
              </w:rPr>
              <w:t>RRCConnectionResume</w:t>
            </w:r>
            <w:proofErr w:type="spellEnd"/>
            <w:r w:rsidRPr="00750EC4">
              <w:rPr>
                <w:color w:val="808080" w:themeColor="background1" w:themeShade="80"/>
                <w:sz w:val="16"/>
              </w:rPr>
              <w:t xml:space="preserve"> message containing the </w:t>
            </w:r>
            <w:proofErr w:type="spellStart"/>
            <w:r w:rsidRPr="00750EC4">
              <w:rPr>
                <w:i/>
                <w:color w:val="808080" w:themeColor="background1" w:themeShade="80"/>
                <w:sz w:val="16"/>
              </w:rPr>
              <w:t>RRCReconfiguration</w:t>
            </w:r>
            <w:proofErr w:type="spellEnd"/>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 xml:space="preserve">initiate the Random Access procedure on the </w:t>
            </w:r>
            <w:proofErr w:type="spellStart"/>
            <w:r w:rsidRPr="00750EC4">
              <w:rPr>
                <w:color w:val="808080" w:themeColor="background1" w:themeShade="80"/>
                <w:sz w:val="16"/>
              </w:rPr>
              <w:t>SpCell</w:t>
            </w:r>
            <w:proofErr w:type="spellEnd"/>
            <w:r w:rsidRPr="00750EC4">
              <w:rPr>
                <w:color w:val="808080" w:themeColor="background1" w:themeShade="80"/>
                <w:sz w:val="16"/>
              </w:rPr>
              <w:t>,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eastAsia="zh-CN"/>
              </w:rPr>
            </w:pPr>
            <w:r w:rsidRPr="00750EC4">
              <w:rPr>
                <w:rFonts w:eastAsia="等线"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lastRenderedPageBreak/>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eastAsia="zh-CN"/>
              </w:rPr>
              <w:t>W</w:t>
            </w:r>
            <w:r w:rsidRPr="00750EC4">
              <w:rPr>
                <w:rFonts w:eastAsia="等线" w:hint="eastAsia"/>
                <w:color w:val="808080" w:themeColor="background1" w:themeShade="80"/>
                <w:szCs w:val="20"/>
                <w:lang w:val="en-GB" w:eastAsia="zh-CN"/>
              </w:rPr>
              <w:t xml:space="preserve">e do not see any problem for reusing the legacy rule, i.e., </w:t>
            </w:r>
            <w:r w:rsidRPr="00750EC4">
              <w:rPr>
                <w:rFonts w:eastAsia="等线"/>
                <w:color w:val="808080" w:themeColor="background1" w:themeShade="80"/>
                <w:szCs w:val="20"/>
                <w:lang w:val="en-GB" w:eastAsia="zh-CN"/>
              </w:rPr>
              <w:t>the reconfiguration with sync for SCG will always be configured upon MN handover occurs in (NG) EN-DC</w:t>
            </w:r>
            <w:r w:rsidRPr="00750EC4">
              <w:rPr>
                <w:rFonts w:eastAsia="等线" w:hint="eastAsia"/>
                <w:color w:val="808080" w:themeColor="background1" w:themeShade="80"/>
                <w:szCs w:val="20"/>
                <w:lang w:val="en-GB" w:eastAsia="zh-CN"/>
              </w:rPr>
              <w:t xml:space="preserve">. Instead, supporting the </w:t>
            </w:r>
            <w:r w:rsidRPr="00750EC4">
              <w:rPr>
                <w:rFonts w:eastAsia="等线"/>
                <w:color w:val="808080" w:themeColor="background1" w:themeShade="80"/>
                <w:szCs w:val="20"/>
                <w:lang w:val="en-GB" w:eastAsia="zh-CN"/>
              </w:rPr>
              <w:t>MN handover without SCG reconfiguration with sync for (NG)EN-DC while SCG is deactivated</w:t>
            </w:r>
            <w:r w:rsidRPr="00750EC4">
              <w:rPr>
                <w:rFonts w:eastAsia="等线" w:hint="eastAsia"/>
                <w:color w:val="808080" w:themeColor="background1" w:themeShade="80"/>
                <w:szCs w:val="20"/>
                <w:lang w:val="en-GB" w:eastAsia="zh-CN"/>
              </w:rPr>
              <w:t xml:space="preserve"> at this stage will lead to </w:t>
            </w:r>
            <w:r w:rsidRPr="00750EC4">
              <w:rPr>
                <w:rFonts w:eastAsia="等线"/>
                <w:color w:val="808080" w:themeColor="background1" w:themeShade="80"/>
                <w:szCs w:val="20"/>
                <w:lang w:val="en-GB" w:eastAsia="zh-CN"/>
              </w:rPr>
              <w:t>non-backward</w:t>
            </w:r>
            <w:r w:rsidRPr="00750EC4">
              <w:rPr>
                <w:rFonts w:eastAsia="等线"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等线"/>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eastAsia="zh-CN"/>
              </w:rPr>
            </w:pPr>
            <w:r w:rsidRPr="00750EC4">
              <w:rPr>
                <w:rFonts w:eastAsia="等线"/>
                <w:color w:val="808080" w:themeColor="background1" w:themeShade="80"/>
                <w:szCs w:val="20"/>
                <w:lang w:val="en-GB" w:eastAsia="zh-CN"/>
              </w:rPr>
              <w:t xml:space="preserve">Same view as CATT, regarding the comment from Nokia, it does not revert the original intention. Based on the text procedure in TS 38.331, if </w:t>
            </w:r>
            <w:proofErr w:type="spellStart"/>
            <w:r w:rsidRPr="00750EC4">
              <w:rPr>
                <w:rFonts w:eastAsia="等线"/>
                <w:color w:val="808080" w:themeColor="background1" w:themeShade="80"/>
                <w:szCs w:val="20"/>
                <w:lang w:val="en-GB" w:eastAsia="zh-CN"/>
              </w:rPr>
              <w:t>scg</w:t>
            </w:r>
            <w:proofErr w:type="spellEnd"/>
            <w:r w:rsidRPr="00750EC4">
              <w:rPr>
                <w:rFonts w:eastAsia="等线"/>
                <w:color w:val="808080" w:themeColor="background1" w:themeShade="80"/>
                <w:szCs w:val="20"/>
                <w:lang w:val="en-GB" w:eastAsia="zh-CN"/>
              </w:rPr>
              <w:t xml:space="preserve">-State is included (SCG deactivation), the UE will not check the </w:t>
            </w:r>
            <w:proofErr w:type="spellStart"/>
            <w:r w:rsidRPr="00750EC4">
              <w:rPr>
                <w:rFonts w:eastAsia="等线"/>
                <w:i/>
                <w:color w:val="808080" w:themeColor="background1" w:themeShade="80"/>
                <w:szCs w:val="20"/>
                <w:lang w:val="en-GB" w:eastAsia="zh-CN"/>
              </w:rPr>
              <w:t>reconfigurationWithSync</w:t>
            </w:r>
            <w:proofErr w:type="spellEnd"/>
            <w:r w:rsidRPr="00750EC4">
              <w:rPr>
                <w:rFonts w:eastAsia="等线"/>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等线"/>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proofErr w:type="spellStart"/>
            <w:r w:rsidRPr="00750EC4">
              <w:rPr>
                <w:rFonts w:ascii="Times New Roman" w:hAnsi="Times New Roman"/>
                <w:i/>
                <w:color w:val="808080" w:themeColor="background1" w:themeShade="80"/>
              </w:rPr>
              <w:t>scg</w:t>
            </w:r>
            <w:proofErr w:type="spellEnd"/>
            <w:r w:rsidRPr="00750EC4">
              <w:rPr>
                <w:rFonts w:ascii="Times New Roman" w:hAnsi="Times New Roman"/>
                <w:i/>
                <w:color w:val="808080" w:themeColor="background1" w:themeShade="80"/>
              </w:rPr>
              <w:t>-State</w:t>
            </w:r>
            <w:r w:rsidRPr="00750EC4">
              <w:rPr>
                <w:rFonts w:ascii="Times New Roman" w:hAnsi="Times New Roman"/>
                <w:color w:val="808080" w:themeColor="background1" w:themeShade="80"/>
              </w:rPr>
              <w:t xml:space="preserve"> is not included in the </w:t>
            </w:r>
            <w:proofErr w:type="spellStart"/>
            <w:r w:rsidRPr="00750EC4">
              <w:rPr>
                <w:rFonts w:ascii="Times New Roman" w:hAnsi="Times New Roman"/>
                <w:i/>
                <w:color w:val="808080" w:themeColor="background1" w:themeShade="80"/>
              </w:rPr>
              <w:t>RRCConnectionReconfiguration</w:t>
            </w:r>
            <w:proofErr w:type="spellEnd"/>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proofErr w:type="spellStart"/>
            <w:r w:rsidRPr="00750EC4">
              <w:rPr>
                <w:rFonts w:ascii="Times New Roman" w:hAnsi="Times New Roman"/>
                <w:i/>
                <w:color w:val="808080" w:themeColor="background1" w:themeShade="80"/>
              </w:rPr>
              <w:t>reconfigurationWithSync</w:t>
            </w:r>
            <w:proofErr w:type="spellEnd"/>
            <w:r w:rsidRPr="00750EC4">
              <w:rPr>
                <w:rFonts w:ascii="Times New Roman" w:hAnsi="Times New Roman"/>
                <w:color w:val="808080" w:themeColor="background1" w:themeShade="80"/>
              </w:rPr>
              <w:t xml:space="preserve"> was included in </w:t>
            </w:r>
            <w:proofErr w:type="spellStart"/>
            <w:r w:rsidRPr="00750EC4">
              <w:rPr>
                <w:rFonts w:ascii="Times New Roman" w:hAnsi="Times New Roman"/>
                <w:i/>
                <w:color w:val="808080" w:themeColor="background1" w:themeShade="80"/>
              </w:rPr>
              <w:t>spCellConfig</w:t>
            </w:r>
            <w:proofErr w:type="spellEnd"/>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 xml:space="preserve">initiate the Random Access procedure on the </w:t>
            </w:r>
            <w:proofErr w:type="spellStart"/>
            <w:r w:rsidRPr="00750EC4">
              <w:rPr>
                <w:rFonts w:ascii="Times New Roman" w:hAnsi="Times New Roman"/>
                <w:color w:val="808080" w:themeColor="background1" w:themeShade="80"/>
              </w:rPr>
              <w:t>SpCell</w:t>
            </w:r>
            <w:proofErr w:type="spellEnd"/>
            <w:r w:rsidRPr="00750EC4">
              <w:rPr>
                <w:rFonts w:ascii="Times New Roman" w:hAnsi="Times New Roman"/>
                <w:color w:val="808080" w:themeColor="background1" w:themeShade="80"/>
              </w:rPr>
              <w:t>,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w:t>
            </w:r>
            <w:proofErr w:type="gramStart"/>
            <w:r w:rsidRPr="00750EC4">
              <w:rPr>
                <w:rFonts w:eastAsia="MS Mincho"/>
                <w:color w:val="808080" w:themeColor="background1" w:themeShade="80"/>
                <w:szCs w:val="20"/>
                <w:lang w:val="en-GB" w:eastAsia="ja-JP"/>
              </w:rPr>
              <w:t>..</w:t>
            </w:r>
            <w:proofErr w:type="gramEnd"/>
            <w:r w:rsidRPr="00750EC4">
              <w:rPr>
                <w:rFonts w:eastAsia="MS Mincho"/>
                <w:color w:val="808080" w:themeColor="background1" w:themeShade="80"/>
                <w:szCs w:val="20"/>
                <w:lang w:val="en-GB" w:eastAsia="ja-JP"/>
              </w:rPr>
              <w:t xml:space="preserv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等线"/>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等线"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49249810"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6</w:t>
      </w:r>
      <w:r w:rsidR="001A3439">
        <w:rPr>
          <w:rFonts w:eastAsiaTheme="minorEastAsia"/>
          <w:b/>
          <w:color w:val="808080" w:themeColor="background1" w:themeShade="80"/>
          <w:szCs w:val="20"/>
          <w:lang w:eastAsia="zh-CN"/>
        </w:rPr>
        <w:t xml:space="preserve"> </w:t>
      </w:r>
      <w:r w:rsidR="001A3439" w:rsidRPr="001A3439">
        <w:rPr>
          <w:rFonts w:eastAsiaTheme="minorEastAsia"/>
          <w:b/>
          <w:color w:val="808080" w:themeColor="background1" w:themeShade="80"/>
          <w:szCs w:val="20"/>
          <w:lang w:eastAsia="zh-CN"/>
        </w:rPr>
        <w:t>(11/12)</w:t>
      </w:r>
      <w:r w:rsidRPr="00750EC4">
        <w:rPr>
          <w:rFonts w:eastAsiaTheme="minorEastAsia" w:hint="eastAsia"/>
          <w:b/>
          <w:color w:val="808080" w:themeColor="background1" w:themeShade="80"/>
          <w:szCs w:val="20"/>
          <w:lang w:eastAsia="zh-CN"/>
        </w:rPr>
        <w:t xml:space="preserve">: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lastRenderedPageBreak/>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proofErr w:type="gramStart"/>
      <w:r w:rsidRPr="00750EC4">
        <w:rPr>
          <w:rFonts w:eastAsiaTheme="minorEastAsia" w:hint="eastAsia"/>
          <w:color w:val="808080" w:themeColor="background1" w:themeShade="80"/>
          <w:lang w:eastAsia="zh-CN"/>
        </w:rPr>
        <w:t>][</w:t>
      </w:r>
      <w:proofErr w:type="gramEnd"/>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4" w:name="OLE_LINK9"/>
    <w:bookmarkStart w:id="105"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4"/>
      <w:bookmarkEnd w:id="105"/>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 xml:space="preserve">Correction on </w:t>
      </w:r>
      <w:proofErr w:type="spellStart"/>
      <w:r w:rsidRPr="00750EC4">
        <w:rPr>
          <w:rFonts w:ascii="Arial" w:eastAsiaTheme="minorEastAsia" w:hAnsi="Arial" w:cs="Arial"/>
          <w:color w:val="808080" w:themeColor="background1" w:themeShade="80"/>
          <w:lang w:val="en-GB" w:eastAsia="zh-CN"/>
        </w:rPr>
        <w:t>scg</w:t>
      </w:r>
      <w:proofErr w:type="spellEnd"/>
      <w:r w:rsidRPr="00750EC4">
        <w:rPr>
          <w:rFonts w:ascii="Arial" w:eastAsiaTheme="minorEastAsia" w:hAnsi="Arial" w:cs="Arial"/>
          <w:color w:val="808080" w:themeColor="background1" w:themeShade="80"/>
          <w:lang w:val="en-GB" w:eastAsia="zh-CN"/>
        </w:rPr>
        <w:t xml:space="preserve">-State in </w:t>
      </w:r>
      <w:proofErr w:type="spellStart"/>
      <w:r w:rsidRPr="00750EC4">
        <w:rPr>
          <w:rFonts w:ascii="Arial" w:eastAsiaTheme="minorEastAsia" w:hAnsi="Arial" w:cs="Arial"/>
          <w:color w:val="808080" w:themeColor="background1" w:themeShade="80"/>
          <w:lang w:val="en-GB" w:eastAsia="zh-CN"/>
        </w:rPr>
        <w:t>RRCConnectionReconfiguration</w:t>
      </w:r>
      <w:proofErr w:type="spellEnd"/>
      <w:r w:rsidRPr="00750EC4">
        <w:rPr>
          <w:rFonts w:ascii="Arial" w:eastAsiaTheme="minorEastAsia" w:hAnsi="Arial" w:cs="Arial"/>
          <w:color w:val="808080" w:themeColor="background1" w:themeShade="80"/>
          <w:lang w:val="en-GB" w:eastAsia="zh-CN"/>
        </w:rPr>
        <w:t xml:space="preserve"> in</w:t>
      </w:r>
      <w:r w:rsidR="00E44874" w:rsidRPr="00750EC4">
        <w:rPr>
          <w:rFonts w:ascii="Arial" w:eastAsiaTheme="minorEastAsia" w:hAnsi="Arial" w:cs="Arial"/>
          <w:color w:val="808080" w:themeColor="background1" w:themeShade="80"/>
          <w:lang w:val="en-GB" w:eastAsia="zh-CN"/>
        </w:rPr>
        <w:t xml:space="preserve">cluding the </w:t>
      </w:r>
      <w:proofErr w:type="spellStart"/>
      <w:r w:rsidR="00E44874" w:rsidRPr="00750EC4">
        <w:rPr>
          <w:rFonts w:ascii="Arial" w:eastAsiaTheme="minorEastAsia" w:hAnsi="Arial" w:cs="Arial"/>
          <w:color w:val="808080" w:themeColor="background1" w:themeShade="80"/>
          <w:lang w:val="en-GB" w:eastAsia="zh-CN"/>
        </w:rPr>
        <w:t>mobilityControlInfo</w:t>
      </w:r>
      <w:proofErr w:type="spell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r>
      <w:proofErr w:type="gramStart"/>
      <w:r w:rsidR="00E44874" w:rsidRPr="00750EC4">
        <w:rPr>
          <w:rFonts w:ascii="Arial" w:eastAsiaTheme="minorEastAsia" w:hAnsi="Arial" w:cs="Arial"/>
          <w:color w:val="808080" w:themeColor="background1" w:themeShade="80"/>
          <w:lang w:val="en-GB" w:eastAsia="zh-CN"/>
        </w:rPr>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proofErr w:type="gramEnd"/>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6"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proofErr w:type="spellStart"/>
            <w:r w:rsidRPr="00750EC4">
              <w:rPr>
                <w:rFonts w:ascii="Arial" w:eastAsia="SimSun" w:hAnsi="Arial"/>
                <w:i/>
                <w:color w:val="808080" w:themeColor="background1" w:themeShade="80"/>
                <w:sz w:val="24"/>
                <w:szCs w:val="20"/>
                <w:lang w:val="en-GB"/>
              </w:rPr>
              <w:t>RRCConnectionReconfiguration</w:t>
            </w:r>
            <w:proofErr w:type="spellEnd"/>
            <w:r w:rsidRPr="00750EC4">
              <w:rPr>
                <w:rFonts w:ascii="Arial" w:eastAsia="SimSun" w:hAnsi="Arial"/>
                <w:color w:val="808080" w:themeColor="background1" w:themeShade="80"/>
                <w:sz w:val="24"/>
                <w:szCs w:val="20"/>
                <w:lang w:val="en-GB"/>
              </w:rPr>
              <w:t xml:space="preserve"> including the </w:t>
            </w:r>
            <w:proofErr w:type="spellStart"/>
            <w:r w:rsidRPr="00750EC4">
              <w:rPr>
                <w:rFonts w:ascii="Arial" w:eastAsia="SimSun" w:hAnsi="Arial"/>
                <w:i/>
                <w:color w:val="808080" w:themeColor="background1" w:themeShade="80"/>
                <w:sz w:val="24"/>
                <w:szCs w:val="20"/>
                <w:lang w:val="en-GB"/>
              </w:rPr>
              <w:t>mobilityControlInfo</w:t>
            </w:r>
            <w:proofErr w:type="spellEnd"/>
            <w:r w:rsidRPr="00750EC4">
              <w:rPr>
                <w:rFonts w:ascii="Arial" w:eastAsia="SimSun" w:hAnsi="Arial"/>
                <w:i/>
                <w:color w:val="808080" w:themeColor="background1" w:themeShade="80"/>
                <w:sz w:val="24"/>
                <w:szCs w:val="20"/>
                <w:lang w:val="en-GB"/>
              </w:rPr>
              <w:t xml:space="preserve"> </w:t>
            </w:r>
            <w:r w:rsidRPr="00750EC4">
              <w:rPr>
                <w:rFonts w:ascii="Arial" w:eastAsia="SimSun" w:hAnsi="Arial"/>
                <w:color w:val="808080" w:themeColor="background1" w:themeShade="80"/>
                <w:sz w:val="24"/>
                <w:szCs w:val="20"/>
                <w:lang w:val="en-GB"/>
              </w:rPr>
              <w:t>by the UE (handover)</w:t>
            </w:r>
            <w:bookmarkEnd w:id="106"/>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proofErr w:type="spellStart"/>
            <w:r w:rsidRPr="00750EC4">
              <w:rPr>
                <w:i/>
                <w:color w:val="808080" w:themeColor="background1" w:themeShade="80"/>
              </w:rPr>
              <w:t>RRCConnectionReconfiguration</w:t>
            </w:r>
            <w:proofErr w:type="spellEnd"/>
            <w:r w:rsidRPr="00750EC4">
              <w:rPr>
                <w:color w:val="808080" w:themeColor="background1" w:themeShade="80"/>
              </w:rPr>
              <w:t xml:space="preserve"> message includes the </w:t>
            </w:r>
            <w:proofErr w:type="spellStart"/>
            <w:r w:rsidRPr="00750EC4">
              <w:rPr>
                <w:i/>
                <w:color w:val="808080" w:themeColor="background1" w:themeShade="80"/>
              </w:rPr>
              <w:t>mobilityControlInfo</w:t>
            </w:r>
            <w:proofErr w:type="spellEnd"/>
            <w:r w:rsidRPr="00750EC4">
              <w:rPr>
                <w:i/>
                <w:color w:val="808080" w:themeColor="background1" w:themeShade="80"/>
              </w:rPr>
              <w:t xml:space="preserve">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proofErr w:type="spellStart"/>
            <w:r w:rsidRPr="00750EC4">
              <w:rPr>
                <w:i/>
                <w:iCs/>
                <w:color w:val="808080" w:themeColor="background1" w:themeShade="80"/>
              </w:rPr>
              <w:t>RRCConnectionReconfiguration</w:t>
            </w:r>
            <w:proofErr w:type="spellEnd"/>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proofErr w:type="spellStart"/>
            <w:r w:rsidRPr="00750EC4">
              <w:rPr>
                <w:i/>
                <w:color w:val="808080" w:themeColor="background1" w:themeShade="80"/>
              </w:rPr>
              <w:t>VarConditionalReconfiguration</w:t>
            </w:r>
            <w:proofErr w:type="spellEnd"/>
            <w:r w:rsidRPr="00750EC4">
              <w:rPr>
                <w:color w:val="808080" w:themeColor="background1" w:themeShade="80"/>
              </w:rPr>
              <w:t>, if any;</w:t>
            </w:r>
          </w:p>
          <w:p w14:paraId="16671C63" w14:textId="77777777" w:rsidR="005726C7" w:rsidRPr="00750EC4" w:rsidDel="00E625CE" w:rsidRDefault="005726C7" w:rsidP="005726C7">
            <w:pPr>
              <w:pStyle w:val="B1"/>
              <w:rPr>
                <w:del w:id="107" w:author="CATT" w:date="2023-04-06T19:22:00Z"/>
                <w:color w:val="808080" w:themeColor="background1" w:themeShade="80"/>
                <w:lang w:eastAsia="zh-CN"/>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9" w:author="CATT" w:date="2023-04-06T19:22:00Z"/>
                <w:color w:val="808080" w:themeColor="background1" w:themeShade="80"/>
              </w:rPr>
            </w:pPr>
            <w:del w:id="110"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11" w:author="CATT" w:date="2023-04-06T19:22:00Z"/>
                <w:color w:val="808080" w:themeColor="background1" w:themeShade="80"/>
              </w:rPr>
            </w:pPr>
            <w:del w:id="112"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3" w:author="CATT" w:date="2023-04-06T19:22:00Z"/>
                <w:color w:val="808080" w:themeColor="background1" w:themeShade="80"/>
              </w:rPr>
            </w:pPr>
            <w:del w:id="114"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5" w:author="CATT" w:date="2023-04-06T19:22:00Z"/>
                <w:color w:val="808080" w:themeColor="background1" w:themeShade="80"/>
              </w:rPr>
            </w:pPr>
            <w:del w:id="116"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7"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 xml:space="preserve">Huawei, </w:t>
            </w:r>
            <w:proofErr w:type="spellStart"/>
            <w:r w:rsidRPr="00750EC4">
              <w:rPr>
                <w:rFonts w:eastAsia="等线"/>
                <w:color w:val="808080" w:themeColor="background1" w:themeShade="80"/>
                <w:szCs w:val="20"/>
                <w:lang w:val="en-GB"/>
              </w:rPr>
              <w:t>HiSilicon</w:t>
            </w:r>
            <w:proofErr w:type="spellEnd"/>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等线"/>
                <w:color w:val="808080" w:themeColor="background1" w:themeShade="80"/>
                <w:szCs w:val="20"/>
              </w:rPr>
            </w:pPr>
            <w:r w:rsidRPr="00750EC4">
              <w:rPr>
                <w:rFonts w:eastAsia="等线"/>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等线"/>
                <w:color w:val="808080" w:themeColor="background1" w:themeShade="80"/>
                <w:szCs w:val="20"/>
                <w:lang w:val="en-GB"/>
              </w:rPr>
            </w:pPr>
            <w:r w:rsidRPr="00750EC4">
              <w:rPr>
                <w:rFonts w:eastAsia="等线"/>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等线"/>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等线"/>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等线"/>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The </w:t>
            </w:r>
            <w:proofErr w:type="spellStart"/>
            <w:r w:rsidRPr="00750EC4">
              <w:rPr>
                <w:rFonts w:eastAsia="SimSun"/>
                <w:color w:val="808080" w:themeColor="background1" w:themeShade="80"/>
                <w:szCs w:val="20"/>
              </w:rPr>
              <w:t>scg</w:t>
            </w:r>
            <w:proofErr w:type="spellEnd"/>
            <w:r w:rsidRPr="00750EC4">
              <w:rPr>
                <w:rFonts w:eastAsia="SimSun"/>
                <w:color w:val="808080" w:themeColor="background1" w:themeShade="80"/>
                <w:szCs w:val="20"/>
              </w:rPr>
              <w:t>-state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等线"/>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lastRenderedPageBreak/>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proofErr w:type="spellStart"/>
      <w:r w:rsidRPr="00750EC4">
        <w:rPr>
          <w:rFonts w:eastAsia="SimSun"/>
          <w:i/>
          <w:color w:val="808080" w:themeColor="background1" w:themeShade="80"/>
          <w:szCs w:val="20"/>
          <w:lang w:eastAsia="zh-CN"/>
        </w:rPr>
        <w:t>scg</w:t>
      </w:r>
      <w:proofErr w:type="spellEnd"/>
      <w:r w:rsidRPr="00750EC4">
        <w:rPr>
          <w:rFonts w:eastAsia="SimSun"/>
          <w:i/>
          <w:color w:val="808080" w:themeColor="background1" w:themeShade="80"/>
          <w:szCs w:val="20"/>
          <w:lang w:eastAsia="zh-CN"/>
        </w:rPr>
        <w:t>-state</w:t>
      </w:r>
      <w:r w:rsidRPr="00750EC4">
        <w:rPr>
          <w:rFonts w:eastAsia="SimSun"/>
          <w:color w:val="808080" w:themeColor="background1" w:themeShade="80"/>
          <w:szCs w:val="20"/>
          <w:lang w:eastAsia="zh-CN"/>
        </w:rPr>
        <w:t xml:space="preserve"> under the condition of “if the </w:t>
      </w:r>
      <w:proofErr w:type="spellStart"/>
      <w:r w:rsidRPr="00750EC4">
        <w:rPr>
          <w:rFonts w:eastAsia="SimSun"/>
          <w:i/>
          <w:color w:val="808080" w:themeColor="background1" w:themeShade="80"/>
          <w:szCs w:val="20"/>
          <w:lang w:eastAsia="zh-CN"/>
        </w:rPr>
        <w:t>RRCConnectionReconfiguration</w:t>
      </w:r>
      <w:proofErr w:type="spellEnd"/>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w:t>
      </w:r>
      <w:proofErr w:type="spellStart"/>
      <w:r w:rsidRPr="00750EC4">
        <w:rPr>
          <w:rFonts w:eastAsia="SimSun"/>
          <w:i/>
          <w:color w:val="808080" w:themeColor="background1" w:themeShade="80"/>
          <w:szCs w:val="20"/>
          <w:lang w:eastAsia="zh-CN"/>
        </w:rPr>
        <w:t>SecondaryCellGroupConfig</w:t>
      </w:r>
      <w:proofErr w:type="spellEnd"/>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4CD860F8"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00914ED5">
        <w:rPr>
          <w:rFonts w:eastAsiaTheme="minorEastAsia"/>
          <w:b/>
          <w:color w:val="808080" w:themeColor="background1" w:themeShade="80"/>
          <w:szCs w:val="20"/>
          <w:lang w:eastAsia="zh-CN"/>
        </w:rPr>
        <w:t xml:space="preserve"> </w:t>
      </w:r>
      <w:r w:rsidR="00914ED5" w:rsidRPr="00914ED5">
        <w:rPr>
          <w:rFonts w:eastAsiaTheme="minorEastAsia"/>
          <w:b/>
          <w:color w:val="808080" w:themeColor="background1" w:themeShade="80"/>
          <w:szCs w:val="20"/>
          <w:lang w:eastAsia="zh-CN"/>
        </w:rPr>
        <w:t>(9/11)</w:t>
      </w:r>
      <w:r w:rsidRPr="00750EC4">
        <w:rPr>
          <w:rFonts w:eastAsiaTheme="minorEastAsia" w:hint="eastAsia"/>
          <w:b/>
          <w:color w:val="808080" w:themeColor="background1" w:themeShade="80"/>
          <w:szCs w:val="20"/>
          <w:lang w:eastAsia="zh-CN"/>
        </w:rPr>
        <w:t>:</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proofErr w:type="spellStart"/>
      <w:r w:rsidRPr="00750EC4">
        <w:rPr>
          <w:rFonts w:eastAsia="SimSun"/>
          <w:color w:val="808080" w:themeColor="background1" w:themeShade="80"/>
          <w:szCs w:val="20"/>
          <w:u w:val="single"/>
          <w:lang w:eastAsia="zh-CN"/>
        </w:rPr>
        <w:t>ePowSav</w:t>
      </w:r>
      <w:proofErr w:type="spellEnd"/>
    </w:p>
    <w:p w14:paraId="41BDCCD7" w14:textId="3AEABFFE"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w:t>
      </w:r>
      <w:r w:rsidR="00E3156A">
        <w:rPr>
          <w:rFonts w:eastAsia="SimSun"/>
          <w:b/>
          <w:color w:val="808080" w:themeColor="background1" w:themeShade="80"/>
          <w:szCs w:val="20"/>
          <w:lang w:eastAsia="zh-CN"/>
        </w:rPr>
        <w:t xml:space="preserve"> </w:t>
      </w:r>
      <w:r w:rsidR="00E3156A" w:rsidRPr="00E3156A">
        <w:rPr>
          <w:rFonts w:eastAsia="SimSun"/>
          <w:b/>
          <w:color w:val="808080" w:themeColor="background1" w:themeShade="80"/>
          <w:szCs w:val="20"/>
          <w:lang w:eastAsia="zh-CN"/>
        </w:rPr>
        <w:t>(9/18)</w:t>
      </w:r>
      <w:r w:rsidRPr="00750EC4">
        <w:rPr>
          <w:rFonts w:eastAsia="SimSun"/>
          <w:b/>
          <w:color w:val="808080" w:themeColor="background1" w:themeShade="80"/>
          <w:szCs w:val="20"/>
          <w:lang w:eastAsia="zh-CN"/>
        </w:rPr>
        <w:t>: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0CE52DC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w:t>
      </w:r>
      <w:r w:rsidR="00E3156A">
        <w:rPr>
          <w:rFonts w:eastAsia="SimSun"/>
          <w:b/>
          <w:color w:val="808080" w:themeColor="background1" w:themeShade="80"/>
          <w:szCs w:val="20"/>
          <w:lang w:eastAsia="zh-CN"/>
        </w:rPr>
        <w:t xml:space="preserve"> </w:t>
      </w:r>
      <w:r w:rsidR="00E3156A" w:rsidRPr="00E3156A">
        <w:rPr>
          <w:rFonts w:eastAsia="SimSun"/>
          <w:b/>
          <w:color w:val="808080" w:themeColor="background1" w:themeShade="80"/>
          <w:szCs w:val="20"/>
          <w:lang w:eastAsia="zh-CN"/>
        </w:rPr>
        <w:t>(12/14)</w:t>
      </w:r>
      <w:r w:rsidRPr="00750EC4">
        <w:rPr>
          <w:rFonts w:eastAsia="SimSun"/>
          <w:b/>
          <w:color w:val="808080" w:themeColor="background1" w:themeShade="80"/>
          <w:szCs w:val="20"/>
          <w:lang w:eastAsia="zh-CN"/>
        </w:rPr>
        <w:t>: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27082EDB"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w:t>
      </w:r>
      <w:r w:rsidR="00E3156A">
        <w:rPr>
          <w:rFonts w:eastAsia="SimSun"/>
          <w:b/>
          <w:color w:val="808080" w:themeColor="background1" w:themeShade="80"/>
          <w:szCs w:val="20"/>
          <w:lang w:eastAsia="zh-CN"/>
        </w:rPr>
        <w:t xml:space="preserve"> </w:t>
      </w:r>
      <w:r w:rsidR="00E3156A" w:rsidRPr="00E3156A">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6B157D5F"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w:t>
      </w:r>
      <w:r w:rsidR="00B95799">
        <w:rPr>
          <w:rFonts w:eastAsia="SimSun"/>
          <w:b/>
          <w:color w:val="808080" w:themeColor="background1" w:themeShade="80"/>
          <w:szCs w:val="20"/>
          <w:lang w:eastAsia="zh-CN"/>
        </w:rPr>
        <w:t xml:space="preserve"> </w:t>
      </w:r>
      <w:r w:rsidR="00B95799" w:rsidRPr="00B95799">
        <w:rPr>
          <w:rFonts w:eastAsia="SimSun"/>
          <w:b/>
          <w:color w:val="808080" w:themeColor="background1" w:themeShade="80"/>
          <w:szCs w:val="20"/>
          <w:lang w:eastAsia="zh-CN"/>
        </w:rPr>
        <w:t>(11/14)</w:t>
      </w:r>
      <w:r w:rsidRPr="00750EC4">
        <w:rPr>
          <w:rFonts w:eastAsia="SimSun"/>
          <w:b/>
          <w:color w:val="808080" w:themeColor="background1" w:themeShade="80"/>
          <w:szCs w:val="20"/>
          <w:lang w:eastAsia="zh-CN"/>
        </w:rPr>
        <w:t>: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4479D7BC"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6</w:t>
      </w:r>
      <w:r w:rsidR="0083125B">
        <w:rPr>
          <w:rFonts w:eastAsiaTheme="minorEastAsia"/>
          <w:b/>
          <w:color w:val="808080" w:themeColor="background1" w:themeShade="80"/>
          <w:szCs w:val="20"/>
          <w:lang w:eastAsia="zh-CN"/>
        </w:rPr>
        <w:t xml:space="preserve"> </w:t>
      </w:r>
      <w:r w:rsidR="0083125B" w:rsidRPr="0083125B">
        <w:rPr>
          <w:rFonts w:eastAsiaTheme="minorEastAsia"/>
          <w:b/>
          <w:color w:val="808080" w:themeColor="background1" w:themeShade="80"/>
          <w:szCs w:val="20"/>
          <w:lang w:eastAsia="zh-CN"/>
        </w:rPr>
        <w:t>(11/12)</w:t>
      </w:r>
      <w:r w:rsidRPr="00750EC4">
        <w:rPr>
          <w:rFonts w:eastAsiaTheme="minorEastAsia" w:hint="eastAsia"/>
          <w:b/>
          <w:color w:val="808080" w:themeColor="background1" w:themeShade="80"/>
          <w:szCs w:val="20"/>
          <w:lang w:eastAsia="zh-CN"/>
        </w:rPr>
        <w:t xml:space="preserve">: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260B1646"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005A6458">
        <w:rPr>
          <w:rFonts w:eastAsiaTheme="minorEastAsia"/>
          <w:b/>
          <w:color w:val="808080" w:themeColor="background1" w:themeShade="80"/>
          <w:szCs w:val="20"/>
          <w:lang w:eastAsia="zh-CN"/>
        </w:rPr>
        <w:t xml:space="preserve"> </w:t>
      </w:r>
      <w:r w:rsidR="005A6458" w:rsidRPr="005A6458">
        <w:rPr>
          <w:rFonts w:eastAsiaTheme="minorEastAsia"/>
          <w:b/>
          <w:color w:val="808080" w:themeColor="background1" w:themeShade="80"/>
          <w:szCs w:val="20"/>
          <w:lang w:eastAsia="zh-CN"/>
        </w:rPr>
        <w:t>(9/11)</w:t>
      </w:r>
      <w:r w:rsidRPr="00750EC4">
        <w:rPr>
          <w:rFonts w:eastAsiaTheme="minorEastAsia" w:hint="eastAsia"/>
          <w:b/>
          <w:color w:val="808080" w:themeColor="background1" w:themeShade="80"/>
          <w:szCs w:val="20"/>
          <w:lang w:eastAsia="zh-CN"/>
        </w:rPr>
        <w:t>:</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proofErr w:type="spellStart"/>
      <w:r w:rsidRPr="00750EC4">
        <w:rPr>
          <w:rFonts w:eastAsia="SimSun"/>
          <w:b/>
          <w:i/>
          <w:color w:val="808080" w:themeColor="background1" w:themeShade="80"/>
          <w:szCs w:val="20"/>
          <w:lang w:eastAsia="zh-CN"/>
        </w:rPr>
        <w:t>scg</w:t>
      </w:r>
      <w:proofErr w:type="spellEnd"/>
      <w:r w:rsidRPr="00750EC4">
        <w:rPr>
          <w:rFonts w:eastAsia="SimSun"/>
          <w:b/>
          <w:i/>
          <w:color w:val="808080" w:themeColor="background1" w:themeShade="80"/>
          <w:szCs w:val="20"/>
          <w:lang w:eastAsia="zh-CN"/>
        </w:rPr>
        <w:t>-stat</w:t>
      </w:r>
      <w:r w:rsidRPr="00750EC4">
        <w:rPr>
          <w:rFonts w:eastAsia="SimSun"/>
          <w:b/>
          <w:color w:val="808080" w:themeColor="background1" w:themeShade="80"/>
          <w:szCs w:val="20"/>
          <w:lang w:eastAsia="zh-CN"/>
        </w:rPr>
        <w:t xml:space="preserve">e under the condition of “if the </w:t>
      </w:r>
      <w:proofErr w:type="spellStart"/>
      <w:r w:rsidRPr="00750EC4">
        <w:rPr>
          <w:rFonts w:eastAsia="SimSun"/>
          <w:b/>
          <w:i/>
          <w:color w:val="808080" w:themeColor="background1" w:themeShade="80"/>
          <w:szCs w:val="20"/>
          <w:lang w:eastAsia="zh-CN"/>
        </w:rPr>
        <w:t>RRCConnectionReconfiguration</w:t>
      </w:r>
      <w:proofErr w:type="spellEnd"/>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w:t>
      </w:r>
      <w:proofErr w:type="spellStart"/>
      <w:r w:rsidRPr="00750EC4">
        <w:rPr>
          <w:rFonts w:eastAsia="SimSun"/>
          <w:b/>
          <w:i/>
          <w:color w:val="808080" w:themeColor="background1" w:themeShade="80"/>
          <w:szCs w:val="20"/>
          <w:lang w:eastAsia="zh-CN"/>
        </w:rPr>
        <w:t>SecondaryCellGroupConfig</w:t>
      </w:r>
      <w:proofErr w:type="spellEnd"/>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8"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proofErr w:type="gramStart"/>
      <w:r>
        <w:rPr>
          <w:rFonts w:eastAsiaTheme="minorEastAsia"/>
          <w:sz w:val="20"/>
        </w:rPr>
        <w:t>]</w:t>
      </w:r>
      <w:proofErr w:type="gramEnd"/>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w:t>
      </w:r>
      <w:r w:rsidR="00033D08">
        <w:rPr>
          <w:rFonts w:ascii="Arial" w:hAnsi="Arial" w:cs="Arial"/>
          <w:sz w:val="20"/>
        </w:rPr>
        <w:t>5</w:t>
      </w:r>
      <w:r w:rsidR="00033D08">
        <w:rPr>
          <w:rFonts w:ascii="Arial" w:hAnsi="Arial" w:cs="Arial"/>
          <w:sz w:val="20"/>
        </w:rPr>
        <w:t>]</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proofErr w:type="spellStart"/>
      <w:r w:rsidRPr="009A64A6">
        <w:rPr>
          <w:i/>
          <w:lang w:eastAsia="zh-CN"/>
        </w:rPr>
        <w:t>measCyclePSCell</w:t>
      </w:r>
      <w:proofErr w:type="spellEnd"/>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proofErr w:type="spellStart"/>
            <w:r w:rsidRPr="000B40BB">
              <w:rPr>
                <w:b/>
                <w:i/>
                <w:sz w:val="18"/>
                <w:lang w:eastAsia="sv-SE"/>
              </w:rPr>
              <w:lastRenderedPageBreak/>
              <w:t>MeasObjectNR</w:t>
            </w:r>
            <w:proofErr w:type="spellEnd"/>
            <w:r w:rsidRPr="000B40BB">
              <w:rPr>
                <w:b/>
                <w:i/>
                <w:sz w:val="18"/>
                <w:lang w:eastAsia="sv-SE"/>
              </w:rPr>
              <w:t xml:space="preserve">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proofErr w:type="spellStart"/>
            <w:r w:rsidRPr="00BD23D3">
              <w:rPr>
                <w:b/>
                <w:i/>
                <w:sz w:val="18"/>
                <w:lang w:eastAsia="en-GB"/>
              </w:rPr>
              <w:t>measCyclePSCell</w:t>
            </w:r>
            <w:proofErr w:type="spellEnd"/>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w:t>
            </w:r>
            <w:proofErr w:type="spellStart"/>
            <w:r w:rsidRPr="000B40BB">
              <w:rPr>
                <w:sz w:val="18"/>
                <w:lang w:eastAsia="en-GB"/>
              </w:rPr>
              <w:t>PSCell</w:t>
            </w:r>
            <w:proofErr w:type="spellEnd"/>
            <w:r w:rsidRPr="000B40BB">
              <w:rPr>
                <w:sz w:val="18"/>
                <w:lang w:eastAsia="en-GB"/>
              </w:rPr>
              <w:t xml:space="preserve">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w:t>
            </w:r>
            <w:proofErr w:type="spellStart"/>
            <w:r w:rsidRPr="000B40BB">
              <w:rPr>
                <w:sz w:val="18"/>
                <w:lang w:eastAsia="en-GB"/>
              </w:rPr>
              <w:t>PSCell</w:t>
            </w:r>
            <w:proofErr w:type="spellEnd"/>
            <w:r w:rsidRPr="000B40BB">
              <w:rPr>
                <w:sz w:val="18"/>
                <w:lang w:eastAsia="en-GB"/>
              </w:rPr>
              <w:t xml:space="preserve"> is not configured on that frequency. </w:t>
            </w:r>
            <w:r w:rsidR="00FC02D8" w:rsidRPr="00FC02D8">
              <w:rPr>
                <w:color w:val="365F91" w:themeColor="accent1" w:themeShade="BF"/>
                <w:sz w:val="18"/>
                <w:u w:val="single"/>
                <w:lang w:eastAsia="en-GB"/>
              </w:rPr>
              <w:t xml:space="preserve">The network always configures </w:t>
            </w:r>
            <w:proofErr w:type="spellStart"/>
            <w:r w:rsidR="00FC02D8" w:rsidRPr="0076185A">
              <w:rPr>
                <w:i/>
                <w:color w:val="365F91" w:themeColor="accent1" w:themeShade="BF"/>
                <w:sz w:val="18"/>
                <w:u w:val="single"/>
                <w:lang w:eastAsia="en-GB"/>
              </w:rPr>
              <w:t>measCyclePSCell</w:t>
            </w:r>
            <w:proofErr w:type="spellEnd"/>
            <w:r w:rsidR="00FC02D8" w:rsidRPr="00FC02D8">
              <w:rPr>
                <w:color w:val="365F91" w:themeColor="accent1" w:themeShade="BF"/>
                <w:sz w:val="18"/>
                <w:u w:val="single"/>
                <w:lang w:eastAsia="en-GB"/>
              </w:rPr>
              <w:t xml:space="preserve"> for the </w:t>
            </w:r>
            <w:proofErr w:type="spellStart"/>
            <w:r w:rsidR="00FC02D8" w:rsidRPr="00FC02D8">
              <w:rPr>
                <w:color w:val="365F91" w:themeColor="accent1" w:themeShade="BF"/>
                <w:sz w:val="18"/>
                <w:u w:val="single"/>
                <w:lang w:eastAsia="en-GB"/>
              </w:rPr>
              <w:t>measObject</w:t>
            </w:r>
            <w:proofErr w:type="spellEnd"/>
            <w:r w:rsidR="00FC02D8" w:rsidRPr="00FC02D8">
              <w:rPr>
                <w:color w:val="365F91" w:themeColor="accent1" w:themeShade="BF"/>
                <w:sz w:val="18"/>
                <w:u w:val="single"/>
                <w:lang w:eastAsia="en-GB"/>
              </w:rPr>
              <w:t xml:space="preserve"> associated with the </w:t>
            </w:r>
            <w:proofErr w:type="spellStart"/>
            <w:r w:rsidR="00FC02D8" w:rsidRPr="00FC02D8">
              <w:rPr>
                <w:color w:val="365F91" w:themeColor="accent1" w:themeShade="BF"/>
                <w:sz w:val="18"/>
                <w:u w:val="single"/>
                <w:lang w:eastAsia="en-GB"/>
              </w:rPr>
              <w:t>PSCell</w:t>
            </w:r>
            <w:proofErr w:type="spellEnd"/>
            <w:r w:rsidR="00FC02D8" w:rsidRPr="00FC02D8">
              <w:rPr>
                <w:color w:val="365F91" w:themeColor="accent1" w:themeShade="BF"/>
                <w:sz w:val="18"/>
                <w:u w:val="single"/>
                <w:lang w:eastAsia="en-GB"/>
              </w:rPr>
              <w:t xml:space="preserve"> if </w:t>
            </w:r>
            <w:proofErr w:type="spellStart"/>
            <w:r w:rsidR="00FC02D8" w:rsidRPr="00CA40DE">
              <w:rPr>
                <w:i/>
                <w:color w:val="365F91" w:themeColor="accent1" w:themeShade="BF"/>
                <w:sz w:val="18"/>
                <w:u w:val="single"/>
                <w:lang w:eastAsia="en-GB"/>
              </w:rPr>
              <w:t>bfd</w:t>
            </w:r>
            <w:proofErr w:type="spellEnd"/>
            <w:r w:rsidR="00FC02D8" w:rsidRPr="00CA40DE">
              <w:rPr>
                <w:i/>
                <w:color w:val="365F91" w:themeColor="accent1" w:themeShade="BF"/>
                <w:sz w:val="18"/>
                <w:u w:val="single"/>
                <w:lang w:eastAsia="en-GB"/>
              </w:rPr>
              <w:t>-and-RLM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w:t>
            </w:r>
            <w:proofErr w:type="spellStart"/>
            <w:r w:rsidRPr="000B40BB">
              <w:rPr>
                <w:sz w:val="18"/>
                <w:lang w:eastAsia="en-GB"/>
              </w:rPr>
              <w:t>ms</w:t>
            </w:r>
            <w:proofErr w:type="spellEnd"/>
            <w:r w:rsidRPr="000B40BB">
              <w:rPr>
                <w:sz w:val="18"/>
                <w:lang w:eastAsia="en-GB"/>
              </w:rPr>
              <w:t>,</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w:t>
            </w:r>
            <w:proofErr w:type="spellStart"/>
            <w:r w:rsidRPr="000B40BB">
              <w:rPr>
                <w:sz w:val="18"/>
                <w:lang w:eastAsia="en-GB"/>
              </w:rPr>
              <w:t>ms</w:t>
            </w:r>
            <w:proofErr w:type="spellEnd"/>
            <w:r w:rsidRPr="000B40BB">
              <w:rPr>
                <w:sz w:val="18"/>
                <w:lang w:eastAsia="en-GB"/>
              </w:rPr>
              <w:t xml:space="preserve">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 xml:space="preserve">This field is </w:t>
            </w:r>
            <w:proofErr w:type="spellStart"/>
            <w:r w:rsidRPr="000B40BB">
              <w:rPr>
                <w:sz w:val="18"/>
                <w:lang w:eastAsia="sv-SE"/>
              </w:rPr>
              <w:t>optional</w:t>
            </w:r>
            <w:r w:rsidRPr="00BD23D3">
              <w:rPr>
                <w:strike/>
                <w:color w:val="FF0000"/>
                <w:sz w:val="18"/>
                <w:lang w:eastAsia="sv-SE"/>
              </w:rPr>
              <w:t>l</w:t>
            </w:r>
            <w:r w:rsidRPr="000B40BB">
              <w:rPr>
                <w:sz w:val="18"/>
                <w:lang w:eastAsia="sv-SE"/>
              </w:rPr>
              <w:t>ly</w:t>
            </w:r>
            <w:proofErr w:type="spellEnd"/>
            <w:r w:rsidRPr="000B40BB">
              <w:rPr>
                <w:sz w:val="18"/>
                <w:lang w:eastAsia="sv-SE"/>
              </w:rPr>
              <w:t xml:space="preserve"> present, Need R, in the </w:t>
            </w:r>
            <w:proofErr w:type="spellStart"/>
            <w:r w:rsidRPr="000B40BB">
              <w:rPr>
                <w:i/>
                <w:sz w:val="18"/>
                <w:lang w:eastAsia="sv-SE"/>
              </w:rPr>
              <w:t>measConfig</w:t>
            </w:r>
            <w:proofErr w:type="spellEnd"/>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proofErr w:type="spellStart"/>
            <w:r w:rsidRPr="00BD23D3">
              <w:rPr>
                <w:i/>
                <w:color w:val="FF0000"/>
                <w:sz w:val="18"/>
                <w:szCs w:val="18"/>
                <w:u w:val="single"/>
                <w:lang w:eastAsia="sv-SE"/>
              </w:rPr>
              <w:t>measConfig</w:t>
            </w:r>
            <w:proofErr w:type="spellEnd"/>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19"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1</w:t>
            </w:r>
            <w:r w:rsidR="001E23D6">
              <w:rPr>
                <w:rFonts w:eastAsia="等线"/>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We agree with the proponent that option 2 </w:t>
            </w:r>
            <w:r w:rsidRPr="00C746DF">
              <w:rPr>
                <w:rFonts w:eastAsia="等线"/>
                <w:szCs w:val="20"/>
                <w:lang w:val="en-GB" w:eastAsia="zh-CN"/>
              </w:rPr>
              <w:t xml:space="preserve">doesn’t  emphasize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should be configured in the MO that has the same frequency with </w:t>
            </w:r>
            <w:proofErr w:type="spellStart"/>
            <w:r w:rsidRPr="00C746DF">
              <w:rPr>
                <w:rFonts w:eastAsia="等线"/>
                <w:szCs w:val="20"/>
                <w:lang w:val="en-GB" w:eastAsia="zh-CN"/>
              </w:rPr>
              <w:t>PSCell</w:t>
            </w:r>
            <w:proofErr w:type="spellEnd"/>
            <w:r>
              <w:rPr>
                <w:rFonts w:eastAsia="等线"/>
                <w:szCs w:val="20"/>
                <w:lang w:val="en-GB" w:eastAsia="zh-CN"/>
              </w:rPr>
              <w:t xml:space="preserve"> and may lead to </w:t>
            </w:r>
            <w:r w:rsidRPr="00C746DF">
              <w:rPr>
                <w:rFonts w:eastAsia="等线"/>
                <w:szCs w:val="20"/>
                <w:lang w:val="en-GB" w:eastAsia="zh-CN"/>
              </w:rPr>
              <w:t>the NW always includ</w:t>
            </w:r>
            <w:r>
              <w:rPr>
                <w:rFonts w:eastAsia="等线"/>
                <w:szCs w:val="20"/>
                <w:lang w:val="en-GB" w:eastAsia="zh-CN"/>
              </w:rPr>
              <w:t>ing</w:t>
            </w:r>
            <w:r w:rsidRPr="00C746DF">
              <w:rPr>
                <w:rFonts w:eastAsia="等线"/>
                <w:szCs w:val="20"/>
                <w:lang w:val="en-GB" w:eastAsia="zh-CN"/>
              </w:rPr>
              <w:t xml:space="preserve"> the IE upon the SCG deactivation, even the </w:t>
            </w:r>
            <w:proofErr w:type="spellStart"/>
            <w:r w:rsidRPr="00C746DF">
              <w:rPr>
                <w:rFonts w:eastAsia="等线"/>
                <w:szCs w:val="20"/>
                <w:lang w:val="en-GB" w:eastAsia="zh-CN"/>
              </w:rPr>
              <w:t>measCyclePSCell</w:t>
            </w:r>
            <w:proofErr w:type="spellEnd"/>
            <w:r w:rsidRPr="00C746DF">
              <w:rPr>
                <w:rFonts w:eastAsia="等线"/>
                <w:szCs w:val="20"/>
                <w:lang w:val="en-GB" w:eastAsia="zh-CN"/>
              </w:rPr>
              <w:t xml:space="preserve"> has been configured in the associated MO before the SCG deactivation</w:t>
            </w:r>
            <w:r>
              <w:rPr>
                <w:rFonts w:eastAsia="等线"/>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等线"/>
                <w:szCs w:val="20"/>
                <w:lang w:val="en-GB" w:eastAsia="zh-CN"/>
              </w:rPr>
            </w:pPr>
            <w:r>
              <w:rPr>
                <w:rFonts w:eastAsia="等线"/>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等线"/>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等线"/>
                <w:szCs w:val="20"/>
                <w:lang w:val="en-GB"/>
              </w:rPr>
            </w:pPr>
            <w:r>
              <w:rPr>
                <w:rFonts w:eastAsia="等线"/>
                <w:szCs w:val="20"/>
                <w:lang w:val="en-GB"/>
              </w:rPr>
              <w:t>Option 1</w:t>
            </w:r>
          </w:p>
        </w:tc>
        <w:tc>
          <w:tcPr>
            <w:tcW w:w="5721" w:type="dxa"/>
          </w:tcPr>
          <w:p w14:paraId="6FAB031C" w14:textId="59E5853D" w:rsidR="004331F7" w:rsidRPr="004B5B46" w:rsidRDefault="00811566" w:rsidP="00620E91">
            <w:pPr>
              <w:rPr>
                <w:rFonts w:eastAsia="等线"/>
              </w:rPr>
            </w:pPr>
            <w:r>
              <w:rPr>
                <w:rFonts w:eastAsia="等线"/>
              </w:rPr>
              <w:t xml:space="preserve">We agree with Huawei’s comment in </w:t>
            </w:r>
            <w:r w:rsidR="00D5521D">
              <w:rPr>
                <w:rFonts w:eastAsia="等线"/>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等线"/>
                <w:szCs w:val="20"/>
                <w:lang w:val="en-GB"/>
              </w:rPr>
              <w:t>Option 1</w:t>
            </w:r>
          </w:p>
        </w:tc>
        <w:tc>
          <w:tcPr>
            <w:tcW w:w="5721" w:type="dxa"/>
          </w:tcPr>
          <w:p w14:paraId="7B41FBCF" w14:textId="3BF6FED7" w:rsidR="006C32DD" w:rsidRPr="006D48F6" w:rsidRDefault="006C32DD" w:rsidP="006C32DD">
            <w:pPr>
              <w:rPr>
                <w:rFonts w:eastAsia="SimSun"/>
                <w:lang w:val="en-GB" w:eastAsia="zh-CN"/>
              </w:rPr>
            </w:pPr>
            <w:r>
              <w:rPr>
                <w:rFonts w:eastAsia="等线"/>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SimSun"/>
                <w:szCs w:val="20"/>
              </w:rPr>
            </w:pPr>
            <w:r w:rsidRPr="00C57AAD">
              <w:rPr>
                <w:rFonts w:eastAsia="SimSun"/>
                <w:szCs w:val="20"/>
              </w:rPr>
              <w:t xml:space="preserve">Huawei, </w:t>
            </w:r>
            <w:proofErr w:type="spellStart"/>
            <w:r w:rsidRPr="00C57AAD">
              <w:rPr>
                <w:rFonts w:eastAsia="SimSun"/>
                <w:szCs w:val="20"/>
              </w:rPr>
              <w:t>HiSilicon</w:t>
            </w:r>
            <w:proofErr w:type="spellEnd"/>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SimSun"/>
                <w:szCs w:val="20"/>
              </w:rPr>
            </w:pPr>
            <w:r>
              <w:rPr>
                <w:rFonts w:eastAsia="等线"/>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SimSun"/>
                <w:szCs w:val="20"/>
              </w:rPr>
            </w:pPr>
            <w:r>
              <w:rPr>
                <w:rFonts w:eastAsia="等线"/>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E</w:t>
            </w:r>
            <w:r>
              <w:rPr>
                <w:rFonts w:eastAsia="SimSun"/>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B</w:t>
            </w:r>
            <w:r>
              <w:rPr>
                <w:rFonts w:eastAsia="SimSun"/>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O</w:t>
            </w:r>
            <w:r>
              <w:rPr>
                <w:rFonts w:eastAsia="MS Mincho"/>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U</w:t>
            </w:r>
            <w:r>
              <w:rPr>
                <w:rFonts w:eastAsia="MS Mincho"/>
                <w:szCs w:val="20"/>
                <w:lang w:eastAsia="ja-JP"/>
              </w:rPr>
              <w:t>pdate from CATT is fine.</w:t>
            </w:r>
          </w:p>
        </w:tc>
      </w:tr>
      <w:tr w:rsidR="008F2AC5" w:rsidRPr="00602299" w14:paraId="5E3B45C9" w14:textId="77777777" w:rsidTr="00DC0384">
        <w:tc>
          <w:tcPr>
            <w:tcW w:w="1370" w:type="dxa"/>
          </w:tcPr>
          <w:p w14:paraId="44D37D84" w14:textId="634F1716" w:rsidR="008F2AC5" w:rsidRPr="00602299" w:rsidRDefault="00B11800" w:rsidP="008F2AC5">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00831C41" w14:textId="2B94BE63" w:rsidR="008F2AC5" w:rsidRPr="00602299" w:rsidRDefault="00B11800" w:rsidP="008F2AC5">
            <w:pPr>
              <w:overflowPunct w:val="0"/>
              <w:autoSpaceDE w:val="0"/>
              <w:autoSpaceDN w:val="0"/>
              <w:adjustRightInd w:val="0"/>
              <w:textAlignment w:val="baseline"/>
              <w:rPr>
                <w:szCs w:val="20"/>
                <w:lang w:val="en-GB" w:eastAsia="ko-KR"/>
              </w:rPr>
            </w:pPr>
            <w:r>
              <w:rPr>
                <w:szCs w:val="20"/>
                <w:lang w:val="en-GB" w:eastAsia="ko-KR"/>
              </w:rPr>
              <w:t>Option 1</w:t>
            </w:r>
          </w:p>
        </w:tc>
        <w:tc>
          <w:tcPr>
            <w:tcW w:w="5721" w:type="dxa"/>
          </w:tcPr>
          <w:p w14:paraId="40DFA149" w14:textId="12203161" w:rsidR="008F2AC5" w:rsidRPr="00602299" w:rsidRDefault="00B11800" w:rsidP="008F2AC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Agree with update from CATT</w:t>
            </w:r>
          </w:p>
        </w:tc>
      </w:tr>
      <w:tr w:rsidR="008F2AC5" w:rsidRPr="00602299" w14:paraId="0543C4C5" w14:textId="77777777" w:rsidTr="00DC0384">
        <w:tc>
          <w:tcPr>
            <w:tcW w:w="1370" w:type="dxa"/>
          </w:tcPr>
          <w:p w14:paraId="22F11447" w14:textId="090D386F"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40BC3569" w14:textId="2754C469"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Either</w:t>
            </w: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7577F77A" w:rsidR="008F2AC5" w:rsidRPr="006D1310" w:rsidRDefault="006D1310" w:rsidP="008F2AC5">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205" w:type="dxa"/>
          </w:tcPr>
          <w:p w14:paraId="2176CB2F" w14:textId="589D4052" w:rsidR="008F2AC5" w:rsidRPr="006D1310" w:rsidRDefault="006D1310" w:rsidP="008F2AC5">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E</w:t>
            </w:r>
            <w:r>
              <w:rPr>
                <w:rFonts w:eastAsiaTheme="minorEastAsia"/>
                <w:szCs w:val="20"/>
                <w:lang w:val="en-GB" w:eastAsia="zh-CN"/>
              </w:rPr>
              <w:t>ither</w:t>
            </w: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bl>
    <w:p w14:paraId="0EED579A" w14:textId="77777777" w:rsidR="00147386" w:rsidRDefault="00147386" w:rsidP="006D36E6">
      <w:pPr>
        <w:pStyle w:val="BodyText"/>
        <w:rPr>
          <w:lang w:eastAsia="zh-CN"/>
        </w:rPr>
      </w:pPr>
    </w:p>
    <w:p w14:paraId="40E2F439" w14:textId="77777777" w:rsidR="00A30D52" w:rsidRPr="0033740F" w:rsidRDefault="00A30D52" w:rsidP="00A30D52">
      <w:pPr>
        <w:pStyle w:val="BodyText"/>
        <w:rPr>
          <w:color w:val="0070C0"/>
          <w:u w:val="single"/>
        </w:rPr>
      </w:pPr>
      <w:r w:rsidRPr="0033740F">
        <w:rPr>
          <w:color w:val="0070C0"/>
          <w:u w:val="single"/>
        </w:rPr>
        <w:t>Summary:</w:t>
      </w:r>
    </w:p>
    <w:p w14:paraId="5DBFF5F6" w14:textId="6C061668" w:rsidR="00A30D52" w:rsidRDefault="00A30D52" w:rsidP="00A30D52">
      <w:pPr>
        <w:pStyle w:val="BodyText"/>
        <w:spacing w:before="120"/>
        <w:rPr>
          <w:rFonts w:eastAsia="SimSun"/>
          <w:szCs w:val="20"/>
          <w:lang w:eastAsia="zh-CN"/>
        </w:rPr>
      </w:pPr>
      <w:r>
        <w:rPr>
          <w:rFonts w:eastAsia="SimSun"/>
          <w:szCs w:val="20"/>
          <w:lang w:eastAsia="zh-CN"/>
        </w:rPr>
        <w:t>9 companies provided inputs to this question</w:t>
      </w:r>
      <w:r w:rsidR="00CD3880">
        <w:rPr>
          <w:rFonts w:eastAsia="SimSun"/>
          <w:szCs w:val="20"/>
          <w:lang w:eastAsia="zh-CN"/>
        </w:rPr>
        <w:t xml:space="preserve"> with 7 companies preferring the option where the requirement is captured in the field description of the parameter (as proposed by Huawei)</w:t>
      </w:r>
      <w:r w:rsidR="001065FA">
        <w:rPr>
          <w:rFonts w:eastAsia="SimSun"/>
          <w:szCs w:val="20"/>
          <w:lang w:eastAsia="zh-CN"/>
        </w:rPr>
        <w:t>, and 3 companies are fine either way</w:t>
      </w:r>
      <w:r w:rsidR="00CD3880">
        <w:rPr>
          <w:rFonts w:eastAsia="SimSun"/>
          <w:szCs w:val="20"/>
          <w:lang w:eastAsia="zh-CN"/>
        </w:rPr>
        <w:t>. Some wording adjustments were proposed, confirmed by majority of companies.</w:t>
      </w:r>
    </w:p>
    <w:p w14:paraId="2B2832BD" w14:textId="5AED0031" w:rsidR="00F2230C" w:rsidRDefault="00F2230C" w:rsidP="00A30D52">
      <w:pPr>
        <w:pStyle w:val="BodyText"/>
        <w:spacing w:before="120"/>
        <w:rPr>
          <w:rFonts w:eastAsia="SimSun"/>
          <w:szCs w:val="20"/>
          <w:lang w:eastAsia="zh-CN"/>
        </w:rPr>
      </w:pPr>
      <w:r>
        <w:rPr>
          <w:rFonts w:eastAsia="SimSun"/>
          <w:szCs w:val="20"/>
          <w:lang w:eastAsia="zh-CN"/>
        </w:rPr>
        <w:t>While writing this report, Rapporteur spots some another correction as follows: “…</w:t>
      </w:r>
      <w:r w:rsidRPr="00FC02D8">
        <w:rPr>
          <w:color w:val="365F91" w:themeColor="accent1" w:themeShade="BF"/>
          <w:sz w:val="18"/>
          <w:u w:val="single"/>
          <w:lang w:eastAsia="en-GB"/>
        </w:rPr>
        <w:t xml:space="preserve">for the </w:t>
      </w:r>
      <w:proofErr w:type="spellStart"/>
      <w:r w:rsidRPr="00FC02D8">
        <w:rPr>
          <w:color w:val="365F91" w:themeColor="accent1" w:themeShade="BF"/>
          <w:sz w:val="18"/>
          <w:u w:val="single"/>
          <w:lang w:eastAsia="en-GB"/>
        </w:rPr>
        <w:t>measObject</w:t>
      </w:r>
      <w:proofErr w:type="spellEnd"/>
      <w:r w:rsidRPr="00FC02D8">
        <w:rPr>
          <w:color w:val="365F91" w:themeColor="accent1" w:themeShade="BF"/>
          <w:sz w:val="18"/>
          <w:u w:val="single"/>
          <w:lang w:eastAsia="en-GB"/>
        </w:rPr>
        <w:t xml:space="preserve"> associated</w:t>
      </w:r>
      <w:r>
        <w:rPr>
          <w:color w:val="365F91" w:themeColor="accent1" w:themeShade="BF"/>
          <w:sz w:val="18"/>
          <w:u w:val="single"/>
          <w:lang w:eastAsia="en-GB"/>
        </w:rPr>
        <w:t>…</w:t>
      </w:r>
      <w:r>
        <w:rPr>
          <w:rFonts w:eastAsia="SimSun"/>
          <w:szCs w:val="20"/>
          <w:lang w:eastAsia="zh-CN"/>
        </w:rPr>
        <w:t>” -&gt; “…</w:t>
      </w:r>
      <w:r w:rsidRPr="00FC02D8">
        <w:rPr>
          <w:color w:val="365F91" w:themeColor="accent1" w:themeShade="BF"/>
          <w:sz w:val="18"/>
          <w:u w:val="single"/>
          <w:lang w:eastAsia="en-GB"/>
        </w:rPr>
        <w:t xml:space="preserve">for the </w:t>
      </w:r>
      <w:proofErr w:type="spellStart"/>
      <w:r w:rsidRPr="00F2230C">
        <w:rPr>
          <w:i/>
          <w:color w:val="365F91" w:themeColor="accent1" w:themeShade="BF"/>
          <w:sz w:val="18"/>
          <w:u w:val="single"/>
          <w:lang w:eastAsia="en-GB"/>
        </w:rPr>
        <w:t>measObject</w:t>
      </w:r>
      <w:r w:rsidRPr="00F2230C">
        <w:rPr>
          <w:i/>
          <w:color w:val="365F91" w:themeColor="accent1" w:themeShade="BF"/>
          <w:sz w:val="18"/>
          <w:u w:val="single"/>
          <w:lang w:eastAsia="en-GB"/>
        </w:rPr>
        <w:t>NR</w:t>
      </w:r>
      <w:proofErr w:type="spellEnd"/>
      <w:r w:rsidRPr="00FC02D8">
        <w:rPr>
          <w:color w:val="365F91" w:themeColor="accent1" w:themeShade="BF"/>
          <w:sz w:val="18"/>
          <w:u w:val="single"/>
          <w:lang w:eastAsia="en-GB"/>
        </w:rPr>
        <w:t xml:space="preserve"> associated</w:t>
      </w:r>
      <w:r>
        <w:rPr>
          <w:color w:val="365F91" w:themeColor="accent1" w:themeShade="BF"/>
          <w:sz w:val="18"/>
          <w:u w:val="single"/>
          <w:lang w:eastAsia="en-GB"/>
        </w:rPr>
        <w:t>…</w:t>
      </w:r>
      <w:r>
        <w:rPr>
          <w:rFonts w:eastAsia="SimSun"/>
          <w:szCs w:val="20"/>
          <w:lang w:eastAsia="zh-CN"/>
        </w:rPr>
        <w:t>”</w:t>
      </w:r>
    </w:p>
    <w:p w14:paraId="6E7D3D78" w14:textId="4FD0F608" w:rsidR="00164796" w:rsidRPr="00B53E95" w:rsidRDefault="00B53E95" w:rsidP="00B53E95">
      <w:pPr>
        <w:pStyle w:val="BodyText"/>
        <w:spacing w:before="120"/>
        <w:rPr>
          <w:rFonts w:eastAsia="SimSun"/>
          <w:b/>
          <w:szCs w:val="20"/>
          <w:lang w:eastAsia="zh-CN"/>
        </w:rPr>
      </w:pPr>
      <w:r>
        <w:rPr>
          <w:rFonts w:eastAsia="SimSun"/>
          <w:b/>
          <w:szCs w:val="20"/>
          <w:lang w:eastAsia="zh-CN"/>
        </w:rPr>
        <w:t>Proposal 8</w:t>
      </w:r>
      <w:r w:rsidR="00505E84">
        <w:rPr>
          <w:rFonts w:eastAsia="SimSun"/>
          <w:b/>
          <w:szCs w:val="20"/>
          <w:lang w:eastAsia="zh-CN"/>
        </w:rPr>
        <w:t xml:space="preserve"> (9/9)</w:t>
      </w:r>
      <w:r w:rsidR="00A30D52" w:rsidRPr="006354C7">
        <w:rPr>
          <w:rFonts w:eastAsia="SimSun"/>
          <w:b/>
          <w:szCs w:val="20"/>
          <w:lang w:eastAsia="zh-CN"/>
        </w:rPr>
        <w:t xml:space="preserve">: </w:t>
      </w:r>
      <w:r w:rsidR="00CD3880">
        <w:rPr>
          <w:rFonts w:eastAsia="SimSun"/>
          <w:b/>
          <w:szCs w:val="20"/>
          <w:lang w:eastAsia="zh-CN"/>
        </w:rPr>
        <w:t>The text</w:t>
      </w:r>
      <w:r w:rsidR="00A30D52" w:rsidRPr="006354C7">
        <w:rPr>
          <w:rFonts w:eastAsia="SimSun"/>
          <w:b/>
          <w:szCs w:val="20"/>
          <w:lang w:eastAsia="zh-CN"/>
        </w:rPr>
        <w:t xml:space="preserve"> </w:t>
      </w:r>
      <w:r w:rsidR="00CD3880">
        <w:rPr>
          <w:rFonts w:eastAsia="SimSun"/>
          <w:b/>
          <w:szCs w:val="20"/>
          <w:lang w:eastAsia="zh-CN"/>
        </w:rPr>
        <w:t xml:space="preserve">proposed </w:t>
      </w:r>
      <w:r w:rsidR="00A30D52" w:rsidRPr="006354C7">
        <w:rPr>
          <w:rFonts w:eastAsia="SimSun"/>
          <w:b/>
          <w:szCs w:val="20"/>
          <w:lang w:eastAsia="zh-CN"/>
        </w:rPr>
        <w:t xml:space="preserve">in R2-2302658 </w:t>
      </w:r>
      <w:r w:rsidR="00CD3880">
        <w:rPr>
          <w:rFonts w:eastAsia="SimSun"/>
          <w:b/>
          <w:szCs w:val="20"/>
          <w:lang w:eastAsia="zh-CN"/>
        </w:rPr>
        <w:t xml:space="preserve">CR is not pursued. Instead the following text is </w:t>
      </w:r>
      <w:r w:rsidR="009365C9">
        <w:rPr>
          <w:rFonts w:eastAsia="SimSun"/>
          <w:b/>
          <w:szCs w:val="20"/>
          <w:lang w:eastAsia="zh-CN"/>
        </w:rPr>
        <w:t xml:space="preserve">agreed to be </w:t>
      </w:r>
      <w:r w:rsidR="00CD3880">
        <w:rPr>
          <w:rFonts w:eastAsia="SimSun"/>
          <w:b/>
          <w:szCs w:val="20"/>
          <w:lang w:eastAsia="zh-CN"/>
        </w:rPr>
        <w:t xml:space="preserve">added in the field description of the </w:t>
      </w:r>
      <w:proofErr w:type="spellStart"/>
      <w:r w:rsidR="00CD3880" w:rsidRPr="00CD3880">
        <w:rPr>
          <w:rFonts w:eastAsia="SimSun"/>
          <w:b/>
          <w:i/>
          <w:szCs w:val="20"/>
          <w:lang w:eastAsia="zh-CN"/>
        </w:rPr>
        <w:t>measCyclePSCell</w:t>
      </w:r>
      <w:proofErr w:type="spellEnd"/>
      <w:r w:rsidR="00CD3880">
        <w:rPr>
          <w:rFonts w:eastAsia="SimSun"/>
          <w:b/>
          <w:szCs w:val="20"/>
          <w:lang w:eastAsia="zh-CN"/>
        </w:rPr>
        <w:t xml:space="preserve"> parameter: “</w:t>
      </w:r>
      <w:r w:rsidR="00CD3880" w:rsidRPr="00CD3880">
        <w:rPr>
          <w:rFonts w:eastAsia="SimSun"/>
          <w:b/>
          <w:szCs w:val="20"/>
          <w:lang w:eastAsia="zh-CN"/>
        </w:rPr>
        <w:t xml:space="preserve">The network always configures </w:t>
      </w:r>
      <w:proofErr w:type="spellStart"/>
      <w:r w:rsidR="00CD3880" w:rsidRPr="00CD3880">
        <w:rPr>
          <w:rFonts w:eastAsia="SimSun"/>
          <w:b/>
          <w:i/>
          <w:szCs w:val="20"/>
          <w:lang w:eastAsia="zh-CN"/>
        </w:rPr>
        <w:t>measCyclePSCell</w:t>
      </w:r>
      <w:proofErr w:type="spellEnd"/>
      <w:r w:rsidR="00CD3880" w:rsidRPr="00CD3880">
        <w:rPr>
          <w:rFonts w:eastAsia="SimSun"/>
          <w:b/>
          <w:szCs w:val="20"/>
          <w:lang w:eastAsia="zh-CN"/>
        </w:rPr>
        <w:t xml:space="preserve"> for the </w:t>
      </w:r>
      <w:proofErr w:type="spellStart"/>
      <w:r w:rsidR="00CD3880" w:rsidRPr="009365C9">
        <w:rPr>
          <w:rFonts w:eastAsia="SimSun"/>
          <w:b/>
          <w:i/>
          <w:szCs w:val="20"/>
          <w:lang w:eastAsia="zh-CN"/>
        </w:rPr>
        <w:t>measObject</w:t>
      </w:r>
      <w:r w:rsidR="009365C9" w:rsidRPr="009365C9">
        <w:rPr>
          <w:rFonts w:eastAsia="SimSun"/>
          <w:b/>
          <w:i/>
          <w:szCs w:val="20"/>
          <w:lang w:eastAsia="zh-CN"/>
        </w:rPr>
        <w:t>NR</w:t>
      </w:r>
      <w:proofErr w:type="spellEnd"/>
      <w:r w:rsidR="00CD3880" w:rsidRPr="00CD3880">
        <w:rPr>
          <w:rFonts w:eastAsia="SimSun"/>
          <w:b/>
          <w:szCs w:val="20"/>
          <w:lang w:eastAsia="zh-CN"/>
        </w:rPr>
        <w:t xml:space="preserve"> associated with the </w:t>
      </w:r>
      <w:proofErr w:type="spellStart"/>
      <w:r w:rsidR="00CD3880" w:rsidRPr="00CD3880">
        <w:rPr>
          <w:rFonts w:eastAsia="SimSun"/>
          <w:b/>
          <w:szCs w:val="20"/>
          <w:lang w:eastAsia="zh-CN"/>
        </w:rPr>
        <w:t>PSCell</w:t>
      </w:r>
      <w:proofErr w:type="spellEnd"/>
      <w:r w:rsidR="00CD3880" w:rsidRPr="00CD3880">
        <w:rPr>
          <w:rFonts w:eastAsia="SimSun"/>
          <w:b/>
          <w:szCs w:val="20"/>
          <w:lang w:eastAsia="zh-CN"/>
        </w:rPr>
        <w:t xml:space="preserve"> if </w:t>
      </w:r>
      <w:proofErr w:type="spellStart"/>
      <w:r w:rsidR="00CD3880" w:rsidRPr="009365C9">
        <w:rPr>
          <w:rFonts w:eastAsia="SimSun"/>
          <w:b/>
          <w:i/>
          <w:szCs w:val="20"/>
          <w:lang w:eastAsia="zh-CN"/>
        </w:rPr>
        <w:t>bfd</w:t>
      </w:r>
      <w:proofErr w:type="spellEnd"/>
      <w:r w:rsidR="00CD3880" w:rsidRPr="009365C9">
        <w:rPr>
          <w:rFonts w:eastAsia="SimSun"/>
          <w:b/>
          <w:i/>
          <w:szCs w:val="20"/>
          <w:lang w:eastAsia="zh-CN"/>
        </w:rPr>
        <w:t>-and-RLM</w:t>
      </w:r>
      <w:r w:rsidR="00CD3880" w:rsidRPr="00CD3880">
        <w:rPr>
          <w:rFonts w:eastAsia="SimSun"/>
          <w:b/>
          <w:szCs w:val="20"/>
          <w:lang w:eastAsia="zh-CN"/>
        </w:rPr>
        <w:t xml:space="preserve"> is </w:t>
      </w:r>
      <w:r w:rsidR="009365C9">
        <w:rPr>
          <w:rFonts w:eastAsia="SimSun"/>
          <w:b/>
          <w:szCs w:val="20"/>
          <w:lang w:eastAsia="zh-CN"/>
        </w:rPr>
        <w:t xml:space="preserve">set to </w:t>
      </w:r>
      <w:r w:rsidR="009365C9" w:rsidRPr="009365C9">
        <w:rPr>
          <w:rFonts w:eastAsia="SimSun"/>
          <w:b/>
          <w:i/>
          <w:szCs w:val="20"/>
          <w:lang w:eastAsia="zh-CN"/>
        </w:rPr>
        <w:t>true</w:t>
      </w:r>
      <w:r w:rsidR="00CD3880" w:rsidRPr="00CD3880">
        <w:rPr>
          <w:rFonts w:eastAsia="SimSun"/>
          <w:b/>
          <w:szCs w:val="20"/>
          <w:lang w:eastAsia="zh-CN"/>
        </w:rPr>
        <w:t xml:space="preserve"> and the SCG is deactivated</w:t>
      </w:r>
      <w:r w:rsidR="00CD3880">
        <w:rPr>
          <w:rFonts w:eastAsia="SimSun"/>
          <w:b/>
          <w:szCs w:val="20"/>
          <w:lang w:eastAsia="zh-CN"/>
        </w:rPr>
        <w:t>”</w:t>
      </w:r>
      <w:r w:rsidR="00A30D52" w:rsidRPr="006354C7">
        <w:rPr>
          <w:rFonts w:eastAsia="SimSun"/>
          <w:b/>
          <w:szCs w:val="20"/>
          <w:lang w:eastAsia="zh-CN"/>
        </w:rPr>
        <w:t>.</w:t>
      </w: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t>]</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20" w:author="OPPO" w:date="2023-03-28T10:23:00Z">
              <w:r>
                <w:rPr>
                  <w:rFonts w:eastAsiaTheme="minorEastAsia"/>
                </w:rPr>
                <w:t>I</w:t>
              </w:r>
              <w:r w:rsidRPr="001C5459">
                <w:rPr>
                  <w:rFonts w:eastAsiaTheme="minorEastAsia"/>
                </w:rPr>
                <w:t xml:space="preserve">n case SCG </w:t>
              </w:r>
            </w:ins>
            <w:ins w:id="121" w:author="OPPO" w:date="2023-03-28T10:24:00Z">
              <w:r>
                <w:rPr>
                  <w:rFonts w:eastAsiaTheme="minorEastAsia"/>
                </w:rPr>
                <w:t xml:space="preserve">is </w:t>
              </w:r>
            </w:ins>
            <w:proofErr w:type="spellStart"/>
            <w:ins w:id="122" w:author="OPPO" w:date="2023-03-28T10:23:00Z">
              <w:r w:rsidRPr="001C5459">
                <w:rPr>
                  <w:rFonts w:eastAsiaTheme="minorEastAsia"/>
                </w:rPr>
                <w:t>deactiv</w:t>
              </w:r>
            </w:ins>
            <w:ins w:id="123" w:author="OPPO" w:date="2023-03-28T10:24:00Z">
              <w:r>
                <w:rPr>
                  <w:rFonts w:eastAsiaTheme="minorEastAsia"/>
                </w:rPr>
                <w:t>ed</w:t>
              </w:r>
            </w:ins>
            <w:proofErr w:type="spellEnd"/>
            <w:ins w:id="124" w:author="OPPO" w:date="2023-03-28T10:23:00Z">
              <w:r w:rsidRPr="001C5459">
                <w:rPr>
                  <w:rFonts w:eastAsiaTheme="minorEastAsia"/>
                </w:rPr>
                <w:t xml:space="preserve"> and </w:t>
              </w:r>
              <w:proofErr w:type="spellStart"/>
              <w:r w:rsidRPr="001C5459">
                <w:rPr>
                  <w:rFonts w:eastAsiaTheme="minorEastAsia"/>
                </w:rPr>
                <w:t>bfd</w:t>
              </w:r>
              <w:proofErr w:type="spellEnd"/>
              <w:r w:rsidRPr="001C5459">
                <w:rPr>
                  <w:rFonts w:eastAsiaTheme="minorEastAsia"/>
                </w:rPr>
                <w:t xml:space="preserve">-and-RLM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等线"/>
                <w:szCs w:val="20"/>
                <w:lang w:val="en-GB" w:eastAsia="zh-CN"/>
              </w:rPr>
              <w:t xml:space="preserve">Editorial: </w:t>
            </w:r>
            <w:ins w:id="125"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等线"/>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等线"/>
                <w:szCs w:val="20"/>
                <w:lang w:val="en-GB" w:eastAsia="zh-CN"/>
              </w:rPr>
            </w:pPr>
            <w:r>
              <w:rPr>
                <w:rFonts w:eastAsia="等线"/>
                <w:szCs w:val="20"/>
                <w:lang w:val="en-GB" w:eastAsia="zh-CN"/>
              </w:rPr>
              <w:t>Typo “</w:t>
            </w:r>
            <w:proofErr w:type="spellStart"/>
            <w:r w:rsidRPr="00E94F85">
              <w:rPr>
                <w:rFonts w:eastAsia="等线"/>
                <w:szCs w:val="20"/>
                <w:lang w:val="en-GB" w:eastAsia="zh-CN"/>
              </w:rPr>
              <w:t>deactived</w:t>
            </w:r>
            <w:proofErr w:type="spellEnd"/>
            <w:r>
              <w:rPr>
                <w:rFonts w:eastAsia="等线"/>
                <w:szCs w:val="20"/>
                <w:lang w:val="en-GB" w:eastAsia="zh-CN"/>
              </w:rPr>
              <w:t>’ to “</w:t>
            </w:r>
            <w:r w:rsidRPr="00E94F85">
              <w:rPr>
                <w:rFonts w:eastAsia="等线"/>
                <w:szCs w:val="20"/>
                <w:lang w:val="en-GB" w:eastAsia="zh-CN"/>
              </w:rPr>
              <w:t>deactivate</w:t>
            </w:r>
            <w:r>
              <w:rPr>
                <w:rFonts w:eastAsia="等线"/>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等线"/>
                <w:szCs w:val="20"/>
                <w:lang w:val="en-GB"/>
              </w:rPr>
            </w:pPr>
            <w:r>
              <w:rPr>
                <w:rFonts w:eastAsia="等线"/>
                <w:szCs w:val="20"/>
                <w:lang w:val="en-GB"/>
              </w:rPr>
              <w:t xml:space="preserve">Update </w:t>
            </w:r>
          </w:p>
        </w:tc>
        <w:tc>
          <w:tcPr>
            <w:tcW w:w="5724" w:type="dxa"/>
          </w:tcPr>
          <w:p w14:paraId="76F30F53" w14:textId="783E2601" w:rsidR="00D220E6" w:rsidRPr="004B5B46" w:rsidRDefault="00D220E6" w:rsidP="00620E91">
            <w:pPr>
              <w:rPr>
                <w:rFonts w:eastAsia="等线"/>
              </w:rPr>
            </w:pPr>
            <w:r>
              <w:rPr>
                <w:rFonts w:eastAsia="等线"/>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SimSun"/>
                <w:lang w:val="en-GB" w:eastAsia="zh-CN"/>
              </w:rPr>
            </w:pPr>
            <w:r>
              <w:rPr>
                <w:rFonts w:eastAsia="SimSun"/>
                <w:lang w:val="en-GB" w:eastAsia="zh-CN"/>
              </w:rPr>
              <w:t xml:space="preserve">We still think it is not a good place to include such behaviour in “5.7.13 </w:t>
            </w:r>
            <w:r w:rsidRPr="00D87C57">
              <w:rPr>
                <w:rFonts w:eastAsia="SimSun"/>
                <w:highlight w:val="yellow"/>
                <w:lang w:val="en-GB" w:eastAsia="zh-CN"/>
              </w:rPr>
              <w:t>R</w:t>
            </w:r>
            <w:r w:rsidRPr="00D87C57">
              <w:rPr>
                <w:rFonts w:eastAsia="SimSun" w:hint="eastAsia"/>
                <w:highlight w:val="yellow"/>
                <w:lang w:val="en-GB" w:eastAsia="zh-CN"/>
              </w:rPr>
              <w:t>LM</w:t>
            </w:r>
            <w:r w:rsidRPr="00D87C57">
              <w:rPr>
                <w:rFonts w:eastAsia="SimSun"/>
                <w:highlight w:val="yellow"/>
                <w:lang w:val="en-GB" w:eastAsia="zh-CN"/>
              </w:rPr>
              <w:t>/BFD relaxation</w:t>
            </w:r>
            <w:r>
              <w:rPr>
                <w:rFonts w:eastAsia="SimSun"/>
                <w:lang w:val="en-GB" w:eastAsia="zh-CN"/>
              </w:rPr>
              <w:t xml:space="preserve">”, as it is </w:t>
            </w:r>
            <w:r w:rsidRPr="007814CA">
              <w:rPr>
                <w:rFonts w:eastAsia="SimSun"/>
                <w:highlight w:val="yellow"/>
                <w:lang w:val="en-GB" w:eastAsia="zh-CN"/>
              </w:rPr>
              <w:t>not related to any relaxation</w:t>
            </w:r>
            <w:r>
              <w:rPr>
                <w:rFonts w:eastAsia="SimSun"/>
                <w:lang w:val="en-GB" w:eastAsia="zh-CN"/>
              </w:rPr>
              <w:t>. It should be the common behaviour for both relaxation and non-relaxation case.</w:t>
            </w:r>
          </w:p>
          <w:p w14:paraId="369D7E49" w14:textId="77777777" w:rsidR="00DC0384" w:rsidRDefault="00DC0384" w:rsidP="00DC0384">
            <w:pPr>
              <w:rPr>
                <w:rFonts w:eastAsia="SimSun"/>
                <w:lang w:val="en-GB" w:eastAsia="zh-CN"/>
              </w:rPr>
            </w:pPr>
            <w:r>
              <w:rPr>
                <w:rFonts w:eastAsia="SimSun" w:hint="eastAsia"/>
                <w:lang w:val="en-GB" w:eastAsia="zh-CN"/>
              </w:rPr>
              <w:t>C</w:t>
            </w:r>
            <w:r>
              <w:rPr>
                <w:rFonts w:eastAsia="SimSun"/>
                <w:lang w:val="en-GB" w:eastAsia="zh-CN"/>
              </w:rPr>
              <w:t xml:space="preserve">onsidering the corresponding behaviour for non-relaxation case is captured in RAN4 specification, we think it is better to also capture this in RAN4. </w:t>
            </w:r>
          </w:p>
          <w:p w14:paraId="4AFC2929" w14:textId="77777777" w:rsidR="00DC0384" w:rsidRDefault="00DC0384" w:rsidP="00DC0384">
            <w:pPr>
              <w:rPr>
                <w:ins w:id="126" w:author="Rapp" w:date="2023-04-24T17:18:00Z"/>
                <w:rFonts w:eastAsia="SimSun"/>
                <w:lang w:val="en-GB" w:eastAsia="zh-CN"/>
              </w:rPr>
            </w:pPr>
            <w:r>
              <w:rPr>
                <w:rFonts w:eastAsia="SimSun" w:hint="eastAsia"/>
                <w:lang w:val="en-GB" w:eastAsia="zh-CN"/>
              </w:rPr>
              <w:t>I</w:t>
            </w:r>
            <w:r>
              <w:rPr>
                <w:rFonts w:eastAsia="SimSun"/>
                <w:lang w:val="en-GB" w:eastAsia="zh-CN"/>
              </w:rPr>
              <w:t xml:space="preserve">f companies really think RAN2 should capture such behaviour, we suggest to capture this in some general place, e.g. in RLM/BFD, or </w:t>
            </w:r>
            <w:r>
              <w:rPr>
                <w:rFonts w:eastAsia="SimSun" w:hint="eastAsia"/>
                <w:lang w:val="en-GB" w:eastAsia="zh-CN"/>
              </w:rPr>
              <w:t>i</w:t>
            </w:r>
            <w:r>
              <w:rPr>
                <w:rFonts w:eastAsia="SimSun"/>
                <w:lang w:val="en-GB" w:eastAsia="zh-CN"/>
              </w:rPr>
              <w:t>n SCG deactivation, or in TS 38.300</w:t>
            </w:r>
            <w:proofErr w:type="gramStart"/>
            <w:r>
              <w:rPr>
                <w:rFonts w:eastAsia="SimSun"/>
                <w:lang w:val="en-GB" w:eastAsia="zh-CN"/>
              </w:rPr>
              <w:t>?....</w:t>
            </w:r>
            <w:proofErr w:type="gramEnd"/>
          </w:p>
          <w:p w14:paraId="118371D0" w14:textId="77777777" w:rsidR="00E00AE6" w:rsidRDefault="00E00AE6" w:rsidP="000A2817">
            <w:pPr>
              <w:rPr>
                <w:ins w:id="127" w:author="vivo-Chenli" w:date="2023-04-25T10:26:00Z"/>
                <w:rFonts w:eastAsia="SimSun"/>
                <w:lang w:val="en-GB" w:eastAsia="zh-CN"/>
              </w:rPr>
            </w:pPr>
            <w:ins w:id="128" w:author="Rapp" w:date="2023-04-24T17:18:00Z">
              <w:r>
                <w:rPr>
                  <w:rFonts w:eastAsia="SimSun"/>
                  <w:lang w:val="en-GB" w:eastAsia="zh-CN"/>
                </w:rPr>
                <w:t xml:space="preserve">[Rapp] Given this text results from the </w:t>
              </w:r>
            </w:ins>
            <w:ins w:id="129" w:author="Rapp" w:date="2023-04-24T17:19:00Z">
              <w:r>
                <w:rPr>
                  <w:rFonts w:eastAsia="SimSun"/>
                  <w:lang w:val="en-GB" w:eastAsia="zh-CN"/>
                </w:rPr>
                <w:t xml:space="preserve">RLM/BFD relaxation </w:t>
              </w:r>
            </w:ins>
            <w:ins w:id="130" w:author="Rapp" w:date="2023-04-24T17:18:00Z">
              <w:r>
                <w:rPr>
                  <w:rFonts w:eastAsia="SimSun"/>
                  <w:lang w:val="en-GB" w:eastAsia="zh-CN"/>
                </w:rPr>
                <w:t>discussion</w:t>
              </w:r>
            </w:ins>
            <w:ins w:id="131" w:author="Rapp" w:date="2023-04-24T17:19:00Z">
              <w:r>
                <w:rPr>
                  <w:rFonts w:eastAsia="SimSun"/>
                  <w:lang w:val="en-GB" w:eastAsia="zh-CN"/>
                </w:rPr>
                <w:t xml:space="preserve"> and without which no change would have been seen needed, and considering </w:t>
              </w:r>
            </w:ins>
            <w:ins w:id="132" w:author="Rapp" w:date="2023-04-24T17:22:00Z">
              <w:r w:rsidR="000A2817">
                <w:rPr>
                  <w:rFonts w:eastAsia="SimSun"/>
                  <w:lang w:val="en-GB" w:eastAsia="zh-CN"/>
                </w:rPr>
                <w:t xml:space="preserve">an important aspect </w:t>
              </w:r>
            </w:ins>
            <w:ins w:id="133" w:author="Rapp" w:date="2023-04-24T17:20:00Z">
              <w:r>
                <w:rPr>
                  <w:rFonts w:eastAsia="SimSun"/>
                  <w:lang w:val="en-GB" w:eastAsia="zh-CN"/>
                </w:rPr>
                <w:t xml:space="preserve">of the sentence </w:t>
              </w:r>
            </w:ins>
            <w:ins w:id="134" w:author="Rapp" w:date="2023-04-24T17:21:00Z">
              <w:r>
                <w:rPr>
                  <w:rFonts w:eastAsia="SimSun"/>
                  <w:lang w:val="en-GB" w:eastAsia="zh-CN"/>
                </w:rPr>
                <w:t xml:space="preserve">(in our view) </w:t>
              </w:r>
            </w:ins>
            <w:ins w:id="135" w:author="Rapp" w:date="2023-04-24T17:20:00Z">
              <w:r>
                <w:rPr>
                  <w:rFonts w:eastAsia="SimSun"/>
                  <w:lang w:val="en-GB" w:eastAsia="zh-CN"/>
                </w:rPr>
                <w:t>is “</w:t>
              </w:r>
              <w:r w:rsidRPr="001C5459">
                <w:rPr>
                  <w:rFonts w:eastAsiaTheme="minorEastAsia"/>
                </w:rPr>
                <w:t xml:space="preserve">no matter whether </w:t>
              </w:r>
              <w:r w:rsidRPr="00F43A82">
                <w:t>relaxed measurement criterion for good serving cell quality</w:t>
              </w:r>
              <w:r w:rsidRPr="001C5459">
                <w:rPr>
                  <w:rFonts w:eastAsiaTheme="minorEastAsia"/>
                </w:rPr>
                <w:t xml:space="preserve"> is configured for SCG</w:t>
              </w:r>
              <w:r>
                <w:rPr>
                  <w:rFonts w:eastAsia="SimSun"/>
                  <w:lang w:val="en-GB" w:eastAsia="zh-CN"/>
                </w:rPr>
                <w:t xml:space="preserve">” we think </w:t>
              </w:r>
            </w:ins>
            <w:ins w:id="136" w:author="Rapp" w:date="2023-04-24T17:21:00Z">
              <w:r>
                <w:rPr>
                  <w:rFonts w:eastAsia="SimSun"/>
                  <w:lang w:val="en-GB" w:eastAsia="zh-CN"/>
                </w:rPr>
                <w:t>having this text in this section makes sense.</w:t>
              </w:r>
            </w:ins>
            <w:ins w:id="137" w:author="Rapp" w:date="2023-04-24T17:22:00Z">
              <w:r w:rsidR="000A2817">
                <w:rPr>
                  <w:rFonts w:eastAsia="SimSun"/>
                  <w:lang w:val="en-GB" w:eastAsia="zh-CN"/>
                </w:rPr>
                <w:t xml:space="preserve"> Other </w:t>
              </w:r>
            </w:ins>
            <w:ins w:id="138" w:author="Rapp" w:date="2023-04-24T17:23:00Z">
              <w:r w:rsidR="000A2817">
                <w:rPr>
                  <w:rFonts w:eastAsia="SimSun"/>
                  <w:lang w:val="en-GB" w:eastAsia="zh-CN"/>
                </w:rPr>
                <w:t>companies’</w:t>
              </w:r>
            </w:ins>
            <w:ins w:id="139" w:author="Rapp" w:date="2023-04-24T17:22:00Z">
              <w:r w:rsidR="000A2817">
                <w:rPr>
                  <w:rFonts w:eastAsia="SimSun"/>
                  <w:lang w:val="en-GB" w:eastAsia="zh-CN"/>
                </w:rPr>
                <w:t xml:space="preserve"> views are welcome, of course.</w:t>
              </w:r>
            </w:ins>
            <w:ins w:id="140" w:author="Rapp" w:date="2023-04-24T17:20:00Z">
              <w:r>
                <w:rPr>
                  <w:rFonts w:eastAsia="SimSun"/>
                  <w:lang w:val="en-GB" w:eastAsia="zh-CN"/>
                </w:rPr>
                <w:t xml:space="preserve"> </w:t>
              </w:r>
            </w:ins>
            <w:ins w:id="141" w:author="Rapp" w:date="2023-04-24T17:18:00Z">
              <w:r>
                <w:rPr>
                  <w:rFonts w:eastAsia="SimSun"/>
                  <w:lang w:val="en-GB" w:eastAsia="zh-CN"/>
                </w:rPr>
                <w:t xml:space="preserve"> </w:t>
              </w:r>
            </w:ins>
          </w:p>
          <w:p w14:paraId="7B031EB9" w14:textId="6B3BE562" w:rsidR="00EE29AD" w:rsidRDefault="00EE29AD" w:rsidP="000A2817">
            <w:pPr>
              <w:rPr>
                <w:ins w:id="142" w:author="vivo-Chenli" w:date="2023-04-25T10:35:00Z"/>
                <w:rFonts w:eastAsia="SimSun"/>
                <w:lang w:val="en-GB" w:eastAsia="zh-CN"/>
              </w:rPr>
            </w:pPr>
            <w:ins w:id="143" w:author="vivo-Chenli" w:date="2023-04-25T10:26:00Z">
              <w:r>
                <w:rPr>
                  <w:rFonts w:eastAsia="SimSun" w:hint="eastAsia"/>
                  <w:lang w:val="en-GB" w:eastAsia="zh-CN"/>
                </w:rPr>
                <w:t>[</w:t>
              </w:r>
            </w:ins>
            <w:ins w:id="144" w:author="vivo-Chenli" w:date="2023-04-25T10:27:00Z">
              <w:r>
                <w:rPr>
                  <w:rFonts w:eastAsia="SimSun"/>
                  <w:lang w:val="en-GB" w:eastAsia="zh-CN"/>
                </w:rPr>
                <w:t>vivo2</w:t>
              </w:r>
            </w:ins>
            <w:ins w:id="145" w:author="vivo-Chenli" w:date="2023-04-25T10:26:00Z">
              <w:r>
                <w:rPr>
                  <w:rFonts w:eastAsia="SimSun"/>
                  <w:lang w:val="en-GB" w:eastAsia="zh-CN"/>
                </w:rPr>
                <w:t>]</w:t>
              </w:r>
            </w:ins>
            <w:ins w:id="146" w:author="vivo-Chenli" w:date="2023-04-25T10:27:00Z">
              <w:r>
                <w:rPr>
                  <w:rFonts w:eastAsia="SimSun"/>
                  <w:lang w:val="en-GB" w:eastAsia="zh-CN"/>
                </w:rPr>
                <w:t xml:space="preserve"> </w:t>
              </w:r>
            </w:ins>
            <w:ins w:id="147" w:author="vivo-Chenli" w:date="2023-04-25T10:31:00Z">
              <w:r>
                <w:rPr>
                  <w:rFonts w:eastAsia="SimSun"/>
                  <w:lang w:val="en-GB" w:eastAsia="zh-CN"/>
                </w:rPr>
                <w:t>Thanks Rapporteur for the clarification. Even it comes from relaxation discussion,</w:t>
              </w:r>
            </w:ins>
            <w:ins w:id="148" w:author="vivo-Chenli" w:date="2023-04-25T10:32:00Z">
              <w:r>
                <w:rPr>
                  <w:rFonts w:eastAsia="SimSun"/>
                  <w:lang w:val="en-GB" w:eastAsia="zh-CN"/>
                </w:rPr>
                <w:t xml:space="preserve"> but it doesn’t mean it should be captured in this “relaxation” section. </w:t>
              </w:r>
            </w:ins>
          </w:p>
          <w:p w14:paraId="39034974" w14:textId="7600D2DC" w:rsidR="00EE29AD" w:rsidRDefault="00EE29AD" w:rsidP="000A2817">
            <w:pPr>
              <w:rPr>
                <w:ins w:id="149" w:author="vivo-Chenli" w:date="2023-04-25T10:37:00Z"/>
                <w:rFonts w:eastAsia="SimSun"/>
                <w:lang w:val="en-GB" w:eastAsia="zh-CN"/>
              </w:rPr>
            </w:pPr>
            <w:ins w:id="150" w:author="vivo-Chenli" w:date="2023-04-25T10:35:00Z">
              <w:r>
                <w:rPr>
                  <w:rFonts w:eastAsia="SimSun" w:hint="eastAsia"/>
                  <w:lang w:val="en-GB" w:eastAsia="zh-CN"/>
                </w:rPr>
                <w:t>B</w:t>
              </w:r>
              <w:r>
                <w:rPr>
                  <w:rFonts w:eastAsia="SimSun"/>
                  <w:lang w:val="en-GB" w:eastAsia="zh-CN"/>
                </w:rPr>
                <w:t>esides, the wording here</w:t>
              </w:r>
            </w:ins>
            <w:ins w:id="151" w:author="vivo-Chenli" w:date="2023-04-25T10:36:00Z">
              <w:r>
                <w:rPr>
                  <w:rFonts w:eastAsia="SimSun"/>
                  <w:lang w:val="en-GB" w:eastAsia="zh-CN"/>
                </w:rPr>
                <w:t xml:space="preserve"> “</w:t>
              </w:r>
              <w:r w:rsidRPr="001C5459">
                <w:rPr>
                  <w:rFonts w:eastAsiaTheme="minorEastAsia"/>
                </w:rPr>
                <w:t xml:space="preserve">according to the requirements for SCG deactivation of </w:t>
              </w:r>
              <w:proofErr w:type="spellStart"/>
              <w:r w:rsidRPr="00626B66">
                <w:rPr>
                  <w:rFonts w:eastAsiaTheme="minorEastAsia"/>
                  <w:i/>
                </w:rPr>
                <w:t>measCyclePSCell</w:t>
              </w:r>
              <w:proofErr w:type="spellEnd"/>
              <w:r>
                <w:rPr>
                  <w:rFonts w:eastAsia="SimSun"/>
                  <w:lang w:val="en-GB" w:eastAsia="zh-CN"/>
                </w:rPr>
                <w:t>”</w:t>
              </w:r>
            </w:ins>
            <w:ins w:id="152" w:author="vivo-Chenli" w:date="2023-04-25T10:35:00Z">
              <w:r>
                <w:rPr>
                  <w:rFonts w:eastAsia="SimSun"/>
                  <w:lang w:val="en-GB" w:eastAsia="zh-CN"/>
                </w:rPr>
                <w:t xml:space="preserve"> is not accuracy</w:t>
              </w:r>
            </w:ins>
            <w:ins w:id="153" w:author="vivo-Chenli" w:date="2023-04-25T10:36:00Z">
              <w:r>
                <w:rPr>
                  <w:rFonts w:eastAsia="SimSun"/>
                  <w:lang w:val="en-GB" w:eastAsia="zh-CN"/>
                </w:rPr>
                <w:t xml:space="preserve"> </w:t>
              </w:r>
            </w:ins>
            <w:ins w:id="154" w:author="vivo-Chenli" w:date="2023-04-25T10:39:00Z">
              <w:r w:rsidR="00B52EEA">
                <w:rPr>
                  <w:rFonts w:eastAsia="SimSun"/>
                  <w:lang w:val="en-GB" w:eastAsia="zh-CN"/>
                </w:rPr>
                <w:t xml:space="preserve">enough </w:t>
              </w:r>
            </w:ins>
            <w:ins w:id="155" w:author="vivo-Chenli" w:date="2023-04-25T10:36:00Z">
              <w:r>
                <w:rPr>
                  <w:rFonts w:eastAsia="SimSun"/>
                  <w:lang w:val="en-GB" w:eastAsia="zh-CN"/>
                </w:rPr>
                <w:t>according to RAN4 specification. The truth is</w:t>
              </w:r>
            </w:ins>
            <w:ins w:id="156" w:author="vivo-Chenli" w:date="2023-04-25T10:37:00Z">
              <w:r w:rsidR="00B52EEA">
                <w:rPr>
                  <w:rFonts w:eastAsia="SimSun"/>
                  <w:lang w:val="en-GB" w:eastAsia="zh-CN"/>
                </w:rPr>
                <w:t>:</w:t>
              </w:r>
            </w:ins>
          </w:p>
          <w:p w14:paraId="1E5C0F49" w14:textId="108B69CF" w:rsidR="00B52EEA" w:rsidRDefault="00B52EEA" w:rsidP="00B52EEA">
            <w:pPr>
              <w:pStyle w:val="ListParagraph"/>
              <w:numPr>
                <w:ilvl w:val="0"/>
                <w:numId w:val="38"/>
              </w:numPr>
              <w:rPr>
                <w:ins w:id="157" w:author="vivo-Chenli" w:date="2023-04-25T10:37:00Z"/>
                <w:rFonts w:eastAsia="SimSun"/>
                <w:lang w:eastAsia="zh-CN"/>
              </w:rPr>
            </w:pPr>
            <w:proofErr w:type="spellStart"/>
            <w:ins w:id="158" w:author="vivo-Chenli" w:date="2023-04-25T10:37:00Z">
              <w:r w:rsidRPr="00B52EEA">
                <w:rPr>
                  <w:rFonts w:eastAsia="SimSun"/>
                  <w:lang w:eastAsia="zh-CN"/>
                </w:rPr>
                <w:t>measCyclePSCell</w:t>
              </w:r>
              <w:proofErr w:type="spellEnd"/>
              <w:r w:rsidRPr="00B52EEA">
                <w:rPr>
                  <w:rFonts w:eastAsia="SimSun"/>
                  <w:lang w:eastAsia="zh-CN"/>
                </w:rPr>
                <w:t xml:space="preserve"> is the measurement cycle length of the deactivated </w:t>
              </w:r>
              <w:proofErr w:type="spellStart"/>
              <w:r w:rsidRPr="00B52EEA">
                <w:rPr>
                  <w:rFonts w:eastAsia="SimSun"/>
                  <w:lang w:eastAsia="zh-CN"/>
                </w:rPr>
                <w:t>PSCell</w:t>
              </w:r>
              <w:proofErr w:type="spellEnd"/>
              <w:r w:rsidRPr="00B52EEA">
                <w:rPr>
                  <w:rFonts w:eastAsia="SimSun"/>
                  <w:lang w:eastAsia="zh-CN"/>
                </w:rPr>
                <w:t>.</w:t>
              </w:r>
            </w:ins>
          </w:p>
          <w:p w14:paraId="75EEBD6B" w14:textId="77777777" w:rsidR="00EE29AD" w:rsidRDefault="00B52EEA" w:rsidP="00B52EEA">
            <w:pPr>
              <w:pStyle w:val="ListParagraph"/>
              <w:numPr>
                <w:ilvl w:val="0"/>
                <w:numId w:val="38"/>
              </w:numPr>
              <w:rPr>
                <w:ins w:id="159" w:author="vivo-Chenli" w:date="2023-04-25T10:39:00Z"/>
                <w:rFonts w:eastAsia="SimSun"/>
                <w:lang w:eastAsia="zh-CN"/>
              </w:rPr>
            </w:pPr>
            <w:ins w:id="160" w:author="vivo-Chenli" w:date="2023-04-25T10:37:00Z">
              <w:r>
                <w:rPr>
                  <w:rFonts w:eastAsia="SimSun" w:hint="eastAsia"/>
                  <w:lang w:eastAsia="zh-CN"/>
                </w:rPr>
                <w:t>B</w:t>
              </w:r>
              <w:r>
                <w:rPr>
                  <w:rFonts w:eastAsia="SimSun"/>
                  <w:lang w:eastAsia="zh-CN"/>
                </w:rPr>
                <w:t>ut the requirements are defined in tables for different scenarios, e.g. DRX cycle/</w:t>
              </w:r>
              <w:proofErr w:type="spellStart"/>
              <w:r>
                <w:rPr>
                  <w:rFonts w:eastAsia="SimSun"/>
                  <w:lang w:eastAsia="zh-CN"/>
                </w:rPr>
                <w:t>FRx</w:t>
              </w:r>
              <w:proofErr w:type="spellEnd"/>
              <w:r>
                <w:rPr>
                  <w:rFonts w:eastAsia="SimSun"/>
                  <w:lang w:eastAsia="zh-CN"/>
                </w:rPr>
                <w:t>/</w:t>
              </w:r>
            </w:ins>
            <w:ins w:id="161" w:author="vivo-Chenli" w:date="2023-04-25T10:38:00Z">
              <w:r>
                <w:rPr>
                  <w:rFonts w:eastAsia="SimSun"/>
                  <w:lang w:eastAsia="zh-CN"/>
                </w:rPr>
                <w:t>..</w:t>
              </w:r>
            </w:ins>
          </w:p>
          <w:p w14:paraId="3C977E2C" w14:textId="57B9F64B" w:rsidR="00080657" w:rsidRDefault="00080657" w:rsidP="00080657">
            <w:pPr>
              <w:rPr>
                <w:ins w:id="162" w:author="vivo-Chenli" w:date="2023-04-25T10:41:00Z"/>
                <w:rFonts w:eastAsia="SimSun"/>
                <w:lang w:eastAsia="zh-CN"/>
              </w:rPr>
            </w:pPr>
            <w:ins w:id="163" w:author="vivo-Chenli" w:date="2023-04-25T10:39:00Z">
              <w:r>
                <w:rPr>
                  <w:rFonts w:eastAsia="SimSun" w:hint="eastAsia"/>
                  <w:lang w:eastAsia="zh-CN"/>
                </w:rPr>
                <w:t>I</w:t>
              </w:r>
              <w:r>
                <w:rPr>
                  <w:rFonts w:eastAsia="SimSun"/>
                  <w:lang w:eastAsia="zh-CN"/>
                </w:rPr>
                <w:t xml:space="preserve"> have checked RAN4 </w:t>
              </w:r>
            </w:ins>
            <w:ins w:id="164" w:author="vivo-Chenli" w:date="2023-04-25T10:40:00Z">
              <w:r>
                <w:rPr>
                  <w:rFonts w:eastAsia="SimSun"/>
                  <w:lang w:eastAsia="zh-CN"/>
                </w:rPr>
                <w:t>latest specification</w:t>
              </w:r>
            </w:ins>
            <w:ins w:id="165" w:author="vivo-Chenli" w:date="2023-04-25T10:43:00Z">
              <w:r>
                <w:rPr>
                  <w:rFonts w:eastAsia="SimSun"/>
                  <w:lang w:eastAsia="zh-CN"/>
                </w:rPr>
                <w:t xml:space="preserve"> (v17.9.0)</w:t>
              </w:r>
            </w:ins>
            <w:ins w:id="166" w:author="vivo-Chenli" w:date="2023-04-25T10:40:00Z">
              <w:r>
                <w:rPr>
                  <w:rFonts w:eastAsia="SimSun"/>
                  <w:lang w:eastAsia="zh-CN"/>
                </w:rPr>
                <w:t xml:space="preserve">, and it is clear enough that the requirements for SCG deactivation are </w:t>
              </w:r>
            </w:ins>
            <w:ins w:id="167" w:author="vivo-Chenli" w:date="2023-04-25T10:43:00Z">
              <w:r>
                <w:rPr>
                  <w:rFonts w:eastAsia="SimSun"/>
                  <w:lang w:eastAsia="zh-CN"/>
                </w:rPr>
                <w:t xml:space="preserve">naturally </w:t>
              </w:r>
            </w:ins>
            <w:ins w:id="168" w:author="vivo-Chenli" w:date="2023-04-25T10:40:00Z">
              <w:r>
                <w:rPr>
                  <w:rFonts w:eastAsia="SimSun"/>
                  <w:lang w:eastAsia="zh-CN"/>
                </w:rPr>
                <w:t xml:space="preserve">applicable for </w:t>
              </w:r>
            </w:ins>
            <w:ins w:id="169" w:author="vivo-Chenli" w:date="2023-04-25T10:41:00Z">
              <w:r>
                <w:rPr>
                  <w:rFonts w:eastAsia="SimSun"/>
                  <w:lang w:eastAsia="zh-CN"/>
                </w:rPr>
                <w:t xml:space="preserve">all cases, no matter the relaxation is configured or not. </w:t>
              </w:r>
            </w:ins>
          </w:p>
          <w:p w14:paraId="4E423B70" w14:textId="5A7557AA" w:rsidR="00080657" w:rsidRPr="00080657" w:rsidRDefault="00080657" w:rsidP="00080657">
            <w:pPr>
              <w:rPr>
                <w:rFonts w:eastAsia="SimSun"/>
                <w:lang w:eastAsia="zh-CN"/>
              </w:rPr>
            </w:pPr>
            <w:ins w:id="170" w:author="vivo-Chenli" w:date="2023-04-25T10:41:00Z">
              <w:r>
                <w:rPr>
                  <w:rFonts w:eastAsia="SimSun" w:hint="eastAsia"/>
                  <w:lang w:eastAsia="zh-CN"/>
                </w:rPr>
                <w:t>T</w:t>
              </w:r>
              <w:r>
                <w:rPr>
                  <w:rFonts w:eastAsia="SimSun"/>
                  <w:lang w:eastAsia="zh-CN"/>
                </w:rPr>
                <w:t xml:space="preserve">hus, my suggestion is to </w:t>
              </w:r>
            </w:ins>
            <w:ins w:id="171" w:author="vivo-Chenli" w:date="2023-04-25T10:42:00Z">
              <w:r>
                <w:rPr>
                  <w:rFonts w:eastAsia="SimSun"/>
                  <w:lang w:eastAsia="zh-CN"/>
                </w:rPr>
                <w:t>clarify</w:t>
              </w:r>
            </w:ins>
            <w:ins w:id="172" w:author="vivo-Chenli" w:date="2023-04-25T10:41:00Z">
              <w:r>
                <w:rPr>
                  <w:rFonts w:eastAsia="SimSun"/>
                  <w:lang w:eastAsia="zh-CN"/>
                </w:rPr>
                <w:t xml:space="preserve"> this in Chair Note</w:t>
              </w:r>
            </w:ins>
            <w:ins w:id="173" w:author="vivo-Chenli" w:date="2023-04-25T10:42:00Z">
              <w:r>
                <w:rPr>
                  <w:rFonts w:eastAsia="SimSun"/>
                  <w:lang w:eastAsia="zh-CN"/>
                </w:rPr>
                <w:t xml:space="preserve">, </w:t>
              </w:r>
            </w:ins>
            <w:ins w:id="174" w:author="vivo-Chenli" w:date="2023-04-25T10:41:00Z">
              <w:r>
                <w:rPr>
                  <w:rFonts w:eastAsia="SimSun"/>
                  <w:lang w:eastAsia="zh-CN"/>
                </w:rPr>
                <w:t xml:space="preserve">or </w:t>
              </w:r>
            </w:ins>
            <w:ins w:id="175" w:author="vivo-Chenli" w:date="2023-04-25T10:42:00Z">
              <w:r>
                <w:rPr>
                  <w:rFonts w:eastAsia="SimSun"/>
                  <w:lang w:eastAsia="zh-CN"/>
                </w:rPr>
                <w:t xml:space="preserve">if companies </w:t>
              </w:r>
            </w:ins>
            <w:ins w:id="176" w:author="vivo-Chenli" w:date="2023-04-25T10:43:00Z">
              <w:r>
                <w:rPr>
                  <w:rFonts w:eastAsia="SimSun"/>
                  <w:lang w:eastAsia="zh-CN"/>
                </w:rPr>
                <w:t xml:space="preserve">really </w:t>
              </w:r>
            </w:ins>
            <w:ins w:id="177" w:author="vivo-Chenli" w:date="2023-04-25T10:42:00Z">
              <w:r>
                <w:rPr>
                  <w:rFonts w:eastAsia="SimSun"/>
                  <w:lang w:eastAsia="zh-CN"/>
                </w:rPr>
                <w:t>want to capture</w:t>
              </w:r>
            </w:ins>
            <w:ins w:id="178" w:author="vivo-Chenli" w:date="2023-04-25T10:43:00Z">
              <w:r>
                <w:rPr>
                  <w:rFonts w:eastAsia="SimSun"/>
                  <w:lang w:eastAsia="zh-CN"/>
                </w:rPr>
                <w:t xml:space="preserve"> this</w:t>
              </w:r>
            </w:ins>
            <w:ins w:id="179" w:author="vivo-Chenli" w:date="2023-04-25T10:42:00Z">
              <w:r>
                <w:rPr>
                  <w:rFonts w:eastAsia="SimSun"/>
                  <w:lang w:eastAsia="zh-CN"/>
                </w:rPr>
                <w:t xml:space="preserve"> in specification, we think </w:t>
              </w:r>
            </w:ins>
            <w:ins w:id="180" w:author="vivo-Chenli" w:date="2023-04-25T10:41:00Z">
              <w:r>
                <w:rPr>
                  <w:rFonts w:eastAsia="SimSun"/>
                  <w:lang w:eastAsia="zh-CN"/>
                </w:rPr>
                <w:t xml:space="preserve">stage-2 </w:t>
              </w:r>
            </w:ins>
            <w:ins w:id="181" w:author="vivo-Chenli" w:date="2023-04-25T10:42:00Z">
              <w:r>
                <w:rPr>
                  <w:rFonts w:eastAsia="SimSun"/>
                  <w:lang w:eastAsia="zh-CN"/>
                </w:rPr>
                <w:t>specification is a better choice.</w:t>
              </w:r>
            </w:ins>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N</w:t>
            </w:r>
            <w:r>
              <w:rPr>
                <w:rFonts w:eastAsia="MS Mincho"/>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U</w:t>
            </w:r>
            <w:r>
              <w:rPr>
                <w:rFonts w:eastAsia="MS Mincho"/>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lang w:val="en-GB" w:eastAsia="ja-JP"/>
              </w:rPr>
              <w:t>A</w:t>
            </w:r>
            <w:r>
              <w:rPr>
                <w:rFonts w:eastAsia="MS Mincho"/>
                <w:lang w:val="en-GB" w:eastAsia="ja-JP"/>
              </w:rPr>
              <w:t>gree with CATT and MediaTek</w:t>
            </w:r>
          </w:p>
        </w:tc>
      </w:tr>
      <w:tr w:rsidR="007C11F6" w:rsidRPr="00602299" w14:paraId="6B929F3B" w14:textId="77777777" w:rsidTr="00C57AAD">
        <w:tc>
          <w:tcPr>
            <w:tcW w:w="1371" w:type="dxa"/>
          </w:tcPr>
          <w:p w14:paraId="0DBC2D1A" w14:textId="7D70AFFF" w:rsidR="007C11F6" w:rsidRPr="00602299" w:rsidRDefault="007C11F6" w:rsidP="007C11F6">
            <w:pPr>
              <w:overflowPunct w:val="0"/>
              <w:autoSpaceDE w:val="0"/>
              <w:autoSpaceDN w:val="0"/>
              <w:adjustRightInd w:val="0"/>
              <w:textAlignment w:val="baseline"/>
              <w:rPr>
                <w:rFonts w:eastAsia="SimSun"/>
                <w:szCs w:val="20"/>
                <w:lang w:val="en-GB"/>
              </w:rPr>
            </w:pPr>
            <w:r>
              <w:rPr>
                <w:rFonts w:eastAsia="SimSun"/>
                <w:szCs w:val="20"/>
                <w:lang w:val="en-GB"/>
              </w:rPr>
              <w:lastRenderedPageBreak/>
              <w:t>Ericsson</w:t>
            </w:r>
          </w:p>
        </w:tc>
        <w:tc>
          <w:tcPr>
            <w:tcW w:w="1201" w:type="dxa"/>
          </w:tcPr>
          <w:p w14:paraId="071AF49F" w14:textId="061CCECC" w:rsidR="007C11F6" w:rsidRPr="00602299" w:rsidRDefault="007C11F6" w:rsidP="007C11F6">
            <w:pPr>
              <w:overflowPunct w:val="0"/>
              <w:autoSpaceDE w:val="0"/>
              <w:autoSpaceDN w:val="0"/>
              <w:adjustRightInd w:val="0"/>
              <w:textAlignment w:val="baseline"/>
              <w:rPr>
                <w:rFonts w:eastAsia="SimSun"/>
                <w:szCs w:val="20"/>
                <w:lang w:val="en-GB"/>
              </w:rPr>
            </w:pPr>
            <w:r>
              <w:rPr>
                <w:rFonts w:eastAsia="MS Mincho" w:hint="eastAsia"/>
                <w:szCs w:val="20"/>
                <w:lang w:val="en-GB" w:eastAsia="ja-JP"/>
              </w:rPr>
              <w:t>U</w:t>
            </w:r>
            <w:r>
              <w:rPr>
                <w:rFonts w:eastAsia="MS Mincho"/>
                <w:szCs w:val="20"/>
                <w:lang w:val="en-GB" w:eastAsia="ja-JP"/>
              </w:rPr>
              <w:t>pdate</w:t>
            </w:r>
          </w:p>
        </w:tc>
        <w:tc>
          <w:tcPr>
            <w:tcW w:w="5724" w:type="dxa"/>
          </w:tcPr>
          <w:p w14:paraId="302737C0" w14:textId="1A36288D" w:rsidR="007C11F6" w:rsidRPr="00602299" w:rsidRDefault="007C11F6" w:rsidP="007C11F6">
            <w:pPr>
              <w:overflowPunct w:val="0"/>
              <w:autoSpaceDE w:val="0"/>
              <w:autoSpaceDN w:val="0"/>
              <w:adjustRightInd w:val="0"/>
              <w:textAlignment w:val="baseline"/>
              <w:rPr>
                <w:rFonts w:eastAsia="SimSun"/>
                <w:szCs w:val="20"/>
                <w:lang w:val="en-GB"/>
              </w:rPr>
            </w:pPr>
            <w:r>
              <w:rPr>
                <w:rFonts w:eastAsia="MS Mincho" w:hint="eastAsia"/>
                <w:lang w:val="en-GB" w:eastAsia="ja-JP"/>
              </w:rPr>
              <w:t>A</w:t>
            </w:r>
            <w:r>
              <w:rPr>
                <w:rFonts w:eastAsia="MS Mincho"/>
                <w:lang w:val="en-GB" w:eastAsia="ja-JP"/>
              </w:rPr>
              <w:t>gree with CATT and MediaTek</w:t>
            </w:r>
          </w:p>
        </w:tc>
      </w:tr>
      <w:tr w:rsidR="00B94A3B" w:rsidRPr="00602299" w14:paraId="508E4DB9" w14:textId="77777777" w:rsidTr="00C57AAD">
        <w:tc>
          <w:tcPr>
            <w:tcW w:w="1371" w:type="dxa"/>
          </w:tcPr>
          <w:p w14:paraId="72F39C82" w14:textId="4DE1893B" w:rsidR="00B94A3B" w:rsidRPr="00BD4452" w:rsidRDefault="00B94A3B" w:rsidP="00B94A3B">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201" w:type="dxa"/>
          </w:tcPr>
          <w:p w14:paraId="06C80DA8" w14:textId="1D4E4718" w:rsidR="00B94A3B" w:rsidRPr="00BD4452" w:rsidRDefault="00B94A3B" w:rsidP="00B94A3B">
            <w:pPr>
              <w:overflowPunct w:val="0"/>
              <w:autoSpaceDE w:val="0"/>
              <w:autoSpaceDN w:val="0"/>
              <w:adjustRightInd w:val="0"/>
              <w:textAlignment w:val="baseline"/>
              <w:rPr>
                <w:rFonts w:eastAsiaTheme="minorEastAsia"/>
                <w:szCs w:val="20"/>
                <w:lang w:val="en-GB" w:eastAsia="zh-CN"/>
              </w:rPr>
            </w:pPr>
            <w:r>
              <w:rPr>
                <w:rFonts w:eastAsia="MS Mincho" w:hint="eastAsia"/>
                <w:szCs w:val="20"/>
                <w:lang w:val="en-GB" w:eastAsia="ja-JP"/>
              </w:rPr>
              <w:t>U</w:t>
            </w:r>
            <w:r>
              <w:rPr>
                <w:rFonts w:eastAsia="MS Mincho"/>
                <w:szCs w:val="20"/>
                <w:lang w:val="en-GB" w:eastAsia="ja-JP"/>
              </w:rPr>
              <w:t>pdate</w:t>
            </w:r>
          </w:p>
        </w:tc>
        <w:tc>
          <w:tcPr>
            <w:tcW w:w="5724" w:type="dxa"/>
          </w:tcPr>
          <w:p w14:paraId="43C0A532" w14:textId="5F0A26C7" w:rsidR="00B94A3B" w:rsidRPr="00602299" w:rsidRDefault="00B94A3B" w:rsidP="00B94A3B">
            <w:pPr>
              <w:overflowPunct w:val="0"/>
              <w:autoSpaceDE w:val="0"/>
              <w:autoSpaceDN w:val="0"/>
              <w:adjustRightInd w:val="0"/>
              <w:textAlignment w:val="baseline"/>
              <w:rPr>
                <w:rFonts w:eastAsia="Malgun Gothic"/>
                <w:szCs w:val="20"/>
                <w:lang w:val="en-GB" w:eastAsia="ko-KR"/>
              </w:rPr>
            </w:pPr>
            <w:r>
              <w:rPr>
                <w:rFonts w:eastAsia="MS Mincho" w:hint="eastAsia"/>
                <w:lang w:val="en-GB" w:eastAsia="ja-JP"/>
              </w:rPr>
              <w:t>A</w:t>
            </w:r>
            <w:r>
              <w:rPr>
                <w:rFonts w:eastAsia="MS Mincho"/>
                <w:lang w:val="en-GB" w:eastAsia="ja-JP"/>
              </w:rPr>
              <w:t>gree with CATT and MediaTek</w:t>
            </w:r>
          </w:p>
        </w:tc>
      </w:tr>
    </w:tbl>
    <w:p w14:paraId="00CC8898" w14:textId="77777777" w:rsidR="00FF5DF9" w:rsidRDefault="00FF5DF9" w:rsidP="00FF5DF9">
      <w:pPr>
        <w:pStyle w:val="BodyText"/>
        <w:rPr>
          <w:lang w:eastAsia="zh-CN"/>
        </w:rPr>
      </w:pPr>
    </w:p>
    <w:p w14:paraId="46CD95B2" w14:textId="77777777" w:rsidR="00685CFA" w:rsidRPr="0033740F" w:rsidRDefault="00685CFA" w:rsidP="00685CFA">
      <w:pPr>
        <w:pStyle w:val="BodyText"/>
        <w:rPr>
          <w:color w:val="0070C0"/>
          <w:u w:val="single"/>
        </w:rPr>
      </w:pPr>
      <w:r w:rsidRPr="0033740F">
        <w:rPr>
          <w:color w:val="0070C0"/>
          <w:u w:val="single"/>
        </w:rPr>
        <w:t>Summary:</w:t>
      </w:r>
    </w:p>
    <w:p w14:paraId="57F4A5C7" w14:textId="2FFFC8B3" w:rsidR="00685CFA" w:rsidRDefault="00685CFA" w:rsidP="00685CFA">
      <w:pPr>
        <w:pStyle w:val="BodyText"/>
        <w:spacing w:before="120"/>
        <w:rPr>
          <w:rFonts w:eastAsia="SimSun"/>
          <w:szCs w:val="20"/>
          <w:lang w:eastAsia="zh-CN"/>
        </w:rPr>
      </w:pPr>
      <w:r>
        <w:rPr>
          <w:rFonts w:eastAsia="SimSun"/>
          <w:szCs w:val="20"/>
          <w:lang w:eastAsia="zh-CN"/>
        </w:rPr>
        <w:t>7</w:t>
      </w:r>
      <w:r>
        <w:rPr>
          <w:rFonts w:eastAsia="SimSun"/>
          <w:szCs w:val="20"/>
          <w:lang w:eastAsia="zh-CN"/>
        </w:rPr>
        <w:t xml:space="preserve"> companies provided inputs to this question</w:t>
      </w:r>
      <w:r>
        <w:rPr>
          <w:rFonts w:eastAsia="SimSun"/>
          <w:szCs w:val="20"/>
          <w:lang w:eastAsia="zh-CN"/>
        </w:rPr>
        <w:t xml:space="preserve"> with 6</w:t>
      </w:r>
      <w:r>
        <w:rPr>
          <w:rFonts w:eastAsia="SimSun"/>
          <w:szCs w:val="20"/>
          <w:lang w:eastAsia="zh-CN"/>
        </w:rPr>
        <w:t xml:space="preserve"> companies</w:t>
      </w:r>
      <w:r>
        <w:rPr>
          <w:rFonts w:eastAsia="SimSun"/>
          <w:szCs w:val="20"/>
          <w:lang w:eastAsia="zh-CN"/>
        </w:rPr>
        <w:t xml:space="preserve"> agreeing the CR with editorial changes and one company having a concern on the need and location (RRC clause 5.7.13) of the CR (e.g. could be better located in stage 2)</w:t>
      </w:r>
      <w:r>
        <w:rPr>
          <w:rFonts w:eastAsia="SimSun"/>
          <w:szCs w:val="20"/>
          <w:lang w:eastAsia="zh-CN"/>
        </w:rPr>
        <w:t>.</w:t>
      </w:r>
      <w:r>
        <w:rPr>
          <w:rFonts w:eastAsia="SimSun"/>
          <w:szCs w:val="20"/>
          <w:lang w:eastAsia="zh-CN"/>
        </w:rPr>
        <w:t xml:space="preserve"> From Rapporteur’s perspective, the essential correction is from the ASN.1 CR, which, with RAN4 specification, unambiguously determines the UE behavior. So this CR is more a clarification. As a result, Rapporteur suggests postponing the discussion on this CR to give more time companies to check if it is really needed and, if yes, where the text should be located (stage 2, RRC, which clause)</w:t>
      </w:r>
      <w:r w:rsidR="00E763B7">
        <w:rPr>
          <w:rFonts w:eastAsia="SimSun"/>
          <w:szCs w:val="20"/>
          <w:lang w:eastAsia="zh-CN"/>
        </w:rPr>
        <w:t>.</w:t>
      </w:r>
      <w:r>
        <w:rPr>
          <w:rFonts w:eastAsia="SimSun"/>
          <w:szCs w:val="20"/>
          <w:lang w:eastAsia="zh-CN"/>
        </w:rPr>
        <w:t xml:space="preserve">  </w:t>
      </w:r>
    </w:p>
    <w:p w14:paraId="4385EB08" w14:textId="041D6478" w:rsidR="00FF5DF9" w:rsidRPr="00B53E95" w:rsidRDefault="00B53E95" w:rsidP="00AF07B2">
      <w:pPr>
        <w:pStyle w:val="BodyText"/>
        <w:spacing w:before="120"/>
        <w:rPr>
          <w:rFonts w:eastAsia="SimSun"/>
          <w:b/>
          <w:szCs w:val="20"/>
          <w:lang w:eastAsia="zh-CN"/>
        </w:rPr>
      </w:pPr>
      <w:r w:rsidRPr="00B53E95">
        <w:rPr>
          <w:rFonts w:eastAsia="SimSun"/>
          <w:b/>
          <w:szCs w:val="20"/>
          <w:lang w:eastAsia="zh-CN"/>
        </w:rPr>
        <w:t>Proposal 9</w:t>
      </w:r>
      <w:r w:rsidR="00685CFA" w:rsidRPr="00B53E95">
        <w:rPr>
          <w:rFonts w:eastAsia="SimSun"/>
          <w:b/>
          <w:szCs w:val="20"/>
          <w:lang w:eastAsia="zh-CN"/>
        </w:rPr>
        <w:t xml:space="preserve">: </w:t>
      </w:r>
      <w:r w:rsidRPr="00B53E95">
        <w:rPr>
          <w:rFonts w:eastAsia="SimSun"/>
          <w:b/>
          <w:szCs w:val="20"/>
          <w:lang w:eastAsia="zh-CN"/>
        </w:rPr>
        <w:t>P</w:t>
      </w:r>
      <w:r w:rsidRPr="00B53E95">
        <w:rPr>
          <w:rFonts w:eastAsia="SimSun"/>
          <w:b/>
          <w:szCs w:val="20"/>
          <w:lang w:eastAsia="zh-CN"/>
        </w:rPr>
        <w:t>ostpon</w:t>
      </w:r>
      <w:r w:rsidR="007353BC">
        <w:rPr>
          <w:rFonts w:eastAsia="SimSun"/>
          <w:b/>
          <w:szCs w:val="20"/>
          <w:lang w:eastAsia="zh-CN"/>
        </w:rPr>
        <w:t>e</w:t>
      </w:r>
      <w:r w:rsidRPr="00B53E95">
        <w:rPr>
          <w:rFonts w:eastAsia="SimSun"/>
          <w:b/>
          <w:szCs w:val="20"/>
          <w:lang w:eastAsia="zh-CN"/>
        </w:rPr>
        <w:t xml:space="preserve"> the discussion on </w:t>
      </w:r>
      <w:r w:rsidRPr="00B53E95">
        <w:rPr>
          <w:rFonts w:eastAsiaTheme="minorEastAsia"/>
          <w:b/>
          <w:lang w:val="en-GB" w:eastAsia="zh-CN"/>
        </w:rPr>
        <w:t>R2-2302541</w:t>
      </w:r>
      <w:r w:rsidRPr="00B53E95">
        <w:rPr>
          <w:rFonts w:eastAsia="SimSun"/>
          <w:b/>
          <w:szCs w:val="20"/>
          <w:lang w:eastAsia="zh-CN"/>
        </w:rPr>
        <w:t xml:space="preserve"> </w:t>
      </w:r>
      <w:r w:rsidRPr="00B53E95">
        <w:rPr>
          <w:rFonts w:eastAsia="SimSun"/>
          <w:b/>
          <w:szCs w:val="20"/>
          <w:lang w:eastAsia="zh-CN"/>
        </w:rPr>
        <w:t>CR to give more time companies to check if it is really needed and, if yes, where the text should be located (stage 2, RRC, which clause).</w:t>
      </w: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ins w:id="182" w:author="Rapp" w:date="2023-04-24T17:15:00Z"/>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1116B599" w14:textId="038BF412" w:rsidR="00D90F65" w:rsidRDefault="00D90F65" w:rsidP="006D36E6">
      <w:pPr>
        <w:pStyle w:val="BodyText"/>
        <w:rPr>
          <w:lang w:eastAsia="zh-CN"/>
        </w:rPr>
      </w:pPr>
      <w:ins w:id="183" w:author="Rapp" w:date="2023-04-24T17:15:00Z">
        <w:r>
          <w:rPr>
            <w:lang w:eastAsia="zh-CN"/>
          </w:rPr>
          <w:t xml:space="preserve">As already done by several companies, companies are also invited to provide feedback </w:t>
        </w:r>
      </w:ins>
      <w:ins w:id="184" w:author="Rapp" w:date="2023-04-24T17:16:00Z">
        <w:r>
          <w:rPr>
            <w:lang w:eastAsia="zh-CN"/>
          </w:rPr>
          <w:t xml:space="preserve">in Q10 </w:t>
        </w:r>
      </w:ins>
      <w:ins w:id="185" w:author="Rapp" w:date="2023-04-24T17:15:00Z">
        <w:r>
          <w:rPr>
            <w:lang w:eastAsia="zh-CN"/>
          </w:rPr>
          <w:t>on</w:t>
        </w:r>
      </w:ins>
      <w:ins w:id="186" w:author="Rapp" w:date="2023-04-24T17:16:00Z">
        <w:r>
          <w:rPr>
            <w:lang w:eastAsia="zh-CN"/>
          </w:rPr>
          <w:t xml:space="preserve"> whether </w:t>
        </w:r>
      </w:ins>
      <w:ins w:id="187" w:author="Rapp" w:date="2023-04-24T17:17:00Z">
        <w:r>
          <w:rPr>
            <w:lang w:eastAsia="zh-CN"/>
          </w:rPr>
          <w:t>the scenario motivating the above proposed changes is relevant.</w:t>
        </w:r>
      </w:ins>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等线"/>
                <w:szCs w:val="20"/>
                <w:lang w:val="en-GB" w:eastAsia="zh-CN"/>
              </w:rPr>
            </w:pPr>
            <w:r>
              <w:rPr>
                <w:rFonts w:eastAsia="SimSun"/>
                <w:szCs w:val="20"/>
                <w:lang w:val="en-GB"/>
              </w:rPr>
              <w:t xml:space="preserve">In addition this triggering option was already brought up when this feature was discussed </w:t>
            </w:r>
            <w:proofErr w:type="gramStart"/>
            <w:r>
              <w:rPr>
                <w:rFonts w:eastAsia="SimSun"/>
                <w:szCs w:val="20"/>
                <w:lang w:val="en-GB"/>
              </w:rPr>
              <w:t>in RAN#95 RP-220894 “</w:t>
            </w:r>
            <w:r w:rsidRPr="005D05ED">
              <w:rPr>
                <w:rFonts w:eastAsia="SimSun"/>
                <w:szCs w:val="20"/>
                <w:lang w:val="en-GB"/>
              </w:rPr>
              <w:t>[95e-34-R17-PowerSaving-WA]</w:t>
            </w:r>
            <w:r>
              <w:rPr>
                <w:rFonts w:eastAsia="SimSun"/>
                <w:szCs w:val="20"/>
                <w:lang w:val="en-GB"/>
              </w:rPr>
              <w:t xml:space="preserve"> Report after two rounds”</w:t>
            </w:r>
            <w:proofErr w:type="gramEnd"/>
            <w:r>
              <w:rPr>
                <w:rFonts w:eastAsia="SimSun"/>
                <w:szCs w:val="20"/>
                <w:lang w:val="en-GB"/>
              </w:rPr>
              <w:t xml:space="preserve"> without gathering support.</w:t>
            </w:r>
            <w:r w:rsidR="00921DF1">
              <w:rPr>
                <w:rFonts w:eastAsia="SimSun"/>
                <w:szCs w:val="20"/>
                <w:lang w:val="en-GB"/>
              </w:rPr>
              <w:t xml:space="preserve"> And finally </w:t>
            </w:r>
            <w:r w:rsidR="004D544A">
              <w:rPr>
                <w:rFonts w:eastAsia="SimSun"/>
                <w:szCs w:val="20"/>
                <w:lang w:val="en-GB"/>
              </w:rPr>
              <w:t xml:space="preserve">we think </w:t>
            </w:r>
            <w:r w:rsidR="00921DF1">
              <w:rPr>
                <w:rFonts w:eastAsia="SimSun"/>
                <w:szCs w:val="20"/>
                <w:lang w:val="en-GB"/>
              </w:rPr>
              <w:t xml:space="preserve">it is a big change in UE behaviour to be introduced so late in the release. </w:t>
            </w:r>
            <w:r>
              <w:rPr>
                <w:rFonts w:eastAsia="SimSun"/>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等线"/>
                <w:szCs w:val="20"/>
                <w:lang w:val="en-GB"/>
              </w:rPr>
            </w:pPr>
            <w:r>
              <w:rPr>
                <w:rFonts w:eastAsia="等线"/>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motivation is based on the RLM/BFD relaxation state will be changed according to </w:t>
            </w:r>
            <w:proofErr w:type="spellStart"/>
            <w:r w:rsidRPr="00E94F85">
              <w:rPr>
                <w:rFonts w:eastAsia="等线"/>
                <w:i/>
                <w:iCs/>
                <w:szCs w:val="20"/>
                <w:lang w:val="en-GB" w:eastAsia="zh-CN"/>
              </w:rPr>
              <w:t>drx-InactivityTimer</w:t>
            </w:r>
            <w:proofErr w:type="spellEnd"/>
            <w:r>
              <w:rPr>
                <w:rFonts w:eastAsia="等线"/>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等线"/>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We understand the condition “No DRX is used or DRX cycle is longer than 80ms</w:t>
            </w:r>
            <w:proofErr w:type="gramStart"/>
            <w:r w:rsidRPr="00E94F85">
              <w:rPr>
                <w:rFonts w:eastAsia="等线"/>
                <w:szCs w:val="20"/>
                <w:lang w:val="en-GB" w:eastAsia="zh-CN"/>
              </w:rPr>
              <w:t>“</w:t>
            </w:r>
            <w:r w:rsidR="00C926BF">
              <w:rPr>
                <w:rFonts w:eastAsia="等线"/>
                <w:szCs w:val="20"/>
                <w:lang w:val="en-GB" w:eastAsia="zh-CN"/>
              </w:rPr>
              <w:t xml:space="preserve"> </w:t>
            </w:r>
            <w:r w:rsidRPr="00E94F85">
              <w:rPr>
                <w:rFonts w:eastAsia="等线"/>
                <w:szCs w:val="20"/>
                <w:lang w:val="en-GB" w:eastAsia="zh-CN"/>
              </w:rPr>
              <w:t>comes</w:t>
            </w:r>
            <w:proofErr w:type="gramEnd"/>
            <w:r w:rsidRPr="00E94F85">
              <w:rPr>
                <w:rFonts w:eastAsia="等线"/>
                <w:szCs w:val="20"/>
                <w:lang w:val="en-GB" w:eastAsia="zh-CN"/>
              </w:rPr>
              <w:t xml:space="preserve"> from the WID description – “</w:t>
            </w:r>
            <w:r w:rsidRPr="00C926BF">
              <w:rPr>
                <w:rFonts w:eastAsia="等线"/>
                <w:i/>
                <w:iCs/>
                <w:szCs w:val="20"/>
                <w:lang w:val="en-GB" w:eastAsia="zh-CN"/>
              </w:rPr>
              <w:t xml:space="preserve">Study the feasibility and performance impact of relaxing UE measurements for RLM and/or BFD, particularly for low mobility UE </w:t>
            </w:r>
            <w:r w:rsidRPr="00C926BF">
              <w:rPr>
                <w:rFonts w:eastAsia="等线"/>
                <w:i/>
                <w:iCs/>
                <w:szCs w:val="20"/>
                <w:highlight w:val="yellow"/>
                <w:lang w:val="en-GB" w:eastAsia="zh-CN"/>
              </w:rPr>
              <w:t>with short DRX periodicity/cycle</w:t>
            </w:r>
            <w:r w:rsidRPr="00C926BF">
              <w:rPr>
                <w:rFonts w:eastAsia="等线"/>
                <w:i/>
                <w:iCs/>
                <w:szCs w:val="20"/>
                <w:lang w:val="en-GB" w:eastAsia="zh-CN"/>
              </w:rPr>
              <w:t>, and specify, if agreed, relaxation in the corresponding requirements</w:t>
            </w:r>
            <w:r w:rsidRPr="00E94F85">
              <w:rPr>
                <w:rFonts w:eastAsia="等线"/>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等线"/>
                <w:szCs w:val="20"/>
                <w:lang w:val="en-GB" w:eastAsia="zh-CN"/>
              </w:rPr>
            </w:pPr>
            <w:r w:rsidRPr="00E94F85">
              <w:rPr>
                <w:rFonts w:eastAsia="等线"/>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proofErr w:type="spellStart"/>
            <w:r w:rsidRPr="00E94F85">
              <w:rPr>
                <w:i/>
                <w:iCs/>
              </w:rPr>
              <w:t>drx-InactivityTimer</w:t>
            </w:r>
            <w:proofErr w:type="spellEnd"/>
            <w:r w:rsidRPr="00E94F85">
              <w:t xml:space="preserve">? Whether the UE could do RLM/BFD Relaxation depends on its mobility state and cell quality. DRX inactive timer is changed according to data pattern and there </w:t>
            </w:r>
            <w:r w:rsidRPr="00E94F85">
              <w:lastRenderedPageBreak/>
              <w:t>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等线"/>
                <w:szCs w:val="20"/>
                <w:u w:val="single"/>
                <w:lang w:val="en-GB" w:eastAsia="zh-CN"/>
              </w:rPr>
            </w:pPr>
            <w:r w:rsidRPr="00A35954">
              <w:rPr>
                <w:rFonts w:eastAsia="等线"/>
                <w:szCs w:val="20"/>
                <w:u w:val="single"/>
                <w:lang w:val="en-GB" w:eastAsia="zh-CN"/>
              </w:rPr>
              <w:t>On the</w:t>
            </w:r>
            <w:r>
              <w:rPr>
                <w:rFonts w:eastAsia="等线"/>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lastRenderedPageBreak/>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727" w:type="dxa"/>
          </w:tcPr>
          <w:p w14:paraId="0F07BEA2" w14:textId="15AAA393" w:rsidR="003830BB" w:rsidRPr="004B5B46" w:rsidRDefault="00CA61BE" w:rsidP="00620E91">
            <w:pPr>
              <w:rPr>
                <w:rFonts w:eastAsia="等线"/>
              </w:rPr>
            </w:pPr>
            <w:r>
              <w:rPr>
                <w:rFonts w:eastAsia="等线"/>
              </w:rPr>
              <w:t xml:space="preserve">We </w:t>
            </w:r>
            <w:r w:rsidR="00BF4973">
              <w:rPr>
                <w:rFonts w:eastAsia="等线"/>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等线"/>
                <w:lang w:eastAsia="zh-CN"/>
              </w:rPr>
            </w:pPr>
            <w:r>
              <w:rPr>
                <w:rFonts w:eastAsia="等线" w:hint="eastAsia"/>
                <w:lang w:eastAsia="zh-CN"/>
              </w:rPr>
              <w:t>H</w:t>
            </w:r>
            <w:r>
              <w:rPr>
                <w:rFonts w:eastAsia="等线"/>
                <w:lang w:eastAsia="zh-CN"/>
              </w:rPr>
              <w:t>ave sympathy with the intention.</w:t>
            </w:r>
          </w:p>
          <w:p w14:paraId="654AA6F4" w14:textId="77777777" w:rsidR="006C32DD" w:rsidRDefault="006C32DD" w:rsidP="006C32DD">
            <w:pPr>
              <w:rPr>
                <w:lang w:eastAsia="zh-CN"/>
              </w:rPr>
            </w:pPr>
            <w:r>
              <w:rPr>
                <w:rFonts w:eastAsia="等线" w:hint="eastAsia"/>
                <w:lang w:eastAsia="zh-CN"/>
              </w:rPr>
              <w:t>A</w:t>
            </w:r>
            <w:r>
              <w:rPr>
                <w:rFonts w:eastAsia="等线"/>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SimSun"/>
                <w:lang w:val="en-GB" w:eastAsia="zh-CN"/>
              </w:rPr>
            </w:pPr>
            <w:r>
              <w:rPr>
                <w:rFonts w:eastAsia="等线" w:hint="eastAsia"/>
                <w:lang w:eastAsia="zh-CN"/>
              </w:rPr>
              <w:t>I</w:t>
            </w:r>
            <w:r>
              <w:rPr>
                <w:rFonts w:eastAsia="等线"/>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SimSun"/>
                <w:szCs w:val="20"/>
              </w:rPr>
            </w:pPr>
            <w:r w:rsidRPr="00C57AAD">
              <w:rPr>
                <w:rFonts w:eastAsia="SimSun"/>
                <w:szCs w:val="20"/>
              </w:rPr>
              <w:t xml:space="preserve">Huawei, </w:t>
            </w:r>
            <w:proofErr w:type="spellStart"/>
            <w:r w:rsidRPr="00C57AAD">
              <w:rPr>
                <w:rFonts w:eastAsia="SimSun"/>
                <w:szCs w:val="20"/>
              </w:rPr>
              <w:t>HiSilicon</w:t>
            </w:r>
            <w:proofErr w:type="spellEnd"/>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SimSun"/>
                <w:szCs w:val="20"/>
                <w:lang w:eastAsia="zh-CN"/>
              </w:rPr>
            </w:pPr>
            <w:r>
              <w:rPr>
                <w:rFonts w:eastAsia="SimSun"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SimSun"/>
                <w:szCs w:val="20"/>
                <w:lang w:eastAsia="zh-CN"/>
              </w:rPr>
            </w:pPr>
            <w:r>
              <w:rPr>
                <w:rFonts w:eastAsia="SimSun"/>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SimSun"/>
                <w:szCs w:val="20"/>
                <w:lang w:eastAsia="zh-CN"/>
              </w:rPr>
            </w:pPr>
            <w:r w:rsidRPr="00A501A7">
              <w:rPr>
                <w:rFonts w:eastAsia="SimSun"/>
                <w:szCs w:val="20"/>
                <w:lang w:eastAsia="zh-CN"/>
              </w:rPr>
              <w:t xml:space="preserve">We also </w:t>
            </w:r>
            <w:r>
              <w:rPr>
                <w:rFonts w:eastAsia="SimSun"/>
                <w:szCs w:val="20"/>
                <w:lang w:eastAsia="zh-CN"/>
              </w:rPr>
              <w:t xml:space="preserve">checked with our RAN4 colleagues, in our view, the intention is “no DRX configuration” and there may be an </w:t>
            </w:r>
            <w:r w:rsidRPr="00A501A7">
              <w:rPr>
                <w:rFonts w:eastAsia="SimSun"/>
                <w:szCs w:val="20"/>
                <w:lang w:eastAsia="zh-CN"/>
              </w:rPr>
              <w:t>ambiguity</w:t>
            </w:r>
            <w:r>
              <w:rPr>
                <w:rFonts w:eastAsia="SimSun"/>
                <w:szCs w:val="20"/>
                <w:lang w:eastAsia="zh-CN"/>
              </w:rPr>
              <w:t xml:space="preserve"> in RAN4 spec.</w:t>
            </w:r>
            <w:r>
              <w:rPr>
                <w:rFonts w:eastAsia="SimSun" w:hint="eastAsia"/>
                <w:szCs w:val="20"/>
                <w:lang w:eastAsia="zh-CN"/>
              </w:rPr>
              <w:t xml:space="preserve"> </w:t>
            </w:r>
            <w:r>
              <w:rPr>
                <w:rFonts w:eastAsia="SimSun"/>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N</w:t>
            </w:r>
            <w:r>
              <w:rPr>
                <w:rFonts w:eastAsia="SimSun"/>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MS Mincho"/>
                <w:szCs w:val="20"/>
                <w:lang w:eastAsia="ja-JP"/>
              </w:rPr>
            </w:pPr>
            <w:r>
              <w:rPr>
                <w:rFonts w:eastAsia="MS Mincho"/>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MS Mincho"/>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T</w:t>
            </w:r>
            <w:r>
              <w:rPr>
                <w:rFonts w:eastAsia="MS Mincho"/>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MS Mincho" w:hint="eastAsia"/>
                <w:szCs w:val="20"/>
                <w:lang w:eastAsia="ja-JP"/>
              </w:rPr>
              <w:t>O</w:t>
            </w:r>
            <w:r>
              <w:rPr>
                <w:rFonts w:eastAsia="MS Mincho"/>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21768A90" w:rsidR="00654F1E" w:rsidRPr="00602299" w:rsidRDefault="00494CDC" w:rsidP="00654F1E">
            <w:pPr>
              <w:overflowPunct w:val="0"/>
              <w:autoSpaceDE w:val="0"/>
              <w:autoSpaceDN w:val="0"/>
              <w:adjustRightInd w:val="0"/>
              <w:textAlignment w:val="baseline"/>
              <w:rPr>
                <w:rFonts w:eastAsia="SimSun"/>
                <w:szCs w:val="20"/>
                <w:lang w:val="en-GB"/>
              </w:rPr>
            </w:pPr>
            <w:r>
              <w:rPr>
                <w:rFonts w:eastAsia="SimSun"/>
                <w:szCs w:val="20"/>
                <w:lang w:val="en-GB"/>
              </w:rPr>
              <w:t>Ericsson</w:t>
            </w:r>
          </w:p>
        </w:tc>
        <w:tc>
          <w:tcPr>
            <w:tcW w:w="1198" w:type="dxa"/>
          </w:tcPr>
          <w:p w14:paraId="47625EED" w14:textId="2D35DBE5" w:rsidR="00654F1E" w:rsidRPr="00602299" w:rsidRDefault="002C6D94" w:rsidP="00654F1E">
            <w:pPr>
              <w:overflowPunct w:val="0"/>
              <w:autoSpaceDE w:val="0"/>
              <w:autoSpaceDN w:val="0"/>
              <w:adjustRightInd w:val="0"/>
              <w:textAlignment w:val="baseline"/>
              <w:rPr>
                <w:szCs w:val="20"/>
                <w:lang w:val="en-GB" w:eastAsia="ko-KR"/>
              </w:rPr>
            </w:pPr>
            <w:r>
              <w:rPr>
                <w:szCs w:val="20"/>
                <w:lang w:val="en-GB" w:eastAsia="ko-KR"/>
              </w:rPr>
              <w:t>postpone</w:t>
            </w:r>
          </w:p>
        </w:tc>
        <w:tc>
          <w:tcPr>
            <w:tcW w:w="5727" w:type="dxa"/>
          </w:tcPr>
          <w:p w14:paraId="3D3872CF" w14:textId="042378A6" w:rsidR="002C6D94"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not change the </w:t>
            </w:r>
            <w:r w:rsidRPr="002C6D94">
              <w:rPr>
                <w:rFonts w:eastAsia="Malgun Gothic"/>
                <w:szCs w:val="20"/>
                <w:lang w:val="en-GB" w:eastAsia="ko-KR"/>
              </w:rPr>
              <w:t>UAI report trigger</w:t>
            </w:r>
            <w:r w:rsidR="00F20F4F">
              <w:rPr>
                <w:rFonts w:eastAsia="Malgun Gothic"/>
                <w:szCs w:val="20"/>
                <w:lang w:val="en-GB" w:eastAsia="ko-KR"/>
              </w:rPr>
              <w:t>, if this is not needed.</w:t>
            </w:r>
          </w:p>
          <w:p w14:paraId="49CE0D4F" w14:textId="7F0462B3" w:rsidR="00654F1E"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also checked with our RAN4 colleague but we think that the current RAN2 and RAN4 specifications on this matter are not compatible</w:t>
            </w:r>
            <w:r w:rsidR="00F20F4F">
              <w:rPr>
                <w:rFonts w:eastAsia="Malgun Gothic"/>
                <w:szCs w:val="20"/>
                <w:lang w:val="en-GB" w:eastAsia="ko-KR"/>
              </w:rPr>
              <w:t xml:space="preserve">. The RAN4 specification is clear that when the inactivity timer is running the UE shall not relax. Whether this is intentional or not, we cannot confirm. </w:t>
            </w:r>
            <w:r w:rsidR="0031270F">
              <w:rPr>
                <w:rFonts w:eastAsia="Malgun Gothic"/>
                <w:szCs w:val="20"/>
                <w:lang w:val="en-GB" w:eastAsia="ko-KR"/>
              </w:rPr>
              <w:t>It is not</w:t>
            </w:r>
            <w:r w:rsidR="00F20F4F">
              <w:rPr>
                <w:rFonts w:eastAsia="Malgun Gothic"/>
                <w:szCs w:val="20"/>
                <w:lang w:val="en-GB" w:eastAsia="ko-KR"/>
              </w:rPr>
              <w:t xml:space="preserve"> clear whether RAN4 considered this specific scenario, but generally speaking we can understand that the UE shall only relax when there is DRX to not impact performance. </w:t>
            </w:r>
          </w:p>
          <w:p w14:paraId="23E090E7" w14:textId="0C2D8A9D" w:rsidR="00F20F4F" w:rsidRPr="00602299" w:rsidRDefault="00F20F4F"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think we need to postpone this topic and short this out with our RAN4 colleagues and comeback in next meeting. </w:t>
            </w:r>
          </w:p>
        </w:tc>
      </w:tr>
      <w:tr w:rsidR="00654F1E" w:rsidRPr="00602299" w14:paraId="5BE264C9" w14:textId="77777777" w:rsidTr="006F313D">
        <w:tc>
          <w:tcPr>
            <w:tcW w:w="1371" w:type="dxa"/>
          </w:tcPr>
          <w:p w14:paraId="6829E365" w14:textId="58D55945" w:rsidR="00654F1E" w:rsidRPr="00B94A3B" w:rsidRDefault="00B94A3B" w:rsidP="00654F1E">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O</w:t>
            </w:r>
            <w:r>
              <w:rPr>
                <w:rFonts w:eastAsiaTheme="minorEastAsia"/>
                <w:szCs w:val="20"/>
                <w:lang w:val="en-GB" w:eastAsia="zh-CN"/>
              </w:rPr>
              <w:t>PPO</w:t>
            </w:r>
          </w:p>
        </w:tc>
        <w:tc>
          <w:tcPr>
            <w:tcW w:w="1198" w:type="dxa"/>
          </w:tcPr>
          <w:p w14:paraId="2A058285" w14:textId="0BCE82D6" w:rsidR="00654F1E" w:rsidRPr="00B94A3B" w:rsidRDefault="00B94A3B" w:rsidP="00654F1E">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bl>
    <w:p w14:paraId="61051085" w14:textId="77777777" w:rsidR="003830BB" w:rsidRDefault="003830BB" w:rsidP="003830BB">
      <w:pPr>
        <w:pStyle w:val="BodyText"/>
        <w:rPr>
          <w:lang w:eastAsia="zh-CN"/>
        </w:rPr>
      </w:pPr>
    </w:p>
    <w:p w14:paraId="40C75301" w14:textId="77777777" w:rsidR="006E008B" w:rsidRPr="0033740F" w:rsidRDefault="006E008B" w:rsidP="006E008B">
      <w:pPr>
        <w:pStyle w:val="BodyText"/>
        <w:rPr>
          <w:color w:val="0070C0"/>
          <w:u w:val="single"/>
        </w:rPr>
      </w:pPr>
      <w:r w:rsidRPr="0033740F">
        <w:rPr>
          <w:color w:val="0070C0"/>
          <w:u w:val="single"/>
        </w:rPr>
        <w:t>Summary:</w:t>
      </w:r>
    </w:p>
    <w:p w14:paraId="399E48EA" w14:textId="1FB4ADF7" w:rsidR="006E008B" w:rsidRDefault="006E008B" w:rsidP="006E008B">
      <w:pPr>
        <w:pStyle w:val="BodyText"/>
        <w:spacing w:before="120"/>
        <w:rPr>
          <w:rFonts w:eastAsia="SimSun"/>
          <w:szCs w:val="20"/>
          <w:lang w:eastAsia="zh-CN"/>
        </w:rPr>
      </w:pPr>
      <w:r>
        <w:rPr>
          <w:rFonts w:eastAsia="SimSun"/>
          <w:szCs w:val="20"/>
          <w:lang w:eastAsia="zh-CN"/>
        </w:rPr>
        <w:t>9</w:t>
      </w:r>
      <w:r>
        <w:rPr>
          <w:rFonts w:eastAsia="SimSun"/>
          <w:szCs w:val="20"/>
          <w:lang w:eastAsia="zh-CN"/>
        </w:rPr>
        <w:t xml:space="preserve"> companies provided inputs to this question with </w:t>
      </w:r>
      <w:r>
        <w:rPr>
          <w:rFonts w:eastAsia="SimSun"/>
          <w:szCs w:val="20"/>
          <w:lang w:eastAsia="zh-CN"/>
        </w:rPr>
        <w:t>7</w:t>
      </w:r>
      <w:r>
        <w:rPr>
          <w:rFonts w:eastAsia="SimSun"/>
          <w:szCs w:val="20"/>
          <w:lang w:eastAsia="zh-CN"/>
        </w:rPr>
        <w:t xml:space="preserve"> companies </w:t>
      </w:r>
      <w:r w:rsidR="00BC0876">
        <w:rPr>
          <w:rFonts w:eastAsia="SimSun"/>
          <w:szCs w:val="20"/>
          <w:lang w:eastAsia="zh-CN"/>
        </w:rPr>
        <w:t xml:space="preserve">not </w:t>
      </w:r>
      <w:r>
        <w:rPr>
          <w:rFonts w:eastAsia="SimSun"/>
          <w:szCs w:val="20"/>
          <w:lang w:eastAsia="zh-CN"/>
        </w:rPr>
        <w:t xml:space="preserve">agreeing the </w:t>
      </w:r>
      <w:r>
        <w:rPr>
          <w:rFonts w:eastAsia="SimSun"/>
          <w:szCs w:val="20"/>
          <w:lang w:eastAsia="zh-CN"/>
        </w:rPr>
        <w:t xml:space="preserve">discussed change of </w:t>
      </w:r>
      <w:r w:rsidRPr="006E008B">
        <w:rPr>
          <w:rFonts w:eastAsia="SimSun"/>
          <w:szCs w:val="20"/>
          <w:lang w:eastAsia="zh-CN"/>
        </w:rPr>
        <w:t>UAI report trigger of RLM/BFD relaxation</w:t>
      </w:r>
      <w:r>
        <w:rPr>
          <w:rFonts w:eastAsia="SimSun"/>
          <w:szCs w:val="20"/>
          <w:lang w:eastAsia="zh-CN"/>
        </w:rPr>
        <w:t>,</w:t>
      </w:r>
      <w:r w:rsidRPr="006E008B">
        <w:rPr>
          <w:rFonts w:eastAsia="SimSun"/>
          <w:szCs w:val="20"/>
          <w:lang w:eastAsia="zh-CN"/>
        </w:rPr>
        <w:t xml:space="preserve"> </w:t>
      </w:r>
      <w:r>
        <w:rPr>
          <w:rFonts w:eastAsia="SimSun"/>
          <w:szCs w:val="20"/>
          <w:lang w:eastAsia="zh-CN"/>
        </w:rPr>
        <w:t xml:space="preserve">one company proposing to postpone and one company having sympathy with it. However, the main concern from majority of companies is </w:t>
      </w:r>
      <w:r w:rsidR="00B84F5D">
        <w:rPr>
          <w:rFonts w:eastAsia="SimSun"/>
          <w:szCs w:val="20"/>
          <w:lang w:eastAsia="zh-CN"/>
        </w:rPr>
        <w:t>that</w:t>
      </w:r>
      <w:r>
        <w:rPr>
          <w:rFonts w:eastAsia="SimSun"/>
          <w:szCs w:val="20"/>
          <w:lang w:eastAsia="zh-CN"/>
        </w:rPr>
        <w:t xml:space="preserve"> </w:t>
      </w:r>
      <w:r w:rsidR="00B84F5D">
        <w:rPr>
          <w:rFonts w:eastAsia="SimSun"/>
          <w:szCs w:val="20"/>
          <w:lang w:eastAsia="zh-CN"/>
        </w:rPr>
        <w:t xml:space="preserve">the scenario taken here (as well as in </w:t>
      </w:r>
      <w:r w:rsidR="00B84F5D">
        <w:rPr>
          <w:rFonts w:eastAsia="SimSun"/>
          <w:szCs w:val="20"/>
          <w:lang w:eastAsia="zh-CN"/>
        </w:rPr>
        <w:fldChar w:fldCharType="begin"/>
      </w:r>
      <w:r w:rsidR="00B84F5D">
        <w:rPr>
          <w:rFonts w:eastAsia="SimSun"/>
          <w:szCs w:val="20"/>
          <w:lang w:eastAsia="zh-CN"/>
        </w:rPr>
        <w:instrText xml:space="preserve"> REF _Ref132655752 \r \h </w:instrText>
      </w:r>
      <w:r w:rsidR="00B84F5D">
        <w:rPr>
          <w:rFonts w:eastAsia="SimSun"/>
          <w:szCs w:val="20"/>
          <w:lang w:eastAsia="zh-CN"/>
        </w:rPr>
      </w:r>
      <w:r w:rsidR="00B84F5D">
        <w:rPr>
          <w:rFonts w:eastAsia="SimSun"/>
          <w:szCs w:val="20"/>
          <w:lang w:eastAsia="zh-CN"/>
        </w:rPr>
        <w:fldChar w:fldCharType="separate"/>
      </w:r>
      <w:r w:rsidR="00B84F5D">
        <w:rPr>
          <w:rFonts w:eastAsia="SimSun"/>
          <w:szCs w:val="20"/>
          <w:lang w:eastAsia="zh-CN"/>
        </w:rPr>
        <w:t>[8]</w:t>
      </w:r>
      <w:r w:rsidR="00B84F5D">
        <w:rPr>
          <w:rFonts w:eastAsia="SimSun"/>
          <w:szCs w:val="20"/>
          <w:lang w:eastAsia="zh-CN"/>
        </w:rPr>
        <w:fldChar w:fldCharType="end"/>
      </w:r>
      <w:r w:rsidR="00B84F5D">
        <w:rPr>
          <w:rFonts w:eastAsia="SimSun"/>
          <w:szCs w:val="20"/>
          <w:lang w:eastAsia="zh-CN"/>
        </w:rPr>
        <w:t>) may not be relevant.</w:t>
      </w:r>
      <w:r w:rsidR="00BC0876">
        <w:rPr>
          <w:rFonts w:eastAsia="SimSun"/>
          <w:szCs w:val="20"/>
          <w:lang w:eastAsia="zh-CN"/>
        </w:rPr>
        <w:t xml:space="preserve"> The key issue raised here is that different companies have different interpretations of “No DRX” definition in the RAN4 specification. Therefore, Rapporteur suggests</w:t>
      </w:r>
      <w:r w:rsidR="00936ADF">
        <w:rPr>
          <w:rFonts w:eastAsia="SimSun"/>
          <w:szCs w:val="20"/>
          <w:lang w:eastAsia="zh-CN"/>
        </w:rPr>
        <w:t xml:space="preserve"> postponing this discussion to give more time companies to check with their RAN4 colleagues.</w:t>
      </w:r>
      <w:r w:rsidR="00B84F5D">
        <w:rPr>
          <w:rFonts w:eastAsia="SimSun"/>
          <w:szCs w:val="20"/>
          <w:lang w:eastAsia="zh-CN"/>
        </w:rPr>
        <w:t xml:space="preserve">  </w:t>
      </w:r>
    </w:p>
    <w:p w14:paraId="48293690" w14:textId="5B2625B4" w:rsidR="00164796" w:rsidRPr="00A53BF2" w:rsidRDefault="007353BC" w:rsidP="00A53BF2">
      <w:pPr>
        <w:pStyle w:val="BodyText"/>
        <w:spacing w:before="120"/>
        <w:rPr>
          <w:rFonts w:eastAsia="SimSun"/>
          <w:b/>
          <w:szCs w:val="20"/>
          <w:lang w:eastAsia="zh-CN"/>
        </w:rPr>
      </w:pPr>
      <w:r w:rsidRPr="00B53E95">
        <w:rPr>
          <w:rFonts w:eastAsia="SimSun"/>
          <w:b/>
          <w:szCs w:val="20"/>
          <w:lang w:eastAsia="zh-CN"/>
        </w:rPr>
        <w:lastRenderedPageBreak/>
        <w:t xml:space="preserve">Proposal </w:t>
      </w:r>
      <w:r w:rsidR="00CD47F3">
        <w:rPr>
          <w:rFonts w:eastAsia="SimSun"/>
          <w:b/>
          <w:szCs w:val="20"/>
          <w:lang w:eastAsia="zh-CN"/>
        </w:rPr>
        <w:t>10</w:t>
      </w:r>
      <w:r w:rsidR="004B0601">
        <w:rPr>
          <w:rFonts w:eastAsia="SimSun"/>
          <w:b/>
          <w:szCs w:val="20"/>
          <w:lang w:eastAsia="zh-CN"/>
        </w:rPr>
        <w:t xml:space="preserve"> (6/9)</w:t>
      </w:r>
      <w:r w:rsidRPr="00B53E95">
        <w:rPr>
          <w:rFonts w:eastAsia="SimSun"/>
          <w:b/>
          <w:szCs w:val="20"/>
          <w:lang w:eastAsia="zh-CN"/>
        </w:rPr>
        <w:t>: Postpon</w:t>
      </w:r>
      <w:r>
        <w:rPr>
          <w:rFonts w:eastAsia="SimSun"/>
          <w:b/>
          <w:szCs w:val="20"/>
          <w:lang w:eastAsia="zh-CN"/>
        </w:rPr>
        <w:t>e</w:t>
      </w:r>
      <w:r w:rsidRPr="00B53E95">
        <w:rPr>
          <w:rFonts w:eastAsia="SimSun"/>
          <w:b/>
          <w:szCs w:val="20"/>
          <w:lang w:eastAsia="zh-CN"/>
        </w:rPr>
        <w:t xml:space="preserve"> the discussion on </w:t>
      </w:r>
      <w:r>
        <w:rPr>
          <w:rFonts w:eastAsia="SimSun"/>
          <w:b/>
          <w:szCs w:val="20"/>
          <w:lang w:eastAsia="zh-CN"/>
        </w:rPr>
        <w:t xml:space="preserve">the scenario brought up in </w:t>
      </w:r>
      <w:r w:rsidRPr="007353BC">
        <w:rPr>
          <w:rFonts w:eastAsiaTheme="minorEastAsia"/>
          <w:b/>
          <w:lang w:val="en-GB" w:eastAsia="zh-CN"/>
        </w:rPr>
        <w:t>R2-2302800</w:t>
      </w:r>
      <w:r>
        <w:rPr>
          <w:rFonts w:eastAsiaTheme="minorEastAsia"/>
          <w:b/>
          <w:lang w:val="en-GB" w:eastAsia="zh-CN"/>
        </w:rPr>
        <w:t xml:space="preserve"> </w:t>
      </w:r>
      <w:r w:rsidRPr="00B53E95">
        <w:rPr>
          <w:rFonts w:eastAsia="SimSun"/>
          <w:b/>
          <w:szCs w:val="20"/>
          <w:lang w:eastAsia="zh-CN"/>
        </w:rPr>
        <w:t xml:space="preserve">CR to give more time companies to check </w:t>
      </w:r>
      <w:r>
        <w:rPr>
          <w:rFonts w:eastAsia="SimSun"/>
          <w:b/>
          <w:szCs w:val="20"/>
          <w:lang w:eastAsia="zh-CN"/>
        </w:rPr>
        <w:t xml:space="preserve">with RAN4 </w:t>
      </w:r>
      <w:r w:rsidRPr="00B53E95">
        <w:rPr>
          <w:rFonts w:eastAsia="SimSun"/>
          <w:b/>
          <w:szCs w:val="20"/>
          <w:lang w:eastAsia="zh-CN"/>
        </w:rPr>
        <w:t>if it is re</w:t>
      </w:r>
      <w:r>
        <w:rPr>
          <w:rFonts w:eastAsia="SimSun"/>
          <w:b/>
          <w:szCs w:val="20"/>
          <w:lang w:eastAsia="zh-CN"/>
        </w:rPr>
        <w:t>levant</w:t>
      </w:r>
      <w:r w:rsidR="00766617">
        <w:rPr>
          <w:rFonts w:eastAsia="SimSun"/>
          <w:b/>
          <w:szCs w:val="20"/>
          <w:lang w:eastAsia="zh-CN"/>
        </w:rPr>
        <w:t xml:space="preserve"> (i.e. RAN4 definition of “</w:t>
      </w:r>
      <w:r w:rsidR="00E86425">
        <w:rPr>
          <w:rFonts w:eastAsia="SimSun"/>
          <w:b/>
          <w:szCs w:val="20"/>
          <w:lang w:eastAsia="zh-CN"/>
        </w:rPr>
        <w:t xml:space="preserve">No </w:t>
      </w:r>
      <w:r w:rsidR="00766617">
        <w:rPr>
          <w:rFonts w:eastAsia="SimSun"/>
          <w:b/>
          <w:szCs w:val="20"/>
          <w:lang w:eastAsia="zh-CN"/>
        </w:rPr>
        <w:t>DRX”)</w:t>
      </w:r>
      <w:r w:rsidRPr="00B53E95">
        <w:rPr>
          <w:rFonts w:eastAsia="SimSun"/>
          <w:b/>
          <w:szCs w:val="20"/>
          <w:lang w:eastAsia="zh-CN"/>
        </w:rPr>
        <w:t>.</w:t>
      </w: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62BC5698" w14:textId="030E0CB4" w:rsidR="00CD47F3" w:rsidRDefault="00CD47F3" w:rsidP="00CD47F3">
      <w:pPr>
        <w:pStyle w:val="BodyText"/>
        <w:spacing w:before="120"/>
        <w:rPr>
          <w:rFonts w:eastAsia="SimSun"/>
          <w:b/>
          <w:szCs w:val="20"/>
          <w:lang w:eastAsia="zh-CN"/>
        </w:rPr>
      </w:pPr>
      <w:r>
        <w:rPr>
          <w:rFonts w:eastAsia="SimSun"/>
          <w:b/>
          <w:szCs w:val="20"/>
          <w:lang w:eastAsia="zh-CN"/>
        </w:rPr>
        <w:t>Proposal 8</w:t>
      </w:r>
      <w:r w:rsidR="00A3613B">
        <w:rPr>
          <w:rFonts w:eastAsia="SimSun"/>
          <w:b/>
          <w:szCs w:val="20"/>
          <w:lang w:eastAsia="zh-CN"/>
        </w:rPr>
        <w:t xml:space="preserve"> </w:t>
      </w:r>
      <w:r w:rsidR="00A3613B">
        <w:rPr>
          <w:rFonts w:eastAsia="SimSun"/>
          <w:b/>
          <w:szCs w:val="20"/>
          <w:lang w:eastAsia="zh-CN"/>
        </w:rPr>
        <w:t>(9/9)</w:t>
      </w:r>
      <w:r w:rsidRPr="006354C7">
        <w:rPr>
          <w:rFonts w:eastAsia="SimSun"/>
          <w:b/>
          <w:szCs w:val="20"/>
          <w:lang w:eastAsia="zh-CN"/>
        </w:rPr>
        <w:t xml:space="preserve">: </w:t>
      </w:r>
      <w:r>
        <w:rPr>
          <w:rFonts w:eastAsia="SimSun"/>
          <w:b/>
          <w:szCs w:val="20"/>
          <w:lang w:eastAsia="zh-CN"/>
        </w:rPr>
        <w:t>The text</w:t>
      </w:r>
      <w:r w:rsidRPr="006354C7">
        <w:rPr>
          <w:rFonts w:eastAsia="SimSun"/>
          <w:b/>
          <w:szCs w:val="20"/>
          <w:lang w:eastAsia="zh-CN"/>
        </w:rPr>
        <w:t xml:space="preserve"> </w:t>
      </w:r>
      <w:r>
        <w:rPr>
          <w:rFonts w:eastAsia="SimSun"/>
          <w:b/>
          <w:szCs w:val="20"/>
          <w:lang w:eastAsia="zh-CN"/>
        </w:rPr>
        <w:t xml:space="preserve">proposed </w:t>
      </w:r>
      <w:r w:rsidRPr="006354C7">
        <w:rPr>
          <w:rFonts w:eastAsia="SimSun"/>
          <w:b/>
          <w:szCs w:val="20"/>
          <w:lang w:eastAsia="zh-CN"/>
        </w:rPr>
        <w:t xml:space="preserve">in R2-2302658 </w:t>
      </w:r>
      <w:r>
        <w:rPr>
          <w:rFonts w:eastAsia="SimSun"/>
          <w:b/>
          <w:szCs w:val="20"/>
          <w:lang w:eastAsia="zh-CN"/>
        </w:rPr>
        <w:t xml:space="preserve">CR is not pursued. Instead the following text is agreed to be added in the field description of the </w:t>
      </w:r>
      <w:proofErr w:type="spellStart"/>
      <w:r w:rsidRPr="00CD3880">
        <w:rPr>
          <w:rFonts w:eastAsia="SimSun"/>
          <w:b/>
          <w:i/>
          <w:szCs w:val="20"/>
          <w:lang w:eastAsia="zh-CN"/>
        </w:rPr>
        <w:t>measCyclePSCell</w:t>
      </w:r>
      <w:proofErr w:type="spellEnd"/>
      <w:r>
        <w:rPr>
          <w:rFonts w:eastAsia="SimSun"/>
          <w:b/>
          <w:szCs w:val="20"/>
          <w:lang w:eastAsia="zh-CN"/>
        </w:rPr>
        <w:t xml:space="preserve"> parameter: “</w:t>
      </w:r>
      <w:r w:rsidRPr="00CD3880">
        <w:rPr>
          <w:rFonts w:eastAsia="SimSun"/>
          <w:b/>
          <w:szCs w:val="20"/>
          <w:lang w:eastAsia="zh-CN"/>
        </w:rPr>
        <w:t xml:space="preserve">The network always configures </w:t>
      </w:r>
      <w:proofErr w:type="spellStart"/>
      <w:r w:rsidRPr="00CD3880">
        <w:rPr>
          <w:rFonts w:eastAsia="SimSun"/>
          <w:b/>
          <w:i/>
          <w:szCs w:val="20"/>
          <w:lang w:eastAsia="zh-CN"/>
        </w:rPr>
        <w:t>measCyclePSCell</w:t>
      </w:r>
      <w:proofErr w:type="spellEnd"/>
      <w:r w:rsidRPr="00CD3880">
        <w:rPr>
          <w:rFonts w:eastAsia="SimSun"/>
          <w:b/>
          <w:szCs w:val="20"/>
          <w:lang w:eastAsia="zh-CN"/>
        </w:rPr>
        <w:t xml:space="preserve"> for the </w:t>
      </w:r>
      <w:proofErr w:type="spellStart"/>
      <w:r w:rsidRPr="009365C9">
        <w:rPr>
          <w:rFonts w:eastAsia="SimSun"/>
          <w:b/>
          <w:i/>
          <w:szCs w:val="20"/>
          <w:lang w:eastAsia="zh-CN"/>
        </w:rPr>
        <w:t>measObjectNR</w:t>
      </w:r>
      <w:proofErr w:type="spellEnd"/>
      <w:r w:rsidRPr="00CD3880">
        <w:rPr>
          <w:rFonts w:eastAsia="SimSun"/>
          <w:b/>
          <w:szCs w:val="20"/>
          <w:lang w:eastAsia="zh-CN"/>
        </w:rPr>
        <w:t xml:space="preserve"> associated with the </w:t>
      </w:r>
      <w:proofErr w:type="spellStart"/>
      <w:r w:rsidRPr="00CD3880">
        <w:rPr>
          <w:rFonts w:eastAsia="SimSun"/>
          <w:b/>
          <w:szCs w:val="20"/>
          <w:lang w:eastAsia="zh-CN"/>
        </w:rPr>
        <w:t>PSCell</w:t>
      </w:r>
      <w:proofErr w:type="spellEnd"/>
      <w:r w:rsidRPr="00CD3880">
        <w:rPr>
          <w:rFonts w:eastAsia="SimSun"/>
          <w:b/>
          <w:szCs w:val="20"/>
          <w:lang w:eastAsia="zh-CN"/>
        </w:rPr>
        <w:t xml:space="preserve"> if </w:t>
      </w:r>
      <w:proofErr w:type="spellStart"/>
      <w:r w:rsidRPr="009365C9">
        <w:rPr>
          <w:rFonts w:eastAsia="SimSun"/>
          <w:b/>
          <w:i/>
          <w:szCs w:val="20"/>
          <w:lang w:eastAsia="zh-CN"/>
        </w:rPr>
        <w:t>bfd</w:t>
      </w:r>
      <w:proofErr w:type="spellEnd"/>
      <w:r w:rsidRPr="009365C9">
        <w:rPr>
          <w:rFonts w:eastAsia="SimSun"/>
          <w:b/>
          <w:i/>
          <w:szCs w:val="20"/>
          <w:lang w:eastAsia="zh-CN"/>
        </w:rPr>
        <w:t>-and-RLM</w:t>
      </w:r>
      <w:r w:rsidRPr="00CD3880">
        <w:rPr>
          <w:rFonts w:eastAsia="SimSun"/>
          <w:b/>
          <w:szCs w:val="20"/>
          <w:lang w:eastAsia="zh-CN"/>
        </w:rPr>
        <w:t xml:space="preserve"> is </w:t>
      </w:r>
      <w:r>
        <w:rPr>
          <w:rFonts w:eastAsia="SimSun"/>
          <w:b/>
          <w:szCs w:val="20"/>
          <w:lang w:eastAsia="zh-CN"/>
        </w:rPr>
        <w:t xml:space="preserve">set to </w:t>
      </w:r>
      <w:r w:rsidRPr="009365C9">
        <w:rPr>
          <w:rFonts w:eastAsia="SimSun"/>
          <w:b/>
          <w:i/>
          <w:szCs w:val="20"/>
          <w:lang w:eastAsia="zh-CN"/>
        </w:rPr>
        <w:t>true</w:t>
      </w:r>
      <w:r w:rsidRPr="00CD3880">
        <w:rPr>
          <w:rFonts w:eastAsia="SimSun"/>
          <w:b/>
          <w:szCs w:val="20"/>
          <w:lang w:eastAsia="zh-CN"/>
        </w:rPr>
        <w:t xml:space="preserve"> and the SCG is deactivated</w:t>
      </w:r>
      <w:r>
        <w:rPr>
          <w:rFonts w:eastAsia="SimSun"/>
          <w:b/>
          <w:szCs w:val="20"/>
          <w:lang w:eastAsia="zh-CN"/>
        </w:rPr>
        <w:t>”</w:t>
      </w:r>
      <w:r w:rsidRPr="006354C7">
        <w:rPr>
          <w:rFonts w:eastAsia="SimSun"/>
          <w:b/>
          <w:szCs w:val="20"/>
          <w:lang w:eastAsia="zh-CN"/>
        </w:rPr>
        <w:t>.</w:t>
      </w:r>
    </w:p>
    <w:p w14:paraId="5AA5A59E" w14:textId="77777777" w:rsidR="00CD47F3" w:rsidRPr="00B53E95" w:rsidRDefault="00CD47F3" w:rsidP="00CD47F3">
      <w:pPr>
        <w:pStyle w:val="BodyText"/>
        <w:spacing w:before="120"/>
        <w:rPr>
          <w:rFonts w:eastAsia="SimSun"/>
          <w:b/>
          <w:szCs w:val="20"/>
          <w:lang w:eastAsia="zh-CN"/>
        </w:rPr>
      </w:pPr>
      <w:r w:rsidRPr="00B53E95">
        <w:rPr>
          <w:rFonts w:eastAsia="SimSun"/>
          <w:b/>
          <w:szCs w:val="20"/>
          <w:lang w:eastAsia="zh-CN"/>
        </w:rPr>
        <w:t>Proposal 9: Postpon</w:t>
      </w:r>
      <w:r>
        <w:rPr>
          <w:rFonts w:eastAsia="SimSun"/>
          <w:b/>
          <w:szCs w:val="20"/>
          <w:lang w:eastAsia="zh-CN"/>
        </w:rPr>
        <w:t>e</w:t>
      </w:r>
      <w:r w:rsidRPr="00B53E95">
        <w:rPr>
          <w:rFonts w:eastAsia="SimSun"/>
          <w:b/>
          <w:szCs w:val="20"/>
          <w:lang w:eastAsia="zh-CN"/>
        </w:rPr>
        <w:t xml:space="preserve"> the discussion on </w:t>
      </w:r>
      <w:r w:rsidRPr="00B53E95">
        <w:rPr>
          <w:rFonts w:eastAsiaTheme="minorEastAsia"/>
          <w:b/>
          <w:lang w:val="en-GB" w:eastAsia="zh-CN"/>
        </w:rPr>
        <w:t>R2-2302541</w:t>
      </w:r>
      <w:r w:rsidRPr="00B53E95">
        <w:rPr>
          <w:rFonts w:eastAsia="SimSun"/>
          <w:b/>
          <w:szCs w:val="20"/>
          <w:lang w:eastAsia="zh-CN"/>
        </w:rPr>
        <w:t xml:space="preserve"> CR to give more time companies to check if it is really needed and, if yes, where the text should be located (stage 2, RRC, which clause).</w:t>
      </w:r>
    </w:p>
    <w:p w14:paraId="10F403DC" w14:textId="7369B169" w:rsidR="00473861" w:rsidRPr="00CD47F3" w:rsidRDefault="00CD47F3" w:rsidP="00CD47F3">
      <w:pPr>
        <w:pStyle w:val="BodyText"/>
        <w:spacing w:before="120"/>
        <w:rPr>
          <w:rFonts w:eastAsia="SimSun"/>
          <w:b/>
          <w:szCs w:val="20"/>
          <w:lang w:eastAsia="zh-CN"/>
        </w:rPr>
      </w:pPr>
      <w:r w:rsidRPr="00B53E95">
        <w:rPr>
          <w:rFonts w:eastAsia="SimSun"/>
          <w:b/>
          <w:szCs w:val="20"/>
          <w:lang w:eastAsia="zh-CN"/>
        </w:rPr>
        <w:t xml:space="preserve">Proposal </w:t>
      </w:r>
      <w:r>
        <w:rPr>
          <w:rFonts w:eastAsia="SimSun"/>
          <w:b/>
          <w:szCs w:val="20"/>
          <w:lang w:eastAsia="zh-CN"/>
        </w:rPr>
        <w:t>10</w:t>
      </w:r>
      <w:r w:rsidR="00A3613B">
        <w:rPr>
          <w:rFonts w:eastAsia="SimSun"/>
          <w:b/>
          <w:szCs w:val="20"/>
          <w:lang w:eastAsia="zh-CN"/>
        </w:rPr>
        <w:t xml:space="preserve"> </w:t>
      </w:r>
      <w:r w:rsidR="00A3613B">
        <w:rPr>
          <w:rFonts w:eastAsia="SimSun"/>
          <w:b/>
          <w:szCs w:val="20"/>
          <w:lang w:eastAsia="zh-CN"/>
        </w:rPr>
        <w:t>(</w:t>
      </w:r>
      <w:r w:rsidR="00A3613B">
        <w:rPr>
          <w:rFonts w:eastAsia="SimSun"/>
          <w:b/>
          <w:szCs w:val="20"/>
          <w:lang w:eastAsia="zh-CN"/>
        </w:rPr>
        <w:t>6</w:t>
      </w:r>
      <w:r w:rsidR="00A3613B">
        <w:rPr>
          <w:rFonts w:eastAsia="SimSun"/>
          <w:b/>
          <w:szCs w:val="20"/>
          <w:lang w:eastAsia="zh-CN"/>
        </w:rPr>
        <w:t>/9)</w:t>
      </w:r>
      <w:r w:rsidRPr="00B53E95">
        <w:rPr>
          <w:rFonts w:eastAsia="SimSun"/>
          <w:b/>
          <w:szCs w:val="20"/>
          <w:lang w:eastAsia="zh-CN"/>
        </w:rPr>
        <w:t>: Postpon</w:t>
      </w:r>
      <w:r>
        <w:rPr>
          <w:rFonts w:eastAsia="SimSun"/>
          <w:b/>
          <w:szCs w:val="20"/>
          <w:lang w:eastAsia="zh-CN"/>
        </w:rPr>
        <w:t>e</w:t>
      </w:r>
      <w:r w:rsidRPr="00B53E95">
        <w:rPr>
          <w:rFonts w:eastAsia="SimSun"/>
          <w:b/>
          <w:szCs w:val="20"/>
          <w:lang w:eastAsia="zh-CN"/>
        </w:rPr>
        <w:t xml:space="preserve"> the discussion on </w:t>
      </w:r>
      <w:r>
        <w:rPr>
          <w:rFonts w:eastAsia="SimSun"/>
          <w:b/>
          <w:szCs w:val="20"/>
          <w:lang w:eastAsia="zh-CN"/>
        </w:rPr>
        <w:t xml:space="preserve">the scenario brought up in </w:t>
      </w:r>
      <w:r w:rsidRPr="007353BC">
        <w:rPr>
          <w:rFonts w:eastAsiaTheme="minorEastAsia"/>
          <w:b/>
          <w:lang w:val="en-GB" w:eastAsia="zh-CN"/>
        </w:rPr>
        <w:t>R2-2302800</w:t>
      </w:r>
      <w:r>
        <w:rPr>
          <w:rFonts w:eastAsiaTheme="minorEastAsia"/>
          <w:b/>
          <w:lang w:val="en-GB" w:eastAsia="zh-CN"/>
        </w:rPr>
        <w:t xml:space="preserve"> </w:t>
      </w:r>
      <w:r w:rsidRPr="00B53E95">
        <w:rPr>
          <w:rFonts w:eastAsia="SimSun"/>
          <w:b/>
          <w:szCs w:val="20"/>
          <w:lang w:eastAsia="zh-CN"/>
        </w:rPr>
        <w:t xml:space="preserve">CR to give more time companies to check </w:t>
      </w:r>
      <w:r>
        <w:rPr>
          <w:rFonts w:eastAsia="SimSun"/>
          <w:b/>
          <w:szCs w:val="20"/>
          <w:lang w:eastAsia="zh-CN"/>
        </w:rPr>
        <w:t xml:space="preserve">with RAN4 </w:t>
      </w:r>
      <w:r w:rsidRPr="00B53E95">
        <w:rPr>
          <w:rFonts w:eastAsia="SimSun"/>
          <w:b/>
          <w:szCs w:val="20"/>
          <w:lang w:eastAsia="zh-CN"/>
        </w:rPr>
        <w:t>if it is re</w:t>
      </w:r>
      <w:r>
        <w:rPr>
          <w:rFonts w:eastAsia="SimSun"/>
          <w:b/>
          <w:szCs w:val="20"/>
          <w:lang w:eastAsia="zh-CN"/>
        </w:rPr>
        <w:t>levant (i.e. RAN4 definition of “No DRX”)</w:t>
      </w:r>
      <w:r w:rsidRPr="00B53E95">
        <w:rPr>
          <w:rFonts w:eastAsia="SimSun"/>
          <w:b/>
          <w:szCs w:val="20"/>
          <w:lang w:eastAsia="zh-CN"/>
        </w:rPr>
        <w:t>.</w:t>
      </w:r>
    </w:p>
    <w:p w14:paraId="0D237CA6" w14:textId="0252B911" w:rsidR="00D62059" w:rsidRDefault="00D62059" w:rsidP="00D62059">
      <w:pPr>
        <w:pStyle w:val="Heading1"/>
        <w:jc w:val="both"/>
      </w:pPr>
      <w:r>
        <w:t xml:space="preserve">Conclusion – </w:t>
      </w:r>
      <w:r>
        <w:t>Both rounds</w:t>
      </w:r>
    </w:p>
    <w:p w14:paraId="3A927B3F" w14:textId="057F0502" w:rsidR="00D62059" w:rsidRDefault="00D62059" w:rsidP="00D62059">
      <w:pPr>
        <w:pStyle w:val="BodyText"/>
        <w:rPr>
          <w:lang w:eastAsia="zh-CN"/>
        </w:rPr>
      </w:pPr>
      <w:r>
        <w:rPr>
          <w:lang w:eastAsia="zh-CN"/>
        </w:rPr>
        <w:t>Taking the outcome of both rounds yields the following set of proposals:</w:t>
      </w:r>
      <w:bookmarkStart w:id="188" w:name="_GoBack"/>
      <w:bookmarkEnd w:id="188"/>
    </w:p>
    <w:p w14:paraId="4CF453C5" w14:textId="77777777" w:rsidR="001B652F" w:rsidRPr="001B652F" w:rsidRDefault="001B652F" w:rsidP="001B652F">
      <w:pPr>
        <w:pStyle w:val="BodyText"/>
        <w:spacing w:before="120"/>
        <w:rPr>
          <w:rFonts w:eastAsia="SimSun"/>
          <w:szCs w:val="20"/>
          <w:u w:val="single"/>
          <w:lang w:eastAsia="zh-CN"/>
        </w:rPr>
      </w:pPr>
      <w:proofErr w:type="spellStart"/>
      <w:proofErr w:type="gramStart"/>
      <w:r w:rsidRPr="001B652F">
        <w:rPr>
          <w:rFonts w:eastAsia="SimSun"/>
          <w:szCs w:val="20"/>
          <w:u w:val="single"/>
          <w:lang w:eastAsia="zh-CN"/>
        </w:rPr>
        <w:t>ePowSav</w:t>
      </w:r>
      <w:proofErr w:type="spellEnd"/>
      <w:proofErr w:type="gramEnd"/>
    </w:p>
    <w:p w14:paraId="4FCB4A7E" w14:textId="39721591" w:rsidR="00D62059" w:rsidRPr="00D62059" w:rsidRDefault="00D62059" w:rsidP="00D62059">
      <w:pPr>
        <w:pStyle w:val="BodyText"/>
        <w:spacing w:before="120"/>
        <w:rPr>
          <w:rFonts w:eastAsia="SimSun"/>
          <w:b/>
          <w:szCs w:val="20"/>
          <w:lang w:eastAsia="zh-CN"/>
        </w:rPr>
      </w:pPr>
      <w:r w:rsidRPr="00D62059">
        <w:rPr>
          <w:rFonts w:eastAsia="SimSun"/>
          <w:b/>
          <w:szCs w:val="20"/>
          <w:lang w:eastAsia="zh-CN"/>
        </w:rPr>
        <w:t>Proposal 2</w:t>
      </w:r>
      <w:r w:rsidR="00D44EE9">
        <w:rPr>
          <w:rFonts w:eastAsia="SimSun"/>
          <w:b/>
          <w:szCs w:val="20"/>
          <w:lang w:eastAsia="zh-CN"/>
        </w:rPr>
        <w:t xml:space="preserve"> (12/14)</w:t>
      </w:r>
      <w:r w:rsidRPr="00D62059">
        <w:rPr>
          <w:rFonts w:eastAsia="SimSun"/>
          <w:b/>
          <w:szCs w:val="20"/>
          <w:lang w:eastAsia="zh-CN"/>
        </w:rPr>
        <w:t>: RAN2 confirms that w</w:t>
      </w:r>
      <w:r w:rsidRPr="00D62059">
        <w:rPr>
          <w:b/>
        </w:rPr>
        <w:t>hen the RLM/BFD measurement state is relaxed and the SCG is deactivated the UE triggers UAI message to report that the RLM/BFD relaxation state is not relaxed</w:t>
      </w:r>
      <w:r w:rsidRPr="00D62059">
        <w:rPr>
          <w:rFonts w:eastAsia="SimSun"/>
          <w:b/>
          <w:szCs w:val="20"/>
          <w:lang w:eastAsia="zh-CN"/>
        </w:rPr>
        <w:t>. No specification change is needed.</w:t>
      </w:r>
    </w:p>
    <w:p w14:paraId="44F5B417" w14:textId="66176322" w:rsidR="00D62059" w:rsidRPr="00D62059" w:rsidRDefault="00D62059" w:rsidP="00D62059">
      <w:pPr>
        <w:pStyle w:val="BodyText"/>
        <w:spacing w:before="120"/>
        <w:rPr>
          <w:rFonts w:eastAsia="SimSun"/>
          <w:b/>
          <w:szCs w:val="20"/>
          <w:lang w:eastAsia="zh-CN"/>
        </w:rPr>
      </w:pPr>
      <w:r w:rsidRPr="00D62059">
        <w:rPr>
          <w:rFonts w:eastAsia="SimSun"/>
          <w:b/>
          <w:szCs w:val="20"/>
          <w:lang w:eastAsia="zh-CN"/>
        </w:rPr>
        <w:t>Proposal 3</w:t>
      </w:r>
      <w:r w:rsidR="001F347D">
        <w:rPr>
          <w:rFonts w:eastAsia="SimSun"/>
          <w:b/>
          <w:szCs w:val="20"/>
          <w:lang w:eastAsia="zh-CN"/>
        </w:rPr>
        <w:t xml:space="preserve"> (11/14)</w:t>
      </w:r>
      <w:r w:rsidRPr="00D62059">
        <w:rPr>
          <w:rFonts w:eastAsia="SimSun"/>
          <w:b/>
          <w:szCs w:val="20"/>
          <w:lang w:eastAsia="zh-CN"/>
        </w:rPr>
        <w:t>: The CR in R2-2302800 is not pursued.</w:t>
      </w:r>
    </w:p>
    <w:p w14:paraId="33B14D58" w14:textId="4F2726AE" w:rsidR="00D62059" w:rsidRPr="00D62059" w:rsidRDefault="00D62059" w:rsidP="00D62059">
      <w:pPr>
        <w:pStyle w:val="BodyText"/>
        <w:spacing w:before="120"/>
        <w:rPr>
          <w:rFonts w:eastAsia="SimSun"/>
          <w:b/>
          <w:szCs w:val="20"/>
          <w:lang w:eastAsia="zh-CN"/>
        </w:rPr>
      </w:pPr>
      <w:r w:rsidRPr="00D62059">
        <w:rPr>
          <w:rFonts w:eastAsia="SimSun"/>
          <w:b/>
          <w:szCs w:val="20"/>
          <w:lang w:eastAsia="zh-CN"/>
        </w:rPr>
        <w:t>Proposal 5</w:t>
      </w:r>
      <w:r w:rsidR="001F347D">
        <w:rPr>
          <w:rFonts w:eastAsia="SimSun"/>
          <w:b/>
          <w:szCs w:val="20"/>
          <w:lang w:eastAsia="zh-CN"/>
        </w:rPr>
        <w:t xml:space="preserve"> (11/14)</w:t>
      </w:r>
      <w:r w:rsidRPr="00D62059">
        <w:rPr>
          <w:rFonts w:eastAsia="SimSun"/>
          <w:b/>
          <w:szCs w:val="20"/>
          <w:lang w:eastAsia="zh-CN"/>
        </w:rPr>
        <w:t>: Agree the CR in R2-2303616 with following change: move the new text outside the description of N, to a new paragraph.</w:t>
      </w:r>
    </w:p>
    <w:p w14:paraId="349F0CF3" w14:textId="7C5B73B5" w:rsidR="00D62059" w:rsidRDefault="00D62059" w:rsidP="00D62059">
      <w:pPr>
        <w:pStyle w:val="BodyText"/>
        <w:spacing w:before="120"/>
        <w:rPr>
          <w:rFonts w:eastAsia="SimSun"/>
          <w:b/>
          <w:szCs w:val="20"/>
          <w:lang w:eastAsia="zh-CN"/>
        </w:rPr>
      </w:pPr>
      <w:r>
        <w:rPr>
          <w:rFonts w:eastAsia="SimSun"/>
          <w:b/>
          <w:szCs w:val="20"/>
          <w:lang w:eastAsia="zh-CN"/>
        </w:rPr>
        <w:t>Proposal 8</w:t>
      </w:r>
      <w:r w:rsidR="00E53873">
        <w:rPr>
          <w:rFonts w:eastAsia="SimSun"/>
          <w:b/>
          <w:szCs w:val="20"/>
          <w:lang w:eastAsia="zh-CN"/>
        </w:rPr>
        <w:t xml:space="preserve"> (9/9)</w:t>
      </w:r>
      <w:r w:rsidRPr="006354C7">
        <w:rPr>
          <w:rFonts w:eastAsia="SimSun"/>
          <w:b/>
          <w:szCs w:val="20"/>
          <w:lang w:eastAsia="zh-CN"/>
        </w:rPr>
        <w:t xml:space="preserve">: </w:t>
      </w:r>
      <w:r>
        <w:rPr>
          <w:rFonts w:eastAsia="SimSun"/>
          <w:b/>
          <w:szCs w:val="20"/>
          <w:lang w:eastAsia="zh-CN"/>
        </w:rPr>
        <w:t>The text</w:t>
      </w:r>
      <w:r w:rsidRPr="006354C7">
        <w:rPr>
          <w:rFonts w:eastAsia="SimSun"/>
          <w:b/>
          <w:szCs w:val="20"/>
          <w:lang w:eastAsia="zh-CN"/>
        </w:rPr>
        <w:t xml:space="preserve"> </w:t>
      </w:r>
      <w:r>
        <w:rPr>
          <w:rFonts w:eastAsia="SimSun"/>
          <w:b/>
          <w:szCs w:val="20"/>
          <w:lang w:eastAsia="zh-CN"/>
        </w:rPr>
        <w:t xml:space="preserve">proposed </w:t>
      </w:r>
      <w:r w:rsidRPr="006354C7">
        <w:rPr>
          <w:rFonts w:eastAsia="SimSun"/>
          <w:b/>
          <w:szCs w:val="20"/>
          <w:lang w:eastAsia="zh-CN"/>
        </w:rPr>
        <w:t xml:space="preserve">in R2-2302658 </w:t>
      </w:r>
      <w:r>
        <w:rPr>
          <w:rFonts w:eastAsia="SimSun"/>
          <w:b/>
          <w:szCs w:val="20"/>
          <w:lang w:eastAsia="zh-CN"/>
        </w:rPr>
        <w:t xml:space="preserve">CR is not pursued. Instead the following text is agreed to be added in the field description of the </w:t>
      </w:r>
      <w:proofErr w:type="spellStart"/>
      <w:r w:rsidRPr="00CD3880">
        <w:rPr>
          <w:rFonts w:eastAsia="SimSun"/>
          <w:b/>
          <w:i/>
          <w:szCs w:val="20"/>
          <w:lang w:eastAsia="zh-CN"/>
        </w:rPr>
        <w:t>measCyclePSCell</w:t>
      </w:r>
      <w:proofErr w:type="spellEnd"/>
      <w:r>
        <w:rPr>
          <w:rFonts w:eastAsia="SimSun"/>
          <w:b/>
          <w:szCs w:val="20"/>
          <w:lang w:eastAsia="zh-CN"/>
        </w:rPr>
        <w:t xml:space="preserve"> parameter: “</w:t>
      </w:r>
      <w:r w:rsidRPr="00CD3880">
        <w:rPr>
          <w:rFonts w:eastAsia="SimSun"/>
          <w:b/>
          <w:szCs w:val="20"/>
          <w:lang w:eastAsia="zh-CN"/>
        </w:rPr>
        <w:t xml:space="preserve">The network always configures </w:t>
      </w:r>
      <w:proofErr w:type="spellStart"/>
      <w:r w:rsidRPr="00CD3880">
        <w:rPr>
          <w:rFonts w:eastAsia="SimSun"/>
          <w:b/>
          <w:i/>
          <w:szCs w:val="20"/>
          <w:lang w:eastAsia="zh-CN"/>
        </w:rPr>
        <w:t>measCyclePSCell</w:t>
      </w:r>
      <w:proofErr w:type="spellEnd"/>
      <w:r w:rsidRPr="00CD3880">
        <w:rPr>
          <w:rFonts w:eastAsia="SimSun"/>
          <w:b/>
          <w:szCs w:val="20"/>
          <w:lang w:eastAsia="zh-CN"/>
        </w:rPr>
        <w:t xml:space="preserve"> for the </w:t>
      </w:r>
      <w:proofErr w:type="spellStart"/>
      <w:r w:rsidRPr="009365C9">
        <w:rPr>
          <w:rFonts w:eastAsia="SimSun"/>
          <w:b/>
          <w:i/>
          <w:szCs w:val="20"/>
          <w:lang w:eastAsia="zh-CN"/>
        </w:rPr>
        <w:t>measObjectNR</w:t>
      </w:r>
      <w:proofErr w:type="spellEnd"/>
      <w:r w:rsidRPr="00CD3880">
        <w:rPr>
          <w:rFonts w:eastAsia="SimSun"/>
          <w:b/>
          <w:szCs w:val="20"/>
          <w:lang w:eastAsia="zh-CN"/>
        </w:rPr>
        <w:t xml:space="preserve"> associated with the </w:t>
      </w:r>
      <w:proofErr w:type="spellStart"/>
      <w:r w:rsidRPr="00CD3880">
        <w:rPr>
          <w:rFonts w:eastAsia="SimSun"/>
          <w:b/>
          <w:szCs w:val="20"/>
          <w:lang w:eastAsia="zh-CN"/>
        </w:rPr>
        <w:t>PSCell</w:t>
      </w:r>
      <w:proofErr w:type="spellEnd"/>
      <w:r w:rsidRPr="00CD3880">
        <w:rPr>
          <w:rFonts w:eastAsia="SimSun"/>
          <w:b/>
          <w:szCs w:val="20"/>
          <w:lang w:eastAsia="zh-CN"/>
        </w:rPr>
        <w:t xml:space="preserve"> if </w:t>
      </w:r>
      <w:proofErr w:type="spellStart"/>
      <w:r w:rsidRPr="009365C9">
        <w:rPr>
          <w:rFonts w:eastAsia="SimSun"/>
          <w:b/>
          <w:i/>
          <w:szCs w:val="20"/>
          <w:lang w:eastAsia="zh-CN"/>
        </w:rPr>
        <w:t>bfd</w:t>
      </w:r>
      <w:proofErr w:type="spellEnd"/>
      <w:r w:rsidRPr="009365C9">
        <w:rPr>
          <w:rFonts w:eastAsia="SimSun"/>
          <w:b/>
          <w:i/>
          <w:szCs w:val="20"/>
          <w:lang w:eastAsia="zh-CN"/>
        </w:rPr>
        <w:t>-and-RLM</w:t>
      </w:r>
      <w:r w:rsidRPr="00CD3880">
        <w:rPr>
          <w:rFonts w:eastAsia="SimSun"/>
          <w:b/>
          <w:szCs w:val="20"/>
          <w:lang w:eastAsia="zh-CN"/>
        </w:rPr>
        <w:t xml:space="preserve"> is </w:t>
      </w:r>
      <w:r>
        <w:rPr>
          <w:rFonts w:eastAsia="SimSun"/>
          <w:b/>
          <w:szCs w:val="20"/>
          <w:lang w:eastAsia="zh-CN"/>
        </w:rPr>
        <w:t xml:space="preserve">set to </w:t>
      </w:r>
      <w:r w:rsidRPr="009365C9">
        <w:rPr>
          <w:rFonts w:eastAsia="SimSun"/>
          <w:b/>
          <w:i/>
          <w:szCs w:val="20"/>
          <w:lang w:eastAsia="zh-CN"/>
        </w:rPr>
        <w:t>true</w:t>
      </w:r>
      <w:r w:rsidRPr="00CD3880">
        <w:rPr>
          <w:rFonts w:eastAsia="SimSun"/>
          <w:b/>
          <w:szCs w:val="20"/>
          <w:lang w:eastAsia="zh-CN"/>
        </w:rPr>
        <w:t xml:space="preserve"> and the SCG is deactivated</w:t>
      </w:r>
      <w:r>
        <w:rPr>
          <w:rFonts w:eastAsia="SimSun"/>
          <w:b/>
          <w:szCs w:val="20"/>
          <w:lang w:eastAsia="zh-CN"/>
        </w:rPr>
        <w:t>”</w:t>
      </w:r>
      <w:r w:rsidRPr="006354C7">
        <w:rPr>
          <w:rFonts w:eastAsia="SimSun"/>
          <w:b/>
          <w:szCs w:val="20"/>
          <w:lang w:eastAsia="zh-CN"/>
        </w:rPr>
        <w:t>.</w:t>
      </w:r>
    </w:p>
    <w:p w14:paraId="54C08691" w14:textId="77777777" w:rsidR="00D62059" w:rsidRPr="00B53E95" w:rsidRDefault="00D62059" w:rsidP="00D62059">
      <w:pPr>
        <w:pStyle w:val="BodyText"/>
        <w:spacing w:before="120"/>
        <w:rPr>
          <w:rFonts w:eastAsia="SimSun"/>
          <w:b/>
          <w:szCs w:val="20"/>
          <w:lang w:eastAsia="zh-CN"/>
        </w:rPr>
      </w:pPr>
      <w:r w:rsidRPr="00B53E95">
        <w:rPr>
          <w:rFonts w:eastAsia="SimSun"/>
          <w:b/>
          <w:szCs w:val="20"/>
          <w:lang w:eastAsia="zh-CN"/>
        </w:rPr>
        <w:t>Proposal 9: Postpon</w:t>
      </w:r>
      <w:r>
        <w:rPr>
          <w:rFonts w:eastAsia="SimSun"/>
          <w:b/>
          <w:szCs w:val="20"/>
          <w:lang w:eastAsia="zh-CN"/>
        </w:rPr>
        <w:t>e</w:t>
      </w:r>
      <w:r w:rsidRPr="00B53E95">
        <w:rPr>
          <w:rFonts w:eastAsia="SimSun"/>
          <w:b/>
          <w:szCs w:val="20"/>
          <w:lang w:eastAsia="zh-CN"/>
        </w:rPr>
        <w:t xml:space="preserve"> the discussion on </w:t>
      </w:r>
      <w:r w:rsidRPr="00B53E95">
        <w:rPr>
          <w:rFonts w:eastAsiaTheme="minorEastAsia"/>
          <w:b/>
          <w:lang w:val="en-GB" w:eastAsia="zh-CN"/>
        </w:rPr>
        <w:t>R2-2302541</w:t>
      </w:r>
      <w:r w:rsidRPr="00B53E95">
        <w:rPr>
          <w:rFonts w:eastAsia="SimSun"/>
          <w:b/>
          <w:szCs w:val="20"/>
          <w:lang w:eastAsia="zh-CN"/>
        </w:rPr>
        <w:t xml:space="preserve"> CR to give more time companies to check if it is really needed and, if yes, where the text should be located (stage 2, RRC, which clause).</w:t>
      </w:r>
    </w:p>
    <w:p w14:paraId="78F73CAB" w14:textId="293A338C" w:rsidR="00D62059" w:rsidRPr="00CD47F3" w:rsidRDefault="00D62059" w:rsidP="00D62059">
      <w:pPr>
        <w:pStyle w:val="BodyText"/>
        <w:spacing w:before="120"/>
        <w:rPr>
          <w:rFonts w:eastAsia="SimSun"/>
          <w:b/>
          <w:szCs w:val="20"/>
          <w:lang w:eastAsia="zh-CN"/>
        </w:rPr>
      </w:pPr>
      <w:r w:rsidRPr="00B53E95">
        <w:rPr>
          <w:rFonts w:eastAsia="SimSun"/>
          <w:b/>
          <w:szCs w:val="20"/>
          <w:lang w:eastAsia="zh-CN"/>
        </w:rPr>
        <w:t xml:space="preserve">Proposal </w:t>
      </w:r>
      <w:r>
        <w:rPr>
          <w:rFonts w:eastAsia="SimSun"/>
          <w:b/>
          <w:szCs w:val="20"/>
          <w:lang w:eastAsia="zh-CN"/>
        </w:rPr>
        <w:t>10</w:t>
      </w:r>
      <w:r w:rsidR="00D324CC">
        <w:rPr>
          <w:rFonts w:eastAsia="SimSun"/>
          <w:b/>
          <w:szCs w:val="20"/>
          <w:lang w:eastAsia="zh-CN"/>
        </w:rPr>
        <w:t xml:space="preserve"> (6/9)</w:t>
      </w:r>
      <w:r w:rsidRPr="00B53E95">
        <w:rPr>
          <w:rFonts w:eastAsia="SimSun"/>
          <w:b/>
          <w:szCs w:val="20"/>
          <w:lang w:eastAsia="zh-CN"/>
        </w:rPr>
        <w:t>: Postpon</w:t>
      </w:r>
      <w:r>
        <w:rPr>
          <w:rFonts w:eastAsia="SimSun"/>
          <w:b/>
          <w:szCs w:val="20"/>
          <w:lang w:eastAsia="zh-CN"/>
        </w:rPr>
        <w:t>e</w:t>
      </w:r>
      <w:r w:rsidRPr="00B53E95">
        <w:rPr>
          <w:rFonts w:eastAsia="SimSun"/>
          <w:b/>
          <w:szCs w:val="20"/>
          <w:lang w:eastAsia="zh-CN"/>
        </w:rPr>
        <w:t xml:space="preserve"> the discussion on </w:t>
      </w:r>
      <w:r>
        <w:rPr>
          <w:rFonts w:eastAsia="SimSun"/>
          <w:b/>
          <w:szCs w:val="20"/>
          <w:lang w:eastAsia="zh-CN"/>
        </w:rPr>
        <w:t xml:space="preserve">the scenario brought up in </w:t>
      </w:r>
      <w:r w:rsidRPr="007353BC">
        <w:rPr>
          <w:rFonts w:eastAsiaTheme="minorEastAsia"/>
          <w:b/>
          <w:lang w:val="en-GB" w:eastAsia="zh-CN"/>
        </w:rPr>
        <w:t>R2-2302800</w:t>
      </w:r>
      <w:r>
        <w:rPr>
          <w:rFonts w:eastAsiaTheme="minorEastAsia"/>
          <w:b/>
          <w:lang w:val="en-GB" w:eastAsia="zh-CN"/>
        </w:rPr>
        <w:t xml:space="preserve"> </w:t>
      </w:r>
      <w:r w:rsidRPr="00B53E95">
        <w:rPr>
          <w:rFonts w:eastAsia="SimSun"/>
          <w:b/>
          <w:szCs w:val="20"/>
          <w:lang w:eastAsia="zh-CN"/>
        </w:rPr>
        <w:t xml:space="preserve">CR to give more time companies to check </w:t>
      </w:r>
      <w:r>
        <w:rPr>
          <w:rFonts w:eastAsia="SimSun"/>
          <w:b/>
          <w:szCs w:val="20"/>
          <w:lang w:eastAsia="zh-CN"/>
        </w:rPr>
        <w:t xml:space="preserve">with RAN4 </w:t>
      </w:r>
      <w:r w:rsidRPr="00B53E95">
        <w:rPr>
          <w:rFonts w:eastAsia="SimSun"/>
          <w:b/>
          <w:szCs w:val="20"/>
          <w:lang w:eastAsia="zh-CN"/>
        </w:rPr>
        <w:t>if it is re</w:t>
      </w:r>
      <w:r>
        <w:rPr>
          <w:rFonts w:eastAsia="SimSun"/>
          <w:b/>
          <w:szCs w:val="20"/>
          <w:lang w:eastAsia="zh-CN"/>
        </w:rPr>
        <w:t>levant (i.e. RAN4 definition of “No DRX”)</w:t>
      </w:r>
      <w:r w:rsidRPr="00B53E95">
        <w:rPr>
          <w:rFonts w:eastAsia="SimSun"/>
          <w:b/>
          <w:szCs w:val="20"/>
          <w:lang w:eastAsia="zh-CN"/>
        </w:rPr>
        <w:t>.</w:t>
      </w:r>
    </w:p>
    <w:p w14:paraId="33F0F47F" w14:textId="77777777" w:rsidR="00D62059" w:rsidRPr="00D62059" w:rsidRDefault="00D62059" w:rsidP="00D62059">
      <w:pPr>
        <w:pStyle w:val="BodyText"/>
        <w:spacing w:before="120"/>
        <w:rPr>
          <w:rFonts w:eastAsia="SimSun"/>
          <w:szCs w:val="20"/>
          <w:u w:val="single"/>
          <w:lang w:eastAsia="zh-CN"/>
        </w:rPr>
      </w:pPr>
      <w:r w:rsidRPr="00D62059">
        <w:rPr>
          <w:rFonts w:eastAsia="SimSun"/>
          <w:szCs w:val="20"/>
          <w:u w:val="single"/>
          <w:lang w:eastAsia="zh-CN"/>
        </w:rPr>
        <w:t>DCCA</w:t>
      </w:r>
    </w:p>
    <w:p w14:paraId="3DE08993" w14:textId="0575F015" w:rsidR="00D62059" w:rsidRPr="00D62059" w:rsidRDefault="00D62059" w:rsidP="00D62059">
      <w:pPr>
        <w:pStyle w:val="BodyText"/>
        <w:rPr>
          <w:rFonts w:eastAsia="SimSun"/>
          <w:b/>
          <w:szCs w:val="20"/>
          <w:lang w:eastAsia="zh-CN"/>
        </w:rPr>
      </w:pPr>
      <w:r w:rsidRPr="00D62059">
        <w:rPr>
          <w:rFonts w:eastAsiaTheme="minorEastAsia" w:hint="eastAsia"/>
          <w:b/>
          <w:szCs w:val="20"/>
          <w:lang w:eastAsia="zh-CN"/>
        </w:rPr>
        <w:t>Proposal 6</w:t>
      </w:r>
      <w:r w:rsidR="00425D7B">
        <w:rPr>
          <w:rFonts w:eastAsiaTheme="minorEastAsia"/>
          <w:b/>
          <w:szCs w:val="20"/>
          <w:lang w:eastAsia="zh-CN"/>
        </w:rPr>
        <w:t xml:space="preserve"> (11/12)</w:t>
      </w:r>
      <w:r w:rsidRPr="00D62059">
        <w:rPr>
          <w:rFonts w:eastAsiaTheme="minorEastAsia" w:hint="eastAsia"/>
          <w:b/>
          <w:szCs w:val="20"/>
          <w:lang w:eastAsia="zh-CN"/>
        </w:rPr>
        <w:t xml:space="preserve">: RAN2 agrees </w:t>
      </w:r>
      <w:r w:rsidRPr="00D62059">
        <w:rPr>
          <w:rFonts w:eastAsiaTheme="minorEastAsia"/>
          <w:b/>
          <w:szCs w:val="20"/>
          <w:lang w:eastAsia="zh-CN"/>
        </w:rPr>
        <w:t>that</w:t>
      </w:r>
      <w:r w:rsidRPr="00D62059">
        <w:rPr>
          <w:rFonts w:eastAsiaTheme="minorEastAsia" w:hint="eastAsia"/>
          <w:b/>
          <w:szCs w:val="20"/>
          <w:lang w:eastAsia="zh-CN"/>
        </w:rPr>
        <w:t xml:space="preserve"> </w:t>
      </w:r>
      <w:r w:rsidRPr="00D62059">
        <w:rPr>
          <w:rFonts w:eastAsia="SimSun"/>
          <w:b/>
          <w:szCs w:val="20"/>
          <w:lang w:eastAsia="zh-CN"/>
        </w:rPr>
        <w:t>the reconfiguration with sync for SCG will always be configured upon MN handover occurs in (NG) EN-DC, regardless whether SCG is deactivated or not</w:t>
      </w:r>
      <w:r w:rsidRPr="00D62059">
        <w:rPr>
          <w:rFonts w:eastAsia="SimSun" w:hint="eastAsia"/>
          <w:b/>
          <w:szCs w:val="20"/>
          <w:lang w:eastAsia="zh-CN"/>
        </w:rPr>
        <w:t>.</w:t>
      </w:r>
    </w:p>
    <w:p w14:paraId="6A0A9348" w14:textId="1E5E549D" w:rsidR="00D62059" w:rsidRPr="00D62059" w:rsidRDefault="00D62059" w:rsidP="00D62059">
      <w:pPr>
        <w:pStyle w:val="BodyText"/>
        <w:rPr>
          <w:rFonts w:eastAsia="SimSun"/>
          <w:b/>
          <w:szCs w:val="20"/>
          <w:lang w:eastAsia="zh-CN"/>
        </w:rPr>
      </w:pPr>
      <w:r w:rsidRPr="00D62059">
        <w:rPr>
          <w:rFonts w:eastAsiaTheme="minorEastAsia" w:hint="eastAsia"/>
          <w:b/>
          <w:szCs w:val="20"/>
          <w:lang w:eastAsia="zh-CN"/>
        </w:rPr>
        <w:t>Proposal 7</w:t>
      </w:r>
      <w:r w:rsidR="00425D7B">
        <w:rPr>
          <w:rFonts w:eastAsiaTheme="minorEastAsia"/>
          <w:b/>
          <w:szCs w:val="20"/>
          <w:lang w:eastAsia="zh-CN"/>
        </w:rPr>
        <w:t xml:space="preserve"> (9/11)</w:t>
      </w:r>
      <w:r w:rsidRPr="00D62059">
        <w:rPr>
          <w:rFonts w:eastAsiaTheme="minorEastAsia" w:hint="eastAsia"/>
          <w:b/>
          <w:szCs w:val="20"/>
          <w:lang w:eastAsia="zh-CN"/>
        </w:rPr>
        <w:t>:</w:t>
      </w:r>
      <w:r w:rsidRPr="00D62059">
        <w:rPr>
          <w:rFonts w:eastAsia="SimSun"/>
          <w:b/>
          <w:szCs w:val="20"/>
          <w:lang w:eastAsia="zh-CN"/>
        </w:rPr>
        <w:t xml:space="preserve"> Agree the </w:t>
      </w:r>
      <w:r w:rsidRPr="00D62059">
        <w:rPr>
          <w:rFonts w:eastAsiaTheme="minorEastAsia" w:hint="eastAsia"/>
          <w:b/>
          <w:szCs w:val="20"/>
          <w:lang w:eastAsia="zh-CN"/>
        </w:rPr>
        <w:t xml:space="preserve">change from the CR </w:t>
      </w:r>
      <w:r w:rsidRPr="00D62059">
        <w:rPr>
          <w:rFonts w:eastAsiaTheme="minorEastAsia"/>
          <w:b/>
          <w:szCs w:val="20"/>
          <w:lang w:eastAsia="zh-CN"/>
        </w:rPr>
        <w:t>R2-2302554</w:t>
      </w:r>
      <w:r w:rsidRPr="00D62059">
        <w:rPr>
          <w:rFonts w:eastAsia="SimSun"/>
          <w:b/>
          <w:szCs w:val="20"/>
          <w:lang w:eastAsia="zh-CN"/>
        </w:rPr>
        <w:t>:</w:t>
      </w:r>
      <w:r w:rsidRPr="00D62059">
        <w:t xml:space="preserve"> </w:t>
      </w:r>
      <w:r w:rsidRPr="00D62059">
        <w:rPr>
          <w:rFonts w:eastAsia="SimSun" w:hint="eastAsia"/>
          <w:b/>
          <w:szCs w:val="20"/>
          <w:lang w:eastAsia="zh-CN"/>
        </w:rPr>
        <w:t>r</w:t>
      </w:r>
      <w:r w:rsidRPr="00D62059">
        <w:rPr>
          <w:rFonts w:eastAsia="SimSun"/>
          <w:b/>
          <w:szCs w:val="20"/>
          <w:lang w:eastAsia="zh-CN"/>
        </w:rPr>
        <w:t xml:space="preserve">emove description about </w:t>
      </w:r>
      <w:proofErr w:type="spellStart"/>
      <w:r w:rsidRPr="00D62059">
        <w:rPr>
          <w:rFonts w:eastAsia="SimSun"/>
          <w:b/>
          <w:i/>
          <w:szCs w:val="20"/>
          <w:lang w:eastAsia="zh-CN"/>
        </w:rPr>
        <w:t>scg</w:t>
      </w:r>
      <w:proofErr w:type="spellEnd"/>
      <w:r w:rsidRPr="00D62059">
        <w:rPr>
          <w:rFonts w:eastAsia="SimSun"/>
          <w:b/>
          <w:i/>
          <w:szCs w:val="20"/>
          <w:lang w:eastAsia="zh-CN"/>
        </w:rPr>
        <w:t>-stat</w:t>
      </w:r>
      <w:r w:rsidRPr="00D62059">
        <w:rPr>
          <w:rFonts w:eastAsia="SimSun"/>
          <w:b/>
          <w:szCs w:val="20"/>
          <w:lang w:eastAsia="zh-CN"/>
        </w:rPr>
        <w:t xml:space="preserve">e under the condition of “if the </w:t>
      </w:r>
      <w:proofErr w:type="spellStart"/>
      <w:r w:rsidRPr="00D62059">
        <w:rPr>
          <w:rFonts w:eastAsia="SimSun"/>
          <w:b/>
          <w:i/>
          <w:szCs w:val="20"/>
          <w:lang w:eastAsia="zh-CN"/>
        </w:rPr>
        <w:t>RRCConnectionReconfiguration</w:t>
      </w:r>
      <w:proofErr w:type="spellEnd"/>
      <w:r w:rsidRPr="00D62059">
        <w:rPr>
          <w:rFonts w:eastAsia="SimSun"/>
          <w:b/>
          <w:szCs w:val="20"/>
          <w:lang w:eastAsia="zh-CN"/>
        </w:rPr>
        <w:t xml:space="preserve"> does not include the </w:t>
      </w:r>
      <w:r w:rsidRPr="00D62059">
        <w:rPr>
          <w:rFonts w:eastAsia="SimSun"/>
          <w:b/>
          <w:i/>
          <w:szCs w:val="20"/>
          <w:lang w:eastAsia="zh-CN"/>
        </w:rPr>
        <w:t>nr-</w:t>
      </w:r>
      <w:proofErr w:type="spellStart"/>
      <w:r w:rsidRPr="00D62059">
        <w:rPr>
          <w:rFonts w:eastAsia="SimSun"/>
          <w:b/>
          <w:i/>
          <w:szCs w:val="20"/>
          <w:lang w:eastAsia="zh-CN"/>
        </w:rPr>
        <w:t>SecondaryCellGroupConfig</w:t>
      </w:r>
      <w:proofErr w:type="spellEnd"/>
      <w:r w:rsidRPr="00D62059">
        <w:rPr>
          <w:rFonts w:eastAsia="SimSun"/>
          <w:b/>
          <w:szCs w:val="20"/>
          <w:lang w:eastAsia="zh-CN"/>
        </w:rPr>
        <w:t>” in the section of 5.3.5.4 in 36.331 spec.</w:t>
      </w:r>
    </w:p>
    <w:p w14:paraId="16671CA6" w14:textId="77777777" w:rsidR="00571FA4" w:rsidRDefault="0066198B" w:rsidP="00632D2B">
      <w:pPr>
        <w:pStyle w:val="Heading1"/>
        <w:jc w:val="both"/>
      </w:pPr>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89" w:name="_Ref132644006"/>
      <w:bookmarkStart w:id="190" w:name="_Ref125972455"/>
      <w:bookmarkStart w:id="191" w:name="_Ref131257286"/>
      <w:bookmarkStart w:id="192" w:name="_Ref127090998"/>
      <w:bookmarkStart w:id="193" w:name="_Ref115270674"/>
      <w:bookmarkStart w:id="194" w:name="_Ref117688622"/>
      <w:bookmarkStart w:id="195" w:name="_Ref109054991"/>
      <w:bookmarkStart w:id="196" w:name="_Ref114672521"/>
      <w:r>
        <w:t xml:space="preserve">R2-2300055 </w:t>
      </w:r>
      <w:r w:rsidRPr="00B77740">
        <w:t xml:space="preserve">Reply LS to RAN2 on RLM/BFD relaxation for </w:t>
      </w:r>
      <w:proofErr w:type="spellStart"/>
      <w:r w:rsidRPr="00B77740">
        <w:t>ePowSav</w:t>
      </w:r>
      <w:proofErr w:type="spellEnd"/>
      <w:r>
        <w:t>, RAN4</w:t>
      </w:r>
      <w:bookmarkEnd w:id="189"/>
    </w:p>
    <w:p w14:paraId="16671CA8" w14:textId="77777777" w:rsidR="0065492C" w:rsidRDefault="00EA30A3" w:rsidP="00941EE7">
      <w:pPr>
        <w:pStyle w:val="BodyText"/>
        <w:numPr>
          <w:ilvl w:val="0"/>
          <w:numId w:val="9"/>
        </w:numPr>
        <w:rPr>
          <w:rFonts w:eastAsiaTheme="minorEastAsia"/>
          <w:lang w:val="en-GB" w:eastAsia="zh-CN"/>
        </w:rPr>
      </w:pPr>
      <w:bookmarkStart w:id="197" w:name="_Ref132644018"/>
      <w:r>
        <w:t>R2-2301401 RAN2#121 Meeting Report, MCC</w:t>
      </w:r>
      <w:bookmarkEnd w:id="190"/>
      <w:bookmarkEnd w:id="191"/>
      <w:bookmarkEnd w:id="197"/>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98" w:name="_Ref125975240"/>
      <w:bookmarkStart w:id="199" w:name="_Ref132644641"/>
      <w:r>
        <w:rPr>
          <w:rFonts w:eastAsiaTheme="minorEastAsia"/>
          <w:lang w:eastAsia="zh-CN"/>
        </w:rPr>
        <w:t>R2-2301201</w:t>
      </w:r>
      <w:bookmarkEnd w:id="198"/>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99"/>
    </w:p>
    <w:p w14:paraId="16671CAA" w14:textId="77777777" w:rsidR="000E1CBF" w:rsidRPr="000E1CBF" w:rsidRDefault="009A64A6" w:rsidP="000E1CBF">
      <w:pPr>
        <w:pStyle w:val="BodyText"/>
        <w:numPr>
          <w:ilvl w:val="0"/>
          <w:numId w:val="9"/>
        </w:numPr>
        <w:rPr>
          <w:rFonts w:eastAsiaTheme="minorEastAsia"/>
          <w:lang w:eastAsia="zh-CN"/>
        </w:rPr>
      </w:pPr>
      <w:bookmarkStart w:id="200" w:name="_Ref131266195"/>
      <w:bookmarkStart w:id="201" w:name="_Ref132644824"/>
      <w:r>
        <w:rPr>
          <w:rFonts w:eastAsiaTheme="minorEastAsia"/>
          <w:lang w:eastAsia="zh-CN"/>
        </w:rPr>
        <w:t>R2-2302294</w:t>
      </w:r>
      <w:bookmarkEnd w:id="200"/>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201"/>
    </w:p>
    <w:p w14:paraId="16671CAB" w14:textId="77777777" w:rsidR="00DB1793" w:rsidRDefault="00DB1793" w:rsidP="00DB1793">
      <w:pPr>
        <w:pStyle w:val="BodyText"/>
        <w:numPr>
          <w:ilvl w:val="0"/>
          <w:numId w:val="9"/>
        </w:numPr>
        <w:rPr>
          <w:rFonts w:eastAsiaTheme="minorEastAsia"/>
          <w:lang w:val="en-GB" w:eastAsia="zh-CN"/>
        </w:rPr>
      </w:pPr>
      <w:bookmarkStart w:id="202" w:name="_Ref132646248"/>
      <w:bookmarkStart w:id="203"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202"/>
    </w:p>
    <w:p w14:paraId="16671CAC" w14:textId="77777777" w:rsidR="00DB1793" w:rsidRDefault="00DB1793" w:rsidP="00DB1793">
      <w:pPr>
        <w:pStyle w:val="BodyText"/>
        <w:numPr>
          <w:ilvl w:val="0"/>
          <w:numId w:val="9"/>
        </w:numPr>
        <w:rPr>
          <w:rFonts w:eastAsiaTheme="minorEastAsia"/>
          <w:lang w:val="en-GB" w:eastAsia="zh-CN"/>
        </w:rPr>
      </w:pPr>
      <w:bookmarkStart w:id="204"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204"/>
    </w:p>
    <w:p w14:paraId="16671CAD" w14:textId="77777777" w:rsidR="00566A12" w:rsidRDefault="00566A12" w:rsidP="00566A12">
      <w:pPr>
        <w:pStyle w:val="BodyText"/>
        <w:numPr>
          <w:ilvl w:val="0"/>
          <w:numId w:val="9"/>
        </w:numPr>
        <w:rPr>
          <w:rFonts w:eastAsiaTheme="minorEastAsia"/>
          <w:lang w:val="en-GB" w:eastAsia="zh-CN"/>
        </w:rPr>
      </w:pPr>
      <w:bookmarkStart w:id="205" w:name="_Ref132655750"/>
      <w:r>
        <w:rPr>
          <w:rFonts w:eastAsiaTheme="minorEastAsia"/>
          <w:lang w:val="en-GB" w:eastAsia="zh-CN"/>
        </w:rPr>
        <w:lastRenderedPageBreak/>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205"/>
    </w:p>
    <w:p w14:paraId="16671CAE" w14:textId="77777777" w:rsidR="00FB2306" w:rsidRDefault="00FB2306" w:rsidP="00FB2306">
      <w:pPr>
        <w:pStyle w:val="BodyText"/>
        <w:numPr>
          <w:ilvl w:val="0"/>
          <w:numId w:val="9"/>
        </w:numPr>
        <w:rPr>
          <w:rFonts w:eastAsiaTheme="minorEastAsia"/>
          <w:lang w:val="en-GB" w:eastAsia="zh-CN"/>
        </w:rPr>
      </w:pPr>
      <w:bookmarkStart w:id="206"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206"/>
    </w:p>
    <w:p w14:paraId="16671CAF" w14:textId="77777777" w:rsidR="00D72420" w:rsidRDefault="00D72420" w:rsidP="00D72420">
      <w:pPr>
        <w:pStyle w:val="BodyText"/>
        <w:numPr>
          <w:ilvl w:val="0"/>
          <w:numId w:val="9"/>
        </w:numPr>
        <w:rPr>
          <w:rFonts w:eastAsiaTheme="minorEastAsia"/>
          <w:lang w:val="en-GB" w:eastAsia="zh-CN"/>
        </w:rPr>
      </w:pPr>
      <w:bookmarkStart w:id="207"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207"/>
      <w:proofErr w:type="spellEnd"/>
    </w:p>
    <w:p w14:paraId="16671CB0" w14:textId="77777777" w:rsidR="00993E57" w:rsidRPr="00AB21BE" w:rsidRDefault="003F4EB3" w:rsidP="00603329">
      <w:pPr>
        <w:pStyle w:val="BodyText"/>
        <w:numPr>
          <w:ilvl w:val="0"/>
          <w:numId w:val="9"/>
        </w:numPr>
        <w:rPr>
          <w:rFonts w:eastAsiaTheme="minorEastAsia"/>
          <w:lang w:val="en-GB" w:eastAsia="zh-CN"/>
        </w:rPr>
      </w:pPr>
      <w:bookmarkStart w:id="208"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118"/>
      <w:bookmarkEnd w:id="192"/>
      <w:bookmarkEnd w:id="193"/>
      <w:bookmarkEnd w:id="194"/>
      <w:bookmarkEnd w:id="195"/>
      <w:bookmarkEnd w:id="196"/>
      <w:bookmarkEnd w:id="203"/>
      <w:bookmarkEnd w:id="208"/>
      <w:proofErr w:type="spellEnd"/>
    </w:p>
    <w:p w14:paraId="16671CB1" w14:textId="77777777" w:rsidR="00AB21BE" w:rsidRPr="00395932" w:rsidRDefault="00AB21BE" w:rsidP="00AB21BE">
      <w:pPr>
        <w:pStyle w:val="BodyText"/>
        <w:numPr>
          <w:ilvl w:val="0"/>
          <w:numId w:val="9"/>
        </w:numPr>
        <w:rPr>
          <w:rFonts w:eastAsiaTheme="minorEastAsia"/>
          <w:lang w:val="en-GB" w:eastAsia="zh-CN"/>
        </w:rPr>
      </w:pPr>
      <w:bookmarkStart w:id="209"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209"/>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210" w:name="OLE_LINK7"/>
      <w:bookmarkStart w:id="211" w:name="OLE_LINK8"/>
      <w:r w:rsidRPr="00395932">
        <w:rPr>
          <w:rFonts w:eastAsiaTheme="minorEastAsia"/>
          <w:lang w:val="en-GB" w:eastAsia="zh-CN"/>
        </w:rPr>
        <w:t>R2-2302554</w:t>
      </w:r>
      <w:bookmarkEnd w:id="210"/>
      <w:bookmarkEnd w:id="211"/>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2"/>
      <w:footerReference w:type="even" r:id="rId23"/>
      <w:footerReference w:type="default" r:id="rId24"/>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105F" w14:textId="77777777" w:rsidR="00523CF6" w:rsidRDefault="00523CF6">
      <w:r>
        <w:separator/>
      </w:r>
    </w:p>
  </w:endnote>
  <w:endnote w:type="continuationSeparator" w:id="0">
    <w:p w14:paraId="0BE871A3" w14:textId="77777777" w:rsidR="00523CF6" w:rsidRDefault="0052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w:altName w:val="SimSun"/>
    <w:panose1 w:val="00000000000000000000"/>
    <w:charset w:val="86"/>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CD3880" w:rsidRDefault="00CD388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CD3880" w:rsidRDefault="00CD3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CD3880" w:rsidRDefault="00CD388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52F">
      <w:rPr>
        <w:rStyle w:val="PageNumber"/>
        <w:noProof/>
      </w:rPr>
      <w:t>23</w:t>
    </w:r>
    <w:r>
      <w:rPr>
        <w:rStyle w:val="PageNumber"/>
      </w:rPr>
      <w:fldChar w:fldCharType="end"/>
    </w:r>
  </w:p>
  <w:p w14:paraId="16671CBD" w14:textId="77777777" w:rsidR="00CD3880" w:rsidRPr="00977F1F" w:rsidRDefault="00CD3880"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1497C" w14:textId="77777777" w:rsidR="00523CF6" w:rsidRDefault="00523CF6">
      <w:r>
        <w:separator/>
      </w:r>
    </w:p>
  </w:footnote>
  <w:footnote w:type="continuationSeparator" w:id="0">
    <w:p w14:paraId="65A5BEF3" w14:textId="77777777" w:rsidR="00523CF6" w:rsidRDefault="0052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CD3880" w:rsidRDefault="00CD3880"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57C6A"/>
    <w:multiLevelType w:val="hybridMultilevel"/>
    <w:tmpl w:val="B13A9280"/>
    <w:lvl w:ilvl="0" w:tplc="D7603F02">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5">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8">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3">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3">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6">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2">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3">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5">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8"/>
  </w:num>
  <w:num w:numId="5">
    <w:abstractNumId w:val="34"/>
  </w:num>
  <w:num w:numId="6">
    <w:abstractNumId w:val="21"/>
  </w:num>
  <w:num w:numId="7">
    <w:abstractNumId w:val="31"/>
  </w:num>
  <w:num w:numId="8">
    <w:abstractNumId w:val="16"/>
  </w:num>
  <w:num w:numId="9">
    <w:abstractNumId w:val="10"/>
  </w:num>
  <w:num w:numId="10">
    <w:abstractNumId w:val="24"/>
  </w:num>
  <w:num w:numId="11">
    <w:abstractNumId w:val="18"/>
  </w:num>
  <w:num w:numId="12">
    <w:abstractNumId w:val="11"/>
  </w:num>
  <w:num w:numId="13">
    <w:abstractNumId w:val="19"/>
  </w:num>
  <w:num w:numId="14">
    <w:abstractNumId w:val="17"/>
  </w:num>
  <w:num w:numId="15">
    <w:abstractNumId w:val="14"/>
  </w:num>
  <w:num w:numId="16">
    <w:abstractNumId w:val="22"/>
  </w:num>
  <w:num w:numId="17">
    <w:abstractNumId w:val="12"/>
  </w:num>
  <w:num w:numId="18">
    <w:abstractNumId w:val="1"/>
  </w:num>
  <w:num w:numId="19">
    <w:abstractNumId w:val="9"/>
  </w:num>
  <w:num w:numId="20">
    <w:abstractNumId w:val="32"/>
  </w:num>
  <w:num w:numId="21">
    <w:abstractNumId w:val="30"/>
  </w:num>
  <w:num w:numId="22">
    <w:abstractNumId w:val="33"/>
  </w:num>
  <w:num w:numId="23">
    <w:abstractNumId w:val="26"/>
  </w:num>
  <w:num w:numId="24">
    <w:abstractNumId w:val="28"/>
  </w:num>
  <w:num w:numId="25">
    <w:abstractNumId w:val="35"/>
  </w:num>
  <w:num w:numId="26">
    <w:abstractNumId w:val="13"/>
  </w:num>
  <w:num w:numId="27">
    <w:abstractNumId w:val="23"/>
  </w:num>
  <w:num w:numId="28">
    <w:abstractNumId w:val="0"/>
  </w:num>
  <w:num w:numId="29">
    <w:abstractNumId w:val="32"/>
  </w:num>
  <w:num w:numId="30">
    <w:abstractNumId w:val="20"/>
  </w:num>
  <w:num w:numId="31">
    <w:abstractNumId w:val="5"/>
  </w:num>
  <w:num w:numId="32">
    <w:abstractNumId w:val="3"/>
  </w:num>
  <w:num w:numId="33">
    <w:abstractNumId w:val="6"/>
  </w:num>
  <w:num w:numId="34">
    <w:abstractNumId w:val="29"/>
  </w:num>
  <w:num w:numId="35">
    <w:abstractNumId w:val="7"/>
  </w:num>
  <w:num w:numId="36">
    <w:abstractNumId w:val="4"/>
  </w:num>
  <w:num w:numId="37">
    <w:abstractNumId w:val="25"/>
  </w:num>
  <w:num w:numId="38">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657"/>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817"/>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65FA"/>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2A11"/>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439"/>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623"/>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52F"/>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47D"/>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6D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70F"/>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5AFF"/>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9F9"/>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D7B"/>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4CDC"/>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601"/>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E84"/>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3CF6"/>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B8"/>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45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DBC"/>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CFA"/>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5880"/>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310"/>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08B"/>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3BC"/>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6617"/>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1F6"/>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125B"/>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48C"/>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ED5"/>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5C9"/>
    <w:rsid w:val="00936A31"/>
    <w:rsid w:val="00936ADF"/>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D52"/>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13B"/>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193"/>
    <w:rsid w:val="00A5399B"/>
    <w:rsid w:val="00A53A90"/>
    <w:rsid w:val="00A53BB9"/>
    <w:rsid w:val="00A53BF2"/>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29B"/>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800"/>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2EEA"/>
    <w:rsid w:val="00B53177"/>
    <w:rsid w:val="00B5320C"/>
    <w:rsid w:val="00B5334C"/>
    <w:rsid w:val="00B5350C"/>
    <w:rsid w:val="00B5392A"/>
    <w:rsid w:val="00B53E95"/>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4F5D"/>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4A3B"/>
    <w:rsid w:val="00B950A2"/>
    <w:rsid w:val="00B9518A"/>
    <w:rsid w:val="00B95292"/>
    <w:rsid w:val="00B953DF"/>
    <w:rsid w:val="00B95799"/>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876"/>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83"/>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52"/>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CC6"/>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3880"/>
    <w:rsid w:val="00CD4798"/>
    <w:rsid w:val="00CD47F3"/>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4CC"/>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4EE9"/>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59"/>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0F65"/>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0AE6"/>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56A"/>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19ED"/>
    <w:rsid w:val="00E5264F"/>
    <w:rsid w:val="00E52F7D"/>
    <w:rsid w:val="00E530DA"/>
    <w:rsid w:val="00E530F2"/>
    <w:rsid w:val="00E5321F"/>
    <w:rsid w:val="00E5374A"/>
    <w:rsid w:val="00E53873"/>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3B7"/>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25"/>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6D06"/>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3FF"/>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9AD"/>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0F4F"/>
    <w:rsid w:val="00F214E0"/>
    <w:rsid w:val="00F2183E"/>
    <w:rsid w:val="00F21982"/>
    <w:rsid w:val="00F2198F"/>
    <w:rsid w:val="00F21AA1"/>
    <w:rsid w:val="00F21FD7"/>
    <w:rsid w:val="00F2224E"/>
    <w:rsid w:val="00F2230C"/>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6C3C"/>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2658.zip" TargetMode="External"/><Relationship Id="rId18" Type="http://schemas.openxmlformats.org/officeDocument/2006/relationships/hyperlink" Target="https://www.3gpp.org/ftp/tsg_ran/WG2_RL2/TSGR2_121bis-e/Docs/R2-230280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2553.zip" TargetMode="External"/><Relationship Id="rId7" Type="http://schemas.openxmlformats.org/officeDocument/2006/relationships/footnotes" Target="footnotes.xml"/><Relationship Id="rId12" Type="http://schemas.openxmlformats.org/officeDocument/2006/relationships/hyperlink" Target="mailto:Dong.fei@zte.com.cn" TargetMode="External"/><Relationship Id="rId17" Type="http://schemas.openxmlformats.org/officeDocument/2006/relationships/hyperlink" Target="file:///C:\Users\johan\OneDrive\Dokument\3GPP\tsg_ran\WG2_RL2\RAN2\Docs\R2-221134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file:///C:\Users\mtk65284\Documents\3GPP\tsg_ran\WG2_RL2\TSGR2_121bis-e\Docs\R2-23036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yaslo@qti.qualcom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mtk65284\Documents\3GPP\tsg_ran\WG2_RL2\TSGR2_121bis-e\Docs\R2-2303617.zip" TargetMode="External"/><Relationship Id="rId23" Type="http://schemas.openxmlformats.org/officeDocument/2006/relationships/footer" Target="footer1.xml"/><Relationship Id="rId10" Type="http://schemas.openxmlformats.org/officeDocument/2006/relationships/hyperlink" Target="mailto:linhaihe@qti.qualcomm.com" TargetMode="External"/><Relationship Id="rId19" Type="http://schemas.openxmlformats.org/officeDocument/2006/relationships/hyperlink" Target="file:///C:\Users\mtk65284\Documents\3GPP\tsg_ran\WG2_RL2\TSGR2_121bis-e\Docs\R2-2303467.zip" TargetMode="External"/><Relationship Id="rId4" Type="http://schemas.microsoft.com/office/2007/relationships/stylesWithEffects" Target="stylesWithEffects.xml"/><Relationship Id="rId9" Type="http://schemas.openxmlformats.org/officeDocument/2006/relationships/hyperlink" Target="mailto:sangwon7.kim@lge.com" TargetMode="External"/><Relationship Id="rId14" Type="http://schemas.openxmlformats.org/officeDocument/2006/relationships/hyperlink" Target="file:///C:\Users\mtk65284\Documents\3GPP\tsg_ran\WG2_RL2\TSGR2_121bis-e\Docs\R2-2302541.zip"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C552-10B4-4E5C-BA52-3909A878FC8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96</TotalTime>
  <Pages>24</Pages>
  <Words>9785</Words>
  <Characters>55776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65431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Rapp</cp:lastModifiedBy>
  <cp:revision>37</cp:revision>
  <cp:lastPrinted>2007-08-28T14:45:00Z</cp:lastPrinted>
  <dcterms:created xsi:type="dcterms:W3CDTF">2023-04-25T12:06:00Z</dcterms:created>
  <dcterms:modified xsi:type="dcterms:W3CDTF">2023-04-25T15:47:00Z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