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8B048C" w:rsidP="00713656">
            <w:pPr>
              <w:rPr>
                <w:lang w:eastAsia="ko-KR"/>
              </w:rPr>
            </w:pPr>
            <w:hyperlink r:id="rId8"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8B048C" w:rsidP="00EC4DF2">
            <w:pPr>
              <w:rPr>
                <w:lang w:eastAsia="ko-KR"/>
              </w:rPr>
            </w:pPr>
            <w:hyperlink r:id="rId9" w:history="1">
              <w:r w:rsidR="00EC4DF2" w:rsidRPr="00ED297D">
                <w:rPr>
                  <w:rStyle w:val="Hyperlink"/>
                  <w:lang w:eastAsia="ko-KR"/>
                </w:rPr>
                <w:t>linhaihe@qti.qualcomm.com</w:t>
              </w:r>
            </w:hyperlink>
            <w:r w:rsidR="00EC4DF2">
              <w:rPr>
                <w:lang w:eastAsia="ko-KR"/>
              </w:rPr>
              <w:t xml:space="preserve">, </w:t>
            </w:r>
            <w:hyperlink r:id="rId10"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8B048C" w:rsidP="00EC4DF2">
            <w:pPr>
              <w:rPr>
                <w:rStyle w:val="Hyperlink"/>
                <w:rFonts w:eastAsiaTheme="minorEastAsia"/>
                <w:lang w:eastAsia="zh-CN"/>
              </w:rPr>
            </w:pPr>
            <w:hyperlink r:id="rId11"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8B048C" w:rsidP="0073554D">
      <w:pPr>
        <w:pStyle w:val="Doc-title"/>
        <w:rPr>
          <w:color w:val="808080" w:themeColor="background1" w:themeShade="80"/>
          <w:lang w:val="fr-FR"/>
        </w:rPr>
      </w:pPr>
      <w:hyperlink r:id="rId12"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8B048C" w:rsidP="006B7B4A">
      <w:pPr>
        <w:pStyle w:val="Doc-title"/>
        <w:rPr>
          <w:color w:val="808080" w:themeColor="background1" w:themeShade="80"/>
          <w:lang w:val="fr-FR"/>
        </w:rPr>
      </w:pPr>
      <w:hyperlink r:id="rId13"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We don't want to mandate configuring measCyclePSCell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measCyclePSCell for the measObject associated with the PSCell if bfd-and-RLM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s for the option 2, we think the subclause is for the BFD/RLM relaxation which is an absolutely  different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8B048C" w:rsidP="00566A12">
      <w:pPr>
        <w:pStyle w:val="Doc-title"/>
        <w:rPr>
          <w:color w:val="808080" w:themeColor="background1" w:themeShade="80"/>
        </w:rPr>
      </w:pPr>
      <w:hyperlink r:id="rId14"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8B048C" w:rsidP="00117E26">
            <w:pPr>
              <w:pStyle w:val="Doc-title"/>
              <w:rPr>
                <w:color w:val="808080" w:themeColor="background1" w:themeShade="80"/>
              </w:rPr>
            </w:pPr>
            <w:hyperlink r:id="rId15"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For observation 2, in our view the UAI is strictly not required. In the worst case UE will have to trigger a one time UAI to indicate the relaxation state change. But if majority companies agree for an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8B048C" w:rsidP="009A14C9">
            <w:pPr>
              <w:pStyle w:val="Doc-title"/>
              <w:rPr>
                <w:color w:val="808080" w:themeColor="background1" w:themeShade="80"/>
              </w:rPr>
            </w:pPr>
            <w:hyperlink r:id="rId16"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report ?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8B048C" w:rsidP="00FB2306">
      <w:pPr>
        <w:pStyle w:val="Doc-title"/>
        <w:rPr>
          <w:color w:val="808080" w:themeColor="background1" w:themeShade="80"/>
          <w:lang w:val="fr-FR"/>
        </w:rPr>
      </w:pPr>
      <w:hyperlink r:id="rId17"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none-DRX to DRX (timer running out), UE still need to perform the RLM/BFD evaluation. Only if the criteria is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a  signalling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w:t>
      </w:r>
      <w:r w:rsidRPr="00750EC4">
        <w:rPr>
          <w:rFonts w:eastAsia="SimSun"/>
          <w:color w:val="808080" w:themeColor="background1" w:themeShade="80"/>
          <w:szCs w:val="20"/>
          <w:lang w:val="en-GB"/>
        </w:rPr>
        <w:lastRenderedPageBreak/>
        <w:t xml:space="preserve">such fulfilments. </w:t>
      </w:r>
      <w:r w:rsidR="004705E2" w:rsidRPr="00750EC4">
        <w:rPr>
          <w:rFonts w:eastAsia="SimSun"/>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8B048C" w:rsidP="00E94683">
      <w:pPr>
        <w:pStyle w:val="Doc-title"/>
        <w:rPr>
          <w:color w:val="808080" w:themeColor="background1" w:themeShade="80"/>
        </w:rPr>
      </w:pPr>
      <w:hyperlink r:id="rId18"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8B048C" w:rsidP="00AB21BE">
      <w:pPr>
        <w:pStyle w:val="Doc-title"/>
        <w:rPr>
          <w:color w:val="808080" w:themeColor="background1" w:themeShade="80"/>
        </w:rPr>
      </w:pPr>
      <w:hyperlink r:id="rId19"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 xml:space="preserve">as specified in </w:t>
            </w:r>
            <w:r w:rsidRPr="00750EC4">
              <w:rPr>
                <w:rFonts w:eastAsia="SimSun"/>
                <w:color w:val="808080" w:themeColor="background1" w:themeShade="80"/>
              </w:rPr>
              <w:lastRenderedPageBreak/>
              <w:t>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the SubgroupID used outside CN PTW is the same as the SubgroupID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UE_ID based subgroupID.</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Because the UE does not use the same T outside and inside PTW, i.e.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lastRenderedPageBreak/>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8B048C" w:rsidP="00395932">
      <w:pPr>
        <w:pStyle w:val="BodyText"/>
        <w:rPr>
          <w:rFonts w:ascii="Arial" w:eastAsiaTheme="minorEastAsia" w:hAnsi="Arial" w:cs="Arial"/>
          <w:color w:val="808080" w:themeColor="background1" w:themeShade="80"/>
          <w:lang w:val="fr-FR" w:eastAsia="zh-CN"/>
        </w:rPr>
      </w:pPr>
      <w:hyperlink r:id="rId20"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lastRenderedPageBreak/>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 xml:space="preserve">MN handover </w:t>
            </w:r>
            <w:r w:rsidRPr="00750EC4">
              <w:rPr>
                <w:rFonts w:eastAsia="DengXian"/>
                <w:color w:val="808080" w:themeColor="background1" w:themeShade="80"/>
                <w:szCs w:val="20"/>
                <w:lang w:val="en-GB" w:eastAsia="zh-CN"/>
              </w:rPr>
              <w:lastRenderedPageBreak/>
              <w:t>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DengXian"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lastRenderedPageBreak/>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r w:rsidRPr="00750EC4">
              <w:rPr>
                <w:rFonts w:ascii="Arial" w:eastAsia="SimSun" w:hAnsi="Arial"/>
                <w:i/>
                <w:color w:val="808080" w:themeColor="background1" w:themeShade="80"/>
                <w:sz w:val="24"/>
                <w:szCs w:val="20"/>
                <w:lang w:val="en-GB"/>
              </w:rPr>
              <w:t>RRCConnectionReconfiguration</w:t>
            </w:r>
            <w:r w:rsidRPr="00750EC4">
              <w:rPr>
                <w:rFonts w:ascii="Arial" w:eastAsia="SimSun" w:hAnsi="Arial"/>
                <w:color w:val="808080" w:themeColor="background1" w:themeShade="80"/>
                <w:sz w:val="24"/>
                <w:szCs w:val="20"/>
                <w:lang w:val="en-GB"/>
              </w:rPr>
              <w:t xml:space="preserve"> including the </w:t>
            </w:r>
            <w:r w:rsidRPr="00750EC4">
              <w:rPr>
                <w:rFonts w:ascii="Arial" w:eastAsia="SimSun" w:hAnsi="Arial"/>
                <w:i/>
                <w:color w:val="808080" w:themeColor="background1" w:themeShade="80"/>
                <w:sz w:val="24"/>
                <w:szCs w:val="20"/>
                <w:lang w:val="en-GB"/>
              </w:rPr>
              <w:t xml:space="preserve">mobilityControlInfo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r w:rsidRPr="00750EC4">
        <w:rPr>
          <w:rFonts w:eastAsia="SimSun"/>
          <w:i/>
          <w:color w:val="808080" w:themeColor="background1" w:themeShade="80"/>
          <w:szCs w:val="20"/>
          <w:lang w:eastAsia="zh-CN"/>
        </w:rPr>
        <w:t>scg-state</w:t>
      </w:r>
      <w:r w:rsidRPr="00750EC4">
        <w:rPr>
          <w:rFonts w:eastAsia="SimSun"/>
          <w:color w:val="808080" w:themeColor="background1" w:themeShade="80"/>
          <w:szCs w:val="20"/>
          <w:lang w:eastAsia="zh-CN"/>
        </w:rPr>
        <w:t xml:space="preserve"> under the condition of “if the </w:t>
      </w:r>
      <w:r w:rsidRPr="00750EC4">
        <w:rPr>
          <w:rFonts w:eastAsia="SimSun"/>
          <w:i/>
          <w:color w:val="808080" w:themeColor="background1" w:themeShade="80"/>
          <w:szCs w:val="20"/>
          <w:lang w:eastAsia="zh-CN"/>
        </w:rPr>
        <w:t>RRCConnectionReconfiguration</w:t>
      </w:r>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nr-SecondaryCellGroupConfig</w:t>
      </w:r>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lastRenderedPageBreak/>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ePowSav</w:t>
      </w:r>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r w:rsidRPr="009A64A6">
        <w:rPr>
          <w:i/>
          <w:lang w:eastAsia="zh-CN"/>
        </w:rPr>
        <w:t>measCyclePSCell</w:t>
      </w:r>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lastRenderedPageBreak/>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0"/>
        <w:gridCol w:w="1205"/>
        <w:gridCol w:w="5721"/>
      </w:tblGrid>
      <w:tr w:rsidR="004331F7" w:rsidRPr="00602299" w14:paraId="5FC02EDB" w14:textId="77777777" w:rsidTr="00DC0384">
        <w:tc>
          <w:tcPr>
            <w:tcW w:w="1370"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21"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DC0384">
        <w:tc>
          <w:tcPr>
            <w:tcW w:w="1370"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5"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21"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doesn’t  emphasize the measCyclePSCell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measCyclePSCell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DC0384">
        <w:tc>
          <w:tcPr>
            <w:tcW w:w="1370" w:type="dxa"/>
          </w:tcPr>
          <w:p w14:paraId="136D8C9B" w14:textId="19BBDD35"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5" w:type="dxa"/>
          </w:tcPr>
          <w:p w14:paraId="6CB7E2BC" w14:textId="49BA865C" w:rsidR="004331F7"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5BA0B822" w14:textId="7BF297D1" w:rsidR="004331F7"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 from CATT is also fine</w:t>
            </w:r>
          </w:p>
        </w:tc>
      </w:tr>
      <w:tr w:rsidR="004331F7" w:rsidRPr="00602299" w14:paraId="0EA32FD4" w14:textId="77777777" w:rsidTr="00DC0384">
        <w:tc>
          <w:tcPr>
            <w:tcW w:w="1370" w:type="dxa"/>
          </w:tcPr>
          <w:p w14:paraId="7D92F431" w14:textId="14D7EB5D"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5" w:type="dxa"/>
          </w:tcPr>
          <w:p w14:paraId="09AEEEAB" w14:textId="3E96BE15" w:rsidR="004331F7" w:rsidRPr="00602299" w:rsidRDefault="00811566" w:rsidP="00620E91">
            <w:pPr>
              <w:overflowPunct w:val="0"/>
              <w:autoSpaceDE w:val="0"/>
              <w:autoSpaceDN w:val="0"/>
              <w:adjustRightInd w:val="0"/>
              <w:textAlignment w:val="baseline"/>
              <w:rPr>
                <w:rFonts w:eastAsia="DengXian"/>
                <w:szCs w:val="20"/>
                <w:lang w:val="en-GB"/>
              </w:rPr>
            </w:pPr>
            <w:r>
              <w:rPr>
                <w:rFonts w:eastAsia="DengXian"/>
                <w:szCs w:val="20"/>
                <w:lang w:val="en-GB"/>
              </w:rPr>
              <w:t>Option 1</w:t>
            </w:r>
          </w:p>
        </w:tc>
        <w:tc>
          <w:tcPr>
            <w:tcW w:w="5721" w:type="dxa"/>
          </w:tcPr>
          <w:p w14:paraId="6FAB031C" w14:textId="59E5853D" w:rsidR="004331F7" w:rsidRPr="004B5B46" w:rsidRDefault="00811566" w:rsidP="00620E91">
            <w:pPr>
              <w:rPr>
                <w:rFonts w:eastAsia="DengXian"/>
              </w:rPr>
            </w:pPr>
            <w:r>
              <w:rPr>
                <w:rFonts w:eastAsia="DengXian"/>
              </w:rPr>
              <w:t xml:space="preserve">We agree with Huawei’s comment in </w:t>
            </w:r>
            <w:r w:rsidR="00D5521D">
              <w:rPr>
                <w:rFonts w:eastAsia="DengXian"/>
              </w:rPr>
              <w:t>Round #1</w:t>
            </w:r>
          </w:p>
        </w:tc>
      </w:tr>
      <w:tr w:rsidR="006C32DD" w:rsidRPr="00602299" w14:paraId="2D662A97" w14:textId="77777777" w:rsidTr="00DC0384">
        <w:tc>
          <w:tcPr>
            <w:tcW w:w="1370" w:type="dxa"/>
          </w:tcPr>
          <w:p w14:paraId="256E85CC" w14:textId="4B350C79"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Xiaomi</w:t>
            </w:r>
          </w:p>
        </w:tc>
        <w:tc>
          <w:tcPr>
            <w:tcW w:w="1205" w:type="dxa"/>
          </w:tcPr>
          <w:p w14:paraId="1C0FBC47" w14:textId="4D2C6A4E" w:rsidR="006C32DD" w:rsidRPr="00602299" w:rsidRDefault="006C32DD" w:rsidP="006C32DD">
            <w:pPr>
              <w:overflowPunct w:val="0"/>
              <w:autoSpaceDE w:val="0"/>
              <w:autoSpaceDN w:val="0"/>
              <w:adjustRightInd w:val="0"/>
              <w:textAlignment w:val="baseline"/>
              <w:rPr>
                <w:rFonts w:eastAsia="PMingLiU"/>
                <w:szCs w:val="20"/>
                <w:lang w:val="en-GB" w:eastAsia="zh-TW"/>
              </w:rPr>
            </w:pPr>
            <w:r>
              <w:rPr>
                <w:rFonts w:eastAsia="DengXian"/>
                <w:szCs w:val="20"/>
                <w:lang w:val="en-GB"/>
              </w:rPr>
              <w:t>Option 1</w:t>
            </w:r>
          </w:p>
        </w:tc>
        <w:tc>
          <w:tcPr>
            <w:tcW w:w="5721" w:type="dxa"/>
          </w:tcPr>
          <w:p w14:paraId="7B41FBCF" w14:textId="3BF6FED7" w:rsidR="006C32DD" w:rsidRPr="006D48F6" w:rsidRDefault="006C32DD" w:rsidP="006C32DD">
            <w:pPr>
              <w:rPr>
                <w:rFonts w:eastAsia="SimSun"/>
                <w:lang w:val="en-GB" w:eastAsia="zh-CN"/>
              </w:rPr>
            </w:pPr>
            <w:r>
              <w:rPr>
                <w:rFonts w:eastAsia="DengXian"/>
                <w:szCs w:val="20"/>
                <w:lang w:val="en-GB" w:eastAsia="zh-CN"/>
              </w:rPr>
              <w:t>Update from CATT is fine to us.</w:t>
            </w:r>
          </w:p>
        </w:tc>
      </w:tr>
      <w:tr w:rsidR="004331F7" w:rsidRPr="00602299" w14:paraId="4BBCD0E7" w14:textId="77777777" w:rsidTr="00DC0384">
        <w:tc>
          <w:tcPr>
            <w:tcW w:w="1370" w:type="dxa"/>
          </w:tcPr>
          <w:p w14:paraId="437CAD1C" w14:textId="207AF5BE" w:rsidR="004331F7" w:rsidRPr="00602299" w:rsidRDefault="00C57AAD" w:rsidP="00620E91">
            <w:pPr>
              <w:overflowPunct w:val="0"/>
              <w:autoSpaceDE w:val="0"/>
              <w:autoSpaceDN w:val="0"/>
              <w:adjustRightInd w:val="0"/>
              <w:textAlignment w:val="baseline"/>
              <w:rPr>
                <w:rFonts w:eastAsia="SimSun"/>
                <w:szCs w:val="20"/>
              </w:rPr>
            </w:pPr>
            <w:r w:rsidRPr="00C57AAD">
              <w:rPr>
                <w:rFonts w:eastAsia="SimSun"/>
                <w:szCs w:val="20"/>
              </w:rPr>
              <w:t>Huawei, HiSilicon</w:t>
            </w:r>
          </w:p>
        </w:tc>
        <w:tc>
          <w:tcPr>
            <w:tcW w:w="1205" w:type="dxa"/>
          </w:tcPr>
          <w:p w14:paraId="2109E53D" w14:textId="7F5C7FAD"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Option 1 (proponent)</w:t>
            </w:r>
          </w:p>
        </w:tc>
        <w:tc>
          <w:tcPr>
            <w:tcW w:w="5721" w:type="dxa"/>
          </w:tcPr>
          <w:p w14:paraId="13AC1560" w14:textId="1691BDE0" w:rsidR="004331F7" w:rsidRPr="00602299" w:rsidRDefault="00C57AAD" w:rsidP="00620E91">
            <w:pPr>
              <w:overflowPunct w:val="0"/>
              <w:autoSpaceDE w:val="0"/>
              <w:autoSpaceDN w:val="0"/>
              <w:adjustRightInd w:val="0"/>
              <w:textAlignment w:val="baseline"/>
              <w:rPr>
                <w:rFonts w:eastAsia="SimSun"/>
                <w:szCs w:val="20"/>
              </w:rPr>
            </w:pPr>
            <w:r>
              <w:rPr>
                <w:rFonts w:eastAsia="DengXian"/>
                <w:szCs w:val="20"/>
                <w:lang w:val="en-GB" w:eastAsia="zh-CN"/>
              </w:rPr>
              <w:t>Update from CATT is fine to us.</w:t>
            </w:r>
          </w:p>
        </w:tc>
      </w:tr>
      <w:tr w:rsidR="00DC0384" w:rsidRPr="00602299" w14:paraId="3FAA1601" w14:textId="77777777" w:rsidTr="00DC0384">
        <w:tc>
          <w:tcPr>
            <w:tcW w:w="1370" w:type="dxa"/>
          </w:tcPr>
          <w:p w14:paraId="25A6FD45" w14:textId="34C619D0"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205" w:type="dxa"/>
          </w:tcPr>
          <w:p w14:paraId="124F0142" w14:textId="2ED92378"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E</w:t>
            </w:r>
            <w:r>
              <w:rPr>
                <w:rFonts w:eastAsia="SimSun"/>
                <w:szCs w:val="20"/>
                <w:lang w:eastAsia="zh-CN"/>
              </w:rPr>
              <w:t>ither</w:t>
            </w:r>
          </w:p>
        </w:tc>
        <w:tc>
          <w:tcPr>
            <w:tcW w:w="5721" w:type="dxa"/>
          </w:tcPr>
          <w:p w14:paraId="7BEFF57F" w14:textId="5B328371" w:rsidR="00DC0384" w:rsidRPr="00602299" w:rsidRDefault="00DC0384" w:rsidP="00DC0384">
            <w:pPr>
              <w:overflowPunct w:val="0"/>
              <w:autoSpaceDE w:val="0"/>
              <w:autoSpaceDN w:val="0"/>
              <w:adjustRightInd w:val="0"/>
              <w:textAlignment w:val="baseline"/>
              <w:rPr>
                <w:rFonts w:eastAsia="SimSun"/>
                <w:szCs w:val="20"/>
                <w:lang w:val="en-GB"/>
              </w:rPr>
            </w:pPr>
            <w:r>
              <w:rPr>
                <w:rFonts w:eastAsia="SimSun" w:hint="eastAsia"/>
                <w:szCs w:val="20"/>
                <w:lang w:eastAsia="zh-CN"/>
              </w:rPr>
              <w:t>B</w:t>
            </w:r>
            <w:r>
              <w:rPr>
                <w:rFonts w:eastAsia="SimSun"/>
                <w:szCs w:val="20"/>
                <w:lang w:eastAsia="zh-CN"/>
              </w:rPr>
              <w:t xml:space="preserve">oth are acceptable for us. We could follow the majority view. </w:t>
            </w:r>
          </w:p>
        </w:tc>
      </w:tr>
      <w:tr w:rsidR="008F2AC5" w:rsidRPr="00602299" w14:paraId="627BDCD3" w14:textId="77777777" w:rsidTr="00DC0384">
        <w:tc>
          <w:tcPr>
            <w:tcW w:w="1370" w:type="dxa"/>
          </w:tcPr>
          <w:p w14:paraId="7B1AEA6B" w14:textId="6C1485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52A004B4" w14:textId="6A532285"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O</w:t>
            </w:r>
            <w:r>
              <w:rPr>
                <w:rFonts w:eastAsia="MS Mincho"/>
                <w:szCs w:val="20"/>
                <w:lang w:eastAsia="ja-JP"/>
              </w:rPr>
              <w:t>ption 1</w:t>
            </w:r>
          </w:p>
        </w:tc>
        <w:tc>
          <w:tcPr>
            <w:tcW w:w="5721" w:type="dxa"/>
          </w:tcPr>
          <w:p w14:paraId="5FE154B7" w14:textId="1260350A" w:rsidR="008F2AC5" w:rsidRPr="00602299" w:rsidRDefault="008F2AC5" w:rsidP="008F2AC5">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U</w:t>
            </w:r>
            <w:r>
              <w:rPr>
                <w:rFonts w:eastAsia="MS Mincho"/>
                <w:szCs w:val="20"/>
                <w:lang w:eastAsia="ja-JP"/>
              </w:rPr>
              <w:t>pdate from CATT is fine.</w:t>
            </w:r>
          </w:p>
        </w:tc>
      </w:tr>
      <w:tr w:rsidR="008F2AC5" w:rsidRPr="00602299" w14:paraId="5E3B45C9" w14:textId="77777777" w:rsidTr="00DC0384">
        <w:tc>
          <w:tcPr>
            <w:tcW w:w="1370" w:type="dxa"/>
          </w:tcPr>
          <w:p w14:paraId="44D37D84" w14:textId="634F1716" w:rsidR="008F2AC5" w:rsidRPr="00602299" w:rsidRDefault="00B11800" w:rsidP="008F2AC5">
            <w:pPr>
              <w:overflowPunct w:val="0"/>
              <w:autoSpaceDE w:val="0"/>
              <w:autoSpaceDN w:val="0"/>
              <w:adjustRightInd w:val="0"/>
              <w:textAlignment w:val="baseline"/>
              <w:rPr>
                <w:rFonts w:eastAsia="SimSun"/>
                <w:szCs w:val="20"/>
                <w:lang w:val="en-GB"/>
              </w:rPr>
            </w:pPr>
            <w:r>
              <w:rPr>
                <w:rFonts w:eastAsia="SimSun"/>
                <w:szCs w:val="20"/>
                <w:lang w:val="en-GB"/>
              </w:rPr>
              <w:t>Samsung</w:t>
            </w:r>
          </w:p>
        </w:tc>
        <w:tc>
          <w:tcPr>
            <w:tcW w:w="1205" w:type="dxa"/>
          </w:tcPr>
          <w:p w14:paraId="00831C41" w14:textId="2B94BE63" w:rsidR="008F2AC5" w:rsidRPr="00602299" w:rsidRDefault="00B11800" w:rsidP="008F2AC5">
            <w:pPr>
              <w:overflowPunct w:val="0"/>
              <w:autoSpaceDE w:val="0"/>
              <w:autoSpaceDN w:val="0"/>
              <w:adjustRightInd w:val="0"/>
              <w:textAlignment w:val="baseline"/>
              <w:rPr>
                <w:szCs w:val="20"/>
                <w:lang w:val="en-GB" w:eastAsia="ko-KR"/>
              </w:rPr>
            </w:pPr>
            <w:r>
              <w:rPr>
                <w:szCs w:val="20"/>
                <w:lang w:val="en-GB" w:eastAsia="ko-KR"/>
              </w:rPr>
              <w:t>Option 1</w:t>
            </w:r>
          </w:p>
        </w:tc>
        <w:tc>
          <w:tcPr>
            <w:tcW w:w="5721" w:type="dxa"/>
          </w:tcPr>
          <w:p w14:paraId="40DFA149" w14:textId="12203161" w:rsidR="008F2AC5" w:rsidRPr="00602299" w:rsidRDefault="00B11800" w:rsidP="008F2AC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Agree with update from CATT</w:t>
            </w:r>
          </w:p>
        </w:tc>
      </w:tr>
      <w:tr w:rsidR="008F2AC5" w:rsidRPr="00602299" w14:paraId="0543C4C5" w14:textId="77777777" w:rsidTr="00DC0384">
        <w:tc>
          <w:tcPr>
            <w:tcW w:w="1370" w:type="dxa"/>
          </w:tcPr>
          <w:p w14:paraId="22F11447" w14:textId="090D386F"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40BC3569" w14:textId="2754C469" w:rsidR="008F2AC5" w:rsidRPr="00602299" w:rsidRDefault="00A53193" w:rsidP="008F2AC5">
            <w:pPr>
              <w:overflowPunct w:val="0"/>
              <w:autoSpaceDE w:val="0"/>
              <w:autoSpaceDN w:val="0"/>
              <w:adjustRightInd w:val="0"/>
              <w:textAlignment w:val="baseline"/>
              <w:rPr>
                <w:szCs w:val="20"/>
                <w:lang w:val="en-GB" w:eastAsia="ko-KR"/>
              </w:rPr>
            </w:pPr>
            <w:r>
              <w:rPr>
                <w:szCs w:val="20"/>
                <w:lang w:val="en-GB" w:eastAsia="ko-KR"/>
              </w:rPr>
              <w:t>Either</w:t>
            </w:r>
          </w:p>
        </w:tc>
        <w:tc>
          <w:tcPr>
            <w:tcW w:w="5721" w:type="dxa"/>
          </w:tcPr>
          <w:p w14:paraId="30F01433" w14:textId="05289EC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506FBEA8" w14:textId="77777777" w:rsidTr="00DC0384">
        <w:tc>
          <w:tcPr>
            <w:tcW w:w="1370" w:type="dxa"/>
          </w:tcPr>
          <w:p w14:paraId="13E05DAF" w14:textId="1A3B43BF"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2176CB2F" w14:textId="2E129718"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02CB685F" w14:textId="61199915" w:rsidR="008F2AC5" w:rsidRPr="00713656" w:rsidRDefault="008F2AC5" w:rsidP="008F2AC5">
            <w:pPr>
              <w:overflowPunct w:val="0"/>
              <w:autoSpaceDE w:val="0"/>
              <w:autoSpaceDN w:val="0"/>
              <w:adjustRightInd w:val="0"/>
              <w:textAlignment w:val="baseline"/>
              <w:rPr>
                <w:iCs/>
                <w:lang w:val="en-GB" w:eastAsia="zh-CN"/>
              </w:rPr>
            </w:pPr>
          </w:p>
        </w:tc>
      </w:tr>
      <w:tr w:rsidR="008F2AC5" w:rsidRPr="00602299" w14:paraId="010C2B87" w14:textId="77777777" w:rsidTr="00DC0384">
        <w:tc>
          <w:tcPr>
            <w:tcW w:w="1370" w:type="dxa"/>
          </w:tcPr>
          <w:p w14:paraId="69F20B12" w14:textId="1EBD6CFC"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059FB2CB" w14:textId="714FD579"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A9AD5E2" w14:textId="6EA2A98F"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566122C" w14:textId="77777777" w:rsidTr="00DC0384">
        <w:tc>
          <w:tcPr>
            <w:tcW w:w="1370" w:type="dxa"/>
          </w:tcPr>
          <w:p w14:paraId="4AEE8726" w14:textId="232D8146" w:rsidR="008F2AC5" w:rsidRPr="00602299" w:rsidRDefault="008F2AC5" w:rsidP="008F2AC5">
            <w:pPr>
              <w:overflowPunct w:val="0"/>
              <w:autoSpaceDE w:val="0"/>
              <w:autoSpaceDN w:val="0"/>
              <w:adjustRightInd w:val="0"/>
              <w:textAlignment w:val="baseline"/>
              <w:rPr>
                <w:szCs w:val="20"/>
                <w:lang w:val="en-GB" w:eastAsia="ko-KR"/>
              </w:rPr>
            </w:pPr>
          </w:p>
        </w:tc>
        <w:tc>
          <w:tcPr>
            <w:tcW w:w="1205" w:type="dxa"/>
          </w:tcPr>
          <w:p w14:paraId="3BC3A3FC" w14:textId="09A53D4E" w:rsidR="008F2AC5" w:rsidRPr="00602299" w:rsidRDefault="008F2AC5" w:rsidP="008F2AC5">
            <w:pPr>
              <w:overflowPunct w:val="0"/>
              <w:autoSpaceDE w:val="0"/>
              <w:autoSpaceDN w:val="0"/>
              <w:adjustRightInd w:val="0"/>
              <w:textAlignment w:val="baseline"/>
              <w:rPr>
                <w:szCs w:val="20"/>
                <w:lang w:val="en-GB" w:eastAsia="ko-KR"/>
              </w:rPr>
            </w:pPr>
          </w:p>
        </w:tc>
        <w:tc>
          <w:tcPr>
            <w:tcW w:w="5721" w:type="dxa"/>
          </w:tcPr>
          <w:p w14:paraId="5B76BE0E" w14:textId="640AB3EB" w:rsidR="008F2AC5" w:rsidRPr="00602299" w:rsidRDefault="008F2AC5" w:rsidP="008F2AC5">
            <w:pPr>
              <w:overflowPunct w:val="0"/>
              <w:autoSpaceDE w:val="0"/>
              <w:autoSpaceDN w:val="0"/>
              <w:adjustRightInd w:val="0"/>
              <w:textAlignment w:val="baseline"/>
              <w:rPr>
                <w:szCs w:val="20"/>
                <w:lang w:val="en-GB" w:eastAsia="ko-KR"/>
              </w:rPr>
            </w:pPr>
          </w:p>
        </w:tc>
      </w:tr>
      <w:tr w:rsidR="008F2AC5" w:rsidRPr="00602299" w14:paraId="73DDD06D" w14:textId="77777777" w:rsidTr="00DC0384">
        <w:tc>
          <w:tcPr>
            <w:tcW w:w="1370" w:type="dxa"/>
          </w:tcPr>
          <w:p w14:paraId="67D4222F" w14:textId="6F9B3C6F" w:rsidR="008F2AC5" w:rsidRDefault="008F2AC5" w:rsidP="008F2AC5">
            <w:pPr>
              <w:overflowPunct w:val="0"/>
              <w:autoSpaceDE w:val="0"/>
              <w:autoSpaceDN w:val="0"/>
              <w:adjustRightInd w:val="0"/>
              <w:textAlignment w:val="baseline"/>
              <w:rPr>
                <w:szCs w:val="20"/>
                <w:lang w:val="en-GB" w:eastAsia="ko-KR"/>
              </w:rPr>
            </w:pPr>
          </w:p>
        </w:tc>
        <w:tc>
          <w:tcPr>
            <w:tcW w:w="1205" w:type="dxa"/>
          </w:tcPr>
          <w:p w14:paraId="50305D2F" w14:textId="5E61F906" w:rsidR="008F2AC5" w:rsidRDefault="008F2AC5" w:rsidP="008F2AC5">
            <w:pPr>
              <w:overflowPunct w:val="0"/>
              <w:autoSpaceDE w:val="0"/>
              <w:autoSpaceDN w:val="0"/>
              <w:adjustRightInd w:val="0"/>
              <w:textAlignment w:val="baseline"/>
              <w:rPr>
                <w:szCs w:val="20"/>
                <w:lang w:val="en-GB" w:eastAsia="ko-KR"/>
              </w:rPr>
            </w:pPr>
          </w:p>
        </w:tc>
        <w:tc>
          <w:tcPr>
            <w:tcW w:w="5721" w:type="dxa"/>
          </w:tcPr>
          <w:p w14:paraId="6A73B46E" w14:textId="23C52D27" w:rsidR="008F2AC5" w:rsidRDefault="008F2AC5" w:rsidP="008F2AC5">
            <w:pPr>
              <w:overflowPunct w:val="0"/>
              <w:autoSpaceDE w:val="0"/>
              <w:autoSpaceDN w:val="0"/>
              <w:adjustRightInd w:val="0"/>
              <w:textAlignment w:val="baseline"/>
              <w:rPr>
                <w:szCs w:val="20"/>
                <w:lang w:val="en-GB" w:eastAsia="ko-KR"/>
              </w:rPr>
            </w:pPr>
          </w:p>
        </w:tc>
      </w:tr>
      <w:tr w:rsidR="008F2AC5" w:rsidRPr="00602299" w14:paraId="17F88B80" w14:textId="77777777" w:rsidTr="00DC0384">
        <w:tc>
          <w:tcPr>
            <w:tcW w:w="1370" w:type="dxa"/>
          </w:tcPr>
          <w:p w14:paraId="1F91D817" w14:textId="59CBD20D" w:rsidR="008F2AC5" w:rsidRDefault="008F2AC5" w:rsidP="008F2AC5">
            <w:pPr>
              <w:overflowPunct w:val="0"/>
              <w:autoSpaceDE w:val="0"/>
              <w:autoSpaceDN w:val="0"/>
              <w:adjustRightInd w:val="0"/>
              <w:textAlignment w:val="baseline"/>
              <w:rPr>
                <w:rFonts w:eastAsia="Malgun Gothic"/>
                <w:szCs w:val="20"/>
                <w:lang w:val="en-GB" w:eastAsia="ko-KR"/>
              </w:rPr>
            </w:pPr>
          </w:p>
        </w:tc>
        <w:tc>
          <w:tcPr>
            <w:tcW w:w="1205" w:type="dxa"/>
          </w:tcPr>
          <w:p w14:paraId="391BB2D0" w14:textId="316A65B0" w:rsidR="008F2AC5" w:rsidRDefault="008F2AC5" w:rsidP="008F2AC5">
            <w:pPr>
              <w:overflowPunct w:val="0"/>
              <w:autoSpaceDE w:val="0"/>
              <w:autoSpaceDN w:val="0"/>
              <w:adjustRightInd w:val="0"/>
              <w:textAlignment w:val="baseline"/>
              <w:rPr>
                <w:rFonts w:eastAsia="Malgun Gothic"/>
                <w:szCs w:val="20"/>
                <w:lang w:val="en-GB" w:eastAsia="ko-KR"/>
              </w:rPr>
            </w:pPr>
          </w:p>
        </w:tc>
        <w:tc>
          <w:tcPr>
            <w:tcW w:w="5721" w:type="dxa"/>
          </w:tcPr>
          <w:p w14:paraId="76A7A1D6" w14:textId="77777777" w:rsidR="008F2AC5" w:rsidRDefault="008F2AC5" w:rsidP="008F2AC5">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ins w:id="120" w:author="OPPO" w:date="2023-03-28T10:23:00Z">
              <w:r w:rsidRPr="001C5459">
                <w:rPr>
                  <w:rFonts w:eastAsiaTheme="minorEastAsia"/>
                </w:rPr>
                <w:t>deactiv</w:t>
              </w:r>
            </w:ins>
            <w:ins w:id="121" w:author="OPPO" w:date="2023-03-28T10:24:00Z">
              <w:r>
                <w:rPr>
                  <w:rFonts w:eastAsiaTheme="minorEastAsia"/>
                </w:rPr>
                <w:t>ed</w:t>
              </w:r>
            </w:ins>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1"/>
        <w:gridCol w:w="1201"/>
        <w:gridCol w:w="5724"/>
      </w:tblGrid>
      <w:tr w:rsidR="00FF5DF9" w:rsidRPr="00602299" w14:paraId="6F22A9B6" w14:textId="77777777" w:rsidTr="00C57AAD">
        <w:tc>
          <w:tcPr>
            <w:tcW w:w="1371"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24"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C57AAD">
        <w:tc>
          <w:tcPr>
            <w:tcW w:w="1371"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24"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C57AAD">
        <w:tc>
          <w:tcPr>
            <w:tcW w:w="1371" w:type="dxa"/>
          </w:tcPr>
          <w:p w14:paraId="4B38798A" w14:textId="7B9A5497" w:rsidR="00FF5DF9"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201" w:type="dxa"/>
          </w:tcPr>
          <w:p w14:paraId="509B855E" w14:textId="16EF3398" w:rsidR="00FF5DF9"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eastAsia="zh-CN"/>
              </w:rPr>
              <w:t>Update</w:t>
            </w:r>
          </w:p>
        </w:tc>
        <w:tc>
          <w:tcPr>
            <w:tcW w:w="5724" w:type="dxa"/>
          </w:tcPr>
          <w:p w14:paraId="795836A5" w14:textId="4FF3BA1F" w:rsidR="00FF5DF9" w:rsidRPr="00602299" w:rsidRDefault="00E94F85" w:rsidP="00E94F85">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Typo “</w:t>
            </w:r>
            <w:r w:rsidRPr="00E94F85">
              <w:rPr>
                <w:rFonts w:eastAsia="DengXian"/>
                <w:szCs w:val="20"/>
                <w:lang w:val="en-GB" w:eastAsia="zh-CN"/>
              </w:rPr>
              <w:t>deactived</w:t>
            </w:r>
            <w:r>
              <w:rPr>
                <w:rFonts w:eastAsia="DengXian"/>
                <w:szCs w:val="20"/>
                <w:lang w:val="en-GB" w:eastAsia="zh-CN"/>
              </w:rPr>
              <w:t>’ to “</w:t>
            </w:r>
            <w:r w:rsidRPr="00E94F85">
              <w:rPr>
                <w:rFonts w:eastAsia="DengXian"/>
                <w:szCs w:val="20"/>
                <w:lang w:val="en-GB" w:eastAsia="zh-CN"/>
              </w:rPr>
              <w:t>deactivate</w:t>
            </w:r>
            <w:r>
              <w:rPr>
                <w:rFonts w:eastAsia="DengXian"/>
                <w:szCs w:val="20"/>
                <w:lang w:val="en-GB" w:eastAsia="zh-CN"/>
              </w:rPr>
              <w:t>d”</w:t>
            </w:r>
          </w:p>
        </w:tc>
      </w:tr>
      <w:tr w:rsidR="00FF5DF9" w:rsidRPr="00602299" w14:paraId="659FDA23" w14:textId="77777777" w:rsidTr="00C57AAD">
        <w:tc>
          <w:tcPr>
            <w:tcW w:w="1371" w:type="dxa"/>
          </w:tcPr>
          <w:p w14:paraId="3FE8479B" w14:textId="7CA94A37"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Qualcomm</w:t>
            </w:r>
          </w:p>
        </w:tc>
        <w:tc>
          <w:tcPr>
            <w:tcW w:w="1201" w:type="dxa"/>
          </w:tcPr>
          <w:p w14:paraId="4D0FEC8F" w14:textId="50445C32" w:rsidR="00FF5DF9" w:rsidRPr="00602299" w:rsidRDefault="000F1C79" w:rsidP="00620E91">
            <w:pPr>
              <w:overflowPunct w:val="0"/>
              <w:autoSpaceDE w:val="0"/>
              <w:autoSpaceDN w:val="0"/>
              <w:adjustRightInd w:val="0"/>
              <w:textAlignment w:val="baseline"/>
              <w:rPr>
                <w:rFonts w:eastAsia="DengXian"/>
                <w:szCs w:val="20"/>
                <w:lang w:val="en-GB"/>
              </w:rPr>
            </w:pPr>
            <w:r>
              <w:rPr>
                <w:rFonts w:eastAsia="DengXian"/>
                <w:szCs w:val="20"/>
                <w:lang w:val="en-GB"/>
              </w:rPr>
              <w:t xml:space="preserve">Update </w:t>
            </w:r>
          </w:p>
        </w:tc>
        <w:tc>
          <w:tcPr>
            <w:tcW w:w="5724" w:type="dxa"/>
          </w:tcPr>
          <w:p w14:paraId="76F30F53" w14:textId="783E2601" w:rsidR="00D220E6" w:rsidRPr="004B5B46" w:rsidRDefault="00D220E6" w:rsidP="00620E91">
            <w:pPr>
              <w:rPr>
                <w:rFonts w:eastAsia="DengXian"/>
              </w:rPr>
            </w:pPr>
            <w:r>
              <w:rPr>
                <w:rFonts w:eastAsia="DengXian"/>
              </w:rPr>
              <w:t>Agree with CATT and MediaTek’s suggestions</w:t>
            </w:r>
          </w:p>
        </w:tc>
      </w:tr>
      <w:tr w:rsidR="00DC0384" w:rsidRPr="00602299" w14:paraId="5DEF0E9A" w14:textId="77777777" w:rsidTr="00C57AAD">
        <w:tc>
          <w:tcPr>
            <w:tcW w:w="1371" w:type="dxa"/>
          </w:tcPr>
          <w:p w14:paraId="40805BA3" w14:textId="023BA10C"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v</w:t>
            </w:r>
            <w:r>
              <w:rPr>
                <w:rFonts w:eastAsia="PMingLiU"/>
                <w:szCs w:val="20"/>
                <w:lang w:val="en-GB" w:eastAsia="zh-CN"/>
              </w:rPr>
              <w:t>ivo</w:t>
            </w:r>
          </w:p>
        </w:tc>
        <w:tc>
          <w:tcPr>
            <w:tcW w:w="1201" w:type="dxa"/>
          </w:tcPr>
          <w:p w14:paraId="17485DC6" w14:textId="449E0D05" w:rsidR="00DC0384" w:rsidRPr="00602299" w:rsidRDefault="00DC0384" w:rsidP="00DC0384">
            <w:pPr>
              <w:overflowPunct w:val="0"/>
              <w:autoSpaceDE w:val="0"/>
              <w:autoSpaceDN w:val="0"/>
              <w:adjustRightInd w:val="0"/>
              <w:textAlignment w:val="baseline"/>
              <w:rPr>
                <w:rFonts w:eastAsia="PMingLiU"/>
                <w:szCs w:val="20"/>
                <w:lang w:val="en-GB" w:eastAsia="zh-TW"/>
              </w:rPr>
            </w:pPr>
            <w:r>
              <w:rPr>
                <w:rFonts w:eastAsia="PMingLiU" w:hint="eastAsia"/>
                <w:szCs w:val="20"/>
                <w:lang w:val="en-GB" w:eastAsia="zh-CN"/>
              </w:rPr>
              <w:t>S</w:t>
            </w:r>
            <w:r>
              <w:rPr>
                <w:rFonts w:eastAsia="PMingLiU"/>
                <w:szCs w:val="20"/>
                <w:lang w:val="en-GB" w:eastAsia="zh-CN"/>
              </w:rPr>
              <w:t>ee comments</w:t>
            </w:r>
          </w:p>
        </w:tc>
        <w:tc>
          <w:tcPr>
            <w:tcW w:w="5724" w:type="dxa"/>
          </w:tcPr>
          <w:p w14:paraId="7E66537A" w14:textId="77777777" w:rsidR="00DC0384" w:rsidRDefault="00DC0384" w:rsidP="00DC0384">
            <w:pPr>
              <w:rPr>
                <w:rFonts w:eastAsia="SimSun"/>
                <w:lang w:val="en-GB" w:eastAsia="zh-CN"/>
              </w:rPr>
            </w:pPr>
            <w:r>
              <w:rPr>
                <w:rFonts w:eastAsia="SimSun"/>
                <w:lang w:val="en-GB" w:eastAsia="zh-CN"/>
              </w:rPr>
              <w:t xml:space="preserve">We still think it is not a good place to include such behaviour in “5.7.13 </w:t>
            </w:r>
            <w:r w:rsidRPr="00D87C57">
              <w:rPr>
                <w:rFonts w:eastAsia="SimSun"/>
                <w:highlight w:val="yellow"/>
                <w:lang w:val="en-GB" w:eastAsia="zh-CN"/>
              </w:rPr>
              <w:t>R</w:t>
            </w:r>
            <w:r w:rsidRPr="00D87C57">
              <w:rPr>
                <w:rFonts w:eastAsia="SimSun" w:hint="eastAsia"/>
                <w:highlight w:val="yellow"/>
                <w:lang w:val="en-GB" w:eastAsia="zh-CN"/>
              </w:rPr>
              <w:t>LM</w:t>
            </w:r>
            <w:r w:rsidRPr="00D87C57">
              <w:rPr>
                <w:rFonts w:eastAsia="SimSun"/>
                <w:highlight w:val="yellow"/>
                <w:lang w:val="en-GB" w:eastAsia="zh-CN"/>
              </w:rPr>
              <w:t>/BFD relaxation</w:t>
            </w:r>
            <w:r>
              <w:rPr>
                <w:rFonts w:eastAsia="SimSun"/>
                <w:lang w:val="en-GB" w:eastAsia="zh-CN"/>
              </w:rPr>
              <w:t xml:space="preserve">”, as it is </w:t>
            </w:r>
            <w:r w:rsidRPr="007814CA">
              <w:rPr>
                <w:rFonts w:eastAsia="SimSun"/>
                <w:highlight w:val="yellow"/>
                <w:lang w:val="en-GB" w:eastAsia="zh-CN"/>
              </w:rPr>
              <w:t>not related to any relaxation</w:t>
            </w:r>
            <w:r>
              <w:rPr>
                <w:rFonts w:eastAsia="SimSun"/>
                <w:lang w:val="en-GB" w:eastAsia="zh-CN"/>
              </w:rPr>
              <w:t>. It should be the common behaviour for both relaxation and non-relaxation case.</w:t>
            </w:r>
          </w:p>
          <w:p w14:paraId="369D7E49" w14:textId="77777777" w:rsidR="00DC0384" w:rsidRDefault="00DC0384" w:rsidP="00DC0384">
            <w:pPr>
              <w:rPr>
                <w:rFonts w:eastAsia="SimSun"/>
                <w:lang w:val="en-GB" w:eastAsia="zh-CN"/>
              </w:rPr>
            </w:pPr>
            <w:r>
              <w:rPr>
                <w:rFonts w:eastAsia="SimSun" w:hint="eastAsia"/>
                <w:lang w:val="en-GB" w:eastAsia="zh-CN"/>
              </w:rPr>
              <w:t>C</w:t>
            </w:r>
            <w:r>
              <w:rPr>
                <w:rFonts w:eastAsia="SimSun"/>
                <w:lang w:val="en-GB" w:eastAsia="zh-CN"/>
              </w:rPr>
              <w:t xml:space="preserve">onsidering the corresponding behaviour for non-relaxation case is captured in RAN4 specification, we think it is better to also capture this in RAN4. </w:t>
            </w:r>
          </w:p>
          <w:p w14:paraId="4AFC2929" w14:textId="77777777" w:rsidR="00DC0384" w:rsidRDefault="00DC0384" w:rsidP="00DC0384">
            <w:pPr>
              <w:rPr>
                <w:ins w:id="124" w:author="Rapp" w:date="2023-04-24T17:18:00Z"/>
                <w:rFonts w:eastAsia="SimSun"/>
                <w:lang w:val="en-GB" w:eastAsia="zh-CN"/>
              </w:rPr>
            </w:pPr>
            <w:r>
              <w:rPr>
                <w:rFonts w:eastAsia="SimSun" w:hint="eastAsia"/>
                <w:lang w:val="en-GB" w:eastAsia="zh-CN"/>
              </w:rPr>
              <w:t>I</w:t>
            </w:r>
            <w:r>
              <w:rPr>
                <w:rFonts w:eastAsia="SimSun"/>
                <w:lang w:val="en-GB" w:eastAsia="zh-CN"/>
              </w:rPr>
              <w:t xml:space="preserve">f companies really think RAN2 should capture such behaviour, we suggest to capture this in some general place, e.g. in RLM/BFD, or </w:t>
            </w:r>
            <w:r>
              <w:rPr>
                <w:rFonts w:eastAsia="SimSun" w:hint="eastAsia"/>
                <w:lang w:val="en-GB" w:eastAsia="zh-CN"/>
              </w:rPr>
              <w:t>i</w:t>
            </w:r>
            <w:r>
              <w:rPr>
                <w:rFonts w:eastAsia="SimSun"/>
                <w:lang w:val="en-GB" w:eastAsia="zh-CN"/>
              </w:rPr>
              <w:t>n SCG deactivation, or in TS 38.300?....</w:t>
            </w:r>
          </w:p>
          <w:p w14:paraId="118371D0" w14:textId="77777777" w:rsidR="00E00AE6" w:rsidRDefault="00E00AE6" w:rsidP="000A2817">
            <w:pPr>
              <w:rPr>
                <w:ins w:id="125" w:author="vivo-Chenli" w:date="2023-04-25T10:26:00Z"/>
                <w:rFonts w:eastAsia="SimSun"/>
                <w:lang w:val="en-GB" w:eastAsia="zh-CN"/>
              </w:rPr>
            </w:pPr>
            <w:ins w:id="126" w:author="Rapp" w:date="2023-04-24T17:18:00Z">
              <w:r>
                <w:rPr>
                  <w:rFonts w:eastAsia="SimSun"/>
                  <w:lang w:val="en-GB" w:eastAsia="zh-CN"/>
                </w:rPr>
                <w:t xml:space="preserve">[Rapp] Given this text results from the </w:t>
              </w:r>
            </w:ins>
            <w:ins w:id="127" w:author="Rapp" w:date="2023-04-24T17:19:00Z">
              <w:r>
                <w:rPr>
                  <w:rFonts w:eastAsia="SimSun"/>
                  <w:lang w:val="en-GB" w:eastAsia="zh-CN"/>
                </w:rPr>
                <w:t xml:space="preserve">RLM/BFD relaxation </w:t>
              </w:r>
            </w:ins>
            <w:ins w:id="128" w:author="Rapp" w:date="2023-04-24T17:18:00Z">
              <w:r>
                <w:rPr>
                  <w:rFonts w:eastAsia="SimSun"/>
                  <w:lang w:val="en-GB" w:eastAsia="zh-CN"/>
                </w:rPr>
                <w:t>discussion</w:t>
              </w:r>
            </w:ins>
            <w:ins w:id="129" w:author="Rapp" w:date="2023-04-24T17:19:00Z">
              <w:r>
                <w:rPr>
                  <w:rFonts w:eastAsia="SimSun"/>
                  <w:lang w:val="en-GB" w:eastAsia="zh-CN"/>
                </w:rPr>
                <w:t xml:space="preserve"> and without which no change would have been seen needed, and considering </w:t>
              </w:r>
            </w:ins>
            <w:ins w:id="130" w:author="Rapp" w:date="2023-04-24T17:22:00Z">
              <w:r w:rsidR="000A2817">
                <w:rPr>
                  <w:rFonts w:eastAsia="SimSun"/>
                  <w:lang w:val="en-GB" w:eastAsia="zh-CN"/>
                </w:rPr>
                <w:t xml:space="preserve">an important aspect </w:t>
              </w:r>
            </w:ins>
            <w:ins w:id="131" w:author="Rapp" w:date="2023-04-24T17:20:00Z">
              <w:r>
                <w:rPr>
                  <w:rFonts w:eastAsia="SimSun"/>
                  <w:lang w:val="en-GB" w:eastAsia="zh-CN"/>
                </w:rPr>
                <w:t xml:space="preserve">of the sentence </w:t>
              </w:r>
            </w:ins>
            <w:ins w:id="132" w:author="Rapp" w:date="2023-04-24T17:21:00Z">
              <w:r>
                <w:rPr>
                  <w:rFonts w:eastAsia="SimSun"/>
                  <w:lang w:val="en-GB" w:eastAsia="zh-CN"/>
                </w:rPr>
                <w:t xml:space="preserve">(in our view) </w:t>
              </w:r>
            </w:ins>
            <w:ins w:id="133" w:author="Rapp" w:date="2023-04-24T17:20:00Z">
              <w:r>
                <w:rPr>
                  <w:rFonts w:eastAsia="SimSun"/>
                  <w:lang w:val="en-GB" w:eastAsia="zh-CN"/>
                </w:rPr>
                <w:t>is “</w:t>
              </w:r>
              <w:r w:rsidRPr="001C5459">
                <w:rPr>
                  <w:rFonts w:eastAsiaTheme="minorEastAsia"/>
                </w:rPr>
                <w:t xml:space="preserve">no matter whether </w:t>
              </w:r>
              <w:r w:rsidRPr="00F43A82">
                <w:t>relaxed measurement criterion for good serving cell quality</w:t>
              </w:r>
              <w:r w:rsidRPr="001C5459">
                <w:rPr>
                  <w:rFonts w:eastAsiaTheme="minorEastAsia"/>
                </w:rPr>
                <w:t xml:space="preserve"> is configured for SCG</w:t>
              </w:r>
              <w:r>
                <w:rPr>
                  <w:rFonts w:eastAsia="SimSun"/>
                  <w:lang w:val="en-GB" w:eastAsia="zh-CN"/>
                </w:rPr>
                <w:t xml:space="preserve">” we think </w:t>
              </w:r>
            </w:ins>
            <w:ins w:id="134" w:author="Rapp" w:date="2023-04-24T17:21:00Z">
              <w:r>
                <w:rPr>
                  <w:rFonts w:eastAsia="SimSun"/>
                  <w:lang w:val="en-GB" w:eastAsia="zh-CN"/>
                </w:rPr>
                <w:t>having this text in this section makes sense.</w:t>
              </w:r>
            </w:ins>
            <w:ins w:id="135" w:author="Rapp" w:date="2023-04-24T17:22:00Z">
              <w:r w:rsidR="000A2817">
                <w:rPr>
                  <w:rFonts w:eastAsia="SimSun"/>
                  <w:lang w:val="en-GB" w:eastAsia="zh-CN"/>
                </w:rPr>
                <w:t xml:space="preserve"> Other </w:t>
              </w:r>
            </w:ins>
            <w:ins w:id="136" w:author="Rapp" w:date="2023-04-24T17:23:00Z">
              <w:r w:rsidR="000A2817">
                <w:rPr>
                  <w:rFonts w:eastAsia="SimSun"/>
                  <w:lang w:val="en-GB" w:eastAsia="zh-CN"/>
                </w:rPr>
                <w:t>companies’</w:t>
              </w:r>
            </w:ins>
            <w:ins w:id="137" w:author="Rapp" w:date="2023-04-24T17:22:00Z">
              <w:r w:rsidR="000A2817">
                <w:rPr>
                  <w:rFonts w:eastAsia="SimSun"/>
                  <w:lang w:val="en-GB" w:eastAsia="zh-CN"/>
                </w:rPr>
                <w:t xml:space="preserve"> views are welcome, of course.</w:t>
              </w:r>
            </w:ins>
            <w:ins w:id="138" w:author="Rapp" w:date="2023-04-24T17:20:00Z">
              <w:r>
                <w:rPr>
                  <w:rFonts w:eastAsia="SimSun"/>
                  <w:lang w:val="en-GB" w:eastAsia="zh-CN"/>
                </w:rPr>
                <w:t xml:space="preserve"> </w:t>
              </w:r>
            </w:ins>
            <w:ins w:id="139" w:author="Rapp" w:date="2023-04-24T17:18:00Z">
              <w:r>
                <w:rPr>
                  <w:rFonts w:eastAsia="SimSun"/>
                  <w:lang w:val="en-GB" w:eastAsia="zh-CN"/>
                </w:rPr>
                <w:t xml:space="preserve"> </w:t>
              </w:r>
            </w:ins>
          </w:p>
          <w:p w14:paraId="7B031EB9" w14:textId="6B3BE562" w:rsidR="00EE29AD" w:rsidRDefault="00EE29AD" w:rsidP="000A2817">
            <w:pPr>
              <w:rPr>
                <w:ins w:id="140" w:author="vivo-Chenli" w:date="2023-04-25T10:35:00Z"/>
                <w:rFonts w:eastAsia="SimSun"/>
                <w:lang w:val="en-GB" w:eastAsia="zh-CN"/>
              </w:rPr>
            </w:pPr>
            <w:ins w:id="141" w:author="vivo-Chenli" w:date="2023-04-25T10:26:00Z">
              <w:r>
                <w:rPr>
                  <w:rFonts w:eastAsia="SimSun" w:hint="eastAsia"/>
                  <w:lang w:val="en-GB" w:eastAsia="zh-CN"/>
                </w:rPr>
                <w:t>[</w:t>
              </w:r>
            </w:ins>
            <w:ins w:id="142" w:author="vivo-Chenli" w:date="2023-04-25T10:27:00Z">
              <w:r>
                <w:rPr>
                  <w:rFonts w:eastAsia="SimSun"/>
                  <w:lang w:val="en-GB" w:eastAsia="zh-CN"/>
                </w:rPr>
                <w:t>vivo2</w:t>
              </w:r>
            </w:ins>
            <w:ins w:id="143" w:author="vivo-Chenli" w:date="2023-04-25T10:26:00Z">
              <w:r>
                <w:rPr>
                  <w:rFonts w:eastAsia="SimSun"/>
                  <w:lang w:val="en-GB" w:eastAsia="zh-CN"/>
                </w:rPr>
                <w:t>]</w:t>
              </w:r>
            </w:ins>
            <w:ins w:id="144" w:author="vivo-Chenli" w:date="2023-04-25T10:27:00Z">
              <w:r>
                <w:rPr>
                  <w:rFonts w:eastAsia="SimSun"/>
                  <w:lang w:val="en-GB" w:eastAsia="zh-CN"/>
                </w:rPr>
                <w:t xml:space="preserve"> </w:t>
              </w:r>
            </w:ins>
            <w:ins w:id="145" w:author="vivo-Chenli" w:date="2023-04-25T10:31:00Z">
              <w:r>
                <w:rPr>
                  <w:rFonts w:eastAsia="SimSun"/>
                  <w:lang w:val="en-GB" w:eastAsia="zh-CN"/>
                </w:rPr>
                <w:t>Thanks Rapporteur for the clarification. Even it comes from relaxation discussion,</w:t>
              </w:r>
            </w:ins>
            <w:ins w:id="146" w:author="vivo-Chenli" w:date="2023-04-25T10:32:00Z">
              <w:r>
                <w:rPr>
                  <w:rFonts w:eastAsia="SimSun"/>
                  <w:lang w:val="en-GB" w:eastAsia="zh-CN"/>
                </w:rPr>
                <w:t xml:space="preserve"> but it doesn’t mean it should be captured in this “relaxation” section. </w:t>
              </w:r>
            </w:ins>
          </w:p>
          <w:p w14:paraId="39034974" w14:textId="7600D2DC" w:rsidR="00EE29AD" w:rsidRDefault="00EE29AD" w:rsidP="000A2817">
            <w:pPr>
              <w:rPr>
                <w:ins w:id="147" w:author="vivo-Chenli" w:date="2023-04-25T10:37:00Z"/>
                <w:rFonts w:eastAsia="SimSun"/>
                <w:lang w:val="en-GB" w:eastAsia="zh-CN"/>
              </w:rPr>
            </w:pPr>
            <w:ins w:id="148" w:author="vivo-Chenli" w:date="2023-04-25T10:35:00Z">
              <w:r>
                <w:rPr>
                  <w:rFonts w:eastAsia="SimSun" w:hint="eastAsia"/>
                  <w:lang w:val="en-GB" w:eastAsia="zh-CN"/>
                </w:rPr>
                <w:t>B</w:t>
              </w:r>
              <w:r>
                <w:rPr>
                  <w:rFonts w:eastAsia="SimSun"/>
                  <w:lang w:val="en-GB" w:eastAsia="zh-CN"/>
                </w:rPr>
                <w:t>esides, the wording here</w:t>
              </w:r>
            </w:ins>
            <w:ins w:id="149" w:author="vivo-Chenli" w:date="2023-04-25T10:36:00Z">
              <w:r>
                <w:rPr>
                  <w:rFonts w:eastAsia="SimSun"/>
                  <w:lang w:val="en-GB" w:eastAsia="zh-CN"/>
                </w:rPr>
                <w:t xml:space="preserve"> “</w:t>
              </w:r>
              <w:r w:rsidRPr="001C5459">
                <w:rPr>
                  <w:rFonts w:eastAsiaTheme="minorEastAsia"/>
                </w:rPr>
                <w:t xml:space="preserve">according to the requirements for SCG deactivation of </w:t>
              </w:r>
              <w:r w:rsidRPr="00626B66">
                <w:rPr>
                  <w:rFonts w:eastAsiaTheme="minorEastAsia"/>
                  <w:i/>
                </w:rPr>
                <w:t>measCyclePSCell</w:t>
              </w:r>
              <w:r>
                <w:rPr>
                  <w:rFonts w:eastAsia="SimSun"/>
                  <w:lang w:val="en-GB" w:eastAsia="zh-CN"/>
                </w:rPr>
                <w:t>”</w:t>
              </w:r>
            </w:ins>
            <w:ins w:id="150" w:author="vivo-Chenli" w:date="2023-04-25T10:35:00Z">
              <w:r>
                <w:rPr>
                  <w:rFonts w:eastAsia="SimSun"/>
                  <w:lang w:val="en-GB" w:eastAsia="zh-CN"/>
                </w:rPr>
                <w:t xml:space="preserve"> is not accuracy</w:t>
              </w:r>
            </w:ins>
            <w:ins w:id="151" w:author="vivo-Chenli" w:date="2023-04-25T10:36:00Z">
              <w:r>
                <w:rPr>
                  <w:rFonts w:eastAsia="SimSun"/>
                  <w:lang w:val="en-GB" w:eastAsia="zh-CN"/>
                </w:rPr>
                <w:t xml:space="preserve"> </w:t>
              </w:r>
            </w:ins>
            <w:ins w:id="152" w:author="vivo-Chenli" w:date="2023-04-25T10:39:00Z">
              <w:r w:rsidR="00B52EEA">
                <w:rPr>
                  <w:rFonts w:eastAsia="SimSun"/>
                  <w:lang w:val="en-GB" w:eastAsia="zh-CN"/>
                </w:rPr>
                <w:t xml:space="preserve">enough </w:t>
              </w:r>
            </w:ins>
            <w:ins w:id="153" w:author="vivo-Chenli" w:date="2023-04-25T10:36:00Z">
              <w:r>
                <w:rPr>
                  <w:rFonts w:eastAsia="SimSun"/>
                  <w:lang w:val="en-GB" w:eastAsia="zh-CN"/>
                </w:rPr>
                <w:t>according to RAN4 specification. The truth is</w:t>
              </w:r>
            </w:ins>
            <w:ins w:id="154" w:author="vivo-Chenli" w:date="2023-04-25T10:37:00Z">
              <w:r w:rsidR="00B52EEA">
                <w:rPr>
                  <w:rFonts w:eastAsia="SimSun"/>
                  <w:lang w:val="en-GB" w:eastAsia="zh-CN"/>
                </w:rPr>
                <w:t>:</w:t>
              </w:r>
            </w:ins>
          </w:p>
          <w:p w14:paraId="1E5C0F49" w14:textId="108B69CF" w:rsidR="00B52EEA" w:rsidRDefault="00B52EEA" w:rsidP="00B52EEA">
            <w:pPr>
              <w:pStyle w:val="ListParagraph"/>
              <w:numPr>
                <w:ilvl w:val="0"/>
                <w:numId w:val="38"/>
              </w:numPr>
              <w:rPr>
                <w:ins w:id="155" w:author="vivo-Chenli" w:date="2023-04-25T10:37:00Z"/>
                <w:rFonts w:eastAsia="SimSun"/>
                <w:lang w:eastAsia="zh-CN"/>
              </w:rPr>
            </w:pPr>
            <w:ins w:id="156" w:author="vivo-Chenli" w:date="2023-04-25T10:37:00Z">
              <w:r w:rsidRPr="00B52EEA">
                <w:rPr>
                  <w:rFonts w:eastAsia="SimSun"/>
                  <w:lang w:eastAsia="zh-CN"/>
                </w:rPr>
                <w:t>measCyclePSCell is the measurement cycle length of the deactivated PSCell.</w:t>
              </w:r>
            </w:ins>
          </w:p>
          <w:p w14:paraId="75EEBD6B" w14:textId="77777777" w:rsidR="00EE29AD" w:rsidRDefault="00B52EEA" w:rsidP="00B52EEA">
            <w:pPr>
              <w:pStyle w:val="ListParagraph"/>
              <w:numPr>
                <w:ilvl w:val="0"/>
                <w:numId w:val="38"/>
              </w:numPr>
              <w:rPr>
                <w:ins w:id="157" w:author="vivo-Chenli" w:date="2023-04-25T10:39:00Z"/>
                <w:rFonts w:eastAsia="SimSun"/>
                <w:lang w:eastAsia="zh-CN"/>
              </w:rPr>
            </w:pPr>
            <w:ins w:id="158" w:author="vivo-Chenli" w:date="2023-04-25T10:37:00Z">
              <w:r>
                <w:rPr>
                  <w:rFonts w:eastAsia="SimSun" w:hint="eastAsia"/>
                  <w:lang w:eastAsia="zh-CN"/>
                </w:rPr>
                <w:t>B</w:t>
              </w:r>
              <w:r>
                <w:rPr>
                  <w:rFonts w:eastAsia="SimSun"/>
                  <w:lang w:eastAsia="zh-CN"/>
                </w:rPr>
                <w:t>ut the requirements are defined in tables for different scenarios, e.g. DRX cycle/FRx/</w:t>
              </w:r>
            </w:ins>
            <w:ins w:id="159" w:author="vivo-Chenli" w:date="2023-04-25T10:38:00Z">
              <w:r>
                <w:rPr>
                  <w:rFonts w:eastAsia="SimSun"/>
                  <w:lang w:eastAsia="zh-CN"/>
                </w:rPr>
                <w:t>..</w:t>
              </w:r>
            </w:ins>
          </w:p>
          <w:p w14:paraId="3C977E2C" w14:textId="57B9F64B" w:rsidR="00080657" w:rsidRDefault="00080657" w:rsidP="00080657">
            <w:pPr>
              <w:rPr>
                <w:ins w:id="160" w:author="vivo-Chenli" w:date="2023-04-25T10:41:00Z"/>
                <w:rFonts w:eastAsia="SimSun"/>
                <w:lang w:eastAsia="zh-CN"/>
              </w:rPr>
            </w:pPr>
            <w:ins w:id="161" w:author="vivo-Chenli" w:date="2023-04-25T10:39:00Z">
              <w:r>
                <w:rPr>
                  <w:rFonts w:eastAsia="SimSun" w:hint="eastAsia"/>
                  <w:lang w:eastAsia="zh-CN"/>
                </w:rPr>
                <w:t>I</w:t>
              </w:r>
              <w:r>
                <w:rPr>
                  <w:rFonts w:eastAsia="SimSun"/>
                  <w:lang w:eastAsia="zh-CN"/>
                </w:rPr>
                <w:t xml:space="preserve"> have checked RAN4 </w:t>
              </w:r>
            </w:ins>
            <w:ins w:id="162" w:author="vivo-Chenli" w:date="2023-04-25T10:40:00Z">
              <w:r>
                <w:rPr>
                  <w:rFonts w:eastAsia="SimSun"/>
                  <w:lang w:eastAsia="zh-CN"/>
                </w:rPr>
                <w:t>latest specification</w:t>
              </w:r>
            </w:ins>
            <w:ins w:id="163" w:author="vivo-Chenli" w:date="2023-04-25T10:43:00Z">
              <w:r>
                <w:rPr>
                  <w:rFonts w:eastAsia="SimSun"/>
                  <w:lang w:eastAsia="zh-CN"/>
                </w:rPr>
                <w:t xml:space="preserve"> (v17.9.0)</w:t>
              </w:r>
            </w:ins>
            <w:ins w:id="164" w:author="vivo-Chenli" w:date="2023-04-25T10:40:00Z">
              <w:r>
                <w:rPr>
                  <w:rFonts w:eastAsia="SimSun"/>
                  <w:lang w:eastAsia="zh-CN"/>
                </w:rPr>
                <w:t xml:space="preserve">, and it is clear enough that the requirements for SCG deactivation are </w:t>
              </w:r>
            </w:ins>
            <w:ins w:id="165" w:author="vivo-Chenli" w:date="2023-04-25T10:43:00Z">
              <w:r>
                <w:rPr>
                  <w:rFonts w:eastAsia="SimSun"/>
                  <w:lang w:eastAsia="zh-CN"/>
                </w:rPr>
                <w:t xml:space="preserve">naturally </w:t>
              </w:r>
            </w:ins>
            <w:ins w:id="166" w:author="vivo-Chenli" w:date="2023-04-25T10:40:00Z">
              <w:r>
                <w:rPr>
                  <w:rFonts w:eastAsia="SimSun"/>
                  <w:lang w:eastAsia="zh-CN"/>
                </w:rPr>
                <w:t xml:space="preserve">applicable for </w:t>
              </w:r>
            </w:ins>
            <w:ins w:id="167" w:author="vivo-Chenli" w:date="2023-04-25T10:41:00Z">
              <w:r>
                <w:rPr>
                  <w:rFonts w:eastAsia="SimSun"/>
                  <w:lang w:eastAsia="zh-CN"/>
                </w:rPr>
                <w:t xml:space="preserve">all cases, no matter the relaxation is configured or not. </w:t>
              </w:r>
            </w:ins>
          </w:p>
          <w:p w14:paraId="4E423B70" w14:textId="5A7557AA" w:rsidR="00080657" w:rsidRPr="00080657" w:rsidRDefault="00080657" w:rsidP="00080657">
            <w:pPr>
              <w:rPr>
                <w:rFonts w:eastAsia="SimSun"/>
                <w:lang w:eastAsia="zh-CN"/>
              </w:rPr>
            </w:pPr>
            <w:ins w:id="168" w:author="vivo-Chenli" w:date="2023-04-25T10:41:00Z">
              <w:r>
                <w:rPr>
                  <w:rFonts w:eastAsia="SimSun" w:hint="eastAsia"/>
                  <w:lang w:eastAsia="zh-CN"/>
                </w:rPr>
                <w:t>T</w:t>
              </w:r>
              <w:r>
                <w:rPr>
                  <w:rFonts w:eastAsia="SimSun"/>
                  <w:lang w:eastAsia="zh-CN"/>
                </w:rPr>
                <w:t xml:space="preserve">hus, my suggestion is to </w:t>
              </w:r>
            </w:ins>
            <w:ins w:id="169" w:author="vivo-Chenli" w:date="2023-04-25T10:42:00Z">
              <w:r>
                <w:rPr>
                  <w:rFonts w:eastAsia="SimSun"/>
                  <w:lang w:eastAsia="zh-CN"/>
                </w:rPr>
                <w:t>clarify</w:t>
              </w:r>
            </w:ins>
            <w:ins w:id="170" w:author="vivo-Chenli" w:date="2023-04-25T10:41:00Z">
              <w:r>
                <w:rPr>
                  <w:rFonts w:eastAsia="SimSun"/>
                  <w:lang w:eastAsia="zh-CN"/>
                </w:rPr>
                <w:t xml:space="preserve"> this in Chair Note</w:t>
              </w:r>
            </w:ins>
            <w:ins w:id="171" w:author="vivo-Chenli" w:date="2023-04-25T10:42:00Z">
              <w:r>
                <w:rPr>
                  <w:rFonts w:eastAsia="SimSun"/>
                  <w:lang w:eastAsia="zh-CN"/>
                </w:rPr>
                <w:t xml:space="preserve">, </w:t>
              </w:r>
            </w:ins>
            <w:ins w:id="172" w:author="vivo-Chenli" w:date="2023-04-25T10:41:00Z">
              <w:r>
                <w:rPr>
                  <w:rFonts w:eastAsia="SimSun"/>
                  <w:lang w:eastAsia="zh-CN"/>
                </w:rPr>
                <w:t xml:space="preserve">or </w:t>
              </w:r>
            </w:ins>
            <w:ins w:id="173" w:author="vivo-Chenli" w:date="2023-04-25T10:42:00Z">
              <w:r>
                <w:rPr>
                  <w:rFonts w:eastAsia="SimSun"/>
                  <w:lang w:eastAsia="zh-CN"/>
                </w:rPr>
                <w:t xml:space="preserve">if companies </w:t>
              </w:r>
            </w:ins>
            <w:ins w:id="174" w:author="vivo-Chenli" w:date="2023-04-25T10:43:00Z">
              <w:r>
                <w:rPr>
                  <w:rFonts w:eastAsia="SimSun"/>
                  <w:lang w:eastAsia="zh-CN"/>
                </w:rPr>
                <w:t xml:space="preserve">really </w:t>
              </w:r>
            </w:ins>
            <w:ins w:id="175" w:author="vivo-Chenli" w:date="2023-04-25T10:42:00Z">
              <w:r>
                <w:rPr>
                  <w:rFonts w:eastAsia="SimSun"/>
                  <w:lang w:eastAsia="zh-CN"/>
                </w:rPr>
                <w:t>want to capture</w:t>
              </w:r>
            </w:ins>
            <w:ins w:id="176" w:author="vivo-Chenli" w:date="2023-04-25T10:43:00Z">
              <w:r>
                <w:rPr>
                  <w:rFonts w:eastAsia="SimSun"/>
                  <w:lang w:eastAsia="zh-CN"/>
                </w:rPr>
                <w:t xml:space="preserve"> this</w:t>
              </w:r>
            </w:ins>
            <w:ins w:id="177" w:author="vivo-Chenli" w:date="2023-04-25T10:42:00Z">
              <w:r>
                <w:rPr>
                  <w:rFonts w:eastAsia="SimSun"/>
                  <w:lang w:eastAsia="zh-CN"/>
                </w:rPr>
                <w:t xml:space="preserve"> in specification, we think </w:t>
              </w:r>
            </w:ins>
            <w:ins w:id="178" w:author="vivo-Chenli" w:date="2023-04-25T10:41:00Z">
              <w:r>
                <w:rPr>
                  <w:rFonts w:eastAsia="SimSun"/>
                  <w:lang w:eastAsia="zh-CN"/>
                </w:rPr>
                <w:t xml:space="preserve">stage-2 </w:t>
              </w:r>
            </w:ins>
            <w:ins w:id="179" w:author="vivo-Chenli" w:date="2023-04-25T10:42:00Z">
              <w:r>
                <w:rPr>
                  <w:rFonts w:eastAsia="SimSun"/>
                  <w:lang w:eastAsia="zh-CN"/>
                </w:rPr>
                <w:t>specification is a better choice.</w:t>
              </w:r>
            </w:ins>
          </w:p>
        </w:tc>
      </w:tr>
      <w:tr w:rsidR="008F2AC5" w:rsidRPr="00602299" w14:paraId="1A6E1F87" w14:textId="77777777" w:rsidTr="00C57AAD">
        <w:tc>
          <w:tcPr>
            <w:tcW w:w="1371" w:type="dxa"/>
          </w:tcPr>
          <w:p w14:paraId="37101EC2" w14:textId="727DCCE5"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N</w:t>
            </w:r>
            <w:r>
              <w:rPr>
                <w:rFonts w:eastAsia="MS Mincho"/>
                <w:szCs w:val="20"/>
                <w:lang w:val="en-GB" w:eastAsia="ja-JP"/>
              </w:rPr>
              <w:t>EC</w:t>
            </w:r>
          </w:p>
        </w:tc>
        <w:tc>
          <w:tcPr>
            <w:tcW w:w="1201" w:type="dxa"/>
          </w:tcPr>
          <w:p w14:paraId="0078D923" w14:textId="5F2A59C3"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szCs w:val="20"/>
                <w:lang w:val="en-GB" w:eastAsia="ja-JP"/>
              </w:rPr>
              <w:t>U</w:t>
            </w:r>
            <w:r>
              <w:rPr>
                <w:rFonts w:eastAsia="MS Mincho"/>
                <w:szCs w:val="20"/>
                <w:lang w:val="en-GB" w:eastAsia="ja-JP"/>
              </w:rPr>
              <w:t>pdate</w:t>
            </w:r>
          </w:p>
        </w:tc>
        <w:tc>
          <w:tcPr>
            <w:tcW w:w="5724" w:type="dxa"/>
          </w:tcPr>
          <w:p w14:paraId="372ED354" w14:textId="76C26F52" w:rsidR="008F2AC5" w:rsidRPr="00602299" w:rsidRDefault="008F2AC5" w:rsidP="008F2AC5">
            <w:pPr>
              <w:overflowPunct w:val="0"/>
              <w:autoSpaceDE w:val="0"/>
              <w:autoSpaceDN w:val="0"/>
              <w:adjustRightInd w:val="0"/>
              <w:textAlignment w:val="baseline"/>
              <w:rPr>
                <w:rFonts w:eastAsia="SimSun"/>
                <w:szCs w:val="20"/>
              </w:rPr>
            </w:pPr>
            <w:r>
              <w:rPr>
                <w:rFonts w:eastAsia="MS Mincho" w:hint="eastAsia"/>
                <w:lang w:val="en-GB" w:eastAsia="ja-JP"/>
              </w:rPr>
              <w:t>A</w:t>
            </w:r>
            <w:r>
              <w:rPr>
                <w:rFonts w:eastAsia="MS Mincho"/>
                <w:lang w:val="en-GB" w:eastAsia="ja-JP"/>
              </w:rPr>
              <w:t>gree with CATT and MediaTek</w:t>
            </w:r>
          </w:p>
        </w:tc>
      </w:tr>
      <w:tr w:rsidR="007C11F6" w:rsidRPr="00602299" w14:paraId="6B929F3B" w14:textId="77777777" w:rsidTr="00C57AAD">
        <w:tc>
          <w:tcPr>
            <w:tcW w:w="1371" w:type="dxa"/>
          </w:tcPr>
          <w:p w14:paraId="0DBC2D1A" w14:textId="7D70AFFF" w:rsidR="007C11F6" w:rsidRPr="00602299" w:rsidRDefault="007C11F6" w:rsidP="007C11F6">
            <w:pPr>
              <w:overflowPunct w:val="0"/>
              <w:autoSpaceDE w:val="0"/>
              <w:autoSpaceDN w:val="0"/>
              <w:adjustRightInd w:val="0"/>
              <w:textAlignment w:val="baseline"/>
              <w:rPr>
                <w:rFonts w:eastAsia="SimSun"/>
                <w:szCs w:val="20"/>
                <w:lang w:val="en-GB"/>
              </w:rPr>
            </w:pPr>
            <w:r>
              <w:rPr>
                <w:rFonts w:eastAsia="SimSun"/>
                <w:szCs w:val="20"/>
                <w:lang w:val="en-GB"/>
              </w:rPr>
              <w:lastRenderedPageBreak/>
              <w:t>Ericsson</w:t>
            </w:r>
          </w:p>
        </w:tc>
        <w:tc>
          <w:tcPr>
            <w:tcW w:w="1201" w:type="dxa"/>
          </w:tcPr>
          <w:p w14:paraId="071AF49F" w14:textId="061CCECC"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szCs w:val="20"/>
                <w:lang w:val="en-GB" w:eastAsia="ja-JP"/>
              </w:rPr>
              <w:t>U</w:t>
            </w:r>
            <w:r>
              <w:rPr>
                <w:rFonts w:eastAsia="MS Mincho"/>
                <w:szCs w:val="20"/>
                <w:lang w:val="en-GB" w:eastAsia="ja-JP"/>
              </w:rPr>
              <w:t>pdate</w:t>
            </w:r>
          </w:p>
        </w:tc>
        <w:tc>
          <w:tcPr>
            <w:tcW w:w="5724" w:type="dxa"/>
          </w:tcPr>
          <w:p w14:paraId="302737C0" w14:textId="1A36288D" w:rsidR="007C11F6" w:rsidRPr="00602299" w:rsidRDefault="007C11F6" w:rsidP="007C11F6">
            <w:pPr>
              <w:overflowPunct w:val="0"/>
              <w:autoSpaceDE w:val="0"/>
              <w:autoSpaceDN w:val="0"/>
              <w:adjustRightInd w:val="0"/>
              <w:textAlignment w:val="baseline"/>
              <w:rPr>
                <w:rFonts w:eastAsia="SimSun"/>
                <w:szCs w:val="20"/>
                <w:lang w:val="en-GB"/>
              </w:rPr>
            </w:pPr>
            <w:r>
              <w:rPr>
                <w:rFonts w:eastAsia="MS Mincho" w:hint="eastAsia"/>
                <w:lang w:val="en-GB" w:eastAsia="ja-JP"/>
              </w:rPr>
              <w:t>A</w:t>
            </w:r>
            <w:r>
              <w:rPr>
                <w:rFonts w:eastAsia="MS Mincho"/>
                <w:lang w:val="en-GB" w:eastAsia="ja-JP"/>
              </w:rPr>
              <w:t>gree with CATT and MediaTek</w:t>
            </w:r>
          </w:p>
        </w:tc>
      </w:tr>
      <w:tr w:rsidR="007C11F6" w:rsidRPr="00602299" w14:paraId="508E4DB9" w14:textId="77777777" w:rsidTr="00C57AAD">
        <w:tc>
          <w:tcPr>
            <w:tcW w:w="1371" w:type="dxa"/>
          </w:tcPr>
          <w:p w14:paraId="72F39C82" w14:textId="77777777" w:rsidR="007C11F6" w:rsidRPr="00602299" w:rsidRDefault="007C11F6" w:rsidP="007C11F6">
            <w:pPr>
              <w:overflowPunct w:val="0"/>
              <w:autoSpaceDE w:val="0"/>
              <w:autoSpaceDN w:val="0"/>
              <w:adjustRightInd w:val="0"/>
              <w:textAlignment w:val="baseline"/>
              <w:rPr>
                <w:rFonts w:eastAsia="Malgun Gothic"/>
                <w:szCs w:val="20"/>
                <w:lang w:val="en-GB" w:eastAsia="ko-KR"/>
              </w:rPr>
            </w:pPr>
          </w:p>
        </w:tc>
        <w:tc>
          <w:tcPr>
            <w:tcW w:w="1201" w:type="dxa"/>
          </w:tcPr>
          <w:p w14:paraId="06C80DA8" w14:textId="77777777" w:rsidR="007C11F6" w:rsidRPr="00602299" w:rsidRDefault="007C11F6" w:rsidP="007C11F6">
            <w:pPr>
              <w:overflowPunct w:val="0"/>
              <w:autoSpaceDE w:val="0"/>
              <w:autoSpaceDN w:val="0"/>
              <w:adjustRightInd w:val="0"/>
              <w:textAlignment w:val="baseline"/>
              <w:rPr>
                <w:rFonts w:eastAsia="Malgun Gothic"/>
                <w:szCs w:val="20"/>
                <w:lang w:val="en-GB" w:eastAsia="ko-KR"/>
              </w:rPr>
            </w:pPr>
          </w:p>
        </w:tc>
        <w:tc>
          <w:tcPr>
            <w:tcW w:w="5724" w:type="dxa"/>
          </w:tcPr>
          <w:p w14:paraId="43C0A532" w14:textId="77777777" w:rsidR="007C11F6" w:rsidRPr="00602299" w:rsidRDefault="007C11F6" w:rsidP="007C11F6">
            <w:pPr>
              <w:overflowPunct w:val="0"/>
              <w:autoSpaceDE w:val="0"/>
              <w:autoSpaceDN w:val="0"/>
              <w:adjustRightInd w:val="0"/>
              <w:textAlignment w:val="baseline"/>
              <w:rPr>
                <w:rFonts w:eastAsia="Malgun Gothic"/>
                <w:szCs w:val="20"/>
                <w:lang w:val="en-GB" w:eastAsia="ko-KR"/>
              </w:rPr>
            </w:pPr>
          </w:p>
        </w:tc>
      </w:tr>
      <w:tr w:rsidR="007C11F6" w:rsidRPr="00602299" w14:paraId="7E124FC2" w14:textId="77777777" w:rsidTr="00C57AAD">
        <w:tc>
          <w:tcPr>
            <w:tcW w:w="1371" w:type="dxa"/>
          </w:tcPr>
          <w:p w14:paraId="7E4894E2" w14:textId="77777777" w:rsidR="007C11F6" w:rsidRPr="00602299" w:rsidRDefault="007C11F6" w:rsidP="007C11F6">
            <w:pPr>
              <w:overflowPunct w:val="0"/>
              <w:autoSpaceDE w:val="0"/>
              <w:autoSpaceDN w:val="0"/>
              <w:adjustRightInd w:val="0"/>
              <w:textAlignment w:val="baseline"/>
              <w:rPr>
                <w:rFonts w:eastAsia="SimSun"/>
                <w:szCs w:val="20"/>
                <w:lang w:val="en-GB"/>
              </w:rPr>
            </w:pPr>
          </w:p>
        </w:tc>
        <w:tc>
          <w:tcPr>
            <w:tcW w:w="1201" w:type="dxa"/>
          </w:tcPr>
          <w:p w14:paraId="4184AAC5"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5724" w:type="dxa"/>
          </w:tcPr>
          <w:p w14:paraId="19982D66" w14:textId="77777777" w:rsidR="007C11F6" w:rsidRPr="00602299" w:rsidRDefault="007C11F6" w:rsidP="007C11F6">
            <w:pPr>
              <w:overflowPunct w:val="0"/>
              <w:autoSpaceDE w:val="0"/>
              <w:autoSpaceDN w:val="0"/>
              <w:adjustRightInd w:val="0"/>
              <w:textAlignment w:val="baseline"/>
              <w:rPr>
                <w:rFonts w:eastAsia="Malgun Gothic"/>
                <w:szCs w:val="20"/>
                <w:lang w:val="en-GB" w:eastAsia="ko-KR"/>
              </w:rPr>
            </w:pPr>
          </w:p>
        </w:tc>
      </w:tr>
      <w:tr w:rsidR="007C11F6" w:rsidRPr="00602299" w14:paraId="129B7D36" w14:textId="77777777" w:rsidTr="00C57AAD">
        <w:tc>
          <w:tcPr>
            <w:tcW w:w="1371" w:type="dxa"/>
          </w:tcPr>
          <w:p w14:paraId="1F8ABE0A"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1201" w:type="dxa"/>
          </w:tcPr>
          <w:p w14:paraId="28A94327"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5724" w:type="dxa"/>
          </w:tcPr>
          <w:p w14:paraId="0081E785" w14:textId="77777777" w:rsidR="007C11F6" w:rsidRPr="00602299" w:rsidRDefault="007C11F6" w:rsidP="007C11F6">
            <w:pPr>
              <w:overflowPunct w:val="0"/>
              <w:autoSpaceDE w:val="0"/>
              <w:autoSpaceDN w:val="0"/>
              <w:adjustRightInd w:val="0"/>
              <w:textAlignment w:val="baseline"/>
              <w:rPr>
                <w:szCs w:val="20"/>
                <w:lang w:val="en-GB" w:eastAsia="ko-KR"/>
              </w:rPr>
            </w:pPr>
          </w:p>
        </w:tc>
      </w:tr>
      <w:tr w:rsidR="007C11F6" w:rsidRPr="00602299" w14:paraId="2A65BEB4" w14:textId="77777777" w:rsidTr="00C57AAD">
        <w:tc>
          <w:tcPr>
            <w:tcW w:w="1371" w:type="dxa"/>
          </w:tcPr>
          <w:p w14:paraId="721F3451"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1201" w:type="dxa"/>
          </w:tcPr>
          <w:p w14:paraId="3226F981"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5724" w:type="dxa"/>
          </w:tcPr>
          <w:p w14:paraId="1C3EA5A7" w14:textId="77777777" w:rsidR="007C11F6" w:rsidRPr="00713656" w:rsidRDefault="007C11F6" w:rsidP="007C11F6">
            <w:pPr>
              <w:overflowPunct w:val="0"/>
              <w:autoSpaceDE w:val="0"/>
              <w:autoSpaceDN w:val="0"/>
              <w:adjustRightInd w:val="0"/>
              <w:textAlignment w:val="baseline"/>
              <w:rPr>
                <w:iCs/>
                <w:lang w:val="en-GB" w:eastAsia="zh-CN"/>
              </w:rPr>
            </w:pPr>
          </w:p>
        </w:tc>
      </w:tr>
      <w:tr w:rsidR="007C11F6" w:rsidRPr="00602299" w14:paraId="564C7E36" w14:textId="77777777" w:rsidTr="00C57AAD">
        <w:tc>
          <w:tcPr>
            <w:tcW w:w="1371" w:type="dxa"/>
          </w:tcPr>
          <w:p w14:paraId="1C51BA5D"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1201" w:type="dxa"/>
          </w:tcPr>
          <w:p w14:paraId="06673364"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5724" w:type="dxa"/>
          </w:tcPr>
          <w:p w14:paraId="402B403F" w14:textId="77777777" w:rsidR="007C11F6" w:rsidRPr="00602299" w:rsidRDefault="007C11F6" w:rsidP="007C11F6">
            <w:pPr>
              <w:overflowPunct w:val="0"/>
              <w:autoSpaceDE w:val="0"/>
              <w:autoSpaceDN w:val="0"/>
              <w:adjustRightInd w:val="0"/>
              <w:textAlignment w:val="baseline"/>
              <w:rPr>
                <w:szCs w:val="20"/>
                <w:lang w:val="en-GB" w:eastAsia="ko-KR"/>
              </w:rPr>
            </w:pPr>
          </w:p>
        </w:tc>
      </w:tr>
      <w:tr w:rsidR="007C11F6" w:rsidRPr="00602299" w14:paraId="31F5E7EE" w14:textId="77777777" w:rsidTr="00C57AAD">
        <w:tc>
          <w:tcPr>
            <w:tcW w:w="1371" w:type="dxa"/>
          </w:tcPr>
          <w:p w14:paraId="4F92C8D7"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1201" w:type="dxa"/>
          </w:tcPr>
          <w:p w14:paraId="4D2FB72C" w14:textId="77777777" w:rsidR="007C11F6" w:rsidRPr="00602299" w:rsidRDefault="007C11F6" w:rsidP="007C11F6">
            <w:pPr>
              <w:overflowPunct w:val="0"/>
              <w:autoSpaceDE w:val="0"/>
              <w:autoSpaceDN w:val="0"/>
              <w:adjustRightInd w:val="0"/>
              <w:textAlignment w:val="baseline"/>
              <w:rPr>
                <w:szCs w:val="20"/>
                <w:lang w:val="en-GB" w:eastAsia="ko-KR"/>
              </w:rPr>
            </w:pPr>
          </w:p>
        </w:tc>
        <w:tc>
          <w:tcPr>
            <w:tcW w:w="5724" w:type="dxa"/>
          </w:tcPr>
          <w:p w14:paraId="3A92EF5F" w14:textId="77777777" w:rsidR="007C11F6" w:rsidRPr="00602299" w:rsidRDefault="007C11F6" w:rsidP="007C11F6">
            <w:pPr>
              <w:overflowPunct w:val="0"/>
              <w:autoSpaceDE w:val="0"/>
              <w:autoSpaceDN w:val="0"/>
              <w:adjustRightInd w:val="0"/>
              <w:textAlignment w:val="baseline"/>
              <w:rPr>
                <w:szCs w:val="20"/>
                <w:lang w:val="en-GB" w:eastAsia="ko-KR"/>
              </w:rPr>
            </w:pPr>
          </w:p>
        </w:tc>
      </w:tr>
      <w:tr w:rsidR="007C11F6" w:rsidRPr="00602299" w14:paraId="254B0B2A" w14:textId="77777777" w:rsidTr="00C57AAD">
        <w:tc>
          <w:tcPr>
            <w:tcW w:w="1371" w:type="dxa"/>
          </w:tcPr>
          <w:p w14:paraId="41CF55D3" w14:textId="77777777" w:rsidR="007C11F6" w:rsidRDefault="007C11F6" w:rsidP="007C11F6">
            <w:pPr>
              <w:overflowPunct w:val="0"/>
              <w:autoSpaceDE w:val="0"/>
              <w:autoSpaceDN w:val="0"/>
              <w:adjustRightInd w:val="0"/>
              <w:textAlignment w:val="baseline"/>
              <w:rPr>
                <w:szCs w:val="20"/>
                <w:lang w:val="en-GB" w:eastAsia="ko-KR"/>
              </w:rPr>
            </w:pPr>
          </w:p>
        </w:tc>
        <w:tc>
          <w:tcPr>
            <w:tcW w:w="1201" w:type="dxa"/>
          </w:tcPr>
          <w:p w14:paraId="4A1C5A9D" w14:textId="77777777" w:rsidR="007C11F6" w:rsidRDefault="007C11F6" w:rsidP="007C11F6">
            <w:pPr>
              <w:overflowPunct w:val="0"/>
              <w:autoSpaceDE w:val="0"/>
              <w:autoSpaceDN w:val="0"/>
              <w:adjustRightInd w:val="0"/>
              <w:textAlignment w:val="baseline"/>
              <w:rPr>
                <w:szCs w:val="20"/>
                <w:lang w:val="en-GB" w:eastAsia="ko-KR"/>
              </w:rPr>
            </w:pPr>
          </w:p>
        </w:tc>
        <w:tc>
          <w:tcPr>
            <w:tcW w:w="5724" w:type="dxa"/>
          </w:tcPr>
          <w:p w14:paraId="3CCD2682" w14:textId="77777777" w:rsidR="007C11F6" w:rsidRDefault="007C11F6" w:rsidP="007C11F6">
            <w:pPr>
              <w:overflowPunct w:val="0"/>
              <w:autoSpaceDE w:val="0"/>
              <w:autoSpaceDN w:val="0"/>
              <w:adjustRightInd w:val="0"/>
              <w:textAlignment w:val="baseline"/>
              <w:rPr>
                <w:szCs w:val="20"/>
                <w:lang w:val="en-GB" w:eastAsia="ko-KR"/>
              </w:rPr>
            </w:pPr>
          </w:p>
        </w:tc>
      </w:tr>
      <w:tr w:rsidR="007C11F6" w:rsidRPr="00602299" w14:paraId="0DFB67DF" w14:textId="77777777" w:rsidTr="00C57AAD">
        <w:tc>
          <w:tcPr>
            <w:tcW w:w="1371" w:type="dxa"/>
          </w:tcPr>
          <w:p w14:paraId="4AF81E1A" w14:textId="77777777" w:rsidR="007C11F6" w:rsidRDefault="007C11F6" w:rsidP="007C11F6">
            <w:pPr>
              <w:overflowPunct w:val="0"/>
              <w:autoSpaceDE w:val="0"/>
              <w:autoSpaceDN w:val="0"/>
              <w:adjustRightInd w:val="0"/>
              <w:textAlignment w:val="baseline"/>
              <w:rPr>
                <w:rFonts w:eastAsia="Malgun Gothic"/>
                <w:szCs w:val="20"/>
                <w:lang w:val="en-GB" w:eastAsia="ko-KR"/>
              </w:rPr>
            </w:pPr>
          </w:p>
        </w:tc>
        <w:tc>
          <w:tcPr>
            <w:tcW w:w="1201" w:type="dxa"/>
          </w:tcPr>
          <w:p w14:paraId="2BA7AF1A" w14:textId="77777777" w:rsidR="007C11F6" w:rsidRDefault="007C11F6" w:rsidP="007C11F6">
            <w:pPr>
              <w:overflowPunct w:val="0"/>
              <w:autoSpaceDE w:val="0"/>
              <w:autoSpaceDN w:val="0"/>
              <w:adjustRightInd w:val="0"/>
              <w:textAlignment w:val="baseline"/>
              <w:rPr>
                <w:rFonts w:eastAsia="Malgun Gothic"/>
                <w:szCs w:val="20"/>
                <w:lang w:val="en-GB" w:eastAsia="ko-KR"/>
              </w:rPr>
            </w:pPr>
          </w:p>
        </w:tc>
        <w:tc>
          <w:tcPr>
            <w:tcW w:w="5724" w:type="dxa"/>
          </w:tcPr>
          <w:p w14:paraId="5AF54240" w14:textId="77777777" w:rsidR="007C11F6" w:rsidRDefault="007C11F6" w:rsidP="007C11F6">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ins w:id="180" w:author="Rapp" w:date="2023-04-24T17:15:00Z"/>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1116B599" w14:textId="038BF412" w:rsidR="00D90F65" w:rsidRDefault="00D90F65" w:rsidP="006D36E6">
      <w:pPr>
        <w:pStyle w:val="BodyText"/>
        <w:rPr>
          <w:lang w:eastAsia="zh-CN"/>
        </w:rPr>
      </w:pPr>
      <w:ins w:id="181" w:author="Rapp" w:date="2023-04-24T17:15:00Z">
        <w:r>
          <w:rPr>
            <w:lang w:eastAsia="zh-CN"/>
          </w:rPr>
          <w:t xml:space="preserve">As already done by several companies, companies are also invited to provide feedback </w:t>
        </w:r>
      </w:ins>
      <w:ins w:id="182" w:author="Rapp" w:date="2023-04-24T17:16:00Z">
        <w:r>
          <w:rPr>
            <w:lang w:eastAsia="zh-CN"/>
          </w:rPr>
          <w:t xml:space="preserve">in Q10 </w:t>
        </w:r>
      </w:ins>
      <w:ins w:id="183" w:author="Rapp" w:date="2023-04-24T17:15:00Z">
        <w:r>
          <w:rPr>
            <w:lang w:eastAsia="zh-CN"/>
          </w:rPr>
          <w:t>on</w:t>
        </w:r>
      </w:ins>
      <w:ins w:id="184" w:author="Rapp" w:date="2023-04-24T17:16:00Z">
        <w:r>
          <w:rPr>
            <w:lang w:eastAsia="zh-CN"/>
          </w:rPr>
          <w:t xml:space="preserve"> whether </w:t>
        </w:r>
      </w:ins>
      <w:ins w:id="185" w:author="Rapp" w:date="2023-04-24T17:17:00Z">
        <w:r>
          <w:rPr>
            <w:lang w:eastAsia="zh-CN"/>
          </w:rPr>
          <w:t>the scenario motivating the above proposed changes is relevant.</w:t>
        </w:r>
      </w:ins>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1"/>
        <w:gridCol w:w="1198"/>
        <w:gridCol w:w="5727"/>
      </w:tblGrid>
      <w:tr w:rsidR="003830BB" w:rsidRPr="00602299" w14:paraId="041A9216" w14:textId="77777777" w:rsidTr="006F313D">
        <w:tc>
          <w:tcPr>
            <w:tcW w:w="1371"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98"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27"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6F313D">
        <w:tc>
          <w:tcPr>
            <w:tcW w:w="1371"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98"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27"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In addition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finally </w:t>
            </w:r>
            <w:r w:rsidR="004D544A">
              <w:rPr>
                <w:rFonts w:eastAsia="SimSun"/>
                <w:szCs w:val="20"/>
                <w:lang w:val="en-GB"/>
              </w:rPr>
              <w:t xml:space="preserve">we think </w:t>
            </w:r>
            <w:r w:rsidR="00921DF1">
              <w:rPr>
                <w:rFonts w:eastAsia="SimSun"/>
                <w:szCs w:val="20"/>
                <w:lang w:val="en-GB"/>
              </w:rPr>
              <w:t xml:space="preserve">it is a big change in UE behaviour to be introduced so late in the release. </w:t>
            </w:r>
            <w:r>
              <w:rPr>
                <w:rFonts w:eastAsia="SimSun"/>
                <w:szCs w:val="20"/>
                <w:lang w:val="en-GB"/>
              </w:rPr>
              <w:t xml:space="preserve"> </w:t>
            </w:r>
          </w:p>
        </w:tc>
      </w:tr>
      <w:tr w:rsidR="003830BB" w:rsidRPr="00602299" w14:paraId="3E30B269" w14:textId="77777777" w:rsidTr="006F313D">
        <w:tc>
          <w:tcPr>
            <w:tcW w:w="1371" w:type="dxa"/>
          </w:tcPr>
          <w:p w14:paraId="20C17F47" w14:textId="6D4B42D2" w:rsidR="003830BB" w:rsidRPr="00602299"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MediaTek</w:t>
            </w:r>
          </w:p>
        </w:tc>
        <w:tc>
          <w:tcPr>
            <w:tcW w:w="1198" w:type="dxa"/>
          </w:tcPr>
          <w:p w14:paraId="3A3C7B65" w14:textId="7B4F5365" w:rsidR="003830BB" w:rsidRPr="00602299" w:rsidRDefault="00E94F85" w:rsidP="00620E91">
            <w:pPr>
              <w:overflowPunct w:val="0"/>
              <w:autoSpaceDE w:val="0"/>
              <w:autoSpaceDN w:val="0"/>
              <w:adjustRightInd w:val="0"/>
              <w:textAlignment w:val="baseline"/>
              <w:rPr>
                <w:rFonts w:eastAsia="DengXian"/>
                <w:szCs w:val="20"/>
                <w:lang w:val="en-GB"/>
              </w:rPr>
            </w:pPr>
            <w:r>
              <w:rPr>
                <w:rFonts w:eastAsia="DengXian"/>
                <w:szCs w:val="20"/>
                <w:lang w:val="en-GB"/>
              </w:rPr>
              <w:t>N</w:t>
            </w:r>
          </w:p>
        </w:tc>
        <w:tc>
          <w:tcPr>
            <w:tcW w:w="5727" w:type="dxa"/>
          </w:tcPr>
          <w:p w14:paraId="1FA23E5B" w14:textId="6A074269" w:rsidR="00A35954" w:rsidRPr="00A35954" w:rsidRDefault="00A35954" w:rsidP="00620E91">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 motivation</w:t>
            </w:r>
          </w:p>
          <w:p w14:paraId="00F29C22" w14:textId="3A3F0B53" w:rsidR="003830BB" w:rsidRDefault="00E94F85"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The CR motivation is based on the RLM/BFD relaxation state will be changed according to </w:t>
            </w:r>
            <w:r w:rsidRPr="00E94F85">
              <w:rPr>
                <w:rFonts w:eastAsia="DengXian"/>
                <w:i/>
                <w:iCs/>
                <w:szCs w:val="20"/>
                <w:lang w:val="en-GB" w:eastAsia="zh-CN"/>
              </w:rPr>
              <w:t>drx-InactivityTimer</w:t>
            </w:r>
            <w:r>
              <w:rPr>
                <w:rFonts w:eastAsia="DengXian"/>
                <w:szCs w:val="20"/>
                <w:lang w:val="en-GB" w:eastAsia="zh-CN"/>
              </w:rPr>
              <w:t xml:space="preserve">. This is different from our understanding. </w:t>
            </w:r>
          </w:p>
          <w:p w14:paraId="0B6BCAF5" w14:textId="161C5E7D" w:rsidR="00E94F85" w:rsidRDefault="00E94F85" w:rsidP="00620E91">
            <w:pPr>
              <w:overflowPunct w:val="0"/>
              <w:autoSpaceDE w:val="0"/>
              <w:autoSpaceDN w:val="0"/>
              <w:adjustRightInd w:val="0"/>
              <w:textAlignment w:val="baseline"/>
              <w:rPr>
                <w:rFonts w:eastAsia="DengXian"/>
                <w:szCs w:val="20"/>
                <w:lang w:val="en-GB" w:eastAsia="zh-CN"/>
              </w:rPr>
            </w:pPr>
          </w:p>
          <w:p w14:paraId="57600316" w14:textId="77777777" w:rsidR="00A35954"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We understand the condition “No DRX is used or DRX cycle is longer than 80ms“</w:t>
            </w:r>
            <w:r w:rsidR="00C926BF">
              <w:rPr>
                <w:rFonts w:eastAsia="DengXian"/>
                <w:szCs w:val="20"/>
                <w:lang w:val="en-GB" w:eastAsia="zh-CN"/>
              </w:rPr>
              <w:t xml:space="preserve"> </w:t>
            </w:r>
            <w:r w:rsidRPr="00E94F85">
              <w:rPr>
                <w:rFonts w:eastAsia="DengXian"/>
                <w:szCs w:val="20"/>
                <w:lang w:val="en-GB" w:eastAsia="zh-CN"/>
              </w:rPr>
              <w:t>comes from the WID description – “</w:t>
            </w:r>
            <w:r w:rsidRPr="00C926BF">
              <w:rPr>
                <w:rFonts w:eastAsia="DengXian"/>
                <w:i/>
                <w:iCs/>
                <w:szCs w:val="20"/>
                <w:lang w:val="en-GB" w:eastAsia="zh-CN"/>
              </w:rPr>
              <w:t xml:space="preserve">Study the feasibility and performance impact of relaxing UE measurements for RLM and/or BFD, particularly for low mobility UE </w:t>
            </w:r>
            <w:r w:rsidRPr="00C926BF">
              <w:rPr>
                <w:rFonts w:eastAsia="DengXian"/>
                <w:i/>
                <w:iCs/>
                <w:szCs w:val="20"/>
                <w:highlight w:val="yellow"/>
                <w:lang w:val="en-GB" w:eastAsia="zh-CN"/>
              </w:rPr>
              <w:t>with short DRX periodicity/cycle</w:t>
            </w:r>
            <w:r w:rsidRPr="00C926BF">
              <w:rPr>
                <w:rFonts w:eastAsia="DengXian"/>
                <w:i/>
                <w:iCs/>
                <w:szCs w:val="20"/>
                <w:lang w:val="en-GB" w:eastAsia="zh-CN"/>
              </w:rPr>
              <w:t>, and specify, if agreed, relaxation in the corresponding requirements</w:t>
            </w:r>
            <w:r w:rsidRPr="00E94F85">
              <w:rPr>
                <w:rFonts w:eastAsia="DengXian"/>
                <w:szCs w:val="20"/>
                <w:lang w:val="en-GB" w:eastAsia="zh-CN"/>
              </w:rPr>
              <w:t>” (see RP-200938). This simply implies that RLM/BFD relaxation feature is used only when UE is configured with short DRX periodicity.</w:t>
            </w:r>
          </w:p>
          <w:p w14:paraId="62C0FE2D" w14:textId="4B109CE6" w:rsidR="00E94F85" w:rsidRDefault="00E94F85" w:rsidP="00E94F85">
            <w:pPr>
              <w:overflowPunct w:val="0"/>
              <w:autoSpaceDE w:val="0"/>
              <w:autoSpaceDN w:val="0"/>
              <w:adjustRightInd w:val="0"/>
              <w:textAlignment w:val="baseline"/>
              <w:rPr>
                <w:rFonts w:eastAsia="DengXian"/>
                <w:szCs w:val="20"/>
                <w:lang w:val="en-GB" w:eastAsia="zh-CN"/>
              </w:rPr>
            </w:pPr>
            <w:r w:rsidRPr="00E94F85">
              <w:rPr>
                <w:rFonts w:eastAsia="DengXian"/>
                <w:szCs w:val="20"/>
                <w:lang w:val="en-GB" w:eastAsia="zh-CN"/>
              </w:rPr>
              <w:t xml:space="preserve">  </w:t>
            </w:r>
          </w:p>
          <w:p w14:paraId="38B397A3" w14:textId="77777777" w:rsidR="00E94F85" w:rsidRDefault="00E94F85" w:rsidP="00E94F85">
            <w:r w:rsidRPr="00E94F85">
              <w:t xml:space="preserve">More importantly, why do we want to change RLM/BFD relaxation state according to </w:t>
            </w:r>
            <w:r w:rsidRPr="00E94F85">
              <w:rPr>
                <w:i/>
                <w:iCs/>
              </w:rPr>
              <w:t>drx-InactivityTimer</w:t>
            </w:r>
            <w:r w:rsidRPr="00E94F85">
              <w:t xml:space="preserve">? Whether the UE could do RLM/BFD Relaxation depends on its mobility state and cell quality. DRX inactive timer is changed according to data pattern and there is no intention to relax RLM/BFD according to this. Frequent change of RLM/BFD relaxation state based on DRX timer does not make </w:t>
            </w:r>
            <w:r w:rsidRPr="00E94F85">
              <w:lastRenderedPageBreak/>
              <w:t>too much sense.</w:t>
            </w:r>
          </w:p>
          <w:p w14:paraId="42F6D7E6" w14:textId="77777777" w:rsidR="00A35954" w:rsidRDefault="00A35954" w:rsidP="00E94F85"/>
          <w:p w14:paraId="12C5680D" w14:textId="688588F4" w:rsidR="00A35954" w:rsidRPr="00A35954" w:rsidRDefault="00A35954" w:rsidP="00A35954">
            <w:pPr>
              <w:overflowPunct w:val="0"/>
              <w:autoSpaceDE w:val="0"/>
              <w:autoSpaceDN w:val="0"/>
              <w:adjustRightInd w:val="0"/>
              <w:textAlignment w:val="baseline"/>
              <w:rPr>
                <w:rFonts w:eastAsia="DengXian"/>
                <w:szCs w:val="20"/>
                <w:u w:val="single"/>
                <w:lang w:val="en-GB" w:eastAsia="zh-CN"/>
              </w:rPr>
            </w:pPr>
            <w:r w:rsidRPr="00A35954">
              <w:rPr>
                <w:rFonts w:eastAsia="DengXian"/>
                <w:szCs w:val="20"/>
                <w:u w:val="single"/>
                <w:lang w:val="en-GB" w:eastAsia="zh-CN"/>
              </w:rPr>
              <w:t>On the</w:t>
            </w:r>
            <w:r>
              <w:rPr>
                <w:rFonts w:eastAsia="DengXian"/>
                <w:szCs w:val="20"/>
                <w:u w:val="single"/>
                <w:lang w:val="en-GB" w:eastAsia="zh-CN"/>
              </w:rPr>
              <w:t xml:space="preserve"> change itself</w:t>
            </w:r>
          </w:p>
          <w:p w14:paraId="7247B0BF" w14:textId="697BBD0D" w:rsidR="00A35954" w:rsidRDefault="00A35954" w:rsidP="00E94F85">
            <w:pPr>
              <w:rPr>
                <w:szCs w:val="22"/>
                <w:lang w:eastAsia="zh-TW"/>
              </w:rPr>
            </w:pPr>
            <w:r>
              <w:rPr>
                <w:szCs w:val="22"/>
                <w:lang w:eastAsia="zh-TW"/>
              </w:rPr>
              <w:t>We agree with CATT that better send the indication only when RLM/BFD state is changed.</w:t>
            </w:r>
          </w:p>
          <w:p w14:paraId="3D5698CD" w14:textId="65E3E150" w:rsidR="00A35954" w:rsidRPr="00E94F85" w:rsidRDefault="00A35954" w:rsidP="00E94F85">
            <w:pPr>
              <w:rPr>
                <w:szCs w:val="22"/>
                <w:lang w:eastAsia="zh-TW"/>
              </w:rPr>
            </w:pPr>
          </w:p>
        </w:tc>
      </w:tr>
      <w:tr w:rsidR="003830BB" w:rsidRPr="00602299" w14:paraId="37290B0B" w14:textId="77777777" w:rsidTr="006F313D">
        <w:tc>
          <w:tcPr>
            <w:tcW w:w="1371" w:type="dxa"/>
          </w:tcPr>
          <w:p w14:paraId="6D3939FD" w14:textId="2D1E81E6"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lastRenderedPageBreak/>
              <w:t>Qualcomm</w:t>
            </w:r>
          </w:p>
        </w:tc>
        <w:tc>
          <w:tcPr>
            <w:tcW w:w="1198" w:type="dxa"/>
          </w:tcPr>
          <w:p w14:paraId="47728291" w14:textId="2F2FD0A5" w:rsidR="003830BB" w:rsidRPr="00602299" w:rsidRDefault="00D220E6" w:rsidP="00620E91">
            <w:pPr>
              <w:overflowPunct w:val="0"/>
              <w:autoSpaceDE w:val="0"/>
              <w:autoSpaceDN w:val="0"/>
              <w:adjustRightInd w:val="0"/>
              <w:textAlignment w:val="baseline"/>
              <w:rPr>
                <w:rFonts w:eastAsia="DengXian"/>
                <w:szCs w:val="20"/>
                <w:lang w:val="en-GB"/>
              </w:rPr>
            </w:pPr>
            <w:r>
              <w:rPr>
                <w:rFonts w:eastAsia="DengXian"/>
                <w:szCs w:val="20"/>
                <w:lang w:val="en-GB"/>
              </w:rPr>
              <w:t>No</w:t>
            </w:r>
          </w:p>
        </w:tc>
        <w:tc>
          <w:tcPr>
            <w:tcW w:w="5727" w:type="dxa"/>
          </w:tcPr>
          <w:p w14:paraId="0F07BEA2" w14:textId="15AAA393" w:rsidR="003830BB" w:rsidRPr="004B5B46" w:rsidRDefault="00CA61BE" w:rsidP="00620E91">
            <w:pPr>
              <w:rPr>
                <w:rFonts w:eastAsia="DengXian"/>
              </w:rPr>
            </w:pPr>
            <w:r>
              <w:rPr>
                <w:rFonts w:eastAsia="DengXian"/>
              </w:rPr>
              <w:t xml:space="preserve">We </w:t>
            </w:r>
            <w:r w:rsidR="00BF4973">
              <w:rPr>
                <w:rFonts w:eastAsia="DengXian"/>
              </w:rPr>
              <w:t>have the same comment as CATT</w:t>
            </w:r>
          </w:p>
        </w:tc>
      </w:tr>
      <w:tr w:rsidR="003830BB" w:rsidRPr="00602299" w14:paraId="7047AD0A" w14:textId="77777777" w:rsidTr="006F313D">
        <w:tc>
          <w:tcPr>
            <w:tcW w:w="1371" w:type="dxa"/>
          </w:tcPr>
          <w:p w14:paraId="3C9975B2" w14:textId="481222EB"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X</w:t>
            </w:r>
            <w:r>
              <w:rPr>
                <w:rFonts w:eastAsiaTheme="minorEastAsia"/>
                <w:szCs w:val="20"/>
                <w:lang w:val="en-GB" w:eastAsia="zh-CN"/>
              </w:rPr>
              <w:t>iaomi</w:t>
            </w:r>
          </w:p>
        </w:tc>
        <w:tc>
          <w:tcPr>
            <w:tcW w:w="1198" w:type="dxa"/>
          </w:tcPr>
          <w:p w14:paraId="6644F931" w14:textId="7AD266C9" w:rsidR="003830BB" w:rsidRPr="006C32DD" w:rsidRDefault="006C32DD" w:rsidP="00620E91">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w:t>
            </w:r>
          </w:p>
        </w:tc>
        <w:tc>
          <w:tcPr>
            <w:tcW w:w="5727" w:type="dxa"/>
          </w:tcPr>
          <w:p w14:paraId="26C817ED" w14:textId="77777777" w:rsidR="006C32DD" w:rsidRDefault="006C32DD" w:rsidP="006C32DD">
            <w:pPr>
              <w:rPr>
                <w:rFonts w:eastAsia="DengXian"/>
                <w:lang w:eastAsia="zh-CN"/>
              </w:rPr>
            </w:pPr>
            <w:r>
              <w:rPr>
                <w:rFonts w:eastAsia="DengXian" w:hint="eastAsia"/>
                <w:lang w:eastAsia="zh-CN"/>
              </w:rPr>
              <w:t>H</w:t>
            </w:r>
            <w:r>
              <w:rPr>
                <w:rFonts w:eastAsia="DengXian"/>
                <w:lang w:eastAsia="zh-CN"/>
              </w:rPr>
              <w:t>ave sympathy with the intention.</w:t>
            </w:r>
          </w:p>
          <w:p w14:paraId="654AA6F4" w14:textId="77777777" w:rsidR="006C32DD" w:rsidRDefault="006C32DD" w:rsidP="006C32DD">
            <w:pPr>
              <w:rPr>
                <w:lang w:eastAsia="zh-CN"/>
              </w:rPr>
            </w:pPr>
            <w:r>
              <w:rPr>
                <w:rFonts w:eastAsia="DengXian" w:hint="eastAsia"/>
                <w:lang w:eastAsia="zh-CN"/>
              </w:rPr>
              <w:t>A</w:t>
            </w:r>
            <w:r>
              <w:rPr>
                <w:rFonts w:eastAsia="DengXian"/>
                <w:lang w:eastAsia="zh-CN"/>
              </w:rPr>
              <w:t xml:space="preserve">fter checking with RAN4, they did not originally consider </w:t>
            </w:r>
            <w:r w:rsidRPr="00E94F85">
              <w:t>RLM/BFD relaxation</w:t>
            </w:r>
            <w:r>
              <w:t xml:space="preserve"> would be </w:t>
            </w:r>
            <w:r>
              <w:rPr>
                <w:lang w:eastAsia="zh-CN"/>
              </w:rPr>
              <w:t>toggled due DRX transitions to/from Active Time. There are still other procedures would be toggled due DRX transitions to/from Active Time. Seems RAN4 need some clarification.</w:t>
            </w:r>
          </w:p>
          <w:p w14:paraId="7F18AA3C" w14:textId="7BF3BFE5" w:rsidR="003830BB" w:rsidRPr="006D48F6" w:rsidRDefault="006C32DD" w:rsidP="006C32DD">
            <w:pPr>
              <w:rPr>
                <w:rFonts w:eastAsia="SimSun"/>
                <w:lang w:val="en-GB" w:eastAsia="zh-CN"/>
              </w:rPr>
            </w:pPr>
            <w:r>
              <w:rPr>
                <w:rFonts w:eastAsia="DengXian" w:hint="eastAsia"/>
                <w:lang w:eastAsia="zh-CN"/>
              </w:rPr>
              <w:t>I</w:t>
            </w:r>
            <w:r>
              <w:rPr>
                <w:rFonts w:eastAsia="DengXian"/>
                <w:lang w:eastAsia="zh-CN"/>
              </w:rPr>
              <w:t>f people do not mind, we would rather RAN4 to check about this before RAN2 decides whether there is an issue here.</w:t>
            </w:r>
          </w:p>
        </w:tc>
      </w:tr>
      <w:tr w:rsidR="003830BB" w:rsidRPr="00602299" w14:paraId="111240A4" w14:textId="77777777" w:rsidTr="006F313D">
        <w:tc>
          <w:tcPr>
            <w:tcW w:w="1371" w:type="dxa"/>
          </w:tcPr>
          <w:p w14:paraId="08C6528B" w14:textId="503FB911" w:rsidR="003830BB" w:rsidRPr="00602299" w:rsidRDefault="00B973D0" w:rsidP="00620E91">
            <w:pPr>
              <w:overflowPunct w:val="0"/>
              <w:autoSpaceDE w:val="0"/>
              <w:autoSpaceDN w:val="0"/>
              <w:adjustRightInd w:val="0"/>
              <w:textAlignment w:val="baseline"/>
              <w:rPr>
                <w:rFonts w:eastAsia="SimSun"/>
                <w:szCs w:val="20"/>
              </w:rPr>
            </w:pPr>
            <w:r w:rsidRPr="00C57AAD">
              <w:rPr>
                <w:rFonts w:eastAsia="SimSun"/>
                <w:szCs w:val="20"/>
              </w:rPr>
              <w:t>Huawei, HiSilicon</w:t>
            </w:r>
          </w:p>
        </w:tc>
        <w:tc>
          <w:tcPr>
            <w:tcW w:w="1198" w:type="dxa"/>
          </w:tcPr>
          <w:p w14:paraId="3B59665A" w14:textId="37ABAA87" w:rsidR="003830BB" w:rsidRPr="00602299" w:rsidRDefault="00B973D0" w:rsidP="00620E91">
            <w:pPr>
              <w:overflowPunct w:val="0"/>
              <w:autoSpaceDE w:val="0"/>
              <w:autoSpaceDN w:val="0"/>
              <w:adjustRightInd w:val="0"/>
              <w:textAlignment w:val="baseline"/>
              <w:rPr>
                <w:rFonts w:eastAsia="SimSun"/>
                <w:szCs w:val="20"/>
                <w:lang w:eastAsia="zh-CN"/>
              </w:rPr>
            </w:pPr>
            <w:r>
              <w:rPr>
                <w:rFonts w:eastAsia="SimSun" w:hint="eastAsia"/>
                <w:szCs w:val="20"/>
                <w:lang w:eastAsia="zh-CN"/>
              </w:rPr>
              <w:t>N</w:t>
            </w:r>
          </w:p>
        </w:tc>
        <w:tc>
          <w:tcPr>
            <w:tcW w:w="5727" w:type="dxa"/>
          </w:tcPr>
          <w:p w14:paraId="3F434D60" w14:textId="14CD2AE3" w:rsidR="00B973D0" w:rsidRDefault="00B973D0" w:rsidP="00A501A7">
            <w:pPr>
              <w:overflowPunct w:val="0"/>
              <w:autoSpaceDE w:val="0"/>
              <w:autoSpaceDN w:val="0"/>
              <w:adjustRightInd w:val="0"/>
              <w:textAlignment w:val="baseline"/>
              <w:rPr>
                <w:rFonts w:eastAsia="SimSun"/>
                <w:szCs w:val="20"/>
                <w:lang w:eastAsia="zh-CN"/>
              </w:rPr>
            </w:pPr>
            <w:r>
              <w:rPr>
                <w:rFonts w:eastAsia="SimSun"/>
                <w:szCs w:val="20"/>
                <w:lang w:eastAsia="zh-CN"/>
              </w:rPr>
              <w:t>On motivation, we share the view with MTK.</w:t>
            </w:r>
          </w:p>
          <w:p w14:paraId="6FB86BF3" w14:textId="54984464" w:rsidR="00B973D0" w:rsidRPr="00A501A7" w:rsidRDefault="00A501A7" w:rsidP="00B973D0">
            <w:pPr>
              <w:overflowPunct w:val="0"/>
              <w:autoSpaceDE w:val="0"/>
              <w:autoSpaceDN w:val="0"/>
              <w:adjustRightInd w:val="0"/>
              <w:textAlignment w:val="baseline"/>
              <w:rPr>
                <w:rFonts w:eastAsia="SimSun"/>
                <w:szCs w:val="20"/>
                <w:lang w:eastAsia="zh-CN"/>
              </w:rPr>
            </w:pPr>
            <w:r w:rsidRPr="00A501A7">
              <w:rPr>
                <w:rFonts w:eastAsia="SimSun"/>
                <w:szCs w:val="20"/>
                <w:lang w:eastAsia="zh-CN"/>
              </w:rPr>
              <w:t xml:space="preserve">We also </w:t>
            </w:r>
            <w:r>
              <w:rPr>
                <w:rFonts w:eastAsia="SimSun"/>
                <w:szCs w:val="20"/>
                <w:lang w:eastAsia="zh-CN"/>
              </w:rPr>
              <w:t xml:space="preserve">checked with our RAN4 colleagues, in our view, the intention is “no DRX configuration” and there may be an </w:t>
            </w:r>
            <w:r w:rsidRPr="00A501A7">
              <w:rPr>
                <w:rFonts w:eastAsia="SimSun"/>
                <w:szCs w:val="20"/>
                <w:lang w:eastAsia="zh-CN"/>
              </w:rPr>
              <w:t>ambiguity</w:t>
            </w:r>
            <w:r>
              <w:rPr>
                <w:rFonts w:eastAsia="SimSun"/>
                <w:szCs w:val="20"/>
                <w:lang w:eastAsia="zh-CN"/>
              </w:rPr>
              <w:t xml:space="preserve"> in RAN4 spec.</w:t>
            </w:r>
            <w:r>
              <w:rPr>
                <w:rFonts w:eastAsia="SimSun" w:hint="eastAsia"/>
                <w:szCs w:val="20"/>
                <w:lang w:eastAsia="zh-CN"/>
              </w:rPr>
              <w:t xml:space="preserve"> </w:t>
            </w:r>
            <w:r>
              <w:rPr>
                <w:rFonts w:eastAsia="SimSun"/>
                <w:szCs w:val="20"/>
                <w:lang w:eastAsia="zh-CN"/>
              </w:rPr>
              <w:t>We also prefer to let RAN4 to check this first.</w:t>
            </w:r>
          </w:p>
        </w:tc>
      </w:tr>
      <w:tr w:rsidR="006F313D" w:rsidRPr="00602299" w14:paraId="55DBD3C7" w14:textId="77777777" w:rsidTr="006F313D">
        <w:tc>
          <w:tcPr>
            <w:tcW w:w="1371" w:type="dxa"/>
          </w:tcPr>
          <w:p w14:paraId="044694B2" w14:textId="36390AC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v</w:t>
            </w:r>
            <w:r>
              <w:rPr>
                <w:rFonts w:eastAsia="SimSun"/>
                <w:szCs w:val="20"/>
                <w:lang w:eastAsia="zh-CN"/>
              </w:rPr>
              <w:t>ivo</w:t>
            </w:r>
          </w:p>
        </w:tc>
        <w:tc>
          <w:tcPr>
            <w:tcW w:w="1198" w:type="dxa"/>
          </w:tcPr>
          <w:p w14:paraId="22C31E39" w14:textId="4560877B"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hint="eastAsia"/>
                <w:szCs w:val="20"/>
                <w:lang w:eastAsia="zh-CN"/>
              </w:rPr>
              <w:t>N</w:t>
            </w:r>
            <w:r>
              <w:rPr>
                <w:rFonts w:eastAsia="SimSun"/>
                <w:szCs w:val="20"/>
                <w:lang w:eastAsia="zh-CN"/>
              </w:rPr>
              <w:t>o</w:t>
            </w:r>
          </w:p>
        </w:tc>
        <w:tc>
          <w:tcPr>
            <w:tcW w:w="5727" w:type="dxa"/>
          </w:tcPr>
          <w:p w14:paraId="326B34F8" w14:textId="233A632F" w:rsidR="006F313D" w:rsidRPr="00602299" w:rsidRDefault="006F313D" w:rsidP="006F313D">
            <w:pPr>
              <w:overflowPunct w:val="0"/>
              <w:autoSpaceDE w:val="0"/>
              <w:autoSpaceDN w:val="0"/>
              <w:adjustRightInd w:val="0"/>
              <w:textAlignment w:val="baseline"/>
              <w:rPr>
                <w:rFonts w:eastAsia="SimSun"/>
                <w:szCs w:val="20"/>
                <w:lang w:val="en-GB"/>
              </w:rPr>
            </w:pPr>
            <w:r>
              <w:rPr>
                <w:rFonts w:eastAsia="SimSun"/>
                <w:szCs w:val="20"/>
                <w:lang w:eastAsia="zh-CN"/>
              </w:rPr>
              <w:t>We share the same view as CATT.</w:t>
            </w:r>
          </w:p>
        </w:tc>
      </w:tr>
      <w:tr w:rsidR="00654F1E" w:rsidRPr="00602299" w14:paraId="198B83A3" w14:textId="77777777" w:rsidTr="006F313D">
        <w:tc>
          <w:tcPr>
            <w:tcW w:w="1371" w:type="dxa"/>
          </w:tcPr>
          <w:p w14:paraId="6D585048" w14:textId="61381A47"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EC</w:t>
            </w:r>
          </w:p>
        </w:tc>
        <w:tc>
          <w:tcPr>
            <w:tcW w:w="1198" w:type="dxa"/>
          </w:tcPr>
          <w:p w14:paraId="700CD5EF" w14:textId="40550270"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N</w:t>
            </w:r>
            <w:r>
              <w:rPr>
                <w:rFonts w:eastAsia="MS Mincho"/>
                <w:szCs w:val="20"/>
                <w:lang w:eastAsia="ja-JP"/>
              </w:rPr>
              <w:t>o</w:t>
            </w:r>
          </w:p>
        </w:tc>
        <w:tc>
          <w:tcPr>
            <w:tcW w:w="5727" w:type="dxa"/>
          </w:tcPr>
          <w:p w14:paraId="184B6B11" w14:textId="77777777" w:rsidR="00654F1E" w:rsidRDefault="00654F1E" w:rsidP="00654F1E">
            <w:pPr>
              <w:overflowPunct w:val="0"/>
              <w:autoSpaceDE w:val="0"/>
              <w:autoSpaceDN w:val="0"/>
              <w:adjustRightInd w:val="0"/>
              <w:textAlignment w:val="baseline"/>
              <w:rPr>
                <w:rFonts w:eastAsia="MS Mincho"/>
                <w:szCs w:val="20"/>
                <w:lang w:eastAsia="ja-JP"/>
              </w:rPr>
            </w:pPr>
            <w:r>
              <w:rPr>
                <w:rFonts w:eastAsia="MS Mincho"/>
                <w:szCs w:val="20"/>
                <w:lang w:eastAsia="ja-JP"/>
              </w:rPr>
              <w:t>This change is not aligned with the intention of this indication.</w:t>
            </w:r>
          </w:p>
          <w:p w14:paraId="20571FA1" w14:textId="77777777" w:rsidR="00654F1E" w:rsidRDefault="00654F1E" w:rsidP="00654F1E">
            <w:pPr>
              <w:overflowPunct w:val="0"/>
              <w:autoSpaceDE w:val="0"/>
              <w:autoSpaceDN w:val="0"/>
              <w:adjustRightInd w:val="0"/>
              <w:textAlignment w:val="baseline"/>
              <w:rPr>
                <w:rFonts w:eastAsia="MS Mincho"/>
                <w:szCs w:val="20"/>
                <w:lang w:eastAsia="ja-JP"/>
              </w:rPr>
            </w:pPr>
          </w:p>
          <w:p w14:paraId="377834BA" w14:textId="181F5F06" w:rsidR="00654F1E" w:rsidRPr="00602299" w:rsidRDefault="00654F1E" w:rsidP="00654F1E">
            <w:pPr>
              <w:overflowPunct w:val="0"/>
              <w:autoSpaceDE w:val="0"/>
              <w:autoSpaceDN w:val="0"/>
              <w:adjustRightInd w:val="0"/>
              <w:textAlignment w:val="baseline"/>
              <w:rPr>
                <w:rFonts w:eastAsia="Malgun Gothic"/>
                <w:szCs w:val="20"/>
                <w:lang w:val="en-GB" w:eastAsia="ko-KR"/>
              </w:rPr>
            </w:pPr>
            <w:r>
              <w:rPr>
                <w:rFonts w:eastAsia="MS Mincho" w:hint="eastAsia"/>
                <w:szCs w:val="20"/>
                <w:lang w:eastAsia="ja-JP"/>
              </w:rPr>
              <w:t>T</w:t>
            </w:r>
            <w:r>
              <w:rPr>
                <w:rFonts w:eastAsia="MS Mincho"/>
                <w:szCs w:val="20"/>
                <w:lang w:eastAsia="ja-JP"/>
              </w:rPr>
              <w:t xml:space="preserve">he important aspect is to confirm the meaning (and its consequence) of “No DRX” in RLM/BFD relaxation at first, as we see two interpretations as Rapporteur observed in the email. On one hand, our interpretation was aligned with Nokia. </w:t>
            </w:r>
            <w:r>
              <w:rPr>
                <w:rFonts w:eastAsia="MS Mincho" w:hint="eastAsia"/>
                <w:szCs w:val="20"/>
                <w:lang w:eastAsia="ja-JP"/>
              </w:rPr>
              <w:t>O</w:t>
            </w:r>
            <w:r>
              <w:rPr>
                <w:rFonts w:eastAsia="MS Mincho"/>
                <w:szCs w:val="20"/>
                <w:lang w:eastAsia="ja-JP"/>
              </w:rPr>
              <w:t>n the other hand, technically speaking, we agree with MediaTek that there is no intention to change relaxation of RLM/BFD based on DRX state change. We are fine to confirm this and clearly capture this in the Chair notes.</w:t>
            </w:r>
          </w:p>
        </w:tc>
      </w:tr>
      <w:tr w:rsidR="00654F1E" w:rsidRPr="00602299" w14:paraId="7923A97C" w14:textId="77777777" w:rsidTr="006F313D">
        <w:tc>
          <w:tcPr>
            <w:tcW w:w="1371" w:type="dxa"/>
          </w:tcPr>
          <w:p w14:paraId="1845C34F" w14:textId="21768A90" w:rsidR="00654F1E" w:rsidRPr="00602299" w:rsidRDefault="00494CDC" w:rsidP="00654F1E">
            <w:pPr>
              <w:overflowPunct w:val="0"/>
              <w:autoSpaceDE w:val="0"/>
              <w:autoSpaceDN w:val="0"/>
              <w:adjustRightInd w:val="0"/>
              <w:textAlignment w:val="baseline"/>
              <w:rPr>
                <w:rFonts w:eastAsia="SimSun"/>
                <w:szCs w:val="20"/>
                <w:lang w:val="en-GB"/>
              </w:rPr>
            </w:pPr>
            <w:r>
              <w:rPr>
                <w:rFonts w:eastAsia="SimSun"/>
                <w:szCs w:val="20"/>
                <w:lang w:val="en-GB"/>
              </w:rPr>
              <w:t>Ericsson</w:t>
            </w:r>
          </w:p>
        </w:tc>
        <w:tc>
          <w:tcPr>
            <w:tcW w:w="1198" w:type="dxa"/>
          </w:tcPr>
          <w:p w14:paraId="47625EED" w14:textId="2D35DBE5" w:rsidR="00654F1E" w:rsidRPr="00602299" w:rsidRDefault="002C6D94" w:rsidP="00654F1E">
            <w:pPr>
              <w:overflowPunct w:val="0"/>
              <w:autoSpaceDE w:val="0"/>
              <w:autoSpaceDN w:val="0"/>
              <w:adjustRightInd w:val="0"/>
              <w:textAlignment w:val="baseline"/>
              <w:rPr>
                <w:szCs w:val="20"/>
                <w:lang w:val="en-GB" w:eastAsia="ko-KR"/>
              </w:rPr>
            </w:pPr>
            <w:r>
              <w:rPr>
                <w:szCs w:val="20"/>
                <w:lang w:val="en-GB" w:eastAsia="ko-KR"/>
              </w:rPr>
              <w:t>postpone</w:t>
            </w:r>
          </w:p>
        </w:tc>
        <w:tc>
          <w:tcPr>
            <w:tcW w:w="5727" w:type="dxa"/>
          </w:tcPr>
          <w:p w14:paraId="3D3872CF" w14:textId="042378A6" w:rsidR="002C6D94"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not change the </w:t>
            </w:r>
            <w:r w:rsidRPr="002C6D94">
              <w:rPr>
                <w:rFonts w:eastAsia="Malgun Gothic"/>
                <w:szCs w:val="20"/>
                <w:lang w:val="en-GB" w:eastAsia="ko-KR"/>
              </w:rPr>
              <w:t>UAI report trigger</w:t>
            </w:r>
            <w:r w:rsidR="00F20F4F">
              <w:rPr>
                <w:rFonts w:eastAsia="Malgun Gothic"/>
                <w:szCs w:val="20"/>
                <w:lang w:val="en-GB" w:eastAsia="ko-KR"/>
              </w:rPr>
              <w:t>, if this is not needed.</w:t>
            </w:r>
          </w:p>
          <w:p w14:paraId="49CE0D4F" w14:textId="7F0462B3" w:rsidR="00654F1E" w:rsidRDefault="002C6D94"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also checked with our RAN4 colleague but we think that the current RAN2 and RAN4 specifications on this matter are not compatible</w:t>
            </w:r>
            <w:r w:rsidR="00F20F4F">
              <w:rPr>
                <w:rFonts w:eastAsia="Malgun Gothic"/>
                <w:szCs w:val="20"/>
                <w:lang w:val="en-GB" w:eastAsia="ko-KR"/>
              </w:rPr>
              <w:t xml:space="preserve">. The RAN4 specification is clear that when the inactivity timer is running the UE shall not relax. Whether this is intentional or not, we cannot confirm. </w:t>
            </w:r>
            <w:r w:rsidR="0031270F">
              <w:rPr>
                <w:rFonts w:eastAsia="Malgun Gothic"/>
                <w:szCs w:val="20"/>
                <w:lang w:val="en-GB" w:eastAsia="ko-KR"/>
              </w:rPr>
              <w:t>It is not</w:t>
            </w:r>
            <w:r w:rsidR="00F20F4F">
              <w:rPr>
                <w:rFonts w:eastAsia="Malgun Gothic"/>
                <w:szCs w:val="20"/>
                <w:lang w:val="en-GB" w:eastAsia="ko-KR"/>
              </w:rPr>
              <w:t xml:space="preserve"> clear whether RAN4 considered this specific scenario, but generally speaking we can understand that the UE shall only relax when there is DRX to not impact performance. </w:t>
            </w:r>
          </w:p>
          <w:p w14:paraId="23E090E7" w14:textId="0C2D8A9D" w:rsidR="00F20F4F" w:rsidRPr="00602299" w:rsidRDefault="00F20F4F" w:rsidP="00654F1E">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think we need to postpone this topic and short this out with our RAN4 colleagues and comeback in next meeting. </w:t>
            </w:r>
          </w:p>
        </w:tc>
      </w:tr>
      <w:tr w:rsidR="00654F1E" w:rsidRPr="00602299" w14:paraId="5BE264C9" w14:textId="77777777" w:rsidTr="006F313D">
        <w:tc>
          <w:tcPr>
            <w:tcW w:w="1371" w:type="dxa"/>
          </w:tcPr>
          <w:p w14:paraId="6829E36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2A058285"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306CE037"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4217EF6B" w14:textId="77777777" w:rsidTr="006F313D">
        <w:tc>
          <w:tcPr>
            <w:tcW w:w="1371" w:type="dxa"/>
          </w:tcPr>
          <w:p w14:paraId="174165D0"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42EB9A87"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63940F32" w14:textId="77777777" w:rsidR="00654F1E" w:rsidRPr="00713656" w:rsidRDefault="00654F1E" w:rsidP="00654F1E">
            <w:pPr>
              <w:overflowPunct w:val="0"/>
              <w:autoSpaceDE w:val="0"/>
              <w:autoSpaceDN w:val="0"/>
              <w:adjustRightInd w:val="0"/>
              <w:textAlignment w:val="baseline"/>
              <w:rPr>
                <w:iCs/>
                <w:lang w:val="en-GB" w:eastAsia="zh-CN"/>
              </w:rPr>
            </w:pPr>
          </w:p>
        </w:tc>
      </w:tr>
      <w:tr w:rsidR="00654F1E" w:rsidRPr="00602299" w14:paraId="36674ED9" w14:textId="77777777" w:rsidTr="006F313D">
        <w:tc>
          <w:tcPr>
            <w:tcW w:w="1371" w:type="dxa"/>
          </w:tcPr>
          <w:p w14:paraId="2B48B82F"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1FCEB48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57F03D2A"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04FF89CD" w14:textId="77777777" w:rsidTr="006F313D">
        <w:tc>
          <w:tcPr>
            <w:tcW w:w="1371" w:type="dxa"/>
          </w:tcPr>
          <w:p w14:paraId="3448A576"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1198" w:type="dxa"/>
          </w:tcPr>
          <w:p w14:paraId="62007668" w14:textId="77777777" w:rsidR="00654F1E" w:rsidRPr="00602299" w:rsidRDefault="00654F1E" w:rsidP="00654F1E">
            <w:pPr>
              <w:overflowPunct w:val="0"/>
              <w:autoSpaceDE w:val="0"/>
              <w:autoSpaceDN w:val="0"/>
              <w:adjustRightInd w:val="0"/>
              <w:textAlignment w:val="baseline"/>
              <w:rPr>
                <w:szCs w:val="20"/>
                <w:lang w:val="en-GB" w:eastAsia="ko-KR"/>
              </w:rPr>
            </w:pPr>
          </w:p>
        </w:tc>
        <w:tc>
          <w:tcPr>
            <w:tcW w:w="5727" w:type="dxa"/>
          </w:tcPr>
          <w:p w14:paraId="46CB6C1E" w14:textId="77777777" w:rsidR="00654F1E" w:rsidRPr="00602299" w:rsidRDefault="00654F1E" w:rsidP="00654F1E">
            <w:pPr>
              <w:overflowPunct w:val="0"/>
              <w:autoSpaceDE w:val="0"/>
              <w:autoSpaceDN w:val="0"/>
              <w:adjustRightInd w:val="0"/>
              <w:textAlignment w:val="baseline"/>
              <w:rPr>
                <w:szCs w:val="20"/>
                <w:lang w:val="en-GB" w:eastAsia="ko-KR"/>
              </w:rPr>
            </w:pPr>
          </w:p>
        </w:tc>
      </w:tr>
      <w:tr w:rsidR="00654F1E" w:rsidRPr="00602299" w14:paraId="7039F41F" w14:textId="77777777" w:rsidTr="006F313D">
        <w:tc>
          <w:tcPr>
            <w:tcW w:w="1371" w:type="dxa"/>
          </w:tcPr>
          <w:p w14:paraId="5A563B36" w14:textId="77777777" w:rsidR="00654F1E" w:rsidRDefault="00654F1E" w:rsidP="00654F1E">
            <w:pPr>
              <w:overflowPunct w:val="0"/>
              <w:autoSpaceDE w:val="0"/>
              <w:autoSpaceDN w:val="0"/>
              <w:adjustRightInd w:val="0"/>
              <w:textAlignment w:val="baseline"/>
              <w:rPr>
                <w:szCs w:val="20"/>
                <w:lang w:val="en-GB" w:eastAsia="ko-KR"/>
              </w:rPr>
            </w:pPr>
          </w:p>
        </w:tc>
        <w:tc>
          <w:tcPr>
            <w:tcW w:w="1198" w:type="dxa"/>
          </w:tcPr>
          <w:p w14:paraId="392A7A3B" w14:textId="77777777" w:rsidR="00654F1E" w:rsidRDefault="00654F1E" w:rsidP="00654F1E">
            <w:pPr>
              <w:overflowPunct w:val="0"/>
              <w:autoSpaceDE w:val="0"/>
              <w:autoSpaceDN w:val="0"/>
              <w:adjustRightInd w:val="0"/>
              <w:textAlignment w:val="baseline"/>
              <w:rPr>
                <w:szCs w:val="20"/>
                <w:lang w:val="en-GB" w:eastAsia="ko-KR"/>
              </w:rPr>
            </w:pPr>
          </w:p>
        </w:tc>
        <w:tc>
          <w:tcPr>
            <w:tcW w:w="5727" w:type="dxa"/>
          </w:tcPr>
          <w:p w14:paraId="2DA00DB0" w14:textId="77777777" w:rsidR="00654F1E" w:rsidRDefault="00654F1E" w:rsidP="00654F1E">
            <w:pPr>
              <w:overflowPunct w:val="0"/>
              <w:autoSpaceDE w:val="0"/>
              <w:autoSpaceDN w:val="0"/>
              <w:adjustRightInd w:val="0"/>
              <w:textAlignment w:val="baseline"/>
              <w:rPr>
                <w:szCs w:val="20"/>
                <w:lang w:val="en-GB" w:eastAsia="ko-KR"/>
              </w:rPr>
            </w:pPr>
          </w:p>
        </w:tc>
      </w:tr>
      <w:tr w:rsidR="00654F1E" w:rsidRPr="00602299" w14:paraId="6C0398AD" w14:textId="77777777" w:rsidTr="006F313D">
        <w:tc>
          <w:tcPr>
            <w:tcW w:w="1371" w:type="dxa"/>
          </w:tcPr>
          <w:p w14:paraId="7A574BA2"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1198" w:type="dxa"/>
          </w:tcPr>
          <w:p w14:paraId="01FD8828"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c>
          <w:tcPr>
            <w:tcW w:w="5727" w:type="dxa"/>
          </w:tcPr>
          <w:p w14:paraId="765D1535" w14:textId="77777777" w:rsidR="00654F1E" w:rsidRDefault="00654F1E" w:rsidP="00654F1E">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0363241F" w14:textId="77777777" w:rsidR="006C32DD" w:rsidRPr="006C32DD" w:rsidRDefault="006C32DD" w:rsidP="006D36E6">
      <w:pPr>
        <w:pStyle w:val="BodyText"/>
        <w:rPr>
          <w:rFonts w:eastAsiaTheme="minorEastAsia"/>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lastRenderedPageBreak/>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86" w:name="_Ref132644006"/>
      <w:bookmarkStart w:id="187" w:name="_Ref125972455"/>
      <w:bookmarkStart w:id="188" w:name="_Ref131257286"/>
      <w:bookmarkStart w:id="189" w:name="_Ref127090998"/>
      <w:bookmarkStart w:id="190" w:name="_Ref115270674"/>
      <w:bookmarkStart w:id="191" w:name="_Ref117688622"/>
      <w:bookmarkStart w:id="192" w:name="_Ref109054991"/>
      <w:bookmarkStart w:id="193" w:name="_Ref114672521"/>
      <w:r>
        <w:t xml:space="preserve">R2-2300055 </w:t>
      </w:r>
      <w:r w:rsidRPr="00B77740">
        <w:t>Reply LS to RAN2 on RLM/BFD relaxation for ePowSav</w:t>
      </w:r>
      <w:r>
        <w:t>, RAN4</w:t>
      </w:r>
      <w:bookmarkEnd w:id="186"/>
    </w:p>
    <w:p w14:paraId="16671CA8" w14:textId="77777777" w:rsidR="0065492C" w:rsidRDefault="00EA30A3" w:rsidP="00941EE7">
      <w:pPr>
        <w:pStyle w:val="BodyText"/>
        <w:numPr>
          <w:ilvl w:val="0"/>
          <w:numId w:val="9"/>
        </w:numPr>
        <w:rPr>
          <w:rFonts w:eastAsiaTheme="minorEastAsia"/>
          <w:lang w:val="en-GB" w:eastAsia="zh-CN"/>
        </w:rPr>
      </w:pPr>
      <w:bookmarkStart w:id="194" w:name="_Ref132644018"/>
      <w:r>
        <w:t>R2-2301401 RAN2#121 Meeting Report, MCC</w:t>
      </w:r>
      <w:bookmarkEnd w:id="187"/>
      <w:bookmarkEnd w:id="188"/>
      <w:bookmarkEnd w:id="194"/>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95" w:name="_Ref125975240"/>
      <w:bookmarkStart w:id="196" w:name="_Ref132644641"/>
      <w:r>
        <w:rPr>
          <w:rFonts w:eastAsiaTheme="minorEastAsia"/>
          <w:lang w:eastAsia="zh-CN"/>
        </w:rPr>
        <w:t>R2-2301201</w:t>
      </w:r>
      <w:bookmarkEnd w:id="195"/>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96"/>
    </w:p>
    <w:p w14:paraId="16671CAA" w14:textId="77777777" w:rsidR="000E1CBF" w:rsidRPr="000E1CBF" w:rsidRDefault="009A64A6" w:rsidP="000E1CBF">
      <w:pPr>
        <w:pStyle w:val="BodyText"/>
        <w:numPr>
          <w:ilvl w:val="0"/>
          <w:numId w:val="9"/>
        </w:numPr>
        <w:rPr>
          <w:rFonts w:eastAsiaTheme="minorEastAsia"/>
          <w:lang w:eastAsia="zh-CN"/>
        </w:rPr>
      </w:pPr>
      <w:bookmarkStart w:id="197" w:name="_Ref131266195"/>
      <w:bookmarkStart w:id="198" w:name="_Ref132644824"/>
      <w:r>
        <w:rPr>
          <w:rFonts w:eastAsiaTheme="minorEastAsia"/>
          <w:lang w:eastAsia="zh-CN"/>
        </w:rPr>
        <w:t>R2-2302294</w:t>
      </w:r>
      <w:bookmarkEnd w:id="197"/>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98"/>
    </w:p>
    <w:p w14:paraId="16671CAB" w14:textId="77777777" w:rsidR="00DB1793" w:rsidRDefault="00DB1793" w:rsidP="00DB1793">
      <w:pPr>
        <w:pStyle w:val="BodyText"/>
        <w:numPr>
          <w:ilvl w:val="0"/>
          <w:numId w:val="9"/>
        </w:numPr>
        <w:rPr>
          <w:rFonts w:eastAsiaTheme="minorEastAsia"/>
          <w:lang w:val="en-GB" w:eastAsia="zh-CN"/>
        </w:rPr>
      </w:pPr>
      <w:bookmarkStart w:id="199" w:name="_Ref132646248"/>
      <w:bookmarkStart w:id="200"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99"/>
    </w:p>
    <w:p w14:paraId="16671CAC" w14:textId="77777777" w:rsidR="00DB1793" w:rsidRDefault="00DB1793" w:rsidP="00DB1793">
      <w:pPr>
        <w:pStyle w:val="BodyText"/>
        <w:numPr>
          <w:ilvl w:val="0"/>
          <w:numId w:val="9"/>
        </w:numPr>
        <w:rPr>
          <w:rFonts w:eastAsiaTheme="minorEastAsia"/>
          <w:lang w:val="en-GB" w:eastAsia="zh-CN"/>
        </w:rPr>
      </w:pPr>
      <w:bookmarkStart w:id="201"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201"/>
    </w:p>
    <w:p w14:paraId="16671CAD" w14:textId="77777777" w:rsidR="00566A12" w:rsidRDefault="00566A12" w:rsidP="00566A12">
      <w:pPr>
        <w:pStyle w:val="BodyText"/>
        <w:numPr>
          <w:ilvl w:val="0"/>
          <w:numId w:val="9"/>
        </w:numPr>
        <w:rPr>
          <w:rFonts w:eastAsiaTheme="minorEastAsia"/>
          <w:lang w:val="en-GB" w:eastAsia="zh-CN"/>
        </w:rPr>
      </w:pPr>
      <w:bookmarkStart w:id="202"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202"/>
    </w:p>
    <w:p w14:paraId="16671CAE" w14:textId="77777777" w:rsidR="00FB2306" w:rsidRDefault="00FB2306" w:rsidP="00FB2306">
      <w:pPr>
        <w:pStyle w:val="BodyText"/>
        <w:numPr>
          <w:ilvl w:val="0"/>
          <w:numId w:val="9"/>
        </w:numPr>
        <w:rPr>
          <w:rFonts w:eastAsiaTheme="minorEastAsia"/>
          <w:lang w:val="en-GB" w:eastAsia="zh-CN"/>
        </w:rPr>
      </w:pPr>
      <w:bookmarkStart w:id="203"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203"/>
    </w:p>
    <w:p w14:paraId="16671CAF" w14:textId="77777777" w:rsidR="00D72420" w:rsidRDefault="00D72420" w:rsidP="00D72420">
      <w:pPr>
        <w:pStyle w:val="BodyText"/>
        <w:numPr>
          <w:ilvl w:val="0"/>
          <w:numId w:val="9"/>
        </w:numPr>
        <w:rPr>
          <w:rFonts w:eastAsiaTheme="minorEastAsia"/>
          <w:lang w:val="en-GB" w:eastAsia="zh-CN"/>
        </w:rPr>
      </w:pPr>
      <w:bookmarkStart w:id="204"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204"/>
    </w:p>
    <w:p w14:paraId="16671CB0" w14:textId="77777777" w:rsidR="00993E57" w:rsidRPr="00AB21BE" w:rsidRDefault="003F4EB3" w:rsidP="00603329">
      <w:pPr>
        <w:pStyle w:val="BodyText"/>
        <w:numPr>
          <w:ilvl w:val="0"/>
          <w:numId w:val="9"/>
        </w:numPr>
        <w:rPr>
          <w:rFonts w:eastAsiaTheme="minorEastAsia"/>
          <w:lang w:val="en-GB" w:eastAsia="zh-CN"/>
        </w:rPr>
      </w:pPr>
      <w:bookmarkStart w:id="205" w:name="_Ref132660399"/>
      <w:r>
        <w:t xml:space="preserve">R2-2300792 </w:t>
      </w:r>
      <w:r w:rsidRPr="00B77740">
        <w:t>Clarification on the DRX cycle for the misalignm</w:t>
      </w:r>
      <w:r>
        <w:t xml:space="preserve">ent issue in RRC_INACTIVE state </w:t>
      </w:r>
      <w:r w:rsidRPr="00B77740">
        <w:t>Huawei, HiSilicon</w:t>
      </w:r>
      <w:bookmarkEnd w:id="116"/>
      <w:bookmarkEnd w:id="189"/>
      <w:bookmarkEnd w:id="190"/>
      <w:bookmarkEnd w:id="191"/>
      <w:bookmarkEnd w:id="192"/>
      <w:bookmarkEnd w:id="193"/>
      <w:bookmarkEnd w:id="200"/>
      <w:bookmarkEnd w:id="205"/>
    </w:p>
    <w:p w14:paraId="16671CB1" w14:textId="77777777" w:rsidR="00AB21BE" w:rsidRPr="00395932" w:rsidRDefault="00AB21BE" w:rsidP="00AB21BE">
      <w:pPr>
        <w:pStyle w:val="BodyText"/>
        <w:numPr>
          <w:ilvl w:val="0"/>
          <w:numId w:val="9"/>
        </w:numPr>
        <w:rPr>
          <w:rFonts w:eastAsiaTheme="minorEastAsia"/>
          <w:lang w:val="en-GB" w:eastAsia="zh-CN"/>
        </w:rPr>
      </w:pPr>
      <w:bookmarkStart w:id="206"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206"/>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207" w:name="OLE_LINK7"/>
      <w:bookmarkStart w:id="208" w:name="OLE_LINK8"/>
      <w:r w:rsidRPr="00395932">
        <w:rPr>
          <w:rFonts w:eastAsiaTheme="minorEastAsia"/>
          <w:lang w:val="en-GB" w:eastAsia="zh-CN"/>
        </w:rPr>
        <w:t>R2-2302554</w:t>
      </w:r>
      <w:bookmarkEnd w:id="207"/>
      <w:bookmarkEnd w:id="208"/>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1"/>
      <w:footerReference w:type="even" r:id="rId22"/>
      <w:footerReference w:type="default" r:id="rId23"/>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63CB" w14:textId="77777777" w:rsidR="00BD0F83" w:rsidRDefault="00BD0F83">
      <w:r>
        <w:separator/>
      </w:r>
    </w:p>
  </w:endnote>
  <w:endnote w:type="continuationSeparator" w:id="0">
    <w:p w14:paraId="2233AB7F" w14:textId="77777777" w:rsidR="00BD0F83" w:rsidRDefault="00B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A"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B973D0" w:rsidRDefault="00B9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C" w14:textId="77777777" w:rsidR="00B973D0" w:rsidRDefault="00B973D0"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817">
      <w:rPr>
        <w:rStyle w:val="PageNumber"/>
        <w:noProof/>
      </w:rPr>
      <w:t>20</w:t>
    </w:r>
    <w:r>
      <w:rPr>
        <w:rStyle w:val="PageNumber"/>
      </w:rPr>
      <w:fldChar w:fldCharType="end"/>
    </w:r>
  </w:p>
  <w:p w14:paraId="16671CBD" w14:textId="77777777" w:rsidR="00B973D0" w:rsidRPr="00977F1F" w:rsidRDefault="00B973D0"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04D6" w14:textId="77777777" w:rsidR="00BD0F83" w:rsidRDefault="00BD0F83">
      <w:r>
        <w:separator/>
      </w:r>
    </w:p>
  </w:footnote>
  <w:footnote w:type="continuationSeparator" w:id="0">
    <w:p w14:paraId="40EE1177" w14:textId="77777777" w:rsidR="00BD0F83" w:rsidRDefault="00BD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CB9" w14:textId="77777777" w:rsidR="00B973D0" w:rsidRDefault="00B973D0" w:rsidP="0030699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57C6A"/>
    <w:multiLevelType w:val="hybridMultilevel"/>
    <w:tmpl w:val="B13A9280"/>
    <w:lvl w:ilvl="0" w:tplc="D7603F0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4C0"/>
    <w:multiLevelType w:val="hybridMultilevel"/>
    <w:tmpl w:val="2698F48E"/>
    <w:lvl w:ilvl="0" w:tplc="A142E8C2">
      <w:start w:val="1"/>
      <w:numFmt w:val="bullet"/>
      <w:lvlText w:val="•"/>
      <w:lvlJc w:val="left"/>
      <w:pPr>
        <w:tabs>
          <w:tab w:val="num" w:pos="720"/>
        </w:tabs>
        <w:ind w:left="720" w:hanging="360"/>
      </w:pPr>
      <w:rPr>
        <w:rFonts w:ascii="Arial" w:hAnsi="Arial" w:hint="default"/>
      </w:rPr>
    </w:lvl>
    <w:lvl w:ilvl="1" w:tplc="F05243CC">
      <w:numFmt w:val="bullet"/>
      <w:lvlText w:val="•"/>
      <w:lvlJc w:val="left"/>
      <w:pPr>
        <w:tabs>
          <w:tab w:val="num" w:pos="1440"/>
        </w:tabs>
        <w:ind w:left="1440" w:hanging="360"/>
      </w:pPr>
      <w:rPr>
        <w:rFonts w:ascii="Arial" w:hAnsi="Arial" w:hint="default"/>
      </w:rPr>
    </w:lvl>
    <w:lvl w:ilvl="2" w:tplc="4C524678" w:tentative="1">
      <w:start w:val="1"/>
      <w:numFmt w:val="bullet"/>
      <w:lvlText w:val="•"/>
      <w:lvlJc w:val="left"/>
      <w:pPr>
        <w:tabs>
          <w:tab w:val="num" w:pos="2160"/>
        </w:tabs>
        <w:ind w:left="2160" w:hanging="360"/>
      </w:pPr>
      <w:rPr>
        <w:rFonts w:ascii="Arial" w:hAnsi="Arial" w:hint="default"/>
      </w:rPr>
    </w:lvl>
    <w:lvl w:ilvl="3" w:tplc="D9D8C9DC" w:tentative="1">
      <w:start w:val="1"/>
      <w:numFmt w:val="bullet"/>
      <w:lvlText w:val="•"/>
      <w:lvlJc w:val="left"/>
      <w:pPr>
        <w:tabs>
          <w:tab w:val="num" w:pos="2880"/>
        </w:tabs>
        <w:ind w:left="2880" w:hanging="360"/>
      </w:pPr>
      <w:rPr>
        <w:rFonts w:ascii="Arial" w:hAnsi="Arial" w:hint="default"/>
      </w:rPr>
    </w:lvl>
    <w:lvl w:ilvl="4" w:tplc="AECEAF82" w:tentative="1">
      <w:start w:val="1"/>
      <w:numFmt w:val="bullet"/>
      <w:lvlText w:val="•"/>
      <w:lvlJc w:val="left"/>
      <w:pPr>
        <w:tabs>
          <w:tab w:val="num" w:pos="3600"/>
        </w:tabs>
        <w:ind w:left="3600" w:hanging="360"/>
      </w:pPr>
      <w:rPr>
        <w:rFonts w:ascii="Arial" w:hAnsi="Arial" w:hint="default"/>
      </w:rPr>
    </w:lvl>
    <w:lvl w:ilvl="5" w:tplc="9EE65D82" w:tentative="1">
      <w:start w:val="1"/>
      <w:numFmt w:val="bullet"/>
      <w:lvlText w:val="•"/>
      <w:lvlJc w:val="left"/>
      <w:pPr>
        <w:tabs>
          <w:tab w:val="num" w:pos="4320"/>
        </w:tabs>
        <w:ind w:left="4320" w:hanging="360"/>
      </w:pPr>
      <w:rPr>
        <w:rFonts w:ascii="Arial" w:hAnsi="Arial" w:hint="default"/>
      </w:rPr>
    </w:lvl>
    <w:lvl w:ilvl="6" w:tplc="B2ECA7C6" w:tentative="1">
      <w:start w:val="1"/>
      <w:numFmt w:val="bullet"/>
      <w:lvlText w:val="•"/>
      <w:lvlJc w:val="left"/>
      <w:pPr>
        <w:tabs>
          <w:tab w:val="num" w:pos="5040"/>
        </w:tabs>
        <w:ind w:left="5040" w:hanging="360"/>
      </w:pPr>
      <w:rPr>
        <w:rFonts w:ascii="Arial" w:hAnsi="Arial" w:hint="default"/>
      </w:rPr>
    </w:lvl>
    <w:lvl w:ilvl="7" w:tplc="E2EAEBE8" w:tentative="1">
      <w:start w:val="1"/>
      <w:numFmt w:val="bullet"/>
      <w:lvlText w:val="•"/>
      <w:lvlJc w:val="left"/>
      <w:pPr>
        <w:tabs>
          <w:tab w:val="num" w:pos="5760"/>
        </w:tabs>
        <w:ind w:left="5760" w:hanging="360"/>
      </w:pPr>
      <w:rPr>
        <w:rFonts w:ascii="Arial" w:hAnsi="Arial" w:hint="default"/>
      </w:rPr>
    </w:lvl>
    <w:lvl w:ilvl="8" w:tplc="C2C82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7585B"/>
    <w:multiLevelType w:val="hybridMultilevel"/>
    <w:tmpl w:val="CA301278"/>
    <w:lvl w:ilvl="0" w:tplc="DE42102C">
      <w:start w:val="1"/>
      <w:numFmt w:val="bullet"/>
      <w:lvlText w:val="•"/>
      <w:lvlJc w:val="left"/>
      <w:pPr>
        <w:tabs>
          <w:tab w:val="num" w:pos="720"/>
        </w:tabs>
        <w:ind w:left="720" w:hanging="360"/>
      </w:pPr>
      <w:rPr>
        <w:rFonts w:ascii="Arial" w:hAnsi="Arial" w:hint="default"/>
      </w:rPr>
    </w:lvl>
    <w:lvl w:ilvl="1" w:tplc="C50A903C">
      <w:start w:val="1"/>
      <w:numFmt w:val="bullet"/>
      <w:lvlText w:val="•"/>
      <w:lvlJc w:val="left"/>
      <w:pPr>
        <w:tabs>
          <w:tab w:val="num" w:pos="1440"/>
        </w:tabs>
        <w:ind w:left="1440" w:hanging="360"/>
      </w:pPr>
      <w:rPr>
        <w:rFonts w:ascii="Arial" w:hAnsi="Arial" w:hint="default"/>
      </w:rPr>
    </w:lvl>
    <w:lvl w:ilvl="2" w:tplc="DBDE5DC0" w:tentative="1">
      <w:start w:val="1"/>
      <w:numFmt w:val="bullet"/>
      <w:lvlText w:val="•"/>
      <w:lvlJc w:val="left"/>
      <w:pPr>
        <w:tabs>
          <w:tab w:val="num" w:pos="2160"/>
        </w:tabs>
        <w:ind w:left="2160" w:hanging="360"/>
      </w:pPr>
      <w:rPr>
        <w:rFonts w:ascii="Arial" w:hAnsi="Arial" w:hint="default"/>
      </w:rPr>
    </w:lvl>
    <w:lvl w:ilvl="3" w:tplc="FF9A746A" w:tentative="1">
      <w:start w:val="1"/>
      <w:numFmt w:val="bullet"/>
      <w:lvlText w:val="•"/>
      <w:lvlJc w:val="left"/>
      <w:pPr>
        <w:tabs>
          <w:tab w:val="num" w:pos="2880"/>
        </w:tabs>
        <w:ind w:left="2880" w:hanging="360"/>
      </w:pPr>
      <w:rPr>
        <w:rFonts w:ascii="Arial" w:hAnsi="Arial" w:hint="default"/>
      </w:rPr>
    </w:lvl>
    <w:lvl w:ilvl="4" w:tplc="69541132" w:tentative="1">
      <w:start w:val="1"/>
      <w:numFmt w:val="bullet"/>
      <w:lvlText w:val="•"/>
      <w:lvlJc w:val="left"/>
      <w:pPr>
        <w:tabs>
          <w:tab w:val="num" w:pos="3600"/>
        </w:tabs>
        <w:ind w:left="3600" w:hanging="360"/>
      </w:pPr>
      <w:rPr>
        <w:rFonts w:ascii="Arial" w:hAnsi="Arial" w:hint="default"/>
      </w:rPr>
    </w:lvl>
    <w:lvl w:ilvl="5" w:tplc="F8AEC048" w:tentative="1">
      <w:start w:val="1"/>
      <w:numFmt w:val="bullet"/>
      <w:lvlText w:val="•"/>
      <w:lvlJc w:val="left"/>
      <w:pPr>
        <w:tabs>
          <w:tab w:val="num" w:pos="4320"/>
        </w:tabs>
        <w:ind w:left="4320" w:hanging="360"/>
      </w:pPr>
      <w:rPr>
        <w:rFonts w:ascii="Arial" w:hAnsi="Arial" w:hint="default"/>
      </w:rPr>
    </w:lvl>
    <w:lvl w:ilvl="6" w:tplc="2D14A882" w:tentative="1">
      <w:start w:val="1"/>
      <w:numFmt w:val="bullet"/>
      <w:lvlText w:val="•"/>
      <w:lvlJc w:val="left"/>
      <w:pPr>
        <w:tabs>
          <w:tab w:val="num" w:pos="5040"/>
        </w:tabs>
        <w:ind w:left="5040" w:hanging="360"/>
      </w:pPr>
      <w:rPr>
        <w:rFonts w:ascii="Arial" w:hAnsi="Arial" w:hint="default"/>
      </w:rPr>
    </w:lvl>
    <w:lvl w:ilvl="7" w:tplc="107A7C38" w:tentative="1">
      <w:start w:val="1"/>
      <w:numFmt w:val="bullet"/>
      <w:lvlText w:val="•"/>
      <w:lvlJc w:val="left"/>
      <w:pPr>
        <w:tabs>
          <w:tab w:val="num" w:pos="5760"/>
        </w:tabs>
        <w:ind w:left="5760" w:hanging="360"/>
      </w:pPr>
      <w:rPr>
        <w:rFonts w:ascii="Arial" w:hAnsi="Arial" w:hint="default"/>
      </w:rPr>
    </w:lvl>
    <w:lvl w:ilvl="8" w:tplc="0E621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3"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3"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1B6BB9"/>
    <w:multiLevelType w:val="hybridMultilevel"/>
    <w:tmpl w:val="B56C8684"/>
    <w:lvl w:ilvl="0" w:tplc="F0D8517E">
      <w:start w:val="1"/>
      <w:numFmt w:val="bullet"/>
      <w:lvlText w:val="•"/>
      <w:lvlJc w:val="left"/>
      <w:pPr>
        <w:tabs>
          <w:tab w:val="num" w:pos="720"/>
        </w:tabs>
        <w:ind w:left="720" w:hanging="360"/>
      </w:pPr>
      <w:rPr>
        <w:rFonts w:ascii="Arial" w:hAnsi="Arial" w:hint="default"/>
      </w:rPr>
    </w:lvl>
    <w:lvl w:ilvl="1" w:tplc="DF509BD2">
      <w:numFmt w:val="bullet"/>
      <w:lvlText w:val="•"/>
      <w:lvlJc w:val="left"/>
      <w:pPr>
        <w:tabs>
          <w:tab w:val="num" w:pos="1440"/>
        </w:tabs>
        <w:ind w:left="1440" w:hanging="360"/>
      </w:pPr>
      <w:rPr>
        <w:rFonts w:ascii="Arial" w:hAnsi="Arial" w:hint="default"/>
      </w:rPr>
    </w:lvl>
    <w:lvl w:ilvl="2" w:tplc="4698A040" w:tentative="1">
      <w:start w:val="1"/>
      <w:numFmt w:val="bullet"/>
      <w:lvlText w:val="•"/>
      <w:lvlJc w:val="left"/>
      <w:pPr>
        <w:tabs>
          <w:tab w:val="num" w:pos="2160"/>
        </w:tabs>
        <w:ind w:left="2160" w:hanging="360"/>
      </w:pPr>
      <w:rPr>
        <w:rFonts w:ascii="Arial" w:hAnsi="Arial" w:hint="default"/>
      </w:rPr>
    </w:lvl>
    <w:lvl w:ilvl="3" w:tplc="549C57E4" w:tentative="1">
      <w:start w:val="1"/>
      <w:numFmt w:val="bullet"/>
      <w:lvlText w:val="•"/>
      <w:lvlJc w:val="left"/>
      <w:pPr>
        <w:tabs>
          <w:tab w:val="num" w:pos="2880"/>
        </w:tabs>
        <w:ind w:left="2880" w:hanging="360"/>
      </w:pPr>
      <w:rPr>
        <w:rFonts w:ascii="Arial" w:hAnsi="Arial" w:hint="default"/>
      </w:rPr>
    </w:lvl>
    <w:lvl w:ilvl="4" w:tplc="49406860" w:tentative="1">
      <w:start w:val="1"/>
      <w:numFmt w:val="bullet"/>
      <w:lvlText w:val="•"/>
      <w:lvlJc w:val="left"/>
      <w:pPr>
        <w:tabs>
          <w:tab w:val="num" w:pos="3600"/>
        </w:tabs>
        <w:ind w:left="3600" w:hanging="360"/>
      </w:pPr>
      <w:rPr>
        <w:rFonts w:ascii="Arial" w:hAnsi="Arial" w:hint="default"/>
      </w:rPr>
    </w:lvl>
    <w:lvl w:ilvl="5" w:tplc="A9384E9A" w:tentative="1">
      <w:start w:val="1"/>
      <w:numFmt w:val="bullet"/>
      <w:lvlText w:val="•"/>
      <w:lvlJc w:val="left"/>
      <w:pPr>
        <w:tabs>
          <w:tab w:val="num" w:pos="4320"/>
        </w:tabs>
        <w:ind w:left="4320" w:hanging="360"/>
      </w:pPr>
      <w:rPr>
        <w:rFonts w:ascii="Arial" w:hAnsi="Arial" w:hint="default"/>
      </w:rPr>
    </w:lvl>
    <w:lvl w:ilvl="6" w:tplc="040A72EA" w:tentative="1">
      <w:start w:val="1"/>
      <w:numFmt w:val="bullet"/>
      <w:lvlText w:val="•"/>
      <w:lvlJc w:val="left"/>
      <w:pPr>
        <w:tabs>
          <w:tab w:val="num" w:pos="5040"/>
        </w:tabs>
        <w:ind w:left="5040" w:hanging="360"/>
      </w:pPr>
      <w:rPr>
        <w:rFonts w:ascii="Arial" w:hAnsi="Arial" w:hint="default"/>
      </w:rPr>
    </w:lvl>
    <w:lvl w:ilvl="7" w:tplc="D3D2CCF8" w:tentative="1">
      <w:start w:val="1"/>
      <w:numFmt w:val="bullet"/>
      <w:lvlText w:val="•"/>
      <w:lvlJc w:val="left"/>
      <w:pPr>
        <w:tabs>
          <w:tab w:val="num" w:pos="5760"/>
        </w:tabs>
        <w:ind w:left="5760" w:hanging="360"/>
      </w:pPr>
      <w:rPr>
        <w:rFonts w:ascii="Arial" w:hAnsi="Arial" w:hint="default"/>
      </w:rPr>
    </w:lvl>
    <w:lvl w:ilvl="8" w:tplc="FBF69B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32" w15:restartNumberingAfterBreak="0">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33"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5" w15:restartNumberingAfterBreak="0">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838779">
    <w:abstractNumId w:val="32"/>
  </w:num>
  <w:num w:numId="2" w16cid:durableId="1253472169">
    <w:abstractNumId w:val="27"/>
  </w:num>
  <w:num w:numId="3" w16cid:durableId="1789154190">
    <w:abstractNumId w:val="15"/>
  </w:num>
  <w:num w:numId="4" w16cid:durableId="2013801503">
    <w:abstractNumId w:val="8"/>
  </w:num>
  <w:num w:numId="5" w16cid:durableId="1409303427">
    <w:abstractNumId w:val="34"/>
  </w:num>
  <w:num w:numId="6" w16cid:durableId="997153833">
    <w:abstractNumId w:val="21"/>
  </w:num>
  <w:num w:numId="7" w16cid:durableId="673532128">
    <w:abstractNumId w:val="31"/>
  </w:num>
  <w:num w:numId="8" w16cid:durableId="1321348100">
    <w:abstractNumId w:val="16"/>
  </w:num>
  <w:num w:numId="9" w16cid:durableId="671763210">
    <w:abstractNumId w:val="10"/>
  </w:num>
  <w:num w:numId="10" w16cid:durableId="1113357189">
    <w:abstractNumId w:val="24"/>
  </w:num>
  <w:num w:numId="11" w16cid:durableId="1095900012">
    <w:abstractNumId w:val="18"/>
  </w:num>
  <w:num w:numId="12" w16cid:durableId="116923156">
    <w:abstractNumId w:val="11"/>
  </w:num>
  <w:num w:numId="13" w16cid:durableId="801653826">
    <w:abstractNumId w:val="19"/>
  </w:num>
  <w:num w:numId="14" w16cid:durableId="1303732227">
    <w:abstractNumId w:val="17"/>
  </w:num>
  <w:num w:numId="15" w16cid:durableId="363791353">
    <w:abstractNumId w:val="14"/>
  </w:num>
  <w:num w:numId="16" w16cid:durableId="390275214">
    <w:abstractNumId w:val="22"/>
  </w:num>
  <w:num w:numId="17" w16cid:durableId="44835558">
    <w:abstractNumId w:val="12"/>
  </w:num>
  <w:num w:numId="18" w16cid:durableId="1617787478">
    <w:abstractNumId w:val="1"/>
  </w:num>
  <w:num w:numId="19" w16cid:durableId="1703047585">
    <w:abstractNumId w:val="9"/>
  </w:num>
  <w:num w:numId="20" w16cid:durableId="1679775450">
    <w:abstractNumId w:val="32"/>
  </w:num>
  <w:num w:numId="21" w16cid:durableId="1514032600">
    <w:abstractNumId w:val="30"/>
  </w:num>
  <w:num w:numId="22" w16cid:durableId="796335148">
    <w:abstractNumId w:val="33"/>
  </w:num>
  <w:num w:numId="23" w16cid:durableId="757169700">
    <w:abstractNumId w:val="26"/>
  </w:num>
  <w:num w:numId="24" w16cid:durableId="1999843683">
    <w:abstractNumId w:val="28"/>
  </w:num>
  <w:num w:numId="25" w16cid:durableId="1921140674">
    <w:abstractNumId w:val="35"/>
  </w:num>
  <w:num w:numId="26" w16cid:durableId="154339255">
    <w:abstractNumId w:val="13"/>
  </w:num>
  <w:num w:numId="27" w16cid:durableId="1155340011">
    <w:abstractNumId w:val="23"/>
  </w:num>
  <w:num w:numId="28" w16cid:durableId="277680621">
    <w:abstractNumId w:val="0"/>
  </w:num>
  <w:num w:numId="29" w16cid:durableId="1611863525">
    <w:abstractNumId w:val="32"/>
  </w:num>
  <w:num w:numId="30" w16cid:durableId="505050676">
    <w:abstractNumId w:val="20"/>
  </w:num>
  <w:num w:numId="31" w16cid:durableId="1794980258">
    <w:abstractNumId w:val="5"/>
  </w:num>
  <w:num w:numId="32" w16cid:durableId="1060249318">
    <w:abstractNumId w:val="3"/>
  </w:num>
  <w:num w:numId="33" w16cid:durableId="101537567">
    <w:abstractNumId w:val="6"/>
  </w:num>
  <w:num w:numId="34" w16cid:durableId="1165703824">
    <w:abstractNumId w:val="29"/>
  </w:num>
  <w:num w:numId="35" w16cid:durableId="748307709">
    <w:abstractNumId w:val="7"/>
  </w:num>
  <w:num w:numId="36" w16cid:durableId="713890581">
    <w:abstractNumId w:val="4"/>
  </w:num>
  <w:num w:numId="37" w16cid:durableId="286856107">
    <w:abstractNumId w:val="25"/>
  </w:num>
  <w:num w:numId="38" w16cid:durableId="207685042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zNDGyNDQxMDUzMDFT0lEKTi0uzszPAykwrAUA8/8B6iwAAAA="/>
  </w:docVars>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657"/>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817"/>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79"/>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6D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70F"/>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4CDC"/>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A7EBB"/>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5DB6"/>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B8"/>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309"/>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4F1E"/>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DBC"/>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2DD"/>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13D"/>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832"/>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1F6"/>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566"/>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4D80"/>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48C"/>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9E0"/>
    <w:rsid w:val="008F1EA3"/>
    <w:rsid w:val="008F2184"/>
    <w:rsid w:val="008F2348"/>
    <w:rsid w:val="008F248B"/>
    <w:rsid w:val="008F2759"/>
    <w:rsid w:val="008F2887"/>
    <w:rsid w:val="008F289B"/>
    <w:rsid w:val="008F2AC5"/>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8AE"/>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54"/>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1A7"/>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193"/>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800"/>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2EEA"/>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3D0"/>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83"/>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73"/>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57AAD"/>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5C2"/>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BF"/>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1BE"/>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EAF"/>
    <w:rsid w:val="00D20FE1"/>
    <w:rsid w:val="00D2118A"/>
    <w:rsid w:val="00D21906"/>
    <w:rsid w:val="00D21A63"/>
    <w:rsid w:val="00D21CB5"/>
    <w:rsid w:val="00D220E6"/>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1D"/>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0F65"/>
    <w:rsid w:val="00D91300"/>
    <w:rsid w:val="00D91795"/>
    <w:rsid w:val="00D9197D"/>
    <w:rsid w:val="00D91CBF"/>
    <w:rsid w:val="00D91DA2"/>
    <w:rsid w:val="00D91F03"/>
    <w:rsid w:val="00D928E7"/>
    <w:rsid w:val="00D92C9E"/>
    <w:rsid w:val="00D92CAF"/>
    <w:rsid w:val="00D92CC6"/>
    <w:rsid w:val="00D92D19"/>
    <w:rsid w:val="00D93054"/>
    <w:rsid w:val="00D939E3"/>
    <w:rsid w:val="00D93BD7"/>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384"/>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0AE6"/>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19ED"/>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4F85"/>
    <w:rsid w:val="00E9501E"/>
    <w:rsid w:val="00E95346"/>
    <w:rsid w:val="00E95A0D"/>
    <w:rsid w:val="00E95F88"/>
    <w:rsid w:val="00E9647A"/>
    <w:rsid w:val="00E96679"/>
    <w:rsid w:val="00E96B8D"/>
    <w:rsid w:val="00E96D06"/>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3FF"/>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9AD"/>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0F4F"/>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719F7"/>
  <w15:docId w15:val="{C0CB1845-94B0-2547-8F98-1CE1A42E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954"/>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1">
    <w:name w:val="Unresolved Mention1"/>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7286375">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1286920">
      <w:bodyDiv w:val="1"/>
      <w:marLeft w:val="0"/>
      <w:marRight w:val="0"/>
      <w:marTop w:val="0"/>
      <w:marBottom w:val="0"/>
      <w:divBdr>
        <w:top w:val="none" w:sz="0" w:space="0" w:color="auto"/>
        <w:left w:val="none" w:sz="0" w:space="0" w:color="auto"/>
        <w:bottom w:val="none" w:sz="0" w:space="0" w:color="auto"/>
        <w:right w:val="none" w:sz="0" w:space="0" w:color="auto"/>
      </w:divBdr>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116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47">
          <w:marLeft w:val="360"/>
          <w:marRight w:val="0"/>
          <w:marTop w:val="200"/>
          <w:marBottom w:val="0"/>
          <w:divBdr>
            <w:top w:val="none" w:sz="0" w:space="0" w:color="auto"/>
            <w:left w:val="none" w:sz="0" w:space="0" w:color="auto"/>
            <w:bottom w:val="none" w:sz="0" w:space="0" w:color="auto"/>
            <w:right w:val="none" w:sz="0" w:space="0" w:color="auto"/>
          </w:divBdr>
        </w:div>
        <w:div w:id="1534230491">
          <w:marLeft w:val="1080"/>
          <w:marRight w:val="0"/>
          <w:marTop w:val="100"/>
          <w:marBottom w:val="0"/>
          <w:divBdr>
            <w:top w:val="none" w:sz="0" w:space="0" w:color="auto"/>
            <w:left w:val="none" w:sz="0" w:space="0" w:color="auto"/>
            <w:bottom w:val="none" w:sz="0" w:space="0" w:color="auto"/>
            <w:right w:val="none" w:sz="0" w:space="0" w:color="auto"/>
          </w:divBdr>
        </w:div>
        <w:div w:id="1349522344">
          <w:marLeft w:val="1080"/>
          <w:marRight w:val="0"/>
          <w:marTop w:val="100"/>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73148823">
      <w:bodyDiv w:val="1"/>
      <w:marLeft w:val="0"/>
      <w:marRight w:val="0"/>
      <w:marTop w:val="0"/>
      <w:marBottom w:val="0"/>
      <w:divBdr>
        <w:top w:val="none" w:sz="0" w:space="0" w:color="auto"/>
        <w:left w:val="none" w:sz="0" w:space="0" w:color="auto"/>
        <w:bottom w:val="none" w:sz="0" w:space="0" w:color="auto"/>
        <w:right w:val="none" w:sz="0" w:space="0" w:color="auto"/>
      </w:divBdr>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2686984">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sChild>
        <w:div w:id="804200867">
          <w:marLeft w:val="1080"/>
          <w:marRight w:val="0"/>
          <w:marTop w:val="100"/>
          <w:marBottom w:val="0"/>
          <w:divBdr>
            <w:top w:val="none" w:sz="0" w:space="0" w:color="auto"/>
            <w:left w:val="none" w:sz="0" w:space="0" w:color="auto"/>
            <w:bottom w:val="none" w:sz="0" w:space="0" w:color="auto"/>
            <w:right w:val="none" w:sz="0" w:space="0" w:color="auto"/>
          </w:divBdr>
        </w:div>
        <w:div w:id="1719160353">
          <w:marLeft w:val="1080"/>
          <w:marRight w:val="0"/>
          <w:marTop w:val="100"/>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180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4725">
          <w:marLeft w:val="360"/>
          <w:marRight w:val="0"/>
          <w:marTop w:val="200"/>
          <w:marBottom w:val="0"/>
          <w:divBdr>
            <w:top w:val="none" w:sz="0" w:space="0" w:color="auto"/>
            <w:left w:val="none" w:sz="0" w:space="0" w:color="auto"/>
            <w:bottom w:val="none" w:sz="0" w:space="0" w:color="auto"/>
            <w:right w:val="none" w:sz="0" w:space="0" w:color="auto"/>
          </w:divBdr>
        </w:div>
        <w:div w:id="1143961895">
          <w:marLeft w:val="1080"/>
          <w:marRight w:val="0"/>
          <w:marTop w:val="100"/>
          <w:marBottom w:val="0"/>
          <w:divBdr>
            <w:top w:val="none" w:sz="0" w:space="0" w:color="auto"/>
            <w:left w:val="none" w:sz="0" w:space="0" w:color="auto"/>
            <w:bottom w:val="none" w:sz="0" w:space="0" w:color="auto"/>
            <w:right w:val="none" w:sz="0" w:space="0" w:color="auto"/>
          </w:divBdr>
        </w:div>
        <w:div w:id="1825661495">
          <w:marLeft w:val="1080"/>
          <w:marRight w:val="0"/>
          <w:marTop w:val="100"/>
          <w:marBottom w:val="0"/>
          <w:divBdr>
            <w:top w:val="none" w:sz="0" w:space="0" w:color="auto"/>
            <w:left w:val="none" w:sz="0" w:space="0" w:color="auto"/>
            <w:bottom w:val="none" w:sz="0" w:space="0" w:color="auto"/>
            <w:right w:val="none" w:sz="0" w:space="0" w:color="auto"/>
          </w:divBdr>
        </w:div>
      </w:divsChild>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3553">
      <w:bodyDiv w:val="1"/>
      <w:marLeft w:val="0"/>
      <w:marRight w:val="0"/>
      <w:marTop w:val="0"/>
      <w:marBottom w:val="0"/>
      <w:divBdr>
        <w:top w:val="none" w:sz="0" w:space="0" w:color="auto"/>
        <w:left w:val="none" w:sz="0" w:space="0" w:color="auto"/>
        <w:bottom w:val="none" w:sz="0" w:space="0" w:color="auto"/>
        <w:right w:val="none" w:sz="0" w:space="0" w:color="auto"/>
      </w:divBdr>
      <w:divsChild>
        <w:div w:id="1113548351">
          <w:marLeft w:val="360"/>
          <w:marRight w:val="0"/>
          <w:marTop w:val="200"/>
          <w:marBottom w:val="0"/>
          <w:divBdr>
            <w:top w:val="none" w:sz="0" w:space="0" w:color="auto"/>
            <w:left w:val="none" w:sz="0" w:space="0" w:color="auto"/>
            <w:bottom w:val="none" w:sz="0" w:space="0" w:color="auto"/>
            <w:right w:val="none" w:sz="0" w:space="0" w:color="auto"/>
          </w:divBdr>
        </w:div>
        <w:div w:id="1094323163">
          <w:marLeft w:val="1080"/>
          <w:marRight w:val="0"/>
          <w:marTop w:val="100"/>
          <w:marBottom w:val="0"/>
          <w:divBdr>
            <w:top w:val="none" w:sz="0" w:space="0" w:color="auto"/>
            <w:left w:val="none" w:sz="0" w:space="0" w:color="auto"/>
            <w:bottom w:val="none" w:sz="0" w:space="0" w:color="auto"/>
            <w:right w:val="none" w:sz="0" w:space="0" w:color="auto"/>
          </w:divBdr>
        </w:div>
        <w:div w:id="1172725189">
          <w:marLeft w:val="1080"/>
          <w:marRight w:val="0"/>
          <w:marTop w:val="100"/>
          <w:marBottom w:val="0"/>
          <w:divBdr>
            <w:top w:val="none" w:sz="0" w:space="0" w:color="auto"/>
            <w:left w:val="none" w:sz="0" w:space="0" w:color="auto"/>
            <w:bottom w:val="none" w:sz="0" w:space="0" w:color="auto"/>
            <w:right w:val="none" w:sz="0" w:space="0" w:color="auto"/>
          </w:divBdr>
        </w:div>
      </w:divsChild>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6151609">
      <w:bodyDiv w:val="1"/>
      <w:marLeft w:val="0"/>
      <w:marRight w:val="0"/>
      <w:marTop w:val="0"/>
      <w:marBottom w:val="0"/>
      <w:divBdr>
        <w:top w:val="none" w:sz="0" w:space="0" w:color="auto"/>
        <w:left w:val="none" w:sz="0" w:space="0" w:color="auto"/>
        <w:bottom w:val="none" w:sz="0" w:space="0" w:color="auto"/>
        <w:right w:val="none" w:sz="0" w:space="0" w:color="auto"/>
      </w:divBdr>
      <w:divsChild>
        <w:div w:id="377903644">
          <w:marLeft w:val="360"/>
          <w:marRight w:val="0"/>
          <w:marTop w:val="200"/>
          <w:marBottom w:val="0"/>
          <w:divBdr>
            <w:top w:val="none" w:sz="0" w:space="0" w:color="auto"/>
            <w:left w:val="none" w:sz="0" w:space="0" w:color="auto"/>
            <w:bottom w:val="none" w:sz="0" w:space="0" w:color="auto"/>
            <w:right w:val="none" w:sz="0" w:space="0" w:color="auto"/>
          </w:divBdr>
        </w:div>
        <w:div w:id="1700662997">
          <w:marLeft w:val="1080"/>
          <w:marRight w:val="0"/>
          <w:marTop w:val="100"/>
          <w:marBottom w:val="0"/>
          <w:divBdr>
            <w:top w:val="none" w:sz="0" w:space="0" w:color="auto"/>
            <w:left w:val="none" w:sz="0" w:space="0" w:color="auto"/>
            <w:bottom w:val="none" w:sz="0" w:space="0" w:color="auto"/>
            <w:right w:val="none" w:sz="0" w:space="0" w:color="auto"/>
          </w:divBdr>
        </w:div>
        <w:div w:id="1625236963">
          <w:marLeft w:val="1080"/>
          <w:marRight w:val="0"/>
          <w:marTop w:val="100"/>
          <w:marBottom w:val="0"/>
          <w:divBdr>
            <w:top w:val="none" w:sz="0" w:space="0" w:color="auto"/>
            <w:left w:val="none" w:sz="0" w:space="0" w:color="auto"/>
            <w:bottom w:val="none" w:sz="0" w:space="0" w:color="auto"/>
            <w:right w:val="none" w:sz="0" w:space="0" w:color="auto"/>
          </w:divBdr>
        </w:div>
      </w:divsChild>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2541.zip" TargetMode="External"/><Relationship Id="rId18" Type="http://schemas.openxmlformats.org/officeDocument/2006/relationships/hyperlink" Target="file:///C:\Users\mtk65284\Documents\3GPP\tsg_ran\WG2_RL2\TSGR2_121bis-e\Docs\R2-2303467.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658.zip" TargetMode="External"/><Relationship Id="rId17" Type="http://schemas.openxmlformats.org/officeDocument/2006/relationships/hyperlink" Target="https://www.3gpp.org/ftp/tsg_ran/WG2_RL2/TSGR2_121bis-e/Docs/R2-2302800.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https://www.3gpp.org/ftp/tsg_ran/WG2_RL2/TSGR2_121bis-e/Docs/R2-23025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fei@zte.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oter" Target="footer2.xml"/><Relationship Id="rId10" Type="http://schemas.openxmlformats.org/officeDocument/2006/relationships/hyperlink" Target="mailto:punyaslo@qti.qualcomm.com" TargetMode="External"/><Relationship Id="rId19" Type="http://schemas.openxmlformats.org/officeDocument/2006/relationships/hyperlink" Target="file:///C:\Users\mtk65284\Documents\3GPP\tsg_ran\WG2_RL2\TSGR2_121bis-e\Docs\R2-2303616.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mtk65284\Documents\3GPP\tsg_ran\WG2_RL2\TSGR2_121bis-e\Docs\R2-2303617.zip"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CAD-3D69-4FD8-B1BF-37FB65850CE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55</TotalTime>
  <Pages>23</Pages>
  <Words>9024</Words>
  <Characters>51440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Ericsson Martin</cp:lastModifiedBy>
  <cp:revision>9</cp:revision>
  <cp:lastPrinted>2007-08-28T14:45:00Z</cp:lastPrinted>
  <dcterms:created xsi:type="dcterms:W3CDTF">2023-04-24T15:14:00Z</dcterms:created>
  <dcterms:modified xsi:type="dcterms:W3CDTF">2023-04-25T09:33:00Z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MSIP_Label_83bcef13-7cac-433f-ba1d-47a323951816_Enabled">
    <vt:lpwstr>true</vt:lpwstr>
  </property>
  <property fmtid="{D5CDD505-2E9C-101B-9397-08002B2CF9AE}" pid="4" name="MSIP_Label_83bcef13-7cac-433f-ba1d-47a323951816_SetDate">
    <vt:lpwstr>2023-04-19T07:54:56Z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0c426c49-f734-4103-bf50-4361b093d13d</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1680571408</vt:lpwstr>
  </property>
  <property fmtid="{D5CDD505-2E9C-101B-9397-08002B2CF9AE}" pid="14" name="_2015_ms_pID_725343">
    <vt:lpwstr>(3)MHpUnRpGboIysJ97Ql1EdITP3b492ZOFTYF0Z871rGfhwWrNoHEisFTYpfpz7ZxZ1696ugRZ
T3YjTz211G2nKs4RUiAjkdCerayW9hSzkJYUUPvogEgSfFXD8Z1EClyBKrF0XK3Myg1aDHBb
x69npfQZ/EXr0DM7nrQxYxtS/XHR5zGcSfXlVD+06x6urBB6wmuYdO3JTvUk1wl4+IBi6ghU
1VKXiM8nq5gLlEVHAw</vt:lpwstr>
  </property>
  <property fmtid="{D5CDD505-2E9C-101B-9397-08002B2CF9AE}" pid="15" name="_2015_ms_pID_7253431">
    <vt:lpwstr>R2cwxdgnGNDJjYZrVup4kqrLGUZC3VsmqNQDwh8sEPMp73f7zqcA/n
d0nx0Ig99Qbey6c8U9+ZWasPvqINLlktofTWAklFB4yBIdN6KDqhDmhNIby2DTdCa5+ENTEP
ACu+b/yN9zLQXxvxf40RMoPve0KMX6qaoRQTPOI12MImzQ+fQdVLeqifVfTOSpgqNdrGa7Ix
kGVo+KO+kBY6vO/0LL+MOOlP1gqzlDinXVkB</vt:lpwstr>
  </property>
  <property fmtid="{D5CDD505-2E9C-101B-9397-08002B2CF9AE}" pid="16" name="_2015_ms_pID_7253432">
    <vt:lpwstr>aw==</vt:lpwstr>
  </property>
</Properties>
</file>