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w:t>
            </w:r>
            <w:proofErr w:type="spellStart"/>
            <w:r>
              <w:rPr>
                <w:rFonts w:eastAsia="SimSun"/>
              </w:rPr>
              <w:t>Koskinen</w:t>
            </w:r>
            <w:proofErr w:type="spellEnd"/>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proofErr w:type="spellStart"/>
            <w:r>
              <w:rPr>
                <w:rFonts w:eastAsia="MS Mincho" w:hint="eastAsia"/>
                <w:lang w:eastAsia="ja-JP"/>
              </w:rPr>
              <w:t>H</w:t>
            </w:r>
            <w:r>
              <w:rPr>
                <w:rFonts w:eastAsia="MS Mincho"/>
                <w:lang w:eastAsia="ja-JP"/>
              </w:rPr>
              <w:t>isashi</w:t>
            </w:r>
            <w:proofErr w:type="spellEnd"/>
            <w:r>
              <w:rPr>
                <w:rFonts w:eastAsia="MS Mincho"/>
                <w:lang w:eastAsia="ja-JP"/>
              </w:rPr>
              <w:t xml:space="preserve">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E519ED"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E519ED"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E519ED"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proofErr w:type="gramStart"/>
      <w:r w:rsidR="00C10B34" w:rsidRPr="00750EC4">
        <w:rPr>
          <w:rFonts w:eastAsia="SimSun"/>
          <w:color w:val="808080" w:themeColor="background1" w:themeShade="80"/>
          <w:szCs w:val="20"/>
          <w:lang w:eastAsia="zh-CN"/>
        </w:rPr>
        <w:t>]</w:t>
      </w:r>
      <w:proofErr w:type="gramEnd"/>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E519ED" w:rsidP="0073554D">
      <w:pPr>
        <w:pStyle w:val="Doc-title"/>
        <w:rPr>
          <w:color w:val="808080" w:themeColor="background1" w:themeShade="80"/>
          <w:lang w:val="fr-FR"/>
        </w:rPr>
      </w:pPr>
      <w:hyperlink r:id="rId13"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E519ED" w:rsidP="006B7B4A">
      <w:pPr>
        <w:pStyle w:val="Doc-title"/>
        <w:rPr>
          <w:color w:val="808080" w:themeColor="background1" w:themeShade="80"/>
          <w:lang w:val="fr-FR"/>
        </w:rPr>
      </w:pPr>
      <w:hyperlink r:id="rId14"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w:t>
              </w:r>
              <w:proofErr w:type="spellStart"/>
              <w:r w:rsidRPr="00750EC4">
                <w:rPr>
                  <w:rFonts w:eastAsiaTheme="minorEastAsia"/>
                  <w:color w:val="808080" w:themeColor="background1" w:themeShade="80"/>
                </w:rPr>
                <w:t>bfd</w:t>
              </w:r>
              <w:proofErr w:type="spellEnd"/>
              <w:r w:rsidRPr="00750EC4">
                <w:rPr>
                  <w:rFonts w:eastAsiaTheme="minorEastAsia"/>
                  <w:color w:val="808080" w:themeColor="background1" w:themeShade="80"/>
                </w:rPr>
                <w:t xml:space="preserve">-and-RLM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proofErr w:type="spellStart"/>
            <w:r w:rsidRPr="00750EC4">
              <w:rPr>
                <w:rFonts w:eastAsia="DengXian"/>
                <w:i/>
                <w:iCs/>
                <w:color w:val="808080" w:themeColor="background1" w:themeShade="80"/>
              </w:rPr>
              <w:t>measCyclePSCell</w:t>
            </w:r>
            <w:proofErr w:type="spellEnd"/>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There is no need to configure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w:t>
            </w:r>
            <w:proofErr w:type="spellStart"/>
            <w:r w:rsidR="006D48F6" w:rsidRPr="00750EC4">
              <w:rPr>
                <w:rFonts w:eastAsia="SimSun"/>
                <w:color w:val="808080" w:themeColor="background1" w:themeShade="80"/>
                <w:lang w:eastAsia="zh-CN"/>
              </w:rPr>
              <w:t>measCyclePSCell</w:t>
            </w:r>
            <w:proofErr w:type="spellEnd"/>
            <w:r w:rsidR="006D48F6" w:rsidRPr="00750EC4">
              <w:rPr>
                <w:rFonts w:eastAsia="SimSun"/>
                <w:color w:val="808080" w:themeColor="background1" w:themeShade="80"/>
                <w:lang w:eastAsia="zh-CN"/>
              </w:rPr>
              <w:t xml:space="preserve"> for the </w:t>
            </w:r>
            <w:proofErr w:type="spellStart"/>
            <w:r w:rsidR="006D48F6" w:rsidRPr="00750EC4">
              <w:rPr>
                <w:rFonts w:eastAsia="SimSun"/>
                <w:color w:val="808080" w:themeColor="background1" w:themeShade="80"/>
                <w:lang w:eastAsia="zh-CN"/>
              </w:rPr>
              <w:t>measObject</w:t>
            </w:r>
            <w:proofErr w:type="spellEnd"/>
            <w:r w:rsidR="006D48F6" w:rsidRPr="00750EC4">
              <w:rPr>
                <w:rFonts w:eastAsia="SimSun"/>
                <w:color w:val="808080" w:themeColor="background1" w:themeShade="80"/>
                <w:lang w:eastAsia="zh-CN"/>
              </w:rPr>
              <w:t xml:space="preserve"> associated with the PSCell if bfd-and-RLM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E519ED" w:rsidP="00566A12">
      <w:pPr>
        <w:pStyle w:val="Doc-title"/>
        <w:rPr>
          <w:color w:val="808080" w:themeColor="background1" w:themeShade="80"/>
        </w:rPr>
      </w:pPr>
      <w:hyperlink r:id="rId15"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E519ED" w:rsidP="00117E26">
            <w:pPr>
              <w:pStyle w:val="Doc-title"/>
              <w:rPr>
                <w:color w:val="808080" w:themeColor="background1" w:themeShade="80"/>
              </w:rPr>
            </w:pPr>
            <w:hyperlink r:id="rId16"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E519ED" w:rsidP="009A14C9">
            <w:pPr>
              <w:pStyle w:val="Doc-title"/>
              <w:rPr>
                <w:color w:val="808080" w:themeColor="background1" w:themeShade="80"/>
              </w:rPr>
            </w:pPr>
            <w:hyperlink r:id="rId17"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E519ED" w:rsidP="00FB2306">
      <w:pPr>
        <w:pStyle w:val="Doc-title"/>
        <w:rPr>
          <w:color w:val="808080" w:themeColor="background1" w:themeShade="80"/>
          <w:lang w:val="fr-FR"/>
        </w:rPr>
      </w:pPr>
      <w:hyperlink r:id="rId18"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 xml:space="preserve">when from none-DRX to DRX (timer running out), UE still need to perform the RLM/BFD evaluation. Only if the </w:t>
            </w:r>
            <w:proofErr w:type="gramStart"/>
            <w:r w:rsidRPr="00750EC4">
              <w:rPr>
                <w:rFonts w:eastAsia="DengXian"/>
                <w:color w:val="808080" w:themeColor="background1" w:themeShade="80"/>
                <w:szCs w:val="20"/>
                <w:lang w:eastAsia="zh-CN"/>
              </w:rPr>
              <w:t>criteria is</w:t>
            </w:r>
            <w:proofErr w:type="gramEnd"/>
            <w:r w:rsidRPr="00750EC4">
              <w:rPr>
                <w:rFonts w:eastAsia="DengXian"/>
                <w:color w:val="808080" w:themeColor="background1" w:themeShade="80"/>
                <w:szCs w:val="20"/>
                <w:lang w:eastAsia="zh-CN"/>
              </w:rPr>
              <w:t xml:space="preserve">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w:t>
            </w:r>
            <w:proofErr w:type="gramStart"/>
            <w:r w:rsidRPr="00750EC4">
              <w:rPr>
                <w:rFonts w:eastAsia="DengXian"/>
                <w:color w:val="808080" w:themeColor="background1" w:themeShade="80"/>
                <w:szCs w:val="20"/>
                <w:lang w:val="en-GB" w:eastAsia="zh-CN"/>
              </w:rPr>
              <w:t>a  signalling</w:t>
            </w:r>
            <w:proofErr w:type="gramEnd"/>
            <w:r w:rsidRPr="00750EC4">
              <w:rPr>
                <w:rFonts w:eastAsia="DengXian"/>
                <w:color w:val="808080" w:themeColor="background1" w:themeShade="80"/>
                <w:szCs w:val="20"/>
                <w:lang w:val="en-GB" w:eastAsia="zh-CN"/>
              </w:rPr>
              <w:t xml:space="preserve">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w:t>
      </w:r>
      <w:r w:rsidRPr="00750EC4">
        <w:rPr>
          <w:rFonts w:eastAsia="SimSun"/>
          <w:color w:val="808080" w:themeColor="background1" w:themeShade="80"/>
          <w:szCs w:val="20"/>
          <w:lang w:val="en-GB"/>
        </w:rPr>
        <w:lastRenderedPageBreak/>
        <w:t xml:space="preserve">such fulfilments. </w:t>
      </w:r>
      <w:r w:rsidR="004705E2" w:rsidRPr="00750EC4">
        <w:rPr>
          <w:rFonts w:eastAsia="SimSun"/>
          <w:color w:val="808080" w:themeColor="background1" w:themeShade="80"/>
          <w:szCs w:val="20"/>
          <w:lang w:val="en-GB"/>
        </w:rPr>
        <w:t>Differently, UE relaxation of RLM/BFD measurements in Connected State (</w:t>
      </w:r>
      <w:proofErr w:type="spellStart"/>
      <w:r w:rsidR="004705E2" w:rsidRPr="00750EC4">
        <w:rPr>
          <w:rFonts w:eastAsia="SimSun"/>
          <w:color w:val="808080" w:themeColor="background1" w:themeShade="80"/>
          <w:szCs w:val="20"/>
          <w:lang w:val="en-GB"/>
        </w:rPr>
        <w:t>ePowSav</w:t>
      </w:r>
      <w:proofErr w:type="spellEnd"/>
      <w:r w:rsidR="004705E2" w:rsidRPr="00750EC4">
        <w:rPr>
          <w:rFonts w:eastAsia="SimSun"/>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proofErr w:type="spellStart"/>
      <w:proofErr w:type="gramStart"/>
      <w:r w:rsidRPr="00750EC4">
        <w:rPr>
          <w:rFonts w:eastAsiaTheme="minorEastAsia"/>
          <w:color w:val="808080" w:themeColor="background1" w:themeShade="80"/>
          <w:sz w:val="20"/>
        </w:rPr>
        <w:t>ePowSav</w:t>
      </w:r>
      <w:proofErr w:type="spellEnd"/>
      <w:proofErr w:type="gram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E519ED" w:rsidP="00E94683">
      <w:pPr>
        <w:pStyle w:val="Doc-title"/>
        <w:rPr>
          <w:color w:val="808080" w:themeColor="background1" w:themeShade="80"/>
        </w:rPr>
      </w:pPr>
      <w:hyperlink r:id="rId19"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E519ED" w:rsidP="00AB21BE">
      <w:pPr>
        <w:pStyle w:val="Doc-title"/>
        <w:rPr>
          <w:color w:val="808080" w:themeColor="background1" w:themeShade="80"/>
        </w:rPr>
      </w:pPr>
      <w:hyperlink r:id="rId20"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proofErr w:type="gramStart"/>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w:t>
      </w:r>
      <w:proofErr w:type="gramEnd"/>
      <w:r w:rsidR="00B62258" w:rsidRPr="00750EC4">
        <w:rPr>
          <w:color w:val="808080" w:themeColor="background1" w:themeShade="80"/>
          <w:lang w:eastAsia="zh-CN"/>
        </w:rPr>
        <w:t xml:space="preser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 xml:space="preserve">as specified in </w:t>
            </w:r>
            <w:r w:rsidRPr="00750EC4">
              <w:rPr>
                <w:rFonts w:eastAsia="SimSun"/>
                <w:color w:val="808080" w:themeColor="background1" w:themeShade="80"/>
              </w:rPr>
              <w:lastRenderedPageBreak/>
              <w:t>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 xml:space="preserve">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outside CN PTW is the same as 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 xml:space="preserve">UE_ID based </w:t>
            </w: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lang w:eastAsia="zh-CN"/>
              </w:rPr>
              <w:t>.</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w:t>
            </w:r>
            <w:proofErr w:type="spellStart"/>
            <w:r w:rsidRPr="00750EC4">
              <w:rPr>
                <w:rFonts w:eastAsia="SimSun"/>
                <w:color w:val="808080" w:themeColor="background1" w:themeShade="80"/>
                <w:szCs w:val="20"/>
                <w:lang w:val="en-GB" w:eastAsia="zh-CN"/>
              </w:rPr>
              <w:t>xiaomi</w:t>
            </w:r>
            <w:proofErr w:type="spellEnd"/>
            <w:r w:rsidRPr="00750EC4">
              <w:rPr>
                <w:rFonts w:eastAsia="SimSun"/>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xml:space="preserve">”. Because the UE does not use the same T outside and inside PTW, i.e. the UE uses the same </w:t>
            </w:r>
            <w:proofErr w:type="spellStart"/>
            <w:r w:rsidR="008B50FF" w:rsidRPr="00750EC4">
              <w:rPr>
                <w:rFonts w:eastAsia="DengXian"/>
                <w:color w:val="808080" w:themeColor="background1" w:themeShade="80"/>
                <w:szCs w:val="20"/>
              </w:rPr>
              <w:t>SubgroupID</w:t>
            </w:r>
            <w:proofErr w:type="spellEnd"/>
            <w:r w:rsidR="008B50FF" w:rsidRPr="00750EC4">
              <w:rPr>
                <w:rFonts w:eastAsia="DengXian"/>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lastRenderedPageBreak/>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proofErr w:type="gramStart"/>
      <w:r w:rsidRPr="00750EC4">
        <w:rPr>
          <w:rFonts w:eastAsiaTheme="minorEastAsia"/>
          <w:color w:val="808080" w:themeColor="background1" w:themeShade="80"/>
          <w:sz w:val="20"/>
        </w:rPr>
        <w:t>]</w:t>
      </w:r>
      <w:proofErr w:type="gramEnd"/>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E519ED" w:rsidP="00395932">
      <w:pPr>
        <w:pStyle w:val="BodyText"/>
        <w:rPr>
          <w:rFonts w:ascii="Arial" w:eastAsiaTheme="minorEastAsia" w:hAnsi="Arial" w:cs="Arial"/>
          <w:color w:val="808080" w:themeColor="background1" w:themeShade="80"/>
          <w:lang w:val="fr-FR" w:eastAsia="zh-CN"/>
        </w:rPr>
      </w:pPr>
      <w:hyperlink r:id="rId21"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 xml:space="preserve">Discussion on MN </w:t>
      </w:r>
      <w:proofErr w:type="spellStart"/>
      <w:r w:rsidR="00922B05" w:rsidRPr="00750EC4">
        <w:rPr>
          <w:rFonts w:ascii="Arial" w:eastAsiaTheme="minorEastAsia" w:hAnsi="Arial" w:cs="Arial"/>
          <w:color w:val="808080" w:themeColor="background1" w:themeShade="80"/>
          <w:lang w:val="fr-FR" w:eastAsia="zh-CN"/>
        </w:rPr>
        <w:t>Handover</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While</w:t>
      </w:r>
      <w:proofErr w:type="spellEnd"/>
      <w:r w:rsidR="00922B05" w:rsidRPr="00750EC4">
        <w:rPr>
          <w:rFonts w:ascii="Arial" w:eastAsiaTheme="minorEastAsia" w:hAnsi="Arial" w:cs="Arial"/>
          <w:color w:val="808080" w:themeColor="background1" w:themeShade="80"/>
          <w:lang w:val="fr-FR" w:eastAsia="zh-CN"/>
        </w:rPr>
        <w:t xml:space="preserve"> the SCG </w:t>
      </w:r>
      <w:proofErr w:type="spellStart"/>
      <w:r w:rsidR="00922B05" w:rsidRPr="00750EC4">
        <w:rPr>
          <w:rFonts w:ascii="Arial" w:eastAsiaTheme="minorEastAsia" w:hAnsi="Arial" w:cs="Arial"/>
          <w:color w:val="808080" w:themeColor="background1" w:themeShade="80"/>
          <w:lang w:val="fr-FR" w:eastAsia="zh-CN"/>
        </w:rPr>
        <w:t>is</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Deactivated</w:t>
      </w:r>
      <w:proofErr w:type="spellEnd"/>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 xml:space="preserve">MN </w:t>
      </w:r>
      <w:proofErr w:type="spellStart"/>
      <w:r w:rsidRPr="00750EC4">
        <w:rPr>
          <w:rFonts w:ascii="Arial" w:hAnsi="Arial" w:cs="Arial"/>
          <w:color w:val="808080" w:themeColor="background1" w:themeShade="80"/>
          <w:lang w:val="fr-FR"/>
        </w:rPr>
        <w:t>Handover</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with</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deactivated</w:t>
      </w:r>
      <w:proofErr w:type="spellEnd"/>
      <w:r w:rsidRPr="00750EC4">
        <w:rPr>
          <w:rFonts w:ascii="Arial" w:hAnsi="Arial" w:cs="Arial"/>
          <w:color w:val="808080" w:themeColor="background1" w:themeShade="80"/>
          <w:lang w:val="fr-FR"/>
        </w:rPr>
        <w:t xml:space="preserve">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proofErr w:type="spellStart"/>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w:t>
      </w:r>
      <w:proofErr w:type="spellEnd"/>
      <w:r w:rsidR="00773C91" w:rsidRPr="00750EC4">
        <w:rPr>
          <w:rFonts w:eastAsiaTheme="minorEastAsia" w:hint="eastAsia"/>
          <w:color w:val="808080" w:themeColor="background1" w:themeShade="80"/>
          <w:lang w:val="fr-FR" w:eastAsia="zh-CN"/>
        </w:rPr>
        <w:t xml:space="preserve"> </w:t>
      </w:r>
      <w:proofErr w:type="spellStart"/>
      <w:r w:rsidR="00773C91" w:rsidRPr="00750EC4">
        <w:rPr>
          <w:rFonts w:eastAsiaTheme="minorEastAsia" w:hint="eastAsia"/>
          <w:color w:val="808080" w:themeColor="background1" w:themeShade="80"/>
          <w:lang w:val="fr-FR" w:eastAsia="zh-CN"/>
        </w:rPr>
        <w:t>two</w:t>
      </w:r>
      <w:proofErr w:type="spellEnd"/>
      <w:r w:rsidR="00773C91" w:rsidRPr="00750EC4">
        <w:rPr>
          <w:rFonts w:eastAsiaTheme="minorEastAsia" w:hint="eastAsia"/>
          <w:color w:val="808080" w:themeColor="background1" w:themeShade="80"/>
          <w:lang w:val="fr-FR" w:eastAsia="zh-CN"/>
        </w:rPr>
        <w:t xml:space="preserve"> contributions </w:t>
      </w:r>
      <w:proofErr w:type="spellStart"/>
      <w:r w:rsidR="00773C91" w:rsidRPr="00750EC4">
        <w:rPr>
          <w:rFonts w:eastAsiaTheme="minorEastAsia" w:hint="eastAsia"/>
          <w:color w:val="808080" w:themeColor="background1" w:themeShade="80"/>
          <w:lang w:val="fr-FR" w:eastAsia="zh-CN"/>
        </w:rPr>
        <w:t>intend</w:t>
      </w:r>
      <w:proofErr w:type="spellEnd"/>
      <w:r w:rsidRPr="00750EC4">
        <w:rPr>
          <w:rFonts w:eastAsiaTheme="minorEastAsia" w:hint="eastAsia"/>
          <w:color w:val="808080" w:themeColor="background1" w:themeShade="80"/>
          <w:lang w:val="fr-FR" w:eastAsia="zh-CN"/>
        </w:rPr>
        <w:t xml:space="preserve"> to </w:t>
      </w:r>
      <w:proofErr w:type="spellStart"/>
      <w:r w:rsidRPr="00750EC4">
        <w:rPr>
          <w:rFonts w:eastAsiaTheme="minorEastAsia" w:hint="eastAsia"/>
          <w:color w:val="808080" w:themeColor="background1" w:themeShade="80"/>
          <w:lang w:val="fr-FR" w:eastAsia="zh-CN"/>
        </w:rPr>
        <w:t>discuss</w:t>
      </w:r>
      <w:proofErr w:type="spellEnd"/>
      <w:r w:rsidRPr="00750EC4">
        <w:rPr>
          <w:rFonts w:eastAsiaTheme="minorEastAsia" w:hint="eastAsia"/>
          <w:color w:val="808080" w:themeColor="background1" w:themeShade="80"/>
          <w:lang w:val="fr-FR" w:eastAsia="zh-CN"/>
        </w:rPr>
        <w:t xml:space="preserve"> on </w:t>
      </w:r>
      <w:proofErr w:type="spellStart"/>
      <w:r w:rsidRPr="00750EC4">
        <w:rPr>
          <w:rFonts w:eastAsiaTheme="minorEastAsia" w:hint="eastAsia"/>
          <w:color w:val="808080" w:themeColor="background1" w:themeShade="80"/>
          <w:lang w:val="fr-FR" w:eastAsia="zh-CN"/>
        </w:rPr>
        <w:t>whether</w:t>
      </w:r>
      <w:proofErr w:type="spellEnd"/>
      <w:r w:rsidRPr="00750EC4">
        <w:rPr>
          <w:rFonts w:eastAsiaTheme="minorEastAsia" w:hint="eastAsia"/>
          <w:color w:val="808080" w:themeColor="background1" w:themeShade="80"/>
          <w:lang w:val="fr-FR" w:eastAsia="zh-CN"/>
        </w:rPr>
        <w:t xml:space="preserve"> to support the MN </w:t>
      </w:r>
      <w:proofErr w:type="spellStart"/>
      <w:r w:rsidRPr="00750EC4">
        <w:rPr>
          <w:rFonts w:eastAsiaTheme="minorEastAsia" w:hint="eastAsia"/>
          <w:color w:val="808080" w:themeColor="background1" w:themeShade="80"/>
          <w:lang w:val="fr-FR" w:eastAsia="zh-CN"/>
        </w:rPr>
        <w:t>handover</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without</w:t>
      </w:r>
      <w:proofErr w:type="spellEnd"/>
      <w:r w:rsidRPr="00750EC4">
        <w:rPr>
          <w:rFonts w:eastAsiaTheme="minorEastAsia" w:hint="eastAsia"/>
          <w:color w:val="808080" w:themeColor="background1" w:themeShade="80"/>
          <w:lang w:val="fr-FR" w:eastAsia="zh-CN"/>
        </w:rPr>
        <w:t xml:space="preserve"> SCG reconfiguration </w:t>
      </w:r>
      <w:proofErr w:type="spellStart"/>
      <w:r w:rsidRPr="00750EC4">
        <w:rPr>
          <w:rFonts w:eastAsiaTheme="minorEastAsia" w:hint="eastAsia"/>
          <w:color w:val="808080" w:themeColor="background1" w:themeShade="80"/>
          <w:lang w:val="fr-FR" w:eastAsia="zh-CN"/>
        </w:rPr>
        <w:t>with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sync</w:t>
      </w:r>
      <w:proofErr w:type="spellEnd"/>
      <w:r w:rsidRPr="00750EC4">
        <w:rPr>
          <w:rFonts w:eastAsiaTheme="minorEastAsia" w:hint="eastAsia"/>
          <w:color w:val="808080" w:themeColor="background1" w:themeShade="80"/>
          <w:lang w:val="fr-FR" w:eastAsia="zh-CN"/>
        </w:rPr>
        <w:t xml:space="preserve"> for (NG)EN-DC case</w:t>
      </w:r>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while</w:t>
      </w:r>
      <w:proofErr w:type="spellEnd"/>
      <w:r w:rsidR="00D9704D" w:rsidRPr="00750EC4">
        <w:rPr>
          <w:rFonts w:eastAsiaTheme="minorEastAsia" w:hint="eastAsia"/>
          <w:color w:val="808080" w:themeColor="background1" w:themeShade="80"/>
          <w:lang w:val="fr-FR" w:eastAsia="zh-CN"/>
        </w:rPr>
        <w:t xml:space="preserve"> SCG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deactivated</w:t>
      </w:r>
      <w:proofErr w:type="spellEnd"/>
      <w:r w:rsidRPr="00750EC4">
        <w:rPr>
          <w:rFonts w:eastAsiaTheme="minorEastAsia" w:hint="eastAsia"/>
          <w:color w:val="808080" w:themeColor="background1" w:themeShade="80"/>
          <w:lang w:val="fr-FR" w:eastAsia="zh-CN"/>
        </w:rPr>
        <w:t xml:space="preserve">. This </w:t>
      </w:r>
      <w:proofErr w:type="spellStart"/>
      <w:r w:rsidRPr="00750EC4">
        <w:rPr>
          <w:rFonts w:eastAsiaTheme="minorEastAsia" w:hint="eastAsia"/>
          <w:color w:val="808080" w:themeColor="background1" w:themeShade="80"/>
          <w:lang w:val="fr-FR" w:eastAsia="zh-CN"/>
        </w:rPr>
        <w:t>is</w:t>
      </w:r>
      <w:proofErr w:type="spellEnd"/>
      <w:r w:rsidRPr="00750EC4">
        <w:rPr>
          <w:rFonts w:eastAsiaTheme="minorEastAsia" w:hint="eastAsia"/>
          <w:color w:val="808080" w:themeColor="background1" w:themeShade="80"/>
          <w:lang w:val="fr-FR" w:eastAsia="zh-CN"/>
        </w:rPr>
        <w:t xml:space="preserve"> an </w:t>
      </w:r>
      <w:proofErr w:type="spellStart"/>
      <w:r w:rsidRPr="00750EC4">
        <w:rPr>
          <w:rFonts w:eastAsiaTheme="minorEastAsia" w:hint="eastAsia"/>
          <w:color w:val="808080" w:themeColor="background1" w:themeShade="80"/>
          <w:lang w:val="fr-FR" w:eastAsia="zh-CN"/>
        </w:rPr>
        <w:t>leftover</w:t>
      </w:r>
      <w:proofErr w:type="spellEnd"/>
      <w:r w:rsidRPr="00750EC4">
        <w:rPr>
          <w:rFonts w:eastAsiaTheme="minorEastAsia" w:hint="eastAsia"/>
          <w:color w:val="808080" w:themeColor="background1" w:themeShade="80"/>
          <w:lang w:val="fr-FR" w:eastAsia="zh-CN"/>
        </w:rPr>
        <w:t xml:space="preserve">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which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was</w:t>
      </w:r>
      <w:proofErr w:type="spellEnd"/>
      <w:r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originaly</w:t>
      </w:r>
      <w:proofErr w:type="spellEnd"/>
      <w:r w:rsidR="00D9704D"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proposed</w:t>
      </w:r>
      <w:proofErr w:type="spellEnd"/>
      <w:r w:rsidRPr="00750EC4">
        <w:rPr>
          <w:rFonts w:eastAsiaTheme="minorEastAsia" w:hint="eastAsia"/>
          <w:color w:val="808080" w:themeColor="background1" w:themeShade="80"/>
          <w:lang w:val="fr-FR" w:eastAsia="zh-CN"/>
        </w:rPr>
        <w:t xml:space="preserve">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proofErr w:type="spellStart"/>
      <w:r w:rsidR="00773C91" w:rsidRPr="00750EC4">
        <w:rPr>
          <w:rFonts w:eastAsiaTheme="minorEastAsia" w:hint="eastAsia"/>
          <w:color w:val="808080" w:themeColor="background1" w:themeShade="80"/>
          <w:lang w:val="fr-FR" w:eastAsia="zh-CN"/>
        </w:rPr>
        <w:t>also</w:t>
      </w:r>
      <w:proofErr w:type="spellEnd"/>
      <w:r w:rsidR="00773C91"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discussed</w:t>
      </w:r>
      <w:proofErr w:type="spellEnd"/>
      <w:r w:rsidR="00D9704D" w:rsidRPr="00750EC4">
        <w:rPr>
          <w:rFonts w:eastAsiaTheme="minorEastAsia" w:hint="eastAsia"/>
          <w:color w:val="808080" w:themeColor="background1" w:themeShade="80"/>
          <w:lang w:val="fr-FR" w:eastAsia="zh-CN"/>
        </w:rPr>
        <w:t xml:space="preserve"> in RAN2#121, but </w:t>
      </w:r>
      <w:proofErr w:type="spellStart"/>
      <w:r w:rsidR="00D9704D" w:rsidRPr="00750EC4">
        <w:rPr>
          <w:rFonts w:eastAsiaTheme="minorEastAsia" w:hint="eastAsia"/>
          <w:color w:val="808080" w:themeColor="background1" w:themeShade="80"/>
          <w:lang w:val="fr-FR" w:eastAsia="zh-CN"/>
        </w:rPr>
        <w:t>it</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postponed</w:t>
      </w:r>
      <w:proofErr w:type="spellEnd"/>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lastRenderedPageBreak/>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w:t>
      </w:r>
      <w:proofErr w:type="gramStart"/>
      <w:r w:rsidRPr="00750EC4">
        <w:rPr>
          <w:color w:val="808080" w:themeColor="background1" w:themeShade="80"/>
        </w:rPr>
        <w:t>)EN</w:t>
      </w:r>
      <w:proofErr w:type="gramEnd"/>
      <w:r w:rsidRPr="00750EC4">
        <w:rPr>
          <w:color w:val="808080" w:themeColor="background1" w:themeShade="80"/>
        </w:rPr>
        <w:t>-DC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 xml:space="preserve">MN handover </w:t>
            </w:r>
            <w:r w:rsidRPr="00750EC4">
              <w:rPr>
                <w:rFonts w:eastAsia="DengXian"/>
                <w:color w:val="808080" w:themeColor="background1" w:themeShade="80"/>
                <w:szCs w:val="20"/>
                <w:lang w:val="en-GB" w:eastAsia="zh-CN"/>
              </w:rPr>
              <w:lastRenderedPageBreak/>
              <w:t>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DengXian"/>
                <w:color w:val="808080" w:themeColor="background1" w:themeShade="80"/>
                <w:szCs w:val="20"/>
                <w:lang w:val="en-GB" w:eastAsia="zh-CN"/>
              </w:rPr>
              <w:t>scg</w:t>
            </w:r>
            <w:proofErr w:type="spellEnd"/>
            <w:r w:rsidRPr="00750EC4">
              <w:rPr>
                <w:rFonts w:eastAsia="DengXian"/>
                <w:color w:val="808080" w:themeColor="background1" w:themeShade="80"/>
                <w:szCs w:val="20"/>
                <w:lang w:val="en-GB" w:eastAsia="zh-CN"/>
              </w:rPr>
              <w:t xml:space="preserve">-State is included (SCG deactivation), the UE will not check the </w:t>
            </w:r>
            <w:proofErr w:type="spellStart"/>
            <w:r w:rsidRPr="00750EC4">
              <w:rPr>
                <w:rFonts w:eastAsia="DengXian"/>
                <w:i/>
                <w:color w:val="808080" w:themeColor="background1" w:themeShade="80"/>
                <w:szCs w:val="20"/>
                <w:lang w:val="en-GB" w:eastAsia="zh-CN"/>
              </w:rPr>
              <w:t>reconfigurationWithSync</w:t>
            </w:r>
            <w:proofErr w:type="spellEnd"/>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w:t>
            </w:r>
            <w:proofErr w:type="gramStart"/>
            <w:r w:rsidRPr="00750EC4">
              <w:rPr>
                <w:rFonts w:eastAsia="MS Mincho"/>
                <w:color w:val="808080" w:themeColor="background1" w:themeShade="80"/>
                <w:szCs w:val="20"/>
                <w:lang w:val="en-GB" w:eastAsia="ja-JP"/>
              </w:rPr>
              <w:t>..</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lastRenderedPageBreak/>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proofErr w:type="spellStart"/>
            <w:r w:rsidRPr="00750EC4">
              <w:rPr>
                <w:rFonts w:ascii="Arial" w:eastAsia="SimSun" w:hAnsi="Arial"/>
                <w:i/>
                <w:color w:val="808080" w:themeColor="background1" w:themeShade="80"/>
                <w:sz w:val="24"/>
                <w:szCs w:val="20"/>
                <w:lang w:val="en-GB"/>
              </w:rPr>
              <w:t>RRCConnectionReconfiguration</w:t>
            </w:r>
            <w:proofErr w:type="spellEnd"/>
            <w:r w:rsidRPr="00750EC4">
              <w:rPr>
                <w:rFonts w:ascii="Arial" w:eastAsia="SimSun" w:hAnsi="Arial"/>
                <w:color w:val="808080" w:themeColor="background1" w:themeShade="80"/>
                <w:sz w:val="24"/>
                <w:szCs w:val="20"/>
                <w:lang w:val="en-GB"/>
              </w:rPr>
              <w:t xml:space="preserve"> including the </w:t>
            </w:r>
            <w:proofErr w:type="spellStart"/>
            <w:r w:rsidRPr="00750EC4">
              <w:rPr>
                <w:rFonts w:ascii="Arial" w:eastAsia="SimSun" w:hAnsi="Arial"/>
                <w:i/>
                <w:color w:val="808080" w:themeColor="background1" w:themeShade="80"/>
                <w:sz w:val="24"/>
                <w:szCs w:val="20"/>
                <w:lang w:val="en-GB"/>
              </w:rPr>
              <w:t>mobilityControlInfo</w:t>
            </w:r>
            <w:proofErr w:type="spellEnd"/>
            <w:r w:rsidRPr="00750EC4">
              <w:rPr>
                <w:rFonts w:ascii="Arial" w:eastAsia="SimSun" w:hAnsi="Arial"/>
                <w:i/>
                <w:color w:val="808080" w:themeColor="background1" w:themeShade="80"/>
                <w:sz w:val="24"/>
                <w:szCs w:val="20"/>
                <w:lang w:val="en-GB"/>
              </w:rPr>
              <w:t xml:space="preserve">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Huawei, </w:t>
            </w:r>
            <w:proofErr w:type="spellStart"/>
            <w:r w:rsidRPr="00750EC4">
              <w:rPr>
                <w:rFonts w:eastAsia="DengXian"/>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The </w:t>
            </w:r>
            <w:proofErr w:type="spellStart"/>
            <w:r w:rsidRPr="00750EC4">
              <w:rPr>
                <w:rFonts w:eastAsia="SimSun"/>
                <w:color w:val="808080" w:themeColor="background1" w:themeShade="80"/>
                <w:szCs w:val="20"/>
              </w:rPr>
              <w:t>scg</w:t>
            </w:r>
            <w:proofErr w:type="spellEnd"/>
            <w:r w:rsidRPr="00750EC4">
              <w:rPr>
                <w:rFonts w:eastAsia="SimSun"/>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proofErr w:type="spellStart"/>
      <w:r w:rsidRPr="00750EC4">
        <w:rPr>
          <w:rFonts w:eastAsia="SimSun"/>
          <w:i/>
          <w:color w:val="808080" w:themeColor="background1" w:themeShade="80"/>
          <w:szCs w:val="20"/>
          <w:lang w:eastAsia="zh-CN"/>
        </w:rPr>
        <w:t>scg</w:t>
      </w:r>
      <w:proofErr w:type="spellEnd"/>
      <w:r w:rsidRPr="00750EC4">
        <w:rPr>
          <w:rFonts w:eastAsia="SimSun"/>
          <w:i/>
          <w:color w:val="808080" w:themeColor="background1" w:themeShade="80"/>
          <w:szCs w:val="20"/>
          <w:lang w:eastAsia="zh-CN"/>
        </w:rPr>
        <w:t>-state</w:t>
      </w:r>
      <w:r w:rsidRPr="00750EC4">
        <w:rPr>
          <w:rFonts w:eastAsia="SimSun"/>
          <w:color w:val="808080" w:themeColor="background1" w:themeShade="80"/>
          <w:szCs w:val="20"/>
          <w:lang w:eastAsia="zh-CN"/>
        </w:rPr>
        <w:t xml:space="preserve"> under the condition of “if the </w:t>
      </w:r>
      <w:proofErr w:type="spellStart"/>
      <w:r w:rsidRPr="00750EC4">
        <w:rPr>
          <w:rFonts w:eastAsia="SimSun"/>
          <w:i/>
          <w:color w:val="808080" w:themeColor="background1" w:themeShade="80"/>
          <w:szCs w:val="20"/>
          <w:lang w:eastAsia="zh-CN"/>
        </w:rPr>
        <w:t>RRCConnectionReconfiguration</w:t>
      </w:r>
      <w:proofErr w:type="spellEnd"/>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w:t>
      </w:r>
      <w:proofErr w:type="spellStart"/>
      <w:r w:rsidRPr="00750EC4">
        <w:rPr>
          <w:rFonts w:eastAsia="SimSun"/>
          <w:i/>
          <w:color w:val="808080" w:themeColor="background1" w:themeShade="80"/>
          <w:szCs w:val="20"/>
          <w:lang w:eastAsia="zh-CN"/>
        </w:rPr>
        <w:t>SecondaryCellGroupConfig</w:t>
      </w:r>
      <w:proofErr w:type="spellEnd"/>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lastRenderedPageBreak/>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proofErr w:type="spellStart"/>
      <w:r w:rsidRPr="00750EC4">
        <w:rPr>
          <w:rFonts w:eastAsia="SimSun"/>
          <w:color w:val="808080" w:themeColor="background1" w:themeShade="80"/>
          <w:szCs w:val="20"/>
          <w:u w:val="single"/>
          <w:lang w:eastAsia="zh-CN"/>
        </w:rPr>
        <w:t>ePowSav</w:t>
      </w:r>
      <w:proofErr w:type="spellEnd"/>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lastRenderedPageBreak/>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 xml:space="preserve">doesn’t  emphasize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26112C4"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40BC3569"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1A3B43BF"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2176CB2F" w14:textId="2E129718"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proofErr w:type="spellStart"/>
            <w:r w:rsidRPr="00E94F85">
              <w:rPr>
                <w:rFonts w:eastAsia="DengXian"/>
                <w:szCs w:val="20"/>
                <w:lang w:val="en-GB" w:eastAsia="zh-CN"/>
              </w:rPr>
              <w:t>deactived</w:t>
            </w:r>
            <w:proofErr w:type="spellEnd"/>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24" w:author="Rapp" w:date="2023-04-24T17:18:00Z"/>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n SCG deactivation, or in TS 38.300</w:t>
            </w:r>
            <w:proofErr w:type="gramStart"/>
            <w:r>
              <w:rPr>
                <w:rFonts w:eastAsia="SimSun"/>
                <w:lang w:val="en-GB" w:eastAsia="zh-CN"/>
              </w:rPr>
              <w:t>?....</w:t>
            </w:r>
            <w:proofErr w:type="gramEnd"/>
          </w:p>
          <w:p w14:paraId="4E423B70" w14:textId="34E937B0" w:rsidR="00E00AE6" w:rsidRPr="006D48F6" w:rsidRDefault="00E00AE6" w:rsidP="000A2817">
            <w:pPr>
              <w:rPr>
                <w:rFonts w:eastAsia="SimSun"/>
                <w:lang w:val="en-GB" w:eastAsia="zh-CN"/>
              </w:rPr>
            </w:pPr>
            <w:ins w:id="125" w:author="Rapp" w:date="2023-04-24T17:18:00Z">
              <w:r>
                <w:rPr>
                  <w:rFonts w:eastAsia="SimSun"/>
                  <w:lang w:val="en-GB" w:eastAsia="zh-CN"/>
                </w:rPr>
                <w:t xml:space="preserve">[Rapp] Given this text results from the </w:t>
              </w:r>
            </w:ins>
            <w:ins w:id="126" w:author="Rapp" w:date="2023-04-24T17:19:00Z">
              <w:r>
                <w:rPr>
                  <w:rFonts w:eastAsia="SimSun"/>
                  <w:lang w:val="en-GB" w:eastAsia="zh-CN"/>
                </w:rPr>
                <w:t xml:space="preserve">RLM/BFD relaxation </w:t>
              </w:r>
            </w:ins>
            <w:ins w:id="127" w:author="Rapp" w:date="2023-04-24T17:18:00Z">
              <w:r>
                <w:rPr>
                  <w:rFonts w:eastAsia="SimSun"/>
                  <w:lang w:val="en-GB" w:eastAsia="zh-CN"/>
                </w:rPr>
                <w:t>discussion</w:t>
              </w:r>
            </w:ins>
            <w:ins w:id="128" w:author="Rapp" w:date="2023-04-24T17:19:00Z">
              <w:r>
                <w:rPr>
                  <w:rFonts w:eastAsia="SimSun"/>
                  <w:lang w:val="en-GB" w:eastAsia="zh-CN"/>
                </w:rPr>
                <w:t xml:space="preserve"> and without which no change would have been seen needed, and considering </w:t>
              </w:r>
            </w:ins>
            <w:ins w:id="129" w:author="Rapp" w:date="2023-04-24T17:22:00Z">
              <w:r w:rsidR="000A2817">
                <w:rPr>
                  <w:rFonts w:eastAsia="SimSun"/>
                  <w:lang w:val="en-GB" w:eastAsia="zh-CN"/>
                </w:rPr>
                <w:t xml:space="preserve">an important aspect </w:t>
              </w:r>
            </w:ins>
            <w:ins w:id="130" w:author="Rapp" w:date="2023-04-24T17:20:00Z">
              <w:r>
                <w:rPr>
                  <w:rFonts w:eastAsia="SimSun"/>
                  <w:lang w:val="en-GB" w:eastAsia="zh-CN"/>
                </w:rPr>
                <w:t xml:space="preserve">of the sentence </w:t>
              </w:r>
            </w:ins>
            <w:ins w:id="131" w:author="Rapp" w:date="2023-04-24T17:21:00Z">
              <w:r>
                <w:rPr>
                  <w:rFonts w:eastAsia="SimSun"/>
                  <w:lang w:val="en-GB" w:eastAsia="zh-CN"/>
                </w:rPr>
                <w:t xml:space="preserve">(in our view) </w:t>
              </w:r>
            </w:ins>
            <w:ins w:id="132" w:author="Rapp" w:date="2023-04-24T17:20:00Z">
              <w:r>
                <w:rPr>
                  <w:rFonts w:eastAsia="SimSun"/>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SimSun"/>
                  <w:lang w:val="en-GB" w:eastAsia="zh-CN"/>
                </w:rPr>
                <w:t xml:space="preserve">” we think </w:t>
              </w:r>
            </w:ins>
            <w:ins w:id="133" w:author="Rapp" w:date="2023-04-24T17:21:00Z">
              <w:r>
                <w:rPr>
                  <w:rFonts w:eastAsia="SimSun"/>
                  <w:lang w:val="en-GB" w:eastAsia="zh-CN"/>
                </w:rPr>
                <w:t>having this text in this section makes sense.</w:t>
              </w:r>
            </w:ins>
            <w:ins w:id="134" w:author="Rapp" w:date="2023-04-24T17:22:00Z">
              <w:r w:rsidR="000A2817">
                <w:rPr>
                  <w:rFonts w:eastAsia="SimSun"/>
                  <w:lang w:val="en-GB" w:eastAsia="zh-CN"/>
                </w:rPr>
                <w:t xml:space="preserve"> Other </w:t>
              </w:r>
            </w:ins>
            <w:bookmarkStart w:id="135" w:name="_GoBack"/>
            <w:bookmarkEnd w:id="135"/>
            <w:ins w:id="136" w:author="Rapp" w:date="2023-04-24T17:23:00Z">
              <w:r w:rsidR="000A2817">
                <w:rPr>
                  <w:rFonts w:eastAsia="SimSun"/>
                  <w:lang w:val="en-GB" w:eastAsia="zh-CN"/>
                </w:rPr>
                <w:t>companies’</w:t>
              </w:r>
            </w:ins>
            <w:ins w:id="137" w:author="Rapp" w:date="2023-04-24T17:22:00Z">
              <w:r w:rsidR="000A2817">
                <w:rPr>
                  <w:rFonts w:eastAsia="SimSun"/>
                  <w:lang w:val="en-GB" w:eastAsia="zh-CN"/>
                </w:rPr>
                <w:t xml:space="preserve"> views are welcome, of course.</w:t>
              </w:r>
            </w:ins>
            <w:ins w:id="138" w:author="Rapp" w:date="2023-04-24T17:20:00Z">
              <w:r>
                <w:rPr>
                  <w:rFonts w:eastAsia="SimSun"/>
                  <w:lang w:val="en-GB" w:eastAsia="zh-CN"/>
                </w:rPr>
                <w:t xml:space="preserve"> </w:t>
              </w:r>
            </w:ins>
            <w:ins w:id="139" w:author="Rapp" w:date="2023-04-24T17:18:00Z">
              <w:r>
                <w:rPr>
                  <w:rFonts w:eastAsia="SimSun"/>
                  <w:lang w:val="en-GB" w:eastAsia="zh-CN"/>
                </w:rPr>
                <w:t xml:space="preserve"> </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lang w:val="en-GB" w:eastAsia="ja-JP"/>
              </w:rPr>
              <w:t>A</w:t>
            </w:r>
            <w:r>
              <w:rPr>
                <w:rFonts w:eastAsia="MS Mincho"/>
                <w:lang w:val="en-GB" w:eastAsia="ja-JP"/>
              </w:rPr>
              <w:t>gree with CATT and MediaTek</w:t>
            </w:r>
          </w:p>
        </w:tc>
      </w:tr>
      <w:tr w:rsidR="008F2AC5" w:rsidRPr="00602299" w14:paraId="6B929F3B" w14:textId="77777777" w:rsidTr="00C57AAD">
        <w:tc>
          <w:tcPr>
            <w:tcW w:w="1371" w:type="dxa"/>
          </w:tcPr>
          <w:p w14:paraId="0DBC2D1A"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071AF49F"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5724" w:type="dxa"/>
          </w:tcPr>
          <w:p w14:paraId="302737C0" w14:textId="77777777" w:rsidR="008F2AC5" w:rsidRPr="00602299" w:rsidRDefault="008F2AC5" w:rsidP="008F2AC5">
            <w:pPr>
              <w:overflowPunct w:val="0"/>
              <w:autoSpaceDE w:val="0"/>
              <w:autoSpaceDN w:val="0"/>
              <w:adjustRightInd w:val="0"/>
              <w:textAlignment w:val="baseline"/>
              <w:rPr>
                <w:rFonts w:eastAsia="SimSun"/>
                <w:szCs w:val="20"/>
                <w:lang w:val="en-GB"/>
              </w:rPr>
            </w:pPr>
          </w:p>
        </w:tc>
      </w:tr>
      <w:tr w:rsidR="008F2AC5" w:rsidRPr="00602299" w14:paraId="508E4DB9" w14:textId="77777777" w:rsidTr="00C57AAD">
        <w:tc>
          <w:tcPr>
            <w:tcW w:w="1371" w:type="dxa"/>
          </w:tcPr>
          <w:p w14:paraId="72F39C8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7E124FC2" w14:textId="77777777" w:rsidTr="00C57AAD">
        <w:tc>
          <w:tcPr>
            <w:tcW w:w="1371" w:type="dxa"/>
          </w:tcPr>
          <w:p w14:paraId="7E4894E2"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4184AAC5"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9982D66"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129B7D36" w14:textId="77777777" w:rsidTr="00C57AAD">
        <w:tc>
          <w:tcPr>
            <w:tcW w:w="1371" w:type="dxa"/>
          </w:tcPr>
          <w:p w14:paraId="1F8ABE0A"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28A9432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0081E785"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A65BEB4" w14:textId="77777777" w:rsidTr="00C57AAD">
        <w:tc>
          <w:tcPr>
            <w:tcW w:w="1371" w:type="dxa"/>
          </w:tcPr>
          <w:p w14:paraId="721F345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3226F98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C3EA5A7" w14:textId="77777777"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564C7E36" w14:textId="77777777" w:rsidTr="00C57AAD">
        <w:tc>
          <w:tcPr>
            <w:tcW w:w="1371" w:type="dxa"/>
          </w:tcPr>
          <w:p w14:paraId="1C51BA5D"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06673364"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402B403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31F5E7EE" w14:textId="77777777" w:rsidTr="00C57AAD">
        <w:tc>
          <w:tcPr>
            <w:tcW w:w="1371" w:type="dxa"/>
          </w:tcPr>
          <w:p w14:paraId="4F92C8D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4D2FB72C"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3A92EF5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54B0B2A" w14:textId="77777777" w:rsidTr="00C57AAD">
        <w:tc>
          <w:tcPr>
            <w:tcW w:w="1371" w:type="dxa"/>
          </w:tcPr>
          <w:p w14:paraId="41CF55D3" w14:textId="77777777" w:rsidR="008F2AC5" w:rsidRDefault="008F2AC5" w:rsidP="008F2AC5">
            <w:pPr>
              <w:overflowPunct w:val="0"/>
              <w:autoSpaceDE w:val="0"/>
              <w:autoSpaceDN w:val="0"/>
              <w:adjustRightInd w:val="0"/>
              <w:textAlignment w:val="baseline"/>
              <w:rPr>
                <w:szCs w:val="20"/>
                <w:lang w:val="en-GB" w:eastAsia="ko-KR"/>
              </w:rPr>
            </w:pPr>
          </w:p>
        </w:tc>
        <w:tc>
          <w:tcPr>
            <w:tcW w:w="1201" w:type="dxa"/>
          </w:tcPr>
          <w:p w14:paraId="4A1C5A9D" w14:textId="77777777" w:rsidR="008F2AC5" w:rsidRDefault="008F2AC5" w:rsidP="008F2AC5">
            <w:pPr>
              <w:overflowPunct w:val="0"/>
              <w:autoSpaceDE w:val="0"/>
              <w:autoSpaceDN w:val="0"/>
              <w:adjustRightInd w:val="0"/>
              <w:textAlignment w:val="baseline"/>
              <w:rPr>
                <w:szCs w:val="20"/>
                <w:lang w:val="en-GB" w:eastAsia="ko-KR"/>
              </w:rPr>
            </w:pPr>
          </w:p>
        </w:tc>
        <w:tc>
          <w:tcPr>
            <w:tcW w:w="5724" w:type="dxa"/>
          </w:tcPr>
          <w:p w14:paraId="3CCD2682" w14:textId="7777777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0DFB67DF" w14:textId="77777777" w:rsidTr="00C57AAD">
        <w:tc>
          <w:tcPr>
            <w:tcW w:w="1371" w:type="dxa"/>
          </w:tcPr>
          <w:p w14:paraId="4AF81E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ins w:id="140"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w:t>
      </w:r>
      <w:r>
        <w:rPr>
          <w:lang w:eastAsia="zh-CN"/>
        </w:rPr>
        <w:lastRenderedPageBreak/>
        <w:t xml:space="preserve">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BodyText"/>
        <w:rPr>
          <w:lang w:eastAsia="zh-CN"/>
        </w:rPr>
      </w:pPr>
      <w:ins w:id="141" w:author="Rapp" w:date="2023-04-24T17:15:00Z">
        <w:r>
          <w:rPr>
            <w:lang w:eastAsia="zh-CN"/>
          </w:rPr>
          <w:t xml:space="preserve">As already done by several companies, companies are also invited to provide feedback </w:t>
        </w:r>
      </w:ins>
      <w:ins w:id="142" w:author="Rapp" w:date="2023-04-24T17:16:00Z">
        <w:r>
          <w:rPr>
            <w:lang w:eastAsia="zh-CN"/>
          </w:rPr>
          <w:t xml:space="preserve">in Q10 </w:t>
        </w:r>
      </w:ins>
      <w:ins w:id="143" w:author="Rapp" w:date="2023-04-24T17:15:00Z">
        <w:r>
          <w:rPr>
            <w:lang w:eastAsia="zh-CN"/>
          </w:rPr>
          <w:t>on</w:t>
        </w:r>
      </w:ins>
      <w:ins w:id="144" w:author="Rapp" w:date="2023-04-24T17:16:00Z">
        <w:r>
          <w:rPr>
            <w:lang w:eastAsia="zh-CN"/>
          </w:rPr>
          <w:t xml:space="preserve"> whether </w:t>
        </w:r>
      </w:ins>
      <w:ins w:id="145"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 xml:space="preserve">In addition this triggering option was already brought up when this feature was discussed </w:t>
            </w:r>
            <w:proofErr w:type="gramStart"/>
            <w:r>
              <w:rPr>
                <w:rFonts w:eastAsia="SimSun"/>
                <w:szCs w:val="20"/>
                <w:lang w:val="en-GB"/>
              </w:rPr>
              <w:t>in RAN#95 RP-220894 “</w:t>
            </w:r>
            <w:r w:rsidRPr="005D05ED">
              <w:rPr>
                <w:rFonts w:eastAsia="SimSun"/>
                <w:szCs w:val="20"/>
                <w:lang w:val="en-GB"/>
              </w:rPr>
              <w:t>[95e-34-R17-PowerSaving-WA]</w:t>
            </w:r>
            <w:r>
              <w:rPr>
                <w:rFonts w:eastAsia="SimSun"/>
                <w:szCs w:val="20"/>
                <w:lang w:val="en-GB"/>
              </w:rPr>
              <w:t xml:space="preserve"> Report after two rounds”</w:t>
            </w:r>
            <w:proofErr w:type="gramEnd"/>
            <w:r>
              <w:rPr>
                <w:rFonts w:eastAsia="SimSun"/>
                <w:szCs w:val="20"/>
                <w:lang w:val="en-GB"/>
              </w:rPr>
              <w:t xml:space="preserve">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proofErr w:type="spellStart"/>
            <w:r w:rsidRPr="00E94F85">
              <w:rPr>
                <w:rFonts w:eastAsia="DengXian"/>
                <w:i/>
                <w:iCs/>
                <w:szCs w:val="20"/>
                <w:lang w:val="en-GB" w:eastAsia="zh-CN"/>
              </w:rPr>
              <w:t>drx-InactivityTimer</w:t>
            </w:r>
            <w:proofErr w:type="spellEnd"/>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80ms</w:t>
            </w:r>
            <w:proofErr w:type="gramStart"/>
            <w:r w:rsidRPr="00E94F85">
              <w:rPr>
                <w:rFonts w:eastAsia="DengXian"/>
                <w:szCs w:val="20"/>
                <w:lang w:val="en-GB" w:eastAsia="zh-CN"/>
              </w:rPr>
              <w:t>“</w:t>
            </w:r>
            <w:r w:rsidR="00C926BF">
              <w:rPr>
                <w:rFonts w:eastAsia="DengXian"/>
                <w:szCs w:val="20"/>
                <w:lang w:val="en-GB" w:eastAsia="zh-CN"/>
              </w:rPr>
              <w:t xml:space="preserve"> </w:t>
            </w:r>
            <w:r w:rsidRPr="00E94F85">
              <w:rPr>
                <w:rFonts w:eastAsia="DengXian"/>
                <w:szCs w:val="20"/>
                <w:lang w:val="en-GB" w:eastAsia="zh-CN"/>
              </w:rPr>
              <w:t>comes</w:t>
            </w:r>
            <w:proofErr w:type="gramEnd"/>
            <w:r w:rsidRPr="00E94F85">
              <w:rPr>
                <w:rFonts w:eastAsia="DengXian"/>
                <w:szCs w:val="20"/>
                <w:lang w:val="en-GB" w:eastAsia="zh-CN"/>
              </w:rPr>
              <w:t xml:space="preserve">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w:t>
            </w:r>
            <w:r>
              <w:rPr>
                <w:rFonts w:eastAsia="SimSun"/>
                <w:szCs w:val="20"/>
                <w:lang w:eastAsia="zh-CN"/>
              </w:rPr>
              <w:lastRenderedPageBreak/>
              <w:t>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lastRenderedPageBreak/>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77777777" w:rsidR="00654F1E" w:rsidRPr="00602299" w:rsidRDefault="00654F1E" w:rsidP="00654F1E">
            <w:pPr>
              <w:overflowPunct w:val="0"/>
              <w:autoSpaceDE w:val="0"/>
              <w:autoSpaceDN w:val="0"/>
              <w:adjustRightInd w:val="0"/>
              <w:textAlignment w:val="baseline"/>
              <w:rPr>
                <w:rFonts w:eastAsia="SimSun"/>
                <w:szCs w:val="20"/>
                <w:lang w:val="en-GB"/>
              </w:rPr>
            </w:pPr>
          </w:p>
        </w:tc>
        <w:tc>
          <w:tcPr>
            <w:tcW w:w="1198" w:type="dxa"/>
          </w:tcPr>
          <w:p w14:paraId="47625EED"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23E090E7" w14:textId="77777777" w:rsidR="00654F1E" w:rsidRPr="00602299" w:rsidRDefault="00654F1E" w:rsidP="00654F1E">
            <w:pPr>
              <w:overflowPunct w:val="0"/>
              <w:autoSpaceDE w:val="0"/>
              <w:autoSpaceDN w:val="0"/>
              <w:adjustRightInd w:val="0"/>
              <w:textAlignment w:val="baseline"/>
              <w:rPr>
                <w:rFonts w:eastAsia="Malgun Gothic"/>
                <w:szCs w:val="20"/>
                <w:lang w:val="en-GB" w:eastAsia="ko-KR"/>
              </w:rPr>
            </w:pPr>
          </w:p>
        </w:tc>
      </w:tr>
      <w:tr w:rsidR="00654F1E" w:rsidRPr="00602299" w14:paraId="5BE264C9" w14:textId="77777777" w:rsidTr="006F313D">
        <w:tc>
          <w:tcPr>
            <w:tcW w:w="1371" w:type="dxa"/>
          </w:tcPr>
          <w:p w14:paraId="6829E36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2A05828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0363241F" w14:textId="77777777" w:rsidR="006C32DD" w:rsidRPr="006C32DD" w:rsidRDefault="006C32DD" w:rsidP="006D36E6">
      <w:pPr>
        <w:pStyle w:val="BodyText"/>
        <w:rPr>
          <w:rFonts w:eastAsiaTheme="minorEastAsia"/>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46" w:name="_Ref132644006"/>
      <w:bookmarkStart w:id="147" w:name="_Ref125972455"/>
      <w:bookmarkStart w:id="148" w:name="_Ref131257286"/>
      <w:bookmarkStart w:id="149" w:name="_Ref127090998"/>
      <w:bookmarkStart w:id="150" w:name="_Ref115270674"/>
      <w:bookmarkStart w:id="151" w:name="_Ref117688622"/>
      <w:bookmarkStart w:id="152" w:name="_Ref109054991"/>
      <w:bookmarkStart w:id="153" w:name="_Ref114672521"/>
      <w:r>
        <w:t xml:space="preserve">R2-2300055 </w:t>
      </w:r>
      <w:r w:rsidRPr="00B77740">
        <w:t xml:space="preserve">Reply LS to RAN2 on RLM/BFD relaxation for </w:t>
      </w:r>
      <w:proofErr w:type="spellStart"/>
      <w:r w:rsidRPr="00B77740">
        <w:t>ePowSav</w:t>
      </w:r>
      <w:proofErr w:type="spellEnd"/>
      <w:r>
        <w:t>, RAN4</w:t>
      </w:r>
      <w:bookmarkEnd w:id="146"/>
    </w:p>
    <w:p w14:paraId="16671CA8" w14:textId="77777777" w:rsidR="0065492C" w:rsidRDefault="00EA30A3" w:rsidP="00941EE7">
      <w:pPr>
        <w:pStyle w:val="BodyText"/>
        <w:numPr>
          <w:ilvl w:val="0"/>
          <w:numId w:val="9"/>
        </w:numPr>
        <w:rPr>
          <w:rFonts w:eastAsiaTheme="minorEastAsia"/>
          <w:lang w:val="en-GB" w:eastAsia="zh-CN"/>
        </w:rPr>
      </w:pPr>
      <w:bookmarkStart w:id="154" w:name="_Ref132644018"/>
      <w:r>
        <w:t>R2-2301401 RAN2#121 Meeting Report, MCC</w:t>
      </w:r>
      <w:bookmarkEnd w:id="147"/>
      <w:bookmarkEnd w:id="148"/>
      <w:bookmarkEnd w:id="15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55" w:name="_Ref125975240"/>
      <w:bookmarkStart w:id="156" w:name="_Ref132644641"/>
      <w:r>
        <w:rPr>
          <w:rFonts w:eastAsiaTheme="minorEastAsia"/>
          <w:lang w:eastAsia="zh-CN"/>
        </w:rPr>
        <w:t>R2-2301201</w:t>
      </w:r>
      <w:bookmarkEnd w:id="15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56"/>
    </w:p>
    <w:p w14:paraId="16671CAA" w14:textId="77777777" w:rsidR="000E1CBF" w:rsidRPr="000E1CBF" w:rsidRDefault="009A64A6" w:rsidP="000E1CBF">
      <w:pPr>
        <w:pStyle w:val="BodyText"/>
        <w:numPr>
          <w:ilvl w:val="0"/>
          <w:numId w:val="9"/>
        </w:numPr>
        <w:rPr>
          <w:rFonts w:eastAsiaTheme="minorEastAsia"/>
          <w:lang w:eastAsia="zh-CN"/>
        </w:rPr>
      </w:pPr>
      <w:bookmarkStart w:id="157" w:name="_Ref131266195"/>
      <w:bookmarkStart w:id="158" w:name="_Ref132644824"/>
      <w:r>
        <w:rPr>
          <w:rFonts w:eastAsiaTheme="minorEastAsia"/>
          <w:lang w:eastAsia="zh-CN"/>
        </w:rPr>
        <w:t>R2-2302294</w:t>
      </w:r>
      <w:bookmarkEnd w:id="15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58"/>
    </w:p>
    <w:p w14:paraId="16671CAB" w14:textId="77777777" w:rsidR="00DB1793" w:rsidRDefault="00DB1793" w:rsidP="00DB1793">
      <w:pPr>
        <w:pStyle w:val="BodyText"/>
        <w:numPr>
          <w:ilvl w:val="0"/>
          <w:numId w:val="9"/>
        </w:numPr>
        <w:rPr>
          <w:rFonts w:eastAsiaTheme="minorEastAsia"/>
          <w:lang w:val="en-GB" w:eastAsia="zh-CN"/>
        </w:rPr>
      </w:pPr>
      <w:bookmarkStart w:id="159" w:name="_Ref132646248"/>
      <w:bookmarkStart w:id="16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59"/>
    </w:p>
    <w:p w14:paraId="16671CAC" w14:textId="77777777" w:rsidR="00DB1793" w:rsidRDefault="00DB1793" w:rsidP="00DB1793">
      <w:pPr>
        <w:pStyle w:val="BodyText"/>
        <w:numPr>
          <w:ilvl w:val="0"/>
          <w:numId w:val="9"/>
        </w:numPr>
        <w:rPr>
          <w:rFonts w:eastAsiaTheme="minorEastAsia"/>
          <w:lang w:val="en-GB" w:eastAsia="zh-CN"/>
        </w:rPr>
      </w:pPr>
      <w:bookmarkStart w:id="16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61"/>
    </w:p>
    <w:p w14:paraId="16671CAD" w14:textId="77777777" w:rsidR="00566A12" w:rsidRDefault="00566A12" w:rsidP="00566A12">
      <w:pPr>
        <w:pStyle w:val="BodyText"/>
        <w:numPr>
          <w:ilvl w:val="0"/>
          <w:numId w:val="9"/>
        </w:numPr>
        <w:rPr>
          <w:rFonts w:eastAsiaTheme="minorEastAsia"/>
          <w:lang w:val="en-GB" w:eastAsia="zh-CN"/>
        </w:rPr>
      </w:pPr>
      <w:bookmarkStart w:id="16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62"/>
    </w:p>
    <w:p w14:paraId="16671CAE" w14:textId="77777777" w:rsidR="00FB2306" w:rsidRDefault="00FB2306" w:rsidP="00FB2306">
      <w:pPr>
        <w:pStyle w:val="BodyText"/>
        <w:numPr>
          <w:ilvl w:val="0"/>
          <w:numId w:val="9"/>
        </w:numPr>
        <w:rPr>
          <w:rFonts w:eastAsiaTheme="minorEastAsia"/>
          <w:lang w:val="en-GB" w:eastAsia="zh-CN"/>
        </w:rPr>
      </w:pPr>
      <w:bookmarkStart w:id="16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63"/>
    </w:p>
    <w:p w14:paraId="16671CAF" w14:textId="77777777" w:rsidR="00D72420" w:rsidRDefault="00D72420" w:rsidP="00D72420">
      <w:pPr>
        <w:pStyle w:val="BodyText"/>
        <w:numPr>
          <w:ilvl w:val="0"/>
          <w:numId w:val="9"/>
        </w:numPr>
        <w:rPr>
          <w:rFonts w:eastAsiaTheme="minorEastAsia"/>
          <w:lang w:val="en-GB" w:eastAsia="zh-CN"/>
        </w:rPr>
      </w:pPr>
      <w:bookmarkStart w:id="16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6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6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49"/>
      <w:bookmarkEnd w:id="150"/>
      <w:bookmarkEnd w:id="151"/>
      <w:bookmarkEnd w:id="152"/>
      <w:bookmarkEnd w:id="153"/>
      <w:bookmarkEnd w:id="160"/>
      <w:bookmarkEnd w:id="16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6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6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67" w:name="OLE_LINK7"/>
      <w:bookmarkStart w:id="168" w:name="OLE_LINK8"/>
      <w:r w:rsidRPr="00395932">
        <w:rPr>
          <w:rFonts w:eastAsiaTheme="minorEastAsia"/>
          <w:lang w:val="en-GB" w:eastAsia="zh-CN"/>
        </w:rPr>
        <w:t>R2-2302554</w:t>
      </w:r>
      <w:bookmarkEnd w:id="167"/>
      <w:bookmarkEnd w:id="16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0933" w14:textId="77777777" w:rsidR="00E519ED" w:rsidRDefault="00E519ED">
      <w:r>
        <w:separator/>
      </w:r>
    </w:p>
  </w:endnote>
  <w:endnote w:type="continuationSeparator" w:id="0">
    <w:p w14:paraId="50ACE1FF" w14:textId="77777777" w:rsidR="00E519ED" w:rsidRDefault="00E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B973D0" w:rsidRDefault="00B97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817">
      <w:rPr>
        <w:rStyle w:val="PageNumber"/>
        <w:noProof/>
      </w:rPr>
      <w:t>20</w:t>
    </w:r>
    <w:r>
      <w:rPr>
        <w:rStyle w:val="PageNumber"/>
      </w:rPr>
      <w:fldChar w:fldCharType="end"/>
    </w:r>
  </w:p>
  <w:p w14:paraId="16671CBD" w14:textId="77777777" w:rsidR="00B973D0" w:rsidRPr="00977F1F" w:rsidRDefault="00B973D0"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32234" w14:textId="77777777" w:rsidR="00E519ED" w:rsidRDefault="00E519ED">
      <w:r>
        <w:separator/>
      </w:r>
    </w:p>
  </w:footnote>
  <w:footnote w:type="continuationSeparator" w:id="0">
    <w:p w14:paraId="2386A032" w14:textId="77777777" w:rsidR="00E519ED" w:rsidRDefault="00E5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B973D0" w:rsidRDefault="00B973D0"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4">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5">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1">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2">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4">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7"/>
  </w:num>
  <w:num w:numId="5">
    <w:abstractNumId w:val="33"/>
  </w:num>
  <w:num w:numId="6">
    <w:abstractNumId w:val="20"/>
  </w:num>
  <w:num w:numId="7">
    <w:abstractNumId w:val="30"/>
  </w:num>
  <w:num w:numId="8">
    <w:abstractNumId w:val="15"/>
  </w:num>
  <w:num w:numId="9">
    <w:abstractNumId w:val="9"/>
  </w:num>
  <w:num w:numId="10">
    <w:abstractNumId w:val="23"/>
  </w:num>
  <w:num w:numId="11">
    <w:abstractNumId w:val="17"/>
  </w:num>
  <w:num w:numId="12">
    <w:abstractNumId w:val="10"/>
  </w:num>
  <w:num w:numId="13">
    <w:abstractNumId w:val="18"/>
  </w:num>
  <w:num w:numId="14">
    <w:abstractNumId w:val="16"/>
  </w:num>
  <w:num w:numId="15">
    <w:abstractNumId w:val="13"/>
  </w:num>
  <w:num w:numId="16">
    <w:abstractNumId w:val="21"/>
  </w:num>
  <w:num w:numId="17">
    <w:abstractNumId w:val="11"/>
  </w:num>
  <w:num w:numId="18">
    <w:abstractNumId w:val="1"/>
  </w:num>
  <w:num w:numId="19">
    <w:abstractNumId w:val="8"/>
  </w:num>
  <w:num w:numId="20">
    <w:abstractNumId w:val="31"/>
  </w:num>
  <w:num w:numId="21">
    <w:abstractNumId w:val="29"/>
  </w:num>
  <w:num w:numId="22">
    <w:abstractNumId w:val="32"/>
  </w:num>
  <w:num w:numId="23">
    <w:abstractNumId w:val="25"/>
  </w:num>
  <w:num w:numId="24">
    <w:abstractNumId w:val="27"/>
  </w:num>
  <w:num w:numId="25">
    <w:abstractNumId w:val="34"/>
  </w:num>
  <w:num w:numId="26">
    <w:abstractNumId w:val="12"/>
  </w:num>
  <w:num w:numId="27">
    <w:abstractNumId w:val="22"/>
  </w:num>
  <w:num w:numId="28">
    <w:abstractNumId w:val="0"/>
  </w:num>
  <w:num w:numId="29">
    <w:abstractNumId w:val="31"/>
  </w:num>
  <w:num w:numId="30">
    <w:abstractNumId w:val="19"/>
  </w:num>
  <w:num w:numId="31">
    <w:abstractNumId w:val="4"/>
  </w:num>
  <w:num w:numId="32">
    <w:abstractNumId w:val="2"/>
  </w:num>
  <w:num w:numId="33">
    <w:abstractNumId w:val="5"/>
  </w:num>
  <w:num w:numId="34">
    <w:abstractNumId w:val="28"/>
  </w:num>
  <w:num w:numId="35">
    <w:abstractNumId w:val="6"/>
  </w:num>
  <w:num w:numId="36">
    <w:abstractNumId w:val="3"/>
  </w:num>
  <w:num w:numId="37">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CAD-3D69-4FD8-B1BF-37FB65850CE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22</Pages>
  <Words>8786</Words>
  <Characters>50082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Rapp</cp:lastModifiedBy>
  <cp:revision>5</cp:revision>
  <cp:lastPrinted>2007-08-28T14:45:00Z</cp:lastPrinted>
  <dcterms:created xsi:type="dcterms:W3CDTF">2023-04-24T15:14:00Z</dcterms:created>
  <dcterms:modified xsi:type="dcterms:W3CDTF">2023-04-24T15:23:00Z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