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Huawei, HiSilicon</w:t>
            </w:r>
          </w:p>
        </w:tc>
        <w:tc>
          <w:tcPr>
            <w:tcW w:w="2520" w:type="dxa"/>
          </w:tcPr>
          <w:p w14:paraId="16671A1C" w14:textId="39D8F868" w:rsidR="00043937" w:rsidRPr="00D63165" w:rsidRDefault="00043937" w:rsidP="00D9704D">
            <w:pPr>
              <w:rPr>
                <w:rFonts w:eastAsia="宋体"/>
                <w:lang w:eastAsia="zh-CN"/>
              </w:rPr>
            </w:pPr>
            <w:r>
              <w:rPr>
                <w:rFonts w:eastAsia="宋体" w:hint="eastAsia"/>
                <w:lang w:eastAsia="zh-CN"/>
              </w:rPr>
              <w:t>Yiru</w:t>
            </w:r>
            <w:r>
              <w:rPr>
                <w:rFonts w:eastAsia="宋体"/>
                <w:lang w:eastAsia="zh-CN"/>
              </w:rPr>
              <w:t xml:space="preserve"> Kuang</w:t>
            </w:r>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r>
              <w:rPr>
                <w:rFonts w:eastAsia="宋体"/>
              </w:rPr>
              <w:t>Jussi-Pekka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000000"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000000"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000000" w:rsidP="00EC4DF2">
            <w:pPr>
              <w:rPr>
                <w:rStyle w:val="af7"/>
                <w:rFonts w:eastAsiaTheme="minorEastAsia"/>
                <w:lang w:eastAsia="zh-CN"/>
              </w:rPr>
            </w:pPr>
            <w:hyperlink r:id="rId11" w:history="1">
              <w:r w:rsidR="00360742" w:rsidRPr="00B04B60">
                <w:rPr>
                  <w:rStyle w:val="af7"/>
                  <w:rFonts w:eastAsiaTheme="minorEastAsia"/>
                  <w:lang w:eastAsia="zh-CN"/>
                </w:rPr>
                <w:t>D</w:t>
              </w:r>
              <w:r w:rsidR="00360742" w:rsidRPr="00B04B60">
                <w:rPr>
                  <w:rStyle w:val="af7"/>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af7"/>
                <w:rFonts w:eastAsiaTheme="minorEastAsia"/>
                <w:lang w:eastAsia="zh-CN"/>
              </w:rPr>
            </w:pPr>
            <w:r>
              <w:rPr>
                <w:rStyle w:val="af7"/>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宋体"/>
          <w:color w:val="808080" w:themeColor="background1" w:themeShade="80"/>
          <w:szCs w:val="20"/>
          <w:lang w:eastAsia="zh-CN"/>
        </w:rPr>
        <w:t xml:space="preserve">the RAN4 LS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_Ref132644006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[1]</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Essentially, RAN2 chose the solution </w:t>
      </w:r>
      <w:r w:rsidR="009A64A6" w:rsidRPr="00750EC4">
        <w:rPr>
          <w:rFonts w:eastAsia="宋体"/>
          <w:color w:val="808080" w:themeColor="background1" w:themeShade="80"/>
          <w:szCs w:val="20"/>
          <w:lang w:eastAsia="zh-CN"/>
        </w:rPr>
        <w:t xml:space="preserve">along the lines of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_Ref132644641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[3]</w:t>
      </w:r>
      <w:r w:rsidR="009A64A6" w:rsidRPr="00750EC4">
        <w:rPr>
          <w:rFonts w:eastAsia="宋体"/>
          <w:color w:val="808080" w:themeColor="background1" w:themeShade="80"/>
          <w:szCs w:val="20"/>
          <w:lang w:eastAsia="zh-CN"/>
        </w:rPr>
        <w:fldChar w:fldCharType="end"/>
      </w:r>
      <w:r w:rsidR="009A64A6"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宋体"/>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宋体"/>
          <w:color w:val="808080" w:themeColor="background1" w:themeShade="80"/>
          <w:szCs w:val="20"/>
          <w:lang w:eastAsia="zh-CN"/>
        </w:rPr>
        <w:t xml:space="preserve"> is made mandatory when SCG is deactivated, there is no problem. </w:t>
      </w:r>
      <w:r w:rsidR="009A64A6" w:rsidRPr="00750EC4">
        <w:rPr>
          <w:rFonts w:eastAsia="宋体"/>
          <w:color w:val="808080" w:themeColor="background1" w:themeShade="80"/>
          <w:szCs w:val="20"/>
          <w:lang w:eastAsia="zh-CN"/>
        </w:rPr>
        <w:t xml:space="preserve">However companies requested more time </w:t>
      </w:r>
      <w:r w:rsidRPr="00750EC4">
        <w:rPr>
          <w:rFonts w:eastAsia="宋体"/>
          <w:color w:val="808080" w:themeColor="background1" w:themeShade="80"/>
          <w:szCs w:val="20"/>
          <w:lang w:eastAsia="zh-CN"/>
        </w:rPr>
        <w:t xml:space="preserve">to agree the </w:t>
      </w:r>
      <w:r w:rsidR="009A64A6" w:rsidRPr="00750EC4">
        <w:rPr>
          <w:rFonts w:eastAsia="宋体"/>
          <w:color w:val="808080" w:themeColor="background1" w:themeShade="80"/>
          <w:szCs w:val="20"/>
          <w:lang w:eastAsia="zh-CN"/>
        </w:rPr>
        <w:t xml:space="preserve">associated </w:t>
      </w:r>
      <w:r w:rsidRPr="00750EC4">
        <w:rPr>
          <w:rFonts w:eastAsia="宋体"/>
          <w:color w:val="808080" w:themeColor="background1" w:themeShade="80"/>
          <w:szCs w:val="20"/>
          <w:lang w:eastAsia="zh-CN"/>
        </w:rPr>
        <w:t>CR</w:t>
      </w:r>
      <w:r w:rsidR="009A64A6" w:rsidRPr="00750EC4">
        <w:rPr>
          <w:rFonts w:eastAsia="宋体"/>
          <w:color w:val="808080" w:themeColor="background1" w:themeShade="80"/>
          <w:szCs w:val="20"/>
          <w:lang w:eastAsia="zh-CN"/>
        </w:rPr>
        <w:t xml:space="preserve"> in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_Ref132644824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[4]</w:t>
      </w:r>
      <w:r w:rsidR="009A64A6"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w:t>
      </w:r>
    </w:p>
    <w:p w14:paraId="16671A44" w14:textId="77777777" w:rsidR="009A64A6" w:rsidRPr="00750EC4" w:rsidRDefault="009A64A6"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At this e-meeting, two contributions aim at closing the issue in different ways</w:t>
      </w:r>
      <w:r w:rsidR="00DB1793" w:rsidRPr="00750EC4">
        <w:rPr>
          <w:rFonts w:eastAsia="宋体"/>
          <w:color w:val="808080" w:themeColor="background1" w:themeShade="80"/>
          <w:szCs w:val="20"/>
          <w:lang w:eastAsia="zh-CN"/>
        </w:rPr>
        <w:t xml:space="preserve"> </w:t>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_Ref132646248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[5]</w:t>
      </w:r>
      <w:r w:rsidR="00C10B34" w:rsidRPr="00750EC4">
        <w:rPr>
          <w:rFonts w:eastAsia="宋体"/>
          <w:color w:val="808080" w:themeColor="background1" w:themeShade="80"/>
          <w:szCs w:val="20"/>
          <w:lang w:eastAsia="zh-CN"/>
        </w:rPr>
        <w:fldChar w:fldCharType="end"/>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_Ref132646250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[6]</w:t>
      </w:r>
      <w:r w:rsidR="00C10B34" w:rsidRPr="00750EC4">
        <w:rPr>
          <w:rFonts w:eastAsia="宋体"/>
          <w:color w:val="808080" w:themeColor="background1" w:themeShade="80"/>
          <w:szCs w:val="20"/>
          <w:lang w:eastAsia="zh-CN"/>
        </w:rPr>
        <w:fldChar w:fldCharType="end"/>
      </w:r>
      <w:r w:rsidR="0073554D" w:rsidRPr="00750EC4">
        <w:rPr>
          <w:rFonts w:eastAsia="宋体"/>
          <w:color w:val="808080" w:themeColor="background1" w:themeShade="80"/>
          <w:szCs w:val="20"/>
          <w:lang w:eastAsia="zh-CN"/>
        </w:rPr>
        <w:t>:</w:t>
      </w:r>
    </w:p>
    <w:p w14:paraId="16671A45" w14:textId="77777777" w:rsidR="0073554D" w:rsidRPr="00750EC4" w:rsidRDefault="00000000"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7"/>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_Ref132644824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宋体"/>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宋体"/>
          <w:color w:val="808080" w:themeColor="background1" w:themeShade="80"/>
          <w:szCs w:val="20"/>
          <w:lang w:eastAsia="zh-CN"/>
        </w:rPr>
      </w:pPr>
    </w:p>
    <w:p w14:paraId="16671A60" w14:textId="77777777" w:rsidR="006B7B4A" w:rsidRPr="00750EC4" w:rsidRDefault="00000000"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7"/>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宋体"/>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宋体"/>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宋体"/>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宋体"/>
          <w:color w:val="808080" w:themeColor="background1" w:themeShade="80"/>
          <w:szCs w:val="20"/>
          <w:lang w:eastAsia="zh-CN"/>
        </w:rPr>
        <w:t xml:space="preserve"> is made mandatory when SCG is deactivated </w:t>
      </w:r>
      <w:r w:rsidR="00E70DBF" w:rsidRPr="00750EC4">
        <w:rPr>
          <w:rFonts w:eastAsia="宋体"/>
          <w:color w:val="808080" w:themeColor="background1" w:themeShade="80"/>
          <w:szCs w:val="20"/>
          <w:lang w:eastAsia="zh-CN"/>
        </w:rPr>
        <w:fldChar w:fldCharType="begin"/>
      </w:r>
      <w:r w:rsidR="00E70DBF" w:rsidRPr="00750EC4">
        <w:rPr>
          <w:rFonts w:eastAsia="宋体"/>
          <w:color w:val="808080" w:themeColor="background1" w:themeShade="80"/>
          <w:szCs w:val="20"/>
          <w:lang w:eastAsia="zh-CN"/>
        </w:rPr>
        <w:instrText xml:space="preserve"> REF _Ref132646248 \r \h </w:instrText>
      </w:r>
      <w:r w:rsidR="00E70DBF" w:rsidRPr="00750EC4">
        <w:rPr>
          <w:rFonts w:eastAsia="宋体"/>
          <w:color w:val="808080" w:themeColor="background1" w:themeShade="80"/>
          <w:szCs w:val="20"/>
          <w:lang w:eastAsia="zh-CN"/>
        </w:rPr>
      </w:r>
      <w:r w:rsidR="00E70DBF" w:rsidRPr="00750EC4">
        <w:rPr>
          <w:rFonts w:eastAsia="宋体"/>
          <w:color w:val="808080" w:themeColor="background1" w:themeShade="80"/>
          <w:szCs w:val="20"/>
          <w:lang w:eastAsia="zh-CN"/>
        </w:rPr>
        <w:fldChar w:fldCharType="separate"/>
      </w:r>
      <w:r w:rsidR="00E70DBF" w:rsidRPr="00750EC4">
        <w:rPr>
          <w:rFonts w:eastAsia="宋体"/>
          <w:color w:val="808080" w:themeColor="background1" w:themeShade="80"/>
          <w:szCs w:val="20"/>
          <w:lang w:eastAsia="zh-CN"/>
        </w:rPr>
        <w:t>[5]</w:t>
      </w:r>
      <w:r w:rsidR="00E70DBF"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宋体"/>
          <w:color w:val="808080" w:themeColor="background1" w:themeShade="80"/>
          <w:szCs w:val="20"/>
          <w:lang w:eastAsia="zh-CN"/>
        </w:rPr>
        <w:t xml:space="preserve">Capture explicitly the RAN2 agreement in RRC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_Ref132646250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Agree with the intention of the CR, but some updates are </w:t>
            </w:r>
            <w:r w:rsidR="00A43E23" w:rsidRPr="00750EC4">
              <w:rPr>
                <w:rFonts w:eastAsia="宋体"/>
                <w:color w:val="808080" w:themeColor="background1" w:themeShade="80"/>
                <w:szCs w:val="20"/>
                <w:lang w:val="en-GB" w:eastAsia="zh-CN"/>
              </w:rPr>
              <w:t>suggested</w:t>
            </w:r>
            <w:r w:rsidRPr="00750EC4">
              <w:rPr>
                <w:rFonts w:eastAsia="宋体"/>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We don't want to mandate configuring measCyclePSCell for every SCG MO, only for the MO associated with the PSCell when the SCG is deactivated</w:t>
            </w:r>
          </w:p>
          <w:p w14:paraId="3D22606E" w14:textId="0B20E99D"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宋体"/>
                <w:color w:val="808080" w:themeColor="background1" w:themeShade="80"/>
                <w:lang w:eastAsia="zh-CN"/>
              </w:rPr>
            </w:pPr>
            <w:r w:rsidRPr="00750EC4">
              <w:rPr>
                <w:rFonts w:eastAsia="宋体"/>
                <w:color w:val="808080" w:themeColor="background1" w:themeShade="80"/>
                <w:lang w:eastAsia="zh-CN"/>
              </w:rPr>
              <w:t>A presence condition only applies when the parent field is included, otherwise it does not apply</w:t>
            </w:r>
            <w:r w:rsidR="006D48F6" w:rsidRPr="00750EC4">
              <w:rPr>
                <w:rFonts w:eastAsia="宋体"/>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宋体"/>
                <w:color w:val="808080" w:themeColor="background1" w:themeShade="80"/>
                <w:lang w:val="en-GB" w:eastAsia="zh-CN"/>
              </w:rPr>
            </w:pPr>
            <w:r w:rsidRPr="00750EC4">
              <w:rPr>
                <w:rFonts w:eastAsia="宋体"/>
                <w:color w:val="808080" w:themeColor="background1" w:themeShade="80"/>
                <w:lang w:eastAsia="zh-CN"/>
              </w:rPr>
              <w:lastRenderedPageBreak/>
              <w:t xml:space="preserve">So </w:t>
            </w:r>
            <w:r w:rsidR="006D48F6" w:rsidRPr="00750EC4">
              <w:rPr>
                <w:rFonts w:eastAsia="宋体"/>
                <w:color w:val="808080" w:themeColor="background1" w:themeShade="80"/>
                <w:lang w:eastAsia="zh-CN"/>
              </w:rPr>
              <w:t>we prefer a sentence like "the network always configures measCyclePSCell for the measObject associated with the PSCell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s for the option 2, we think the subclause is for the BFD/RLM relaxation which is an absolutely  different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2:</w:t>
      </w:r>
      <w:r w:rsidR="00492655" w:rsidRPr="00750EC4">
        <w:rPr>
          <w:rFonts w:eastAsia="宋体"/>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Both: </w:t>
      </w:r>
      <w:r w:rsidR="00492655" w:rsidRPr="00750EC4">
        <w:rPr>
          <w:rFonts w:eastAsia="宋体"/>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support Option 1 (ASN.1 fix), at least, while </w:t>
      </w:r>
      <w:r w:rsidR="005A611B" w:rsidRPr="00750EC4">
        <w:rPr>
          <w:rFonts w:eastAsia="宋体"/>
          <w:color w:val="808080" w:themeColor="background1" w:themeShade="80"/>
          <w:szCs w:val="20"/>
          <w:lang w:eastAsia="zh-CN"/>
        </w:rPr>
        <w:t xml:space="preserve">4 companies think Option 2 CR overlaps with RAN4 specifications. On the other hand, the other companies think Option 2 CR defines </w:t>
      </w:r>
      <w:r w:rsidR="005A611B" w:rsidRPr="00750EC4">
        <w:rPr>
          <w:rFonts w:eastAsia="宋体"/>
          <w:color w:val="808080" w:themeColor="background1" w:themeShade="80"/>
          <w:szCs w:val="20"/>
          <w:lang w:eastAsia="zh-CN"/>
        </w:rPr>
        <w:lastRenderedPageBreak/>
        <w:t xml:space="preserve">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宋体"/>
          <w:color w:val="808080" w:themeColor="background1" w:themeShade="80"/>
          <w:szCs w:val="20"/>
          <w:lang w:eastAsia="zh-CN"/>
        </w:rPr>
        <w:t>.</w:t>
      </w:r>
      <w:r w:rsidR="000A33D5" w:rsidRPr="00750EC4">
        <w:rPr>
          <w:rFonts w:eastAsia="宋体"/>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Huawei agrees with the intention of the ASN.1 CR of Option 1, but suggests an alternate way of capturing</w:t>
      </w:r>
      <w:r w:rsidR="008A43AC" w:rsidRPr="00750EC4">
        <w:rPr>
          <w:rFonts w:eastAsia="宋体"/>
          <w:color w:val="808080" w:themeColor="background1" w:themeShade="80"/>
          <w:szCs w:val="20"/>
          <w:lang w:eastAsia="zh-CN"/>
        </w:rPr>
        <w:t xml:space="preserve"> it</w:t>
      </w:r>
      <w:r w:rsidRPr="00750EC4">
        <w:rPr>
          <w:rFonts w:eastAsia="宋体"/>
          <w:color w:val="808080" w:themeColor="background1" w:themeShade="80"/>
          <w:szCs w:val="20"/>
          <w:lang w:eastAsia="zh-CN"/>
        </w:rPr>
        <w:t>. Rapporteur suggests discussing it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6C66C2"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w:t>
      </w:r>
      <w:r w:rsidR="006C66C2" w:rsidRPr="00750EC4">
        <w:rPr>
          <w:rFonts w:eastAsia="宋体"/>
          <w:color w:val="808080" w:themeColor="background1" w:themeShade="80"/>
          <w:szCs w:val="20"/>
          <w:lang w:eastAsia="zh-CN"/>
        </w:rPr>
        <w:t xml:space="preserve"> discussion</w:t>
      </w:r>
      <w:r w:rsidRPr="00750EC4">
        <w:rPr>
          <w:rFonts w:eastAsia="宋体"/>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6C66C2"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宋体"/>
          <w:color w:val="808080" w:themeColor="background1" w:themeShade="80"/>
          <w:szCs w:val="20"/>
          <w:lang w:eastAsia="zh-CN"/>
        </w:rPr>
      </w:pPr>
    </w:p>
    <w:p w14:paraId="16671AAA" w14:textId="77777777" w:rsidR="00566A12" w:rsidRPr="00750EC4" w:rsidRDefault="00000000" w:rsidP="00566A12">
      <w:pPr>
        <w:pStyle w:val="Doc-title"/>
        <w:rPr>
          <w:color w:val="808080" w:themeColor="background1" w:themeShade="80"/>
        </w:rPr>
      </w:pPr>
      <w:hyperlink r:id="rId14" w:tooltip="C:Usersmtk65284Documents3GPPtsg_ranWG2_RL2TSGR2_121bis-eDocsR2-2303617.zip" w:history="1">
        <w:r w:rsidR="00566A12" w:rsidRPr="00750EC4">
          <w:rPr>
            <w:rStyle w:val="af7"/>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宋体"/>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宋体"/>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000000" w:rsidP="00117E26">
            <w:pPr>
              <w:pStyle w:val="Doc-title"/>
              <w:rPr>
                <w:color w:val="808080" w:themeColor="background1" w:themeShade="80"/>
              </w:rPr>
            </w:pPr>
            <w:hyperlink r:id="rId15" w:tooltip="C:UsersjohanOneDriveDokument3GPPtsg_ranWG2_RL2RAN2DocsR2-2211342.zip" w:history="1">
              <w:r w:rsidR="00117E26" w:rsidRPr="00750EC4">
                <w:rPr>
                  <w:rStyle w:val="af7"/>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lastRenderedPageBreak/>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For observation 2, in our view the UAI is strictly not required. In the worst case UE will have to trigger a one time UAI to indicate the relaxation state change. But if majority companies agree for an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Not sure:</w:t>
      </w:r>
      <w:r w:rsidR="00162256" w:rsidRPr="00750EC4">
        <w:rPr>
          <w:rFonts w:eastAsia="宋体"/>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宋体"/>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宋体"/>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694C52" w:rsidRPr="00750EC4">
        <w:rPr>
          <w:rFonts w:eastAsia="宋体"/>
          <w:color w:val="808080" w:themeColor="background1" w:themeShade="80"/>
          <w:szCs w:val="20"/>
          <w:lang w:eastAsia="zh-CN"/>
        </w:rPr>
        <w:t>: 13</w:t>
      </w:r>
      <w:r w:rsidR="007374E0" w:rsidRPr="00750EC4">
        <w:rPr>
          <w:rFonts w:eastAsia="宋体"/>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宋体"/>
          <w:color w:val="808080" w:themeColor="background1" w:themeShade="80"/>
          <w:szCs w:val="20"/>
          <w:lang w:eastAsia="zh-CN"/>
        </w:rPr>
        <w:t xml:space="preserve">ajority of companies </w:t>
      </w:r>
      <w:r w:rsidRPr="00750EC4">
        <w:rPr>
          <w:rFonts w:eastAsia="宋体"/>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000000" w:rsidP="009A14C9">
            <w:pPr>
              <w:pStyle w:val="Doc-title"/>
              <w:rPr>
                <w:color w:val="808080" w:themeColor="background1" w:themeShade="80"/>
              </w:rPr>
            </w:pPr>
            <w:hyperlink r:id="rId16" w:tooltip="C:UsersjohanOneDriveDokument3GPPtsg_ranWG2_RL2RAN2DocsR2-2211342.zip" w:history="1">
              <w:r w:rsidR="009A14C9" w:rsidRPr="00750EC4">
                <w:rPr>
                  <w:rStyle w:val="af7"/>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report ?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14</w:t>
      </w:r>
      <w:r w:rsidR="00E147C9" w:rsidRPr="00750EC4">
        <w:rPr>
          <w:rFonts w:eastAsia="宋体"/>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E147C9" w:rsidRPr="00750EC4">
        <w:rPr>
          <w:rFonts w:eastAsia="宋体"/>
          <w:color w:val="808080" w:themeColor="background1" w:themeShade="80"/>
          <w:szCs w:val="20"/>
          <w:lang w:eastAsia="zh-CN"/>
        </w:rPr>
        <w:t xml:space="preserve">: </w:t>
      </w:r>
      <w:r w:rsidRPr="00750EC4">
        <w:rPr>
          <w:rFonts w:eastAsia="宋体"/>
          <w:color w:val="808080" w:themeColor="background1" w:themeShade="80"/>
          <w:szCs w:val="20"/>
          <w:lang w:eastAsia="zh-CN"/>
        </w:rPr>
        <w:t>12</w:t>
      </w:r>
      <w:r w:rsidR="00E147C9" w:rsidRPr="00750EC4">
        <w:rPr>
          <w:rFonts w:eastAsia="宋体"/>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2</w:t>
      </w:r>
      <w:r w:rsidR="00162256" w:rsidRPr="00750EC4">
        <w:rPr>
          <w:rFonts w:eastAsia="宋体"/>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w:t>
      </w:r>
      <w:r w:rsidR="006802D8" w:rsidRPr="00750EC4">
        <w:rPr>
          <w:rFonts w:eastAsia="宋体"/>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2: </w:t>
      </w:r>
      <w:r w:rsidR="006802D8" w:rsidRPr="00750EC4">
        <w:rPr>
          <w:rFonts w:eastAsia="宋体"/>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w:t>
      </w:r>
      <w:r w:rsidR="006802D8" w:rsidRPr="00750EC4">
        <w:rPr>
          <w:rFonts w:eastAsia="宋体"/>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宋体"/>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000000"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7"/>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lastRenderedPageBreak/>
        <w:t xml:space="preserve">This CR observes that RAN4 specification TS38.133 disallows the UE to perform RLM/BFD relaxation </w:t>
      </w:r>
      <w:r w:rsidR="00220533" w:rsidRPr="00750EC4">
        <w:rPr>
          <w:rFonts w:eastAsia="宋体"/>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宋体"/>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宋体"/>
                <w:color w:val="808080" w:themeColor="background1" w:themeShade="80"/>
                <w:szCs w:val="20"/>
                <w:lang w:eastAsia="zh-CN"/>
              </w:rPr>
              <w:t>perform RLM/BFD relaxation</w:t>
            </w:r>
            <w:r w:rsidR="008F1698" w:rsidRPr="00750EC4">
              <w:rPr>
                <w:rFonts w:eastAsia="宋体"/>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none-DRX to DRX (timer running out), UE still need to perform the RLM/BFD evaluation. Only if the criteria is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宋体"/>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a  signalling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af4"/>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lastRenderedPageBreak/>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af4"/>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We understand the “no DRX” in RAN4 is about </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no DRX is configured</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 xml:space="preserve">, but not the DRX state change, so the </w:t>
            </w:r>
            <w:r w:rsidRPr="00750EC4">
              <w:rPr>
                <w:rFonts w:eastAsia="宋体"/>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val="en-GB"/>
              </w:rPr>
              <w:t xml:space="preserve">Thanks to Huawei for the comments on </w:t>
            </w:r>
            <w:r w:rsidRPr="00750EC4">
              <w:rPr>
                <w:rFonts w:eastAsia="宋体"/>
                <w:color w:val="808080" w:themeColor="background1" w:themeShade="80"/>
                <w:szCs w:val="20"/>
                <w:lang w:val="en-GB" w:eastAsia="zh-CN"/>
              </w:rPr>
              <w:t xml:space="preserve">“no DRX” in RAN4 specifications. According to RAN4 specification definition for “no DRX” is that </w:t>
            </w:r>
            <w:r w:rsidRPr="00750EC4">
              <w:rPr>
                <w:rFonts w:eastAsia="宋体"/>
                <w:color w:val="808080" w:themeColor="background1" w:themeShade="80"/>
                <w:szCs w:val="20"/>
                <w:lang w:eastAsia="zh-CN"/>
              </w:rPr>
              <w:t xml:space="preserve">DRX timers are running. </w:t>
            </w:r>
            <w:r w:rsidRPr="00750EC4">
              <w:rPr>
                <w:rFonts w:eastAsia="宋体"/>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Agree that UAI can be triggered due to DRX state changes. However, prohibit timer can minimise the</w:t>
            </w:r>
            <w:r w:rsidR="00F9031E" w:rsidRPr="00750EC4">
              <w:rPr>
                <w:rFonts w:eastAsia="宋体"/>
                <w:color w:val="808080" w:themeColor="background1" w:themeShade="80"/>
                <w:szCs w:val="20"/>
                <w:lang w:val="en-GB"/>
              </w:rPr>
              <w:t xml:space="preserve"> reports</w:t>
            </w:r>
            <w:r w:rsidRPr="00750EC4">
              <w:rPr>
                <w:rFonts w:eastAsia="宋体"/>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S</w:t>
            </w:r>
            <w:r w:rsidRPr="00750EC4">
              <w:rPr>
                <w:rFonts w:eastAsia="宋体"/>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N</w:t>
            </w:r>
            <w:r w:rsidRPr="00750EC4">
              <w:rPr>
                <w:rFonts w:eastAsia="宋体"/>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P</w:t>
            </w:r>
            <w:r w:rsidRPr="00750EC4">
              <w:rPr>
                <w:rFonts w:eastAsia="宋体"/>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宋体"/>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宋体"/>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宋体"/>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We don’t really think </w:t>
            </w:r>
            <w:r w:rsidRPr="00750EC4">
              <w:rPr>
                <w:rFonts w:eastAsia="宋体"/>
                <w:color w:val="808080" w:themeColor="background1" w:themeShade="80"/>
                <w:szCs w:val="20"/>
                <w:lang w:val="en-GB" w:eastAsia="zh-CN"/>
              </w:rPr>
              <w:t>38.133 clause 3.6.1 intend to define the terminology “</w:t>
            </w:r>
            <w:r w:rsidRPr="00750EC4">
              <w:rPr>
                <w:rFonts w:eastAsia="宋体"/>
                <w:color w:val="808080" w:themeColor="background1" w:themeShade="80"/>
                <w:lang w:val="en-GB" w:eastAsia="zh-CN"/>
              </w:rPr>
              <w:t>N</w:t>
            </w:r>
            <w:r w:rsidRPr="00750EC4">
              <w:rPr>
                <w:rFonts w:eastAsia="?? ??"/>
                <w:color w:val="808080" w:themeColor="background1" w:themeShade="80"/>
                <w:lang w:eastAsia="ko-KR"/>
              </w:rPr>
              <w:t>o DRX</w:t>
            </w:r>
            <w:r w:rsidRPr="00750EC4">
              <w:rPr>
                <w:rFonts w:eastAsia="宋体"/>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Besides, w</w:t>
            </w:r>
            <w:r w:rsidR="004B0FE6" w:rsidRPr="00750EC4">
              <w:rPr>
                <w:rFonts w:eastAsia="宋体"/>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1666EB"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Agree: </w:t>
      </w:r>
      <w:r w:rsidR="00395C0C"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Disagree: </w:t>
      </w:r>
      <w:r w:rsidR="00395C0C" w:rsidRPr="00750EC4">
        <w:rPr>
          <w:rFonts w:eastAsia="宋体"/>
          <w:color w:val="808080" w:themeColor="background1" w:themeShade="80"/>
          <w:szCs w:val="20"/>
          <w:lang w:eastAsia="zh-CN"/>
        </w:rPr>
        <w:t>11</w:t>
      </w:r>
      <w:r w:rsidR="00162256" w:rsidRPr="00750EC4">
        <w:rPr>
          <w:rFonts w:eastAsia="宋体"/>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eastAsia="zh-CN"/>
        </w:rPr>
        <w:t>One company (Samsung) does not take position although comments, as other companies, that</w:t>
      </w:r>
      <w:r w:rsidRPr="00750EC4">
        <w:rPr>
          <w:rFonts w:eastAsia="宋体"/>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As part of the comments, </w:t>
      </w:r>
      <w:r w:rsidR="00AE00C0" w:rsidRPr="00750EC4">
        <w:rPr>
          <w:rFonts w:eastAsia="宋体"/>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Thus, they propose </w:t>
      </w:r>
      <w:r w:rsidR="000514DD" w:rsidRPr="00750EC4">
        <w:rPr>
          <w:rFonts w:eastAsia="宋体"/>
          <w:color w:val="808080" w:themeColor="background1" w:themeShade="80"/>
          <w:szCs w:val="20"/>
          <w:lang w:val="en-GB"/>
        </w:rPr>
        <w:t>to align the UAI report trigger of RLM/BFD relaxation with the RRM report trigger</w:t>
      </w:r>
      <w:r w:rsidR="00C11320" w:rsidRPr="00750EC4">
        <w:rPr>
          <w:rFonts w:eastAsia="宋体"/>
          <w:color w:val="808080" w:themeColor="background1" w:themeShade="80"/>
          <w:szCs w:val="20"/>
          <w:lang w:val="en-GB"/>
        </w:rPr>
        <w:t xml:space="preserve"> from RedCap WI</w:t>
      </w:r>
      <w:r w:rsidR="000514DD" w:rsidRPr="00750EC4">
        <w:rPr>
          <w:rFonts w:eastAsia="宋体"/>
          <w:color w:val="808080" w:themeColor="background1" w:themeShade="80"/>
          <w:szCs w:val="20"/>
          <w:lang w:val="en-GB"/>
        </w:rPr>
        <w:t xml:space="preserve">, which is based on fulfilment of the relaxation condition rather </w:t>
      </w:r>
      <w:r w:rsidR="00C11320" w:rsidRPr="00750EC4">
        <w:rPr>
          <w:rFonts w:eastAsia="宋体"/>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lastRenderedPageBreak/>
        <w:t>bfd-MeasRelaxationState</w:t>
      </w:r>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such fulfilments. </w:t>
      </w:r>
      <w:r w:rsidR="004705E2" w:rsidRPr="00750EC4">
        <w:rPr>
          <w:rFonts w:eastAsia="宋体"/>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宋体"/>
          <w:color w:val="808080" w:themeColor="background1" w:themeShade="80"/>
          <w:szCs w:val="20"/>
          <w:lang w:val="en-GB"/>
        </w:rPr>
        <w:t xml:space="preserve">And in such case, </w:t>
      </w:r>
      <w:r w:rsidR="004705E2" w:rsidRPr="00750EC4">
        <w:rPr>
          <w:rFonts w:eastAsia="宋体"/>
          <w:color w:val="808080" w:themeColor="background1" w:themeShade="80"/>
          <w:szCs w:val="20"/>
          <w:lang w:val="en-GB"/>
        </w:rPr>
        <w:t xml:space="preserve">both RAN2 and RAN4 specifications capture that the UE is </w:t>
      </w:r>
      <w:r w:rsidR="004705E2" w:rsidRPr="00750EC4">
        <w:rPr>
          <w:rFonts w:eastAsia="宋体"/>
          <w:i/>
          <w:color w:val="808080" w:themeColor="background1" w:themeShade="80"/>
          <w:szCs w:val="20"/>
          <w:lang w:val="en-GB"/>
        </w:rPr>
        <w:t>allowed</w:t>
      </w:r>
      <w:r w:rsidR="004705E2" w:rsidRPr="00750EC4">
        <w:rPr>
          <w:rFonts w:eastAsia="宋体"/>
          <w:color w:val="808080" w:themeColor="background1" w:themeShade="80"/>
          <w:szCs w:val="20"/>
          <w:lang w:val="en-GB"/>
        </w:rPr>
        <w:t xml:space="preserve"> to relax</w:t>
      </w:r>
      <w:r w:rsidR="00541911" w:rsidRPr="00750EC4">
        <w:rPr>
          <w:rFonts w:eastAsia="宋体"/>
          <w:color w:val="808080" w:themeColor="background1" w:themeShade="80"/>
          <w:szCs w:val="20"/>
          <w:lang w:val="en-GB"/>
        </w:rPr>
        <w:t>,</w:t>
      </w:r>
      <w:r w:rsidR="004705E2" w:rsidRPr="00750EC4">
        <w:rPr>
          <w:rFonts w:eastAsia="宋体"/>
          <w:color w:val="808080" w:themeColor="background1" w:themeShade="80"/>
          <w:szCs w:val="20"/>
          <w:lang w:val="en-GB"/>
        </w:rPr>
        <w:t xml:space="preserve"> </w:t>
      </w:r>
      <w:r w:rsidR="00541911" w:rsidRPr="00750EC4">
        <w:rPr>
          <w:rFonts w:eastAsia="宋体"/>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宋体"/>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Finally, the </w:t>
      </w:r>
      <w:r w:rsidR="00EE54F9" w:rsidRPr="00750EC4">
        <w:rPr>
          <w:rFonts w:eastAsia="宋体"/>
          <w:color w:val="808080" w:themeColor="background1" w:themeShade="80"/>
          <w:szCs w:val="20"/>
          <w:lang w:val="en-GB"/>
        </w:rPr>
        <w:t xml:space="preserve">agreement that UE reports its relaxation state comes from the </w:t>
      </w:r>
      <w:r w:rsidR="001473CA" w:rsidRPr="00750EC4">
        <w:rPr>
          <w:rFonts w:eastAsia="宋体"/>
          <w:color w:val="808080" w:themeColor="background1" w:themeShade="80"/>
          <w:szCs w:val="20"/>
          <w:lang w:val="en-GB"/>
        </w:rPr>
        <w:t xml:space="preserve">very </w:t>
      </w:r>
      <w:r w:rsidR="00EE54F9" w:rsidRPr="00750EC4">
        <w:rPr>
          <w:rFonts w:eastAsia="宋体"/>
          <w:color w:val="808080" w:themeColor="background1" w:themeShade="80"/>
          <w:szCs w:val="20"/>
          <w:lang w:val="en-GB"/>
        </w:rPr>
        <w:t xml:space="preserve">early stages </w:t>
      </w:r>
      <w:r w:rsidR="001473CA" w:rsidRPr="00750EC4">
        <w:rPr>
          <w:rFonts w:eastAsia="宋体"/>
          <w:color w:val="808080" w:themeColor="background1" w:themeShade="80"/>
          <w:szCs w:val="20"/>
          <w:lang w:val="en-GB"/>
        </w:rPr>
        <w:t xml:space="preserve">of this feature, i.e. RAN#95, RP-220894 </w:t>
      </w:r>
      <w:r w:rsidR="005D05ED" w:rsidRPr="00750EC4">
        <w:rPr>
          <w:rFonts w:eastAsia="宋体"/>
          <w:color w:val="808080" w:themeColor="background1" w:themeShade="80"/>
          <w:szCs w:val="20"/>
          <w:lang w:val="en-GB"/>
        </w:rPr>
        <w:t>“[95e-34-R17-PowerSaving-WA] Report after two rounds”.</w:t>
      </w:r>
      <w:r w:rsidR="00BD664B" w:rsidRPr="00750EC4">
        <w:rPr>
          <w:rFonts w:eastAsia="宋体"/>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宋体"/>
          <w:color w:val="808080" w:themeColor="background1" w:themeShade="80"/>
          <w:szCs w:val="20"/>
          <w:lang w:val="en-GB"/>
        </w:rPr>
        <w:t>is</w:t>
      </w:r>
      <w:r w:rsidR="00BD664B" w:rsidRPr="00750EC4">
        <w:rPr>
          <w:rFonts w:eastAsia="宋体"/>
          <w:color w:val="808080" w:themeColor="background1" w:themeShade="80"/>
          <w:szCs w:val="20"/>
          <w:lang w:val="en-GB"/>
        </w:rPr>
        <w:t xml:space="preserve"> used as </w:t>
      </w:r>
      <w:r w:rsidR="004045BF" w:rsidRPr="00750EC4">
        <w:rPr>
          <w:rFonts w:eastAsia="宋体"/>
          <w:color w:val="808080" w:themeColor="background1" w:themeShade="80"/>
          <w:szCs w:val="20"/>
          <w:lang w:val="en-GB"/>
        </w:rPr>
        <w:t xml:space="preserve">UAI </w:t>
      </w:r>
      <w:r w:rsidR="00BD664B" w:rsidRPr="00750EC4">
        <w:rPr>
          <w:rFonts w:eastAsia="宋体"/>
          <w:color w:val="808080" w:themeColor="background1" w:themeShade="80"/>
          <w:szCs w:val="20"/>
          <w:lang w:val="en-GB"/>
        </w:rPr>
        <w:t xml:space="preserve">trigger, </w:t>
      </w:r>
      <w:r w:rsidR="004045BF" w:rsidRPr="00750EC4">
        <w:rPr>
          <w:rFonts w:eastAsia="宋体"/>
          <w:color w:val="808080" w:themeColor="background1" w:themeShade="80"/>
          <w:szCs w:val="20"/>
          <w:lang w:val="en-GB"/>
        </w:rPr>
        <w:t xml:space="preserve">same as RedCap, </w:t>
      </w:r>
      <w:r w:rsidR="00E45742" w:rsidRPr="00750EC4">
        <w:rPr>
          <w:rFonts w:eastAsia="宋体"/>
          <w:color w:val="808080" w:themeColor="background1" w:themeShade="80"/>
          <w:szCs w:val="20"/>
          <w:lang w:val="en-GB"/>
        </w:rPr>
        <w:t>w</w:t>
      </w:r>
      <w:r w:rsidR="00BD664B" w:rsidRPr="00750EC4">
        <w:rPr>
          <w:rFonts w:eastAsia="宋体"/>
          <w:color w:val="808080" w:themeColor="background1" w:themeShade="80"/>
          <w:szCs w:val="20"/>
          <w:lang w:val="en-GB"/>
        </w:rPr>
        <w:t>i</w:t>
      </w:r>
      <w:r w:rsidR="00E45742" w:rsidRPr="00750EC4">
        <w:rPr>
          <w:rFonts w:eastAsia="宋体"/>
          <w:color w:val="808080" w:themeColor="background1" w:themeShade="80"/>
          <w:szCs w:val="20"/>
          <w:lang w:val="en-GB"/>
        </w:rPr>
        <w:t>thout success</w:t>
      </w:r>
      <w:r w:rsidR="00BD664B" w:rsidRPr="00750EC4">
        <w:rPr>
          <w:rFonts w:eastAsia="宋体"/>
          <w:color w:val="808080" w:themeColor="background1" w:themeShade="80"/>
          <w:szCs w:val="20"/>
          <w:lang w:val="en-GB"/>
        </w:rPr>
        <w:t xml:space="preserve">.  </w:t>
      </w:r>
      <w:r w:rsidR="00EE54F9" w:rsidRPr="00750EC4">
        <w:rPr>
          <w:rFonts w:eastAsia="宋体"/>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That being said, in order to be exhaustive, </w:t>
      </w:r>
      <w:r w:rsidR="008A198B" w:rsidRPr="00750EC4">
        <w:rPr>
          <w:rFonts w:eastAsia="宋体"/>
          <w:color w:val="808080" w:themeColor="background1" w:themeShade="80"/>
          <w:szCs w:val="20"/>
          <w:lang w:eastAsia="zh-CN"/>
        </w:rPr>
        <w:t>Rapporteur suggests</w:t>
      </w:r>
      <w:r w:rsidRPr="00750EC4">
        <w:rPr>
          <w:rFonts w:eastAsia="宋体"/>
          <w:color w:val="808080" w:themeColor="background1" w:themeShade="80"/>
          <w:szCs w:val="20"/>
          <w:lang w:eastAsia="zh-CN"/>
        </w:rPr>
        <w:t xml:space="preserve"> discussing the Ericsson’s proposal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8A4F9C"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4: Discuss </w:t>
      </w:r>
      <w:r w:rsidR="00C93F43" w:rsidRPr="00750EC4">
        <w:rPr>
          <w:rFonts w:eastAsia="宋体"/>
          <w:b/>
          <w:color w:val="808080" w:themeColor="background1" w:themeShade="80"/>
          <w:szCs w:val="20"/>
          <w:lang w:eastAsia="zh-CN"/>
        </w:rPr>
        <w:t>in the 2</w:t>
      </w:r>
      <w:r w:rsidR="00C93F43" w:rsidRPr="00750EC4">
        <w:rPr>
          <w:rFonts w:eastAsia="宋体"/>
          <w:b/>
          <w:color w:val="808080" w:themeColor="background1" w:themeShade="80"/>
          <w:szCs w:val="20"/>
          <w:vertAlign w:val="superscript"/>
          <w:lang w:eastAsia="zh-CN"/>
        </w:rPr>
        <w:t>nd</w:t>
      </w:r>
      <w:r w:rsidR="00C93F43" w:rsidRPr="00750EC4">
        <w:rPr>
          <w:rFonts w:eastAsia="宋体"/>
          <w:b/>
          <w:color w:val="808080" w:themeColor="background1" w:themeShade="80"/>
          <w:szCs w:val="20"/>
          <w:lang w:eastAsia="zh-CN"/>
        </w:rPr>
        <w:t xml:space="preserve"> </w:t>
      </w:r>
      <w:r w:rsidR="008A4F9C" w:rsidRPr="00750EC4">
        <w:rPr>
          <w:rFonts w:eastAsia="宋体"/>
          <w:b/>
          <w:color w:val="808080" w:themeColor="background1" w:themeShade="80"/>
          <w:szCs w:val="20"/>
          <w:lang w:eastAsia="zh-CN"/>
        </w:rPr>
        <w:t>round</w:t>
      </w:r>
      <w:r w:rsidR="00C93F43" w:rsidRPr="00750EC4">
        <w:rPr>
          <w:rFonts w:eastAsia="宋体"/>
          <w:b/>
          <w:color w:val="808080" w:themeColor="background1" w:themeShade="80"/>
          <w:szCs w:val="20"/>
          <w:lang w:eastAsia="zh-CN"/>
        </w:rPr>
        <w:t xml:space="preserve"> whether </w:t>
      </w:r>
      <w:r w:rsidR="00C93F43" w:rsidRPr="00750EC4">
        <w:rPr>
          <w:rFonts w:eastAsia="宋体"/>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宋体"/>
          <w:b/>
          <w:color w:val="808080" w:themeColor="background1" w:themeShade="80"/>
          <w:szCs w:val="20"/>
          <w:lang w:val="en-GB"/>
        </w:rPr>
        <w:t xml:space="preserve">relaxation </w:t>
      </w:r>
      <w:r w:rsidR="00C93F43" w:rsidRPr="00750EC4">
        <w:rPr>
          <w:rFonts w:eastAsia="宋体"/>
          <w:b/>
          <w:color w:val="808080" w:themeColor="background1" w:themeShade="80"/>
          <w:szCs w:val="20"/>
          <w:lang w:val="en-GB"/>
        </w:rPr>
        <w:t>state change itself</w:t>
      </w:r>
      <w:r w:rsidRPr="00750EC4">
        <w:rPr>
          <w:rFonts w:eastAsia="宋体"/>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000000" w:rsidP="00E94683">
      <w:pPr>
        <w:pStyle w:val="Doc-title"/>
        <w:rPr>
          <w:color w:val="808080" w:themeColor="background1" w:themeShade="80"/>
        </w:rPr>
      </w:pPr>
      <w:hyperlink r:id="rId18" w:tooltip="C:Usersmtk65284Documents3GPPtsg_ranWG2_RL2TSGR2_121bis-eDocsR2-2303467.zip" w:history="1">
        <w:r w:rsidR="00E94683" w:rsidRPr="00750EC4">
          <w:rPr>
            <w:rStyle w:val="af7"/>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000000" w:rsidP="00AB21BE">
      <w:pPr>
        <w:pStyle w:val="Doc-title"/>
        <w:rPr>
          <w:color w:val="808080" w:themeColor="background1" w:themeShade="80"/>
        </w:rPr>
      </w:pPr>
      <w:hyperlink r:id="rId19" w:tooltip="C:Usersmtk65284Documents3GPPtsg_ranWG2_RL2TSGR2_121bis-eDocsR2-2303616.zip" w:history="1">
        <w:r w:rsidR="00AB21BE" w:rsidRPr="00750EC4">
          <w:rPr>
            <w:rStyle w:val="af7"/>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宋体"/>
                <w:color w:val="808080" w:themeColor="background1" w:themeShade="80"/>
              </w:rPr>
            </w:pPr>
            <w:r w:rsidRPr="00750EC4">
              <w:rPr>
                <w:rFonts w:eastAsia="宋体"/>
                <w:color w:val="808080" w:themeColor="background1" w:themeShade="80"/>
                <w:lang w:eastAsia="zh-CN"/>
              </w:rPr>
              <w:t>SubgroupID</w:t>
            </w:r>
            <w:r w:rsidRPr="00750EC4">
              <w:rPr>
                <w:rFonts w:eastAsia="宋体"/>
                <w:color w:val="808080" w:themeColor="background1" w:themeShade="80"/>
              </w:rPr>
              <w:t xml:space="preserve"> = (floor(UE_ID/(N*Ns)) mod </w:t>
            </w:r>
            <w:r w:rsidRPr="00750EC4">
              <w:rPr>
                <w:rFonts w:eastAsia="宋体"/>
                <w:bCs/>
                <w:color w:val="808080" w:themeColor="background1" w:themeShade="80"/>
                <w:lang w:eastAsia="zh-CN"/>
              </w:rPr>
              <w:t>subgroupsNumForUEID</w:t>
            </w:r>
            <w:r w:rsidRPr="00750EC4">
              <w:rPr>
                <w:rFonts w:eastAsia="宋体"/>
                <w:color w:val="808080" w:themeColor="background1" w:themeShade="80"/>
              </w:rPr>
              <w:t xml:space="preserve">) + (subgroupsNumPerPO - </w:t>
            </w:r>
            <w:r w:rsidRPr="00750EC4">
              <w:rPr>
                <w:rFonts w:eastAsia="宋体"/>
                <w:bCs/>
                <w:color w:val="808080" w:themeColor="background1" w:themeShade="80"/>
                <w:lang w:eastAsia="zh-CN"/>
              </w:rPr>
              <w:t>subgroupsNumForUEID</w:t>
            </w:r>
            <w:r w:rsidRPr="00750EC4">
              <w:rPr>
                <w:rFonts w:eastAsia="宋体"/>
                <w:color w:val="808080" w:themeColor="background1" w:themeShade="80"/>
              </w:rPr>
              <w:t>),</w:t>
            </w:r>
          </w:p>
          <w:p w14:paraId="16671B93" w14:textId="77777777" w:rsidR="0033538F" w:rsidRPr="00750EC4" w:rsidRDefault="0033538F" w:rsidP="0033538F">
            <w:pPr>
              <w:rPr>
                <w:rFonts w:eastAsia="宋体"/>
                <w:color w:val="808080" w:themeColor="background1" w:themeShade="80"/>
              </w:rPr>
            </w:pPr>
            <w:r w:rsidRPr="00750EC4">
              <w:rPr>
                <w:rFonts w:eastAsia="宋体"/>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84" w:author="Huawei" w:date="2023-04-04T09:49:00Z">
              <w:r w:rsidRPr="00750EC4">
                <w:rPr>
                  <w:rFonts w:eastAsia="宋体"/>
                  <w:color w:val="808080" w:themeColor="background1" w:themeShade="80"/>
                </w:rPr>
                <w:t xml:space="preserve">. </w:t>
              </w:r>
            </w:ins>
            <w:ins w:id="85" w:author="Huawei" w:date="2023-04-04T09:50:00Z">
              <w:r w:rsidRPr="00750EC4">
                <w:rPr>
                  <w:rFonts w:eastAsia="宋体"/>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宋体"/>
                  <w:color w:val="808080" w:themeColor="background1" w:themeShade="80"/>
                </w:rPr>
                <w:t>T</w:t>
              </w:r>
            </w:ins>
            <w:ins w:id="87" w:author="Huawei" w:date="2023-04-04T09:50:00Z">
              <w:r w:rsidRPr="00750EC4">
                <w:rPr>
                  <w:rFonts w:eastAsia="宋体"/>
                  <w:color w:val="808080" w:themeColor="background1" w:themeShade="80"/>
                </w:rPr>
                <w:t xml:space="preserve"> used outside CN configured PTW is the same as the </w:t>
              </w:r>
            </w:ins>
            <w:ins w:id="88" w:author="Huawei" w:date="2023-04-07T10:52:00Z">
              <w:r w:rsidRPr="00750EC4">
                <w:rPr>
                  <w:rFonts w:eastAsia="宋体"/>
                  <w:color w:val="808080" w:themeColor="background1" w:themeShade="80"/>
                </w:rPr>
                <w:t>T</w:t>
              </w:r>
            </w:ins>
            <w:ins w:id="89" w:author="Huawei" w:date="2023-04-04T09:50:00Z">
              <w:r w:rsidRPr="00750EC4">
                <w:rPr>
                  <w:rFonts w:eastAsia="宋体"/>
                  <w:color w:val="808080" w:themeColor="background1" w:themeShade="80"/>
                </w:rPr>
                <w:t xml:space="preserve"> </w:t>
              </w:r>
            </w:ins>
            <w:ins w:id="90" w:author="Huawei" w:date="2023-04-07T10:52:00Z">
              <w:r w:rsidRPr="00750EC4">
                <w:rPr>
                  <w:rFonts w:eastAsia="宋体"/>
                  <w:color w:val="808080" w:themeColor="background1" w:themeShade="80"/>
                </w:rPr>
                <w:t xml:space="preserve">specified </w:t>
              </w:r>
            </w:ins>
            <w:ins w:id="91" w:author="Huawei" w:date="2023-04-04T09:50:00Z">
              <w:r w:rsidRPr="00750EC4">
                <w:rPr>
                  <w:rFonts w:eastAsia="宋体"/>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宋体"/>
                <w:color w:val="808080" w:themeColor="background1" w:themeShade="80"/>
                <w:lang w:eastAsia="zh-CN"/>
              </w:rPr>
            </w:pPr>
            <w:r w:rsidRPr="00750EC4">
              <w:rPr>
                <w:rFonts w:eastAsia="宋体"/>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宋体"/>
                <w:color w:val="808080" w:themeColor="background1" w:themeShade="80"/>
                <w:lang w:eastAsia="zh-CN"/>
              </w:rPr>
              <w:t>:</w:t>
            </w:r>
          </w:p>
          <w:p w14:paraId="16671B98" w14:textId="77777777" w:rsidR="00AB21BE" w:rsidRPr="00750EC4" w:rsidRDefault="00AB21BE" w:rsidP="00AB21BE">
            <w:pPr>
              <w:pStyle w:val="B1"/>
              <w:rPr>
                <w:rFonts w:eastAsia="宋体"/>
                <w:color w:val="808080" w:themeColor="background1" w:themeShade="80"/>
              </w:rPr>
            </w:pPr>
            <w:r w:rsidRPr="00750EC4">
              <w:rPr>
                <w:rFonts w:eastAsia="宋体"/>
                <w:color w:val="808080" w:themeColor="background1" w:themeShade="80"/>
                <w:lang w:eastAsia="zh-CN"/>
              </w:rPr>
              <w:t>SubgroupID</w:t>
            </w:r>
            <w:r w:rsidRPr="00750EC4">
              <w:rPr>
                <w:rFonts w:eastAsia="宋体"/>
                <w:color w:val="808080" w:themeColor="background1" w:themeShade="80"/>
              </w:rPr>
              <w:t xml:space="preserve"> = (floor(UE_ID/(N*Ns)) mod </w:t>
            </w:r>
            <w:r w:rsidRPr="00750EC4">
              <w:rPr>
                <w:rFonts w:eastAsia="宋体"/>
                <w:bCs/>
                <w:color w:val="808080" w:themeColor="background1" w:themeShade="80"/>
                <w:lang w:eastAsia="zh-CN"/>
              </w:rPr>
              <w:t>subgroupsNumForUEID</w:t>
            </w:r>
            <w:r w:rsidRPr="00750EC4">
              <w:rPr>
                <w:rFonts w:eastAsia="宋体"/>
                <w:color w:val="808080" w:themeColor="background1" w:themeShade="80"/>
              </w:rPr>
              <w:t xml:space="preserve">) + (subgroupsNumPerPO - </w:t>
            </w:r>
            <w:r w:rsidRPr="00750EC4">
              <w:rPr>
                <w:rFonts w:eastAsia="宋体"/>
                <w:bCs/>
                <w:color w:val="808080" w:themeColor="background1" w:themeShade="80"/>
                <w:lang w:eastAsia="zh-CN"/>
              </w:rPr>
              <w:t>subgroupsNumForUEID</w:t>
            </w:r>
            <w:r w:rsidRPr="00750EC4">
              <w:rPr>
                <w:rFonts w:eastAsia="宋体"/>
                <w:color w:val="808080" w:themeColor="background1" w:themeShade="80"/>
              </w:rPr>
              <w:t>),</w:t>
            </w:r>
          </w:p>
          <w:p w14:paraId="16671B99" w14:textId="77777777" w:rsidR="00AB21BE" w:rsidRPr="00750EC4" w:rsidRDefault="00AB21BE" w:rsidP="00AB21BE">
            <w:pPr>
              <w:rPr>
                <w:rFonts w:eastAsia="宋体"/>
                <w:color w:val="808080" w:themeColor="background1" w:themeShade="80"/>
              </w:rPr>
            </w:pPr>
            <w:r w:rsidRPr="00750EC4">
              <w:rPr>
                <w:rFonts w:eastAsia="宋体"/>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92" w:author="Ericsson Martin" w:date="2023-04-03T15:52:00Z">
              <w:r w:rsidRPr="00750EC4">
                <w:rPr>
                  <w:rFonts w:eastAsia="宋体"/>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宋体"/>
                  <w:color w:val="808080" w:themeColor="background1" w:themeShade="80"/>
                </w:rPr>
                <w:t>the SubgroupID used outside CN PTW is the same as the SubgroupID used inside CN PTW</w:t>
              </w:r>
            </w:ins>
            <w:ins w:id="93" w:author="Ericsson Martin" w:date="2023-04-03T15:53:00Z">
              <w:r w:rsidRPr="00750EC4">
                <w:rPr>
                  <w:rFonts w:eastAsia="宋体"/>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宋体"/>
                <w:color w:val="808080" w:themeColor="background1" w:themeShade="80"/>
                <w:lang w:eastAsia="zh-CN"/>
              </w:rPr>
              <w:t>UE_ID based subgroupID.</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That do not need to differentiate within PTW or outside PTW.</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I</w:t>
            </w:r>
            <w:r w:rsidRPr="00750EC4">
              <w:rPr>
                <w:rFonts w:eastAsia="宋体"/>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S</w:t>
            </w:r>
            <w:r w:rsidRPr="00750EC4">
              <w:rPr>
                <w:rFonts w:eastAsia="宋体"/>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w:t>
            </w:r>
            <w:r w:rsidRPr="00750EC4">
              <w:rPr>
                <w:rFonts w:eastAsia="宋体"/>
                <w:color w:val="808080" w:themeColor="background1" w:themeShade="80"/>
                <w:lang w:eastAsia="zh-CN"/>
              </w:rPr>
              <w:t xml:space="preserve">Huawei,  </w:t>
            </w:r>
            <w:r w:rsidR="002909CD" w:rsidRPr="00750EC4">
              <w:rPr>
                <w:rFonts w:eastAsia="宋体"/>
                <w:color w:val="808080" w:themeColor="background1" w:themeShade="80"/>
                <w:lang w:eastAsia="zh-CN"/>
              </w:rPr>
              <w:t xml:space="preserve">@Ericsson, </w:t>
            </w:r>
            <w:r w:rsidRPr="00750EC4">
              <w:rPr>
                <w:rFonts w:eastAsia="宋体"/>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宋体"/>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宋体"/>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宋体"/>
                <w:color w:val="808080" w:themeColor="background1" w:themeShade="80"/>
                <w:highlight w:val="yellow"/>
              </w:rPr>
              <w:t>as specified in clause 7.1</w:t>
            </w:r>
            <w:r w:rsidR="002909CD" w:rsidRPr="00750EC4">
              <w:rPr>
                <w:rFonts w:eastAsia="宋体"/>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color w:val="808080" w:themeColor="background1" w:themeShade="80"/>
                <w:lang w:eastAsia="zh-CN"/>
              </w:rPr>
              <w:t xml:space="preserve">There is only one T defined even it is used for </w:t>
            </w:r>
            <w:r w:rsidR="002909CD" w:rsidRPr="00750EC4">
              <w:rPr>
                <w:rFonts w:eastAsia="宋体"/>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宋体"/>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宋体"/>
                <w:color w:val="808080" w:themeColor="background1" w:themeShade="80"/>
                <w:lang w:eastAsia="ko-KR"/>
              </w:rPr>
            </w:pPr>
            <w:r w:rsidRPr="00750EC4">
              <w:rPr>
                <w:color w:val="808080" w:themeColor="background1" w:themeShade="80"/>
                <w:lang w:eastAsia="ko-KR"/>
              </w:rPr>
              <w:lastRenderedPageBreak/>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宋体"/>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宋体"/>
                <w:color w:val="808080" w:themeColor="background1" w:themeShade="80"/>
                <w:lang w:val="en-GB" w:eastAsia="zh-CN"/>
              </w:rPr>
            </w:pPr>
            <w:r w:rsidRPr="00750EC4">
              <w:rPr>
                <w:rFonts w:eastAsia="宋体"/>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宋体"/>
                <w:color w:val="808080" w:themeColor="background1" w:themeShade="80"/>
              </w:rPr>
              <w:t xml:space="preserve">which is the DRX cycle </w:t>
            </w:r>
            <w:r w:rsidRPr="00750EC4">
              <w:rPr>
                <w:rFonts w:eastAsia="宋体"/>
                <w:b/>
                <w:color w:val="808080" w:themeColor="background1" w:themeShade="80"/>
              </w:rPr>
              <w:t>of RRC_IDLE state</w:t>
            </w:r>
            <w:r w:rsidRPr="00750EC4">
              <w:rPr>
                <w:color w:val="808080" w:themeColor="background1" w:themeShade="80"/>
              </w:rPr>
              <w:t xml:space="preserve"> </w:t>
            </w:r>
            <w:r w:rsidRPr="00750EC4">
              <w:rPr>
                <w:rFonts w:eastAsia="宋体"/>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宋体"/>
                  <w:color w:val="808080" w:themeColor="background1" w:themeShade="80"/>
                </w:rPr>
                <w:t>T</w:t>
              </w:r>
            </w:ins>
            <w:ins w:id="95" w:author="Huawei" w:date="2023-04-04T09:50:00Z">
              <w:r w:rsidR="008B50FF" w:rsidRPr="00750EC4">
                <w:rPr>
                  <w:rFonts w:eastAsia="宋体"/>
                  <w:color w:val="808080" w:themeColor="background1" w:themeShade="80"/>
                </w:rPr>
                <w:t xml:space="preserve"> used outside CN configured PTW is the same as the </w:t>
              </w:r>
            </w:ins>
            <w:ins w:id="96" w:author="Huawei" w:date="2023-04-07T10:52:00Z">
              <w:r w:rsidR="008B50FF" w:rsidRPr="00750EC4">
                <w:rPr>
                  <w:rFonts w:eastAsia="宋体"/>
                  <w:color w:val="808080" w:themeColor="background1" w:themeShade="80"/>
                </w:rPr>
                <w:t>T</w:t>
              </w:r>
            </w:ins>
            <w:ins w:id="97" w:author="Huawei" w:date="2023-04-04T09:50:00Z">
              <w:r w:rsidR="008B50FF" w:rsidRPr="00750EC4">
                <w:rPr>
                  <w:rFonts w:eastAsia="宋体"/>
                  <w:color w:val="808080" w:themeColor="background1" w:themeShade="80"/>
                </w:rPr>
                <w:t xml:space="preserve"> </w:t>
              </w:r>
            </w:ins>
            <w:ins w:id="98" w:author="Huawei" w:date="2023-04-07T10:52:00Z">
              <w:r w:rsidR="008B50FF" w:rsidRPr="00750EC4">
                <w:rPr>
                  <w:rFonts w:eastAsia="宋体"/>
                  <w:color w:val="808080" w:themeColor="background1" w:themeShade="80"/>
                </w:rPr>
                <w:t xml:space="preserve">specified </w:t>
              </w:r>
            </w:ins>
            <w:ins w:id="99" w:author="Huawei" w:date="2023-04-04T09:50:00Z">
              <w:r w:rsidR="008B50FF" w:rsidRPr="00750EC4">
                <w:rPr>
                  <w:rFonts w:eastAsia="宋体"/>
                  <w:color w:val="808080" w:themeColor="background1" w:themeShade="80"/>
                </w:rPr>
                <w:t>during the CN configured PTW</w:t>
              </w:r>
            </w:ins>
            <w:r w:rsidR="008B50FF" w:rsidRPr="00750EC4">
              <w:rPr>
                <w:rFonts w:eastAsia="DengXian"/>
                <w:color w:val="808080" w:themeColor="background1" w:themeShade="80"/>
                <w:szCs w:val="20"/>
              </w:rPr>
              <w:t>”. Because the UE does not use the same T outside and inside PTW, i.e.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S</w:t>
            </w:r>
            <w:r w:rsidRPr="00750EC4">
              <w:rPr>
                <w:rFonts w:eastAsia="宋体"/>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3</w:t>
            </w:r>
            <w:r w:rsidRPr="00750EC4">
              <w:rPr>
                <w:rFonts w:eastAsia="宋体"/>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hint="eastAsia"/>
                <w:color w:val="808080" w:themeColor="background1" w:themeShade="80"/>
                <w:szCs w:val="20"/>
              </w:rPr>
              <w:t>‘</w:t>
            </w:r>
            <w:r w:rsidRPr="00750EC4">
              <w:rPr>
                <w:rFonts w:eastAsia="宋体"/>
                <w:color w:val="808080" w:themeColor="background1" w:themeShade="80"/>
                <w:szCs w:val="20"/>
              </w:rPr>
              <w:t xml:space="preserve">T as specified in section 7.1 for the UE in RRC_IDLE state. If eDRX longer than 1024 radio frames is configured by upper layers, T is the </w:t>
            </w:r>
            <w:r w:rsidRPr="00750EC4">
              <w:rPr>
                <w:rFonts w:eastAsia="宋体"/>
                <w:color w:val="808080" w:themeColor="background1" w:themeShade="80"/>
                <w:szCs w:val="20"/>
              </w:rPr>
              <w:lastRenderedPageBreak/>
              <w:t>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lastRenderedPageBreak/>
              <w:t>Z</w:t>
            </w:r>
            <w:r w:rsidRPr="00750EC4">
              <w:rPr>
                <w:rFonts w:eastAsia="宋体"/>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宋体"/>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775C3F"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 provided inputs to th</w:t>
      </w:r>
      <w:r w:rsidR="00343324" w:rsidRPr="00750EC4">
        <w:rPr>
          <w:rFonts w:eastAsia="宋体"/>
          <w:color w:val="808080" w:themeColor="background1" w:themeShade="80"/>
          <w:szCs w:val="20"/>
          <w:lang w:eastAsia="zh-CN"/>
        </w:rPr>
        <w:t xml:space="preserve">e above </w:t>
      </w:r>
      <w:r w:rsidR="00E3020E" w:rsidRPr="00750EC4">
        <w:rPr>
          <w:rFonts w:eastAsia="宋体"/>
          <w:color w:val="808080" w:themeColor="background1" w:themeShade="80"/>
          <w:szCs w:val="20"/>
          <w:lang w:eastAsia="zh-CN"/>
        </w:rPr>
        <w:t xml:space="preserve">questions </w:t>
      </w:r>
      <w:r w:rsidR="00343324" w:rsidRPr="00750EC4">
        <w:rPr>
          <w:rFonts w:eastAsia="宋体"/>
          <w:color w:val="808080" w:themeColor="background1" w:themeShade="80"/>
          <w:szCs w:val="20"/>
          <w:lang w:eastAsia="zh-CN"/>
        </w:rPr>
        <w:t xml:space="preserve">where all companies but one agreed with the intention of the CRs, and the </w:t>
      </w:r>
      <w:r w:rsidRPr="00750EC4">
        <w:rPr>
          <w:rFonts w:eastAsia="宋体"/>
          <w:color w:val="808080" w:themeColor="background1" w:themeShade="80"/>
          <w:szCs w:val="20"/>
          <w:lang w:eastAsia="zh-CN"/>
        </w:rPr>
        <w:t>following preferences</w:t>
      </w:r>
      <w:r w:rsidR="00343324" w:rsidRPr="00750EC4">
        <w:rPr>
          <w:rFonts w:eastAsia="宋体"/>
          <w:color w:val="808080" w:themeColor="background1" w:themeShade="80"/>
          <w:szCs w:val="20"/>
          <w:lang w:eastAsia="zh-CN"/>
        </w:rPr>
        <w:t xml:space="preserve"> were given among the two CRs</w:t>
      </w:r>
      <w:r w:rsidRPr="00750EC4">
        <w:rPr>
          <w:rFonts w:eastAsia="宋体"/>
          <w:color w:val="808080" w:themeColor="background1" w:themeShade="80"/>
          <w:szCs w:val="20"/>
          <w:lang w:eastAsia="zh-CN"/>
        </w:rPr>
        <w:t>:</w:t>
      </w:r>
    </w:p>
    <w:p w14:paraId="55A8E796" w14:textId="654B7241" w:rsidR="000810DC" w:rsidRPr="00750EC4" w:rsidRDefault="00343324"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3616</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11</w:t>
      </w:r>
      <w:r w:rsidR="000810DC" w:rsidRPr="00750EC4">
        <w:rPr>
          <w:rFonts w:eastAsia="宋体"/>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3467</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3</w:t>
      </w:r>
      <w:r w:rsidR="000810DC" w:rsidRPr="00750EC4">
        <w:rPr>
          <w:rFonts w:eastAsia="宋体"/>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Moreover, 4 companies supporting 3616 suggest moving the new text to a new paragraph since it is no longer </w:t>
      </w:r>
      <w:r w:rsidRPr="00750EC4">
        <w:rPr>
          <w:rFonts w:eastAsia="宋体"/>
          <w:color w:val="808080" w:themeColor="background1" w:themeShade="80"/>
          <w:szCs w:val="20"/>
        </w:rPr>
        <w:t>related to the description of “N”, but is an independent statement.</w:t>
      </w:r>
      <w:r w:rsidR="00D32FF7" w:rsidRPr="00750EC4">
        <w:rPr>
          <w:rFonts w:eastAsia="宋体"/>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w:t>
      </w:r>
      <w:r w:rsidR="00476417" w:rsidRPr="00750EC4">
        <w:rPr>
          <w:rFonts w:eastAsia="宋体"/>
          <w:b/>
          <w:color w:val="808080" w:themeColor="background1" w:themeShade="80"/>
          <w:szCs w:val="20"/>
          <w:lang w:eastAsia="zh-CN"/>
        </w:rPr>
        <w:t>5</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Agree</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 xml:space="preserve">the </w:t>
      </w:r>
      <w:r w:rsidRPr="00750EC4">
        <w:rPr>
          <w:rFonts w:eastAsia="宋体"/>
          <w:b/>
          <w:color w:val="808080" w:themeColor="background1" w:themeShade="80"/>
          <w:szCs w:val="20"/>
          <w:lang w:eastAsia="zh-CN"/>
        </w:rPr>
        <w:t>CR in R2-230</w:t>
      </w:r>
      <w:r w:rsidR="00E81EC4" w:rsidRPr="00750EC4">
        <w:rPr>
          <w:rFonts w:eastAsia="宋体"/>
          <w:b/>
          <w:color w:val="808080" w:themeColor="background1" w:themeShade="80"/>
          <w:szCs w:val="20"/>
          <w:lang w:eastAsia="zh-CN"/>
        </w:rPr>
        <w:t xml:space="preserve">3616 with following change: </w:t>
      </w:r>
      <w:r w:rsidR="00FE21DA" w:rsidRPr="00750EC4">
        <w:rPr>
          <w:rFonts w:eastAsia="宋体"/>
          <w:b/>
          <w:color w:val="808080" w:themeColor="background1" w:themeShade="80"/>
          <w:szCs w:val="20"/>
          <w:lang w:eastAsia="zh-CN"/>
        </w:rPr>
        <w:t>move the new text outside the description of N, to a new paragraph</w:t>
      </w:r>
      <w:r w:rsidRPr="00750EC4">
        <w:rPr>
          <w:rFonts w:eastAsia="宋体"/>
          <w:b/>
          <w:color w:val="808080" w:themeColor="background1" w:themeShade="80"/>
          <w:szCs w:val="20"/>
          <w:lang w:eastAsia="zh-CN"/>
        </w:rPr>
        <w:t>.</w:t>
      </w:r>
    </w:p>
    <w:p w14:paraId="16671C0F" w14:textId="543E3FDC" w:rsidR="00D563AC" w:rsidRPr="00750EC4" w:rsidRDefault="00D563AC" w:rsidP="00D563AC">
      <w:pPr>
        <w:pStyle w:val="a0"/>
        <w:spacing w:before="120"/>
        <w:rPr>
          <w:rFonts w:eastAsia="宋体"/>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000000"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7"/>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7"/>
          <w:rFonts w:ascii="Arial" w:hAnsi="Arial" w:cs="Arial"/>
          <w:color w:val="808080" w:themeColor="background1" w:themeShade="80"/>
          <w:lang w:val="fr-FR"/>
        </w:rPr>
        <w:t>R2-2303662</w:t>
      </w:r>
      <w:r w:rsidRPr="00750EC4">
        <w:rPr>
          <w:rStyle w:val="af7"/>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宋体"/>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lastRenderedPageBreak/>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宋体"/>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宋体"/>
          <w:color w:val="808080" w:themeColor="background1" w:themeShade="80"/>
          <w:lang w:eastAsia="zh-CN"/>
        </w:rPr>
        <w:t>A</w:t>
      </w:r>
      <w:r w:rsidRPr="00750EC4">
        <w:rPr>
          <w:rFonts w:eastAsia="宋体" w:hint="eastAsia"/>
          <w:color w:val="808080" w:themeColor="background1" w:themeShade="80"/>
          <w:lang w:eastAsia="zh-CN"/>
        </w:rPr>
        <w:t xml:space="preserve">ccording to </w:t>
      </w:r>
      <w:r w:rsidR="00F4105D" w:rsidRPr="00750EC4">
        <w:rPr>
          <w:rFonts w:eastAsia="宋体" w:hint="eastAsia"/>
          <w:color w:val="808080" w:themeColor="background1" w:themeShade="80"/>
          <w:lang w:eastAsia="zh-CN"/>
        </w:rPr>
        <w:t>the</w:t>
      </w:r>
      <w:r w:rsidRPr="00750EC4">
        <w:rPr>
          <w:rFonts w:eastAsia="宋体" w:hint="eastAsia"/>
          <w:color w:val="808080" w:themeColor="background1" w:themeShade="80"/>
          <w:lang w:eastAsia="zh-CN"/>
        </w:rPr>
        <w:t xml:space="preserve"> contributions</w:t>
      </w:r>
      <w:r w:rsidR="00F4105D" w:rsidRPr="00750EC4">
        <w:rPr>
          <w:rFonts w:eastAsia="宋体" w:hint="eastAsia"/>
          <w:color w:val="808080" w:themeColor="background1" w:themeShade="80"/>
          <w:lang w:eastAsia="zh-CN"/>
        </w:rPr>
        <w:t xml:space="preserve"> [11][</w:t>
      </w:r>
      <w:r w:rsidR="00386251" w:rsidRPr="00750EC4">
        <w:rPr>
          <w:rFonts w:eastAsia="宋体" w:hint="eastAsia"/>
          <w:color w:val="808080" w:themeColor="background1" w:themeShade="80"/>
          <w:lang w:eastAsia="zh-CN"/>
        </w:rPr>
        <w:t>13</w:t>
      </w:r>
      <w:r w:rsidR="00F4105D" w:rsidRPr="00750EC4">
        <w:rPr>
          <w:rFonts w:eastAsia="宋体" w:hint="eastAsia"/>
          <w:color w:val="808080" w:themeColor="background1" w:themeShade="80"/>
          <w:lang w:eastAsia="zh-CN"/>
        </w:rPr>
        <w:t>]</w:t>
      </w:r>
      <w:r w:rsidRPr="00750EC4">
        <w:rPr>
          <w:rFonts w:eastAsia="宋体"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宋体" w:hint="eastAsia"/>
          <w:color w:val="808080" w:themeColor="background1" w:themeShade="80"/>
          <w:lang w:eastAsia="zh-CN"/>
        </w:rPr>
        <w:t>a small</w:t>
      </w:r>
      <w:r w:rsidRPr="00750EC4">
        <w:rPr>
          <w:rFonts w:eastAsia="宋体" w:hint="eastAsia"/>
          <w:color w:val="808080" w:themeColor="background1" w:themeShade="80"/>
          <w:lang w:eastAsia="zh-CN"/>
        </w:rPr>
        <w:t xml:space="preserve"> optimizatio</w:t>
      </w:r>
      <w:r w:rsidR="0013143F" w:rsidRPr="00750EC4">
        <w:rPr>
          <w:rFonts w:eastAsia="宋体" w:hint="eastAsia"/>
          <w:color w:val="808080" w:themeColor="background1" w:themeShade="80"/>
          <w:lang w:eastAsia="zh-CN"/>
        </w:rPr>
        <w:t xml:space="preserve">n, with limited benefits. </w:t>
      </w:r>
      <w:r w:rsidRPr="00750EC4">
        <w:rPr>
          <w:rFonts w:eastAsia="宋体"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宋体" w:hint="eastAsia"/>
          <w:color w:val="808080" w:themeColor="background1" w:themeShade="80"/>
          <w:lang w:eastAsia="zh-CN"/>
        </w:rPr>
        <w:t xml:space="preserve"> in </w:t>
      </w:r>
      <w:r w:rsidR="00B2171D" w:rsidRPr="00750EC4">
        <w:rPr>
          <w:rFonts w:eastAsia="宋体"/>
          <w:color w:val="808080" w:themeColor="background1" w:themeShade="80"/>
          <w:lang w:eastAsia="zh-CN"/>
        </w:rPr>
        <w:t>the</w:t>
      </w:r>
      <w:r w:rsidR="00B2171D" w:rsidRPr="00750EC4">
        <w:rPr>
          <w:rFonts w:eastAsia="宋体"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宋体" w:hint="eastAsia"/>
          <w:color w:val="808080" w:themeColor="background1" w:themeShade="80"/>
          <w:lang w:eastAsia="zh-CN"/>
        </w:rPr>
        <w:t xml:space="preserve">to </w:t>
      </w:r>
      <w:r w:rsidR="00B2171D" w:rsidRPr="00750EC4">
        <w:rPr>
          <w:rFonts w:eastAsia="宋体"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宋体"/>
          <w:color w:val="808080" w:themeColor="background1" w:themeShade="80"/>
          <w:lang w:eastAsia="zh-CN"/>
        </w:rPr>
        <w:t xml:space="preserve"> </w:t>
      </w:r>
      <w:r w:rsidR="00B2171D" w:rsidRPr="00750EC4">
        <w:rPr>
          <w:rFonts w:eastAsia="宋体"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宋体" w:hint="eastAsia"/>
          <w:color w:val="808080" w:themeColor="background1" w:themeShade="80"/>
          <w:lang w:eastAsia="zh-CN"/>
        </w:rPr>
        <w:t>for SCG deactivation</w:t>
      </w:r>
      <w:r w:rsidR="00B2171D" w:rsidRPr="00750EC4">
        <w:rPr>
          <w:rFonts w:eastAsia="宋体"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宋体"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1"/>
        <w:gridCol w:w="6130"/>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宋体" w:eastAsia="宋体" w:hAnsi="宋体" w:cs="宋体"/>
                <w:color w:val="808080" w:themeColor="background1" w:themeShade="80"/>
                <w:sz w:val="21"/>
                <w:lang w:val="en-GB" w:eastAsia="zh-CN"/>
              </w:rPr>
            </w:pPr>
            <w:r w:rsidRPr="00750EC4">
              <w:rPr>
                <w:rFonts w:ascii="Arial" w:eastAsia="宋体" w:hAnsi="Arial" w:cs="Arial"/>
                <w:b/>
                <w:bCs/>
                <w:color w:val="808080" w:themeColor="background1" w:themeShade="80"/>
                <w:sz w:val="16"/>
                <w:szCs w:val="20"/>
                <w:lang w:val="en-GB" w:eastAsia="zh-CN"/>
              </w:rPr>
              <w:t xml:space="preserve">3: </w:t>
            </w:r>
            <w:r w:rsidRPr="00750EC4">
              <w:rPr>
                <w:rFonts w:ascii="Arial" w:eastAsia="宋体"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宋体"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lastRenderedPageBreak/>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MN handover 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r w:rsidRPr="00750EC4">
              <w:rPr>
                <w:rFonts w:eastAsia="宋体"/>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r w:rsidRPr="00750EC4">
              <w:rPr>
                <w:rFonts w:eastAsia="宋体"/>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2</w:t>
      </w:r>
      <w:r w:rsidRPr="00750EC4">
        <w:rPr>
          <w:rFonts w:eastAsia="宋体"/>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1</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There is a clear m</w:t>
      </w:r>
      <w:r w:rsidRPr="00750EC4">
        <w:rPr>
          <w:rFonts w:eastAsia="宋体"/>
          <w:color w:val="808080" w:themeColor="background1" w:themeShade="80"/>
          <w:szCs w:val="20"/>
          <w:lang w:eastAsia="zh-CN"/>
        </w:rPr>
        <w:t xml:space="preserve">ajority </w:t>
      </w:r>
      <w:r w:rsidRPr="00750EC4">
        <w:rPr>
          <w:rFonts w:eastAsia="宋体" w:hint="eastAsia"/>
          <w:color w:val="808080" w:themeColor="background1" w:themeShade="80"/>
          <w:szCs w:val="20"/>
          <w:lang w:eastAsia="zh-CN"/>
        </w:rPr>
        <w:t xml:space="preserve">to support </w:t>
      </w:r>
      <w:r w:rsidRPr="00750EC4">
        <w:rPr>
          <w:rFonts w:eastAsia="宋体"/>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color w:val="808080" w:themeColor="background1" w:themeShade="80"/>
          <w:szCs w:val="20"/>
          <w:lang w:eastAsia="zh-CN"/>
        </w:rPr>
        <w:t>.</w:t>
      </w:r>
      <w:r w:rsidRPr="00750EC4">
        <w:rPr>
          <w:rFonts w:eastAsia="宋体"/>
          <w:color w:val="808080" w:themeColor="background1" w:themeShade="80"/>
          <w:szCs w:val="20"/>
        </w:rPr>
        <w:t xml:space="preserve"> </w:t>
      </w:r>
      <w:r w:rsidRPr="00750EC4">
        <w:rPr>
          <w:rFonts w:eastAsia="宋体" w:hint="eastAsia"/>
          <w:color w:val="808080" w:themeColor="background1" w:themeShade="80"/>
          <w:szCs w:val="20"/>
          <w:lang w:eastAsia="zh-CN"/>
        </w:rPr>
        <w:t xml:space="preserve">And as for the concern proposed by the </w:t>
      </w:r>
      <w:r w:rsidRPr="00750EC4">
        <w:rPr>
          <w:rFonts w:eastAsia="宋体"/>
          <w:color w:val="808080" w:themeColor="background1" w:themeShade="80"/>
          <w:szCs w:val="20"/>
          <w:lang w:eastAsia="zh-CN"/>
        </w:rPr>
        <w:t>opponent</w:t>
      </w:r>
      <w:r w:rsidRPr="00750EC4">
        <w:rPr>
          <w:rFonts w:eastAsia="宋体" w:hint="eastAsia"/>
          <w:color w:val="808080" w:themeColor="background1" w:themeShade="80"/>
          <w:szCs w:val="20"/>
          <w:lang w:eastAsia="zh-CN"/>
        </w:rPr>
        <w:t xml:space="preserve">, the </w:t>
      </w:r>
      <w:r w:rsidRPr="00750EC4">
        <w:rPr>
          <w:rFonts w:eastAsia="宋体"/>
          <w:color w:val="808080" w:themeColor="background1" w:themeShade="80"/>
          <w:szCs w:val="20"/>
          <w:lang w:eastAsia="zh-CN"/>
        </w:rPr>
        <w:t>rapporteur thinks</w:t>
      </w:r>
      <w:r w:rsidRPr="00750EC4">
        <w:rPr>
          <w:rFonts w:eastAsia="宋体"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宋体" w:hint="eastAsia"/>
          <w:color w:val="808080" w:themeColor="background1" w:themeShade="80"/>
          <w:szCs w:val="20"/>
          <w:lang w:eastAsia="zh-CN"/>
        </w:rPr>
        <w:t xml:space="preserve">it is suggested to </w:t>
      </w:r>
      <w:r w:rsidRPr="00750EC4">
        <w:rPr>
          <w:rFonts w:eastAsia="宋体"/>
          <w:color w:val="808080" w:themeColor="background1" w:themeShade="80"/>
          <w:szCs w:val="20"/>
          <w:lang w:eastAsia="zh-CN"/>
        </w:rPr>
        <w:t>follow</w:t>
      </w:r>
      <w:r w:rsidRPr="00750EC4">
        <w:rPr>
          <w:rFonts w:eastAsia="宋体"/>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r>
      <w:r w:rsidRPr="00750EC4">
        <w:rPr>
          <w:rFonts w:ascii="Arial" w:eastAsiaTheme="minorEastAsia" w:hAnsi="Arial" w:cs="Arial"/>
          <w:color w:val="808080" w:themeColor="background1" w:themeShade="80"/>
          <w:lang w:val="en-GB" w:eastAsia="zh-CN"/>
        </w:rPr>
        <w:fldChar w:fldCharType="separate"/>
      </w:r>
      <w:r w:rsidRPr="00750EC4">
        <w:rPr>
          <w:rStyle w:val="af7"/>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296"/>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宋体" w:hAnsi="Arial"/>
                <w:color w:val="808080" w:themeColor="background1" w:themeShade="80"/>
                <w:sz w:val="24"/>
                <w:szCs w:val="20"/>
                <w:lang w:val="en-GB"/>
              </w:rPr>
            </w:pPr>
            <w:bookmarkStart w:id="104" w:name="_Toc131097871"/>
            <w:r w:rsidRPr="00750EC4">
              <w:rPr>
                <w:rFonts w:ascii="Arial" w:eastAsia="宋体" w:hAnsi="Arial"/>
                <w:color w:val="808080" w:themeColor="background1" w:themeShade="80"/>
                <w:sz w:val="24"/>
                <w:szCs w:val="20"/>
                <w:lang w:val="en-GB"/>
              </w:rPr>
              <w:t>5.3.5.4</w:t>
            </w:r>
            <w:r w:rsidRPr="00750EC4">
              <w:rPr>
                <w:rFonts w:ascii="Arial" w:eastAsia="宋体" w:hAnsi="Arial"/>
                <w:color w:val="808080" w:themeColor="background1" w:themeShade="80"/>
                <w:sz w:val="24"/>
                <w:szCs w:val="20"/>
                <w:lang w:val="en-GB"/>
              </w:rPr>
              <w:tab/>
              <w:t xml:space="preserve">Reception of an </w:t>
            </w:r>
            <w:r w:rsidRPr="00750EC4">
              <w:rPr>
                <w:rFonts w:ascii="Arial" w:eastAsia="宋体" w:hAnsi="Arial"/>
                <w:i/>
                <w:color w:val="808080" w:themeColor="background1" w:themeShade="80"/>
                <w:sz w:val="24"/>
                <w:szCs w:val="20"/>
                <w:lang w:val="en-GB"/>
              </w:rPr>
              <w:t>RRCConnectionReconfiguration</w:t>
            </w:r>
            <w:r w:rsidRPr="00750EC4">
              <w:rPr>
                <w:rFonts w:ascii="Arial" w:eastAsia="宋体" w:hAnsi="Arial"/>
                <w:color w:val="808080" w:themeColor="background1" w:themeShade="80"/>
                <w:sz w:val="24"/>
                <w:szCs w:val="20"/>
                <w:lang w:val="en-GB"/>
              </w:rPr>
              <w:t xml:space="preserve"> including the </w:t>
            </w:r>
            <w:r w:rsidRPr="00750EC4">
              <w:rPr>
                <w:rFonts w:ascii="Arial" w:eastAsia="宋体" w:hAnsi="Arial"/>
                <w:i/>
                <w:color w:val="808080" w:themeColor="background1" w:themeShade="80"/>
                <w:sz w:val="24"/>
                <w:szCs w:val="20"/>
                <w:lang w:val="en-GB"/>
              </w:rPr>
              <w:t xml:space="preserve">mobilityControlInfo </w:t>
            </w:r>
            <w:r w:rsidRPr="00750EC4">
              <w:rPr>
                <w:rFonts w:ascii="Arial" w:eastAsia="宋体"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lastRenderedPageBreak/>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 Agree: </w:t>
      </w:r>
      <w:r w:rsidRPr="00750EC4">
        <w:rPr>
          <w:rFonts w:eastAsia="宋体" w:hint="eastAsia"/>
          <w:color w:val="808080" w:themeColor="background1" w:themeShade="80"/>
          <w:szCs w:val="20"/>
          <w:lang w:eastAsia="zh-CN"/>
        </w:rPr>
        <w:t>9</w:t>
      </w:r>
      <w:r w:rsidRPr="00750EC4">
        <w:rPr>
          <w:rFonts w:eastAsia="宋体"/>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2</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M</w:t>
      </w:r>
      <w:r w:rsidRPr="00750EC4">
        <w:rPr>
          <w:rFonts w:eastAsia="宋体"/>
          <w:color w:val="808080" w:themeColor="background1" w:themeShade="80"/>
          <w:szCs w:val="20"/>
          <w:lang w:eastAsia="zh-CN"/>
        </w:rPr>
        <w:t>ajority of companies</w:t>
      </w:r>
      <w:r w:rsidRPr="00750EC4">
        <w:rPr>
          <w:rFonts w:eastAsia="宋体" w:hint="eastAsia"/>
          <w:color w:val="808080" w:themeColor="background1" w:themeShade="80"/>
          <w:szCs w:val="20"/>
          <w:lang w:eastAsia="zh-CN"/>
        </w:rPr>
        <w:t xml:space="preserve"> agree the change </w:t>
      </w:r>
      <w:r w:rsidRPr="00750EC4">
        <w:rPr>
          <w:rFonts w:eastAsia="宋体"/>
          <w:color w:val="808080" w:themeColor="background1" w:themeShade="80"/>
          <w:szCs w:val="20"/>
          <w:lang w:eastAsia="zh-CN"/>
        </w:rPr>
        <w:t>from the CR R2-2302554</w:t>
      </w:r>
      <w:r w:rsidRPr="00750EC4">
        <w:rPr>
          <w:rFonts w:eastAsia="宋体" w:hint="eastAsia"/>
          <w:color w:val="808080" w:themeColor="background1" w:themeShade="80"/>
          <w:szCs w:val="20"/>
          <w:lang w:eastAsia="zh-CN"/>
        </w:rPr>
        <w:t>, i.e., r</w:t>
      </w:r>
      <w:r w:rsidRPr="00750EC4">
        <w:rPr>
          <w:rFonts w:eastAsia="宋体"/>
          <w:color w:val="808080" w:themeColor="background1" w:themeShade="80"/>
          <w:szCs w:val="20"/>
          <w:lang w:eastAsia="zh-CN"/>
        </w:rPr>
        <w:t xml:space="preserve">emove description about </w:t>
      </w:r>
      <w:r w:rsidRPr="00750EC4">
        <w:rPr>
          <w:rFonts w:eastAsia="宋体"/>
          <w:i/>
          <w:color w:val="808080" w:themeColor="background1" w:themeShade="80"/>
          <w:szCs w:val="20"/>
          <w:lang w:eastAsia="zh-CN"/>
        </w:rPr>
        <w:t>scg-state</w:t>
      </w:r>
      <w:r w:rsidRPr="00750EC4">
        <w:rPr>
          <w:rFonts w:eastAsia="宋体"/>
          <w:color w:val="808080" w:themeColor="background1" w:themeShade="80"/>
          <w:szCs w:val="20"/>
          <w:lang w:eastAsia="zh-CN"/>
        </w:rPr>
        <w:t xml:space="preserve"> under the condition of “if the </w:t>
      </w:r>
      <w:r w:rsidRPr="00750EC4">
        <w:rPr>
          <w:rFonts w:eastAsia="宋体"/>
          <w:i/>
          <w:color w:val="808080" w:themeColor="background1" w:themeShade="80"/>
          <w:szCs w:val="20"/>
          <w:lang w:eastAsia="zh-CN"/>
        </w:rPr>
        <w:t>RRCConnectionReconfiguration</w:t>
      </w:r>
      <w:r w:rsidRPr="00750EC4">
        <w:rPr>
          <w:rFonts w:eastAsia="宋体"/>
          <w:color w:val="808080" w:themeColor="background1" w:themeShade="80"/>
          <w:szCs w:val="20"/>
          <w:lang w:eastAsia="zh-CN"/>
        </w:rPr>
        <w:t xml:space="preserve"> does not include the </w:t>
      </w:r>
      <w:r w:rsidRPr="00750EC4">
        <w:rPr>
          <w:rFonts w:eastAsia="宋体"/>
          <w:i/>
          <w:color w:val="808080" w:themeColor="background1" w:themeShade="80"/>
          <w:szCs w:val="20"/>
          <w:lang w:eastAsia="zh-CN"/>
        </w:rPr>
        <w:t>nr-SecondaryCellGroupConfig</w:t>
      </w:r>
      <w:r w:rsidRPr="00750EC4">
        <w:rPr>
          <w:rFonts w:eastAsia="宋体"/>
          <w:color w:val="808080" w:themeColor="background1" w:themeShade="80"/>
          <w:szCs w:val="20"/>
          <w:lang w:eastAsia="zh-CN"/>
        </w:rPr>
        <w:t>” in the section of 5.3.5.4</w:t>
      </w:r>
      <w:r w:rsidRPr="00750EC4">
        <w:rPr>
          <w:rFonts w:eastAsia="宋体" w:hint="eastAsia"/>
          <w:color w:val="808080" w:themeColor="background1" w:themeShade="80"/>
          <w:szCs w:val="20"/>
          <w:lang w:eastAsia="zh-CN"/>
        </w:rPr>
        <w:t xml:space="preserve"> in 36.331 spec</w:t>
      </w: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And also based on P6, it is </w:t>
      </w:r>
      <w:r w:rsidRPr="00750EC4">
        <w:rPr>
          <w:rFonts w:eastAsia="宋体"/>
          <w:color w:val="808080" w:themeColor="background1" w:themeShade="80"/>
          <w:szCs w:val="20"/>
          <w:lang w:eastAsia="zh-CN"/>
        </w:rPr>
        <w:t>straightforward</w:t>
      </w:r>
      <w:r w:rsidRPr="00750EC4">
        <w:rPr>
          <w:rFonts w:eastAsia="宋体" w:hint="eastAsia"/>
          <w:color w:val="808080" w:themeColor="background1" w:themeShade="80"/>
          <w:szCs w:val="20"/>
          <w:lang w:eastAsia="zh-CN"/>
        </w:rPr>
        <w:t xml:space="preserve"> to remove the description from the spec. So, r</w:t>
      </w:r>
      <w:r w:rsidRPr="00750EC4">
        <w:rPr>
          <w:rFonts w:eastAsia="宋体"/>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r w:rsidRPr="00750EC4">
        <w:rPr>
          <w:rFonts w:eastAsia="宋体"/>
          <w:b/>
          <w:i/>
          <w:color w:val="808080" w:themeColor="background1" w:themeShade="80"/>
          <w:szCs w:val="20"/>
          <w:lang w:eastAsia="zh-CN"/>
        </w:rPr>
        <w:t>scg-stat</w:t>
      </w:r>
      <w:r w:rsidRPr="00750EC4">
        <w:rPr>
          <w:rFonts w:eastAsia="宋体"/>
          <w:b/>
          <w:color w:val="808080" w:themeColor="background1" w:themeShade="80"/>
          <w:szCs w:val="20"/>
          <w:lang w:eastAsia="zh-CN"/>
        </w:rPr>
        <w:t xml:space="preserve">e under the condition of “if the </w:t>
      </w:r>
      <w:r w:rsidRPr="00750EC4">
        <w:rPr>
          <w:rFonts w:eastAsia="宋体"/>
          <w:b/>
          <w:i/>
          <w:color w:val="808080" w:themeColor="background1" w:themeShade="80"/>
          <w:szCs w:val="20"/>
          <w:lang w:eastAsia="zh-CN"/>
        </w:rPr>
        <w:t>RRCConnectionReconfiguration</w:t>
      </w:r>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nr-SecondaryCellGroupConfig</w:t>
      </w:r>
      <w:r w:rsidRPr="00750EC4">
        <w:rPr>
          <w:rFonts w:eastAsia="宋体"/>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宋体"/>
          <w:color w:val="808080" w:themeColor="background1" w:themeShade="80"/>
          <w:lang w:val="en-GB" w:eastAsia="zh-CN"/>
        </w:rPr>
      </w:pPr>
      <w:r w:rsidRPr="00750EC4">
        <w:rPr>
          <w:rFonts w:eastAsia="宋体"/>
          <w:color w:val="808080" w:themeColor="background1" w:themeShade="80"/>
          <w:lang w:val="en-GB" w:eastAsia="zh-CN"/>
        </w:rPr>
        <w:t>The outcome of th</w:t>
      </w:r>
      <w:r w:rsidR="00476417" w:rsidRPr="00750EC4">
        <w:rPr>
          <w:rFonts w:eastAsia="宋体"/>
          <w:color w:val="808080" w:themeColor="background1" w:themeShade="80"/>
          <w:lang w:val="en-GB" w:eastAsia="zh-CN"/>
        </w:rPr>
        <w:t>e first round of th</w:t>
      </w:r>
      <w:r w:rsidRPr="00750EC4">
        <w:rPr>
          <w:rFonts w:eastAsia="宋体"/>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ePowSav</w:t>
      </w:r>
    </w:p>
    <w:p w14:paraId="41BDCCD7" w14:textId="49937A0B"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4: Discuss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whether </w:t>
      </w:r>
      <w:r w:rsidRPr="00750EC4">
        <w:rPr>
          <w:rFonts w:eastAsia="宋体"/>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宋体"/>
          <w:b/>
          <w:color w:val="808080" w:themeColor="background1" w:themeShade="80"/>
          <w:szCs w:val="20"/>
          <w:lang w:eastAsia="zh-CN"/>
        </w:rPr>
        <w:t>.</w:t>
      </w:r>
    </w:p>
    <w:p w14:paraId="1EA2F879" w14:textId="0D63D125" w:rsidR="00E87BD5" w:rsidRPr="00750EC4" w:rsidRDefault="00925B3C"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DCCA</w:t>
      </w:r>
    </w:p>
    <w:p w14:paraId="3CAEE81D"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D0B84F1"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r w:rsidRPr="00750EC4">
        <w:rPr>
          <w:rFonts w:eastAsia="宋体"/>
          <w:b/>
          <w:i/>
          <w:color w:val="808080" w:themeColor="background1" w:themeShade="80"/>
          <w:szCs w:val="20"/>
          <w:lang w:eastAsia="zh-CN"/>
        </w:rPr>
        <w:t>scg-stat</w:t>
      </w:r>
      <w:r w:rsidRPr="00750EC4">
        <w:rPr>
          <w:rFonts w:eastAsia="宋体"/>
          <w:b/>
          <w:color w:val="808080" w:themeColor="background1" w:themeShade="80"/>
          <w:szCs w:val="20"/>
          <w:lang w:eastAsia="zh-CN"/>
        </w:rPr>
        <w:t xml:space="preserve">e under the condition of “if the </w:t>
      </w:r>
      <w:r w:rsidRPr="00750EC4">
        <w:rPr>
          <w:rFonts w:eastAsia="宋体"/>
          <w:b/>
          <w:i/>
          <w:color w:val="808080" w:themeColor="background1" w:themeShade="80"/>
          <w:szCs w:val="20"/>
          <w:lang w:eastAsia="zh-CN"/>
        </w:rPr>
        <w:t>RRCConnectionReconfiguration</w:t>
      </w:r>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nr-SecondaryCellGroupConfig</w:t>
      </w:r>
      <w:r w:rsidRPr="00750EC4">
        <w:rPr>
          <w:rFonts w:eastAsia="宋体"/>
          <w:b/>
          <w:color w:val="808080" w:themeColor="background1" w:themeShade="80"/>
          <w:szCs w:val="20"/>
          <w:lang w:eastAsia="zh-CN"/>
        </w:rPr>
        <w:t>” in the section of 5.3.5.4 in 36.331 spec.</w:t>
      </w:r>
    </w:p>
    <w:p w14:paraId="7FA51D62" w14:textId="77777777" w:rsidR="00476417" w:rsidRDefault="00476417" w:rsidP="00632D2B">
      <w:pPr>
        <w:pStyle w:val="a0"/>
        <w:rPr>
          <w:rFonts w:eastAsia="宋体"/>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宋体"/>
          <w:szCs w:val="20"/>
          <w:lang w:eastAsia="zh-CN"/>
        </w:rPr>
      </w:pPr>
      <w:r>
        <w:rPr>
          <w:lang w:eastAsia="zh-CN"/>
        </w:rPr>
        <w:t xml:space="preserve">We discuss here two options for capturing that </w:t>
      </w:r>
      <w:r w:rsidRPr="009A64A6">
        <w:rPr>
          <w:i/>
          <w:lang w:eastAsia="zh-CN"/>
        </w:rPr>
        <w:t>measCyclePSCell</w:t>
      </w:r>
      <w:r>
        <w:rPr>
          <w:rFonts w:eastAsia="宋体"/>
          <w:szCs w:val="20"/>
          <w:lang w:eastAsia="zh-CN"/>
        </w:rPr>
        <w:t xml:space="preserve"> is made mandatory when SCG is deactivated: the original proposal in </w:t>
      </w:r>
      <w:r>
        <w:rPr>
          <w:rFonts w:eastAsia="宋体"/>
          <w:szCs w:val="20"/>
          <w:lang w:eastAsia="zh-CN"/>
        </w:rPr>
        <w:fldChar w:fldCharType="begin"/>
      </w:r>
      <w:r>
        <w:rPr>
          <w:rFonts w:eastAsia="宋体"/>
          <w:szCs w:val="20"/>
          <w:lang w:eastAsia="zh-CN"/>
        </w:rPr>
        <w:instrText xml:space="preserve"> REF _Ref132646248 \r \h </w:instrText>
      </w:r>
      <w:r>
        <w:rPr>
          <w:rFonts w:eastAsia="宋体"/>
          <w:szCs w:val="20"/>
          <w:lang w:eastAsia="zh-CN"/>
        </w:rPr>
      </w:r>
      <w:r>
        <w:rPr>
          <w:rFonts w:eastAsia="宋体"/>
          <w:szCs w:val="20"/>
          <w:lang w:eastAsia="zh-CN"/>
        </w:rPr>
        <w:fldChar w:fldCharType="separate"/>
      </w:r>
      <w:r>
        <w:rPr>
          <w:rFonts w:eastAsia="宋体"/>
          <w:szCs w:val="20"/>
          <w:lang w:eastAsia="zh-CN"/>
        </w:rPr>
        <w:t>[5]</w:t>
      </w:r>
      <w:r>
        <w:rPr>
          <w:rFonts w:eastAsia="宋体"/>
          <w:szCs w:val="20"/>
          <w:lang w:eastAsia="zh-CN"/>
        </w:rPr>
        <w:fldChar w:fldCharType="end"/>
      </w:r>
      <w:r w:rsidR="008605E1">
        <w:rPr>
          <w:rFonts w:eastAsia="宋体"/>
          <w:szCs w:val="20"/>
          <w:lang w:eastAsia="zh-CN"/>
        </w:rPr>
        <w:t xml:space="preserve"> (</w:t>
      </w:r>
      <w:r w:rsidR="008605E1" w:rsidRPr="008605E1">
        <w:rPr>
          <w:rFonts w:eastAsia="宋体"/>
          <w:color w:val="FF0000"/>
          <w:szCs w:val="20"/>
          <w:lang w:eastAsia="zh-CN"/>
        </w:rPr>
        <w:t xml:space="preserve">red </w:t>
      </w:r>
      <w:r w:rsidR="008605E1">
        <w:rPr>
          <w:rFonts w:eastAsia="宋体"/>
          <w:szCs w:val="20"/>
          <w:lang w:eastAsia="zh-CN"/>
        </w:rPr>
        <w:t>text)</w:t>
      </w:r>
      <w:r w:rsidR="00C75C1B">
        <w:rPr>
          <w:rFonts w:eastAsia="宋体"/>
          <w:szCs w:val="20"/>
          <w:lang w:eastAsia="zh-CN"/>
        </w:rPr>
        <w:t xml:space="preserve"> capturing the requirement in the </w:t>
      </w:r>
      <w:r w:rsidR="000F607C">
        <w:rPr>
          <w:rFonts w:eastAsia="宋体"/>
          <w:szCs w:val="20"/>
          <w:lang w:eastAsia="zh-CN"/>
        </w:rPr>
        <w:t xml:space="preserve">description of the </w:t>
      </w:r>
      <w:r w:rsidR="000F607C" w:rsidRPr="000F607C">
        <w:rPr>
          <w:rFonts w:eastAsia="宋体"/>
          <w:i/>
          <w:szCs w:val="20"/>
          <w:lang w:eastAsia="zh-CN"/>
        </w:rPr>
        <w:t>SCG</w:t>
      </w:r>
      <w:r w:rsidR="000F607C">
        <w:rPr>
          <w:rFonts w:eastAsia="宋体"/>
          <w:szCs w:val="20"/>
          <w:lang w:eastAsia="zh-CN"/>
        </w:rPr>
        <w:t xml:space="preserve"> </w:t>
      </w:r>
      <w:r w:rsidR="00C75C1B">
        <w:rPr>
          <w:rFonts w:eastAsia="宋体"/>
          <w:szCs w:val="20"/>
          <w:lang w:eastAsia="zh-CN"/>
        </w:rPr>
        <w:t>conditional presenc</w:t>
      </w:r>
      <w:r w:rsidR="000F607C">
        <w:rPr>
          <w:rFonts w:eastAsia="宋体"/>
          <w:szCs w:val="20"/>
          <w:lang w:eastAsia="zh-CN"/>
        </w:rPr>
        <w:t>e</w:t>
      </w:r>
      <w:r>
        <w:rPr>
          <w:rFonts w:eastAsia="宋体"/>
          <w:szCs w:val="20"/>
          <w:lang w:eastAsia="zh-CN"/>
        </w:rPr>
        <w:t>, and the alternate approach suggested by Huawei during the 1</w:t>
      </w:r>
      <w:r w:rsidRPr="00147386">
        <w:rPr>
          <w:rFonts w:eastAsia="宋体"/>
          <w:szCs w:val="20"/>
          <w:vertAlign w:val="superscript"/>
          <w:lang w:eastAsia="zh-CN"/>
        </w:rPr>
        <w:t>st</w:t>
      </w:r>
      <w:r>
        <w:rPr>
          <w:rFonts w:eastAsia="宋体"/>
          <w:szCs w:val="20"/>
          <w:lang w:eastAsia="zh-CN"/>
        </w:rPr>
        <w:t xml:space="preserve"> round of this email discussion</w:t>
      </w:r>
      <w:r w:rsidR="008605E1">
        <w:rPr>
          <w:rFonts w:eastAsia="宋体"/>
          <w:szCs w:val="20"/>
          <w:lang w:eastAsia="zh-CN"/>
        </w:rPr>
        <w:t xml:space="preserve"> </w:t>
      </w:r>
      <w:r w:rsidR="00C75C1B">
        <w:rPr>
          <w:rFonts w:eastAsia="宋体"/>
          <w:szCs w:val="20"/>
          <w:lang w:eastAsia="zh-CN"/>
        </w:rPr>
        <w:t xml:space="preserve">where the requirement is captured in the field description of the parameter </w:t>
      </w:r>
      <w:r w:rsidR="008605E1">
        <w:rPr>
          <w:rFonts w:eastAsia="宋体"/>
          <w:szCs w:val="20"/>
          <w:lang w:eastAsia="zh-CN"/>
        </w:rPr>
        <w:t>(</w:t>
      </w:r>
      <w:r w:rsidR="008605E1" w:rsidRPr="008605E1">
        <w:rPr>
          <w:rFonts w:eastAsia="宋体"/>
          <w:color w:val="365F91" w:themeColor="accent1" w:themeShade="BF"/>
          <w:szCs w:val="20"/>
          <w:lang w:eastAsia="zh-CN"/>
        </w:rPr>
        <w:t>blue</w:t>
      </w:r>
      <w:r w:rsidR="008605E1">
        <w:rPr>
          <w:rFonts w:eastAsia="宋体"/>
          <w:szCs w:val="20"/>
          <w:lang w:eastAsia="zh-CN"/>
        </w:rPr>
        <w:t xml:space="preserve"> text)</w:t>
      </w:r>
      <w:r>
        <w:rPr>
          <w:rFonts w:eastAsia="宋体"/>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宋体"/>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doesn’t  emphasize the measCyclePSCell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measCyclePSCell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宋体"/>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宋体"/>
                <w:szCs w:val="20"/>
              </w:rPr>
            </w:pPr>
            <w:r w:rsidRPr="00C57AAD">
              <w:rPr>
                <w:rFonts w:eastAsia="宋体"/>
                <w:szCs w:val="20"/>
              </w:rPr>
              <w:t>Huawei, HiSilicon</w:t>
            </w:r>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宋体"/>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宋体"/>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E</w:t>
            </w:r>
            <w:r>
              <w:rPr>
                <w:rFonts w:eastAsia="宋体"/>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B</w:t>
            </w:r>
            <w:r>
              <w:rPr>
                <w:rFonts w:eastAsia="宋体"/>
                <w:szCs w:val="20"/>
                <w:lang w:eastAsia="zh-CN"/>
              </w:rPr>
              <w:t xml:space="preserve">oth are acceptable for us. We could follow the majority view. </w:t>
            </w:r>
          </w:p>
        </w:tc>
      </w:tr>
      <w:tr w:rsidR="00DC0384" w:rsidRPr="00602299" w14:paraId="627BDCD3" w14:textId="77777777" w:rsidTr="00DC0384">
        <w:tc>
          <w:tcPr>
            <w:tcW w:w="1370" w:type="dxa"/>
          </w:tcPr>
          <w:p w14:paraId="7B1AEA6B" w14:textId="0A5A0B4B"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c>
          <w:tcPr>
            <w:tcW w:w="1205" w:type="dxa"/>
          </w:tcPr>
          <w:p w14:paraId="52A004B4" w14:textId="3E98E370"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c>
          <w:tcPr>
            <w:tcW w:w="5721" w:type="dxa"/>
          </w:tcPr>
          <w:p w14:paraId="5FE154B7" w14:textId="538208D0"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r>
      <w:tr w:rsidR="00DC0384" w:rsidRPr="00602299" w14:paraId="5E3B45C9" w14:textId="77777777" w:rsidTr="00DC0384">
        <w:tc>
          <w:tcPr>
            <w:tcW w:w="1370" w:type="dxa"/>
          </w:tcPr>
          <w:p w14:paraId="44D37D84" w14:textId="5982ACB6" w:rsidR="00DC0384" w:rsidRPr="00602299" w:rsidRDefault="00DC0384" w:rsidP="00DC0384">
            <w:pPr>
              <w:overflowPunct w:val="0"/>
              <w:autoSpaceDE w:val="0"/>
              <w:autoSpaceDN w:val="0"/>
              <w:adjustRightInd w:val="0"/>
              <w:textAlignment w:val="baseline"/>
              <w:rPr>
                <w:rFonts w:eastAsia="宋体"/>
                <w:szCs w:val="20"/>
                <w:lang w:val="en-GB"/>
              </w:rPr>
            </w:pPr>
          </w:p>
        </w:tc>
        <w:tc>
          <w:tcPr>
            <w:tcW w:w="1205" w:type="dxa"/>
          </w:tcPr>
          <w:p w14:paraId="00831C41" w14:textId="51E1ABA5" w:rsidR="00DC0384" w:rsidRPr="00602299" w:rsidRDefault="00DC0384" w:rsidP="00DC0384">
            <w:pPr>
              <w:overflowPunct w:val="0"/>
              <w:autoSpaceDE w:val="0"/>
              <w:autoSpaceDN w:val="0"/>
              <w:adjustRightInd w:val="0"/>
              <w:textAlignment w:val="baseline"/>
              <w:rPr>
                <w:szCs w:val="20"/>
                <w:lang w:val="en-GB" w:eastAsia="ko-KR"/>
              </w:rPr>
            </w:pPr>
          </w:p>
        </w:tc>
        <w:tc>
          <w:tcPr>
            <w:tcW w:w="5721" w:type="dxa"/>
          </w:tcPr>
          <w:p w14:paraId="40DFA149" w14:textId="3B6FFA4A"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r>
      <w:tr w:rsidR="00DC0384" w:rsidRPr="00602299" w14:paraId="0543C4C5" w14:textId="77777777" w:rsidTr="00DC0384">
        <w:tc>
          <w:tcPr>
            <w:tcW w:w="1370" w:type="dxa"/>
          </w:tcPr>
          <w:p w14:paraId="22F11447" w14:textId="026112C4" w:rsidR="00DC0384" w:rsidRPr="00602299" w:rsidRDefault="00DC0384" w:rsidP="00DC0384">
            <w:pPr>
              <w:overflowPunct w:val="0"/>
              <w:autoSpaceDE w:val="0"/>
              <w:autoSpaceDN w:val="0"/>
              <w:adjustRightInd w:val="0"/>
              <w:textAlignment w:val="baseline"/>
              <w:rPr>
                <w:szCs w:val="20"/>
                <w:lang w:val="en-GB" w:eastAsia="ko-KR"/>
              </w:rPr>
            </w:pPr>
          </w:p>
        </w:tc>
        <w:tc>
          <w:tcPr>
            <w:tcW w:w="1205" w:type="dxa"/>
          </w:tcPr>
          <w:p w14:paraId="40BC3569"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1" w:type="dxa"/>
          </w:tcPr>
          <w:p w14:paraId="30F01433" w14:textId="05289ECF"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506FBEA8" w14:textId="77777777" w:rsidTr="00DC0384">
        <w:tc>
          <w:tcPr>
            <w:tcW w:w="1370" w:type="dxa"/>
          </w:tcPr>
          <w:p w14:paraId="13E05DAF" w14:textId="1A3B43BF" w:rsidR="00DC0384" w:rsidRPr="00602299" w:rsidRDefault="00DC0384" w:rsidP="00DC0384">
            <w:pPr>
              <w:overflowPunct w:val="0"/>
              <w:autoSpaceDE w:val="0"/>
              <w:autoSpaceDN w:val="0"/>
              <w:adjustRightInd w:val="0"/>
              <w:textAlignment w:val="baseline"/>
              <w:rPr>
                <w:szCs w:val="20"/>
                <w:lang w:val="en-GB" w:eastAsia="ko-KR"/>
              </w:rPr>
            </w:pPr>
          </w:p>
        </w:tc>
        <w:tc>
          <w:tcPr>
            <w:tcW w:w="1205" w:type="dxa"/>
          </w:tcPr>
          <w:p w14:paraId="2176CB2F" w14:textId="2E129718" w:rsidR="00DC0384" w:rsidRPr="00602299" w:rsidRDefault="00DC0384" w:rsidP="00DC0384">
            <w:pPr>
              <w:overflowPunct w:val="0"/>
              <w:autoSpaceDE w:val="0"/>
              <w:autoSpaceDN w:val="0"/>
              <w:adjustRightInd w:val="0"/>
              <w:textAlignment w:val="baseline"/>
              <w:rPr>
                <w:szCs w:val="20"/>
                <w:lang w:val="en-GB" w:eastAsia="ko-KR"/>
              </w:rPr>
            </w:pPr>
          </w:p>
        </w:tc>
        <w:tc>
          <w:tcPr>
            <w:tcW w:w="5721" w:type="dxa"/>
          </w:tcPr>
          <w:p w14:paraId="02CB685F" w14:textId="61199915" w:rsidR="00DC0384" w:rsidRPr="00713656" w:rsidRDefault="00DC0384" w:rsidP="00DC0384">
            <w:pPr>
              <w:overflowPunct w:val="0"/>
              <w:autoSpaceDE w:val="0"/>
              <w:autoSpaceDN w:val="0"/>
              <w:adjustRightInd w:val="0"/>
              <w:textAlignment w:val="baseline"/>
              <w:rPr>
                <w:iCs/>
                <w:lang w:val="en-GB" w:eastAsia="zh-CN"/>
              </w:rPr>
            </w:pPr>
          </w:p>
        </w:tc>
      </w:tr>
      <w:tr w:rsidR="00DC0384" w:rsidRPr="00602299" w14:paraId="010C2B87" w14:textId="77777777" w:rsidTr="00DC0384">
        <w:tc>
          <w:tcPr>
            <w:tcW w:w="1370" w:type="dxa"/>
          </w:tcPr>
          <w:p w14:paraId="69F20B12" w14:textId="1EBD6CFC" w:rsidR="00DC0384" w:rsidRPr="00602299" w:rsidRDefault="00DC0384" w:rsidP="00DC0384">
            <w:pPr>
              <w:overflowPunct w:val="0"/>
              <w:autoSpaceDE w:val="0"/>
              <w:autoSpaceDN w:val="0"/>
              <w:adjustRightInd w:val="0"/>
              <w:textAlignment w:val="baseline"/>
              <w:rPr>
                <w:szCs w:val="20"/>
                <w:lang w:val="en-GB" w:eastAsia="ko-KR"/>
              </w:rPr>
            </w:pPr>
          </w:p>
        </w:tc>
        <w:tc>
          <w:tcPr>
            <w:tcW w:w="1205" w:type="dxa"/>
          </w:tcPr>
          <w:p w14:paraId="059FB2CB" w14:textId="714FD579" w:rsidR="00DC0384" w:rsidRPr="00602299" w:rsidRDefault="00DC0384" w:rsidP="00DC0384">
            <w:pPr>
              <w:overflowPunct w:val="0"/>
              <w:autoSpaceDE w:val="0"/>
              <w:autoSpaceDN w:val="0"/>
              <w:adjustRightInd w:val="0"/>
              <w:textAlignment w:val="baseline"/>
              <w:rPr>
                <w:szCs w:val="20"/>
                <w:lang w:val="en-GB" w:eastAsia="ko-KR"/>
              </w:rPr>
            </w:pPr>
          </w:p>
        </w:tc>
        <w:tc>
          <w:tcPr>
            <w:tcW w:w="5721" w:type="dxa"/>
          </w:tcPr>
          <w:p w14:paraId="5A9AD5E2" w14:textId="6EA2A98F"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7566122C" w14:textId="77777777" w:rsidTr="00DC0384">
        <w:tc>
          <w:tcPr>
            <w:tcW w:w="1370" w:type="dxa"/>
          </w:tcPr>
          <w:p w14:paraId="4AEE8726" w14:textId="232D8146" w:rsidR="00DC0384" w:rsidRPr="00602299" w:rsidRDefault="00DC0384" w:rsidP="00DC0384">
            <w:pPr>
              <w:overflowPunct w:val="0"/>
              <w:autoSpaceDE w:val="0"/>
              <w:autoSpaceDN w:val="0"/>
              <w:adjustRightInd w:val="0"/>
              <w:textAlignment w:val="baseline"/>
              <w:rPr>
                <w:szCs w:val="20"/>
                <w:lang w:val="en-GB" w:eastAsia="ko-KR"/>
              </w:rPr>
            </w:pPr>
          </w:p>
        </w:tc>
        <w:tc>
          <w:tcPr>
            <w:tcW w:w="1205" w:type="dxa"/>
          </w:tcPr>
          <w:p w14:paraId="3BC3A3FC" w14:textId="09A53D4E" w:rsidR="00DC0384" w:rsidRPr="00602299" w:rsidRDefault="00DC0384" w:rsidP="00DC0384">
            <w:pPr>
              <w:overflowPunct w:val="0"/>
              <w:autoSpaceDE w:val="0"/>
              <w:autoSpaceDN w:val="0"/>
              <w:adjustRightInd w:val="0"/>
              <w:textAlignment w:val="baseline"/>
              <w:rPr>
                <w:szCs w:val="20"/>
                <w:lang w:val="en-GB" w:eastAsia="ko-KR"/>
              </w:rPr>
            </w:pPr>
          </w:p>
        </w:tc>
        <w:tc>
          <w:tcPr>
            <w:tcW w:w="5721" w:type="dxa"/>
          </w:tcPr>
          <w:p w14:paraId="5B76BE0E" w14:textId="640AB3EB"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73DDD06D" w14:textId="77777777" w:rsidTr="00DC0384">
        <w:tc>
          <w:tcPr>
            <w:tcW w:w="1370" w:type="dxa"/>
          </w:tcPr>
          <w:p w14:paraId="67D4222F" w14:textId="6F9B3C6F" w:rsidR="00DC0384" w:rsidRDefault="00DC0384" w:rsidP="00DC0384">
            <w:pPr>
              <w:overflowPunct w:val="0"/>
              <w:autoSpaceDE w:val="0"/>
              <w:autoSpaceDN w:val="0"/>
              <w:adjustRightInd w:val="0"/>
              <w:textAlignment w:val="baseline"/>
              <w:rPr>
                <w:szCs w:val="20"/>
                <w:lang w:val="en-GB" w:eastAsia="ko-KR"/>
              </w:rPr>
            </w:pPr>
          </w:p>
        </w:tc>
        <w:tc>
          <w:tcPr>
            <w:tcW w:w="1205" w:type="dxa"/>
          </w:tcPr>
          <w:p w14:paraId="50305D2F" w14:textId="5E61F906" w:rsidR="00DC0384" w:rsidRDefault="00DC0384" w:rsidP="00DC0384">
            <w:pPr>
              <w:overflowPunct w:val="0"/>
              <w:autoSpaceDE w:val="0"/>
              <w:autoSpaceDN w:val="0"/>
              <w:adjustRightInd w:val="0"/>
              <w:textAlignment w:val="baseline"/>
              <w:rPr>
                <w:szCs w:val="20"/>
                <w:lang w:val="en-GB" w:eastAsia="ko-KR"/>
              </w:rPr>
            </w:pPr>
          </w:p>
        </w:tc>
        <w:tc>
          <w:tcPr>
            <w:tcW w:w="5721" w:type="dxa"/>
          </w:tcPr>
          <w:p w14:paraId="6A73B46E" w14:textId="23C52D27" w:rsidR="00DC0384" w:rsidRDefault="00DC0384" w:rsidP="00DC0384">
            <w:pPr>
              <w:overflowPunct w:val="0"/>
              <w:autoSpaceDE w:val="0"/>
              <w:autoSpaceDN w:val="0"/>
              <w:adjustRightInd w:val="0"/>
              <w:textAlignment w:val="baseline"/>
              <w:rPr>
                <w:szCs w:val="20"/>
                <w:lang w:val="en-GB" w:eastAsia="ko-KR"/>
              </w:rPr>
            </w:pPr>
          </w:p>
        </w:tc>
      </w:tr>
      <w:tr w:rsidR="00DC0384" w:rsidRPr="00602299" w14:paraId="17F88B80" w14:textId="77777777" w:rsidTr="00DC0384">
        <w:tc>
          <w:tcPr>
            <w:tcW w:w="1370" w:type="dxa"/>
          </w:tcPr>
          <w:p w14:paraId="1F91D817" w14:textId="59CBD20D" w:rsidR="00DC0384" w:rsidRDefault="00DC0384" w:rsidP="00DC0384">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DC0384" w:rsidRDefault="00DC0384" w:rsidP="00DC0384">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DC0384" w:rsidRDefault="00DC0384" w:rsidP="00DC0384">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296"/>
      </w:tblGrid>
      <w:tr w:rsidR="00AF07B2" w14:paraId="6F4DA7B5" w14:textId="77777777" w:rsidTr="00620E91">
        <w:tc>
          <w:tcPr>
            <w:tcW w:w="8522" w:type="dxa"/>
          </w:tcPr>
          <w:p w14:paraId="4C542B4D" w14:textId="77777777" w:rsidR="00AF07B2" w:rsidRPr="00F43A82" w:rsidRDefault="00AF07B2" w:rsidP="00620E91">
            <w:pPr>
              <w:pStyle w:val="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ins w:id="120" w:author="OPPO" w:date="2023-03-28T10:23:00Z">
              <w:r w:rsidRPr="001C5459">
                <w:rPr>
                  <w:rFonts w:eastAsiaTheme="minorEastAsia"/>
                </w:rPr>
                <w:t>deactiv</w:t>
              </w:r>
            </w:ins>
            <w:ins w:id="121" w:author="OPPO" w:date="2023-03-28T10:24:00Z">
              <w:r>
                <w:rPr>
                  <w:rFonts w:eastAsiaTheme="minorEastAsia"/>
                </w:rPr>
                <w:t>ed</w:t>
              </w:r>
            </w:ins>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宋体"/>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r w:rsidRPr="00E94F85">
              <w:rPr>
                <w:rFonts w:eastAsia="DengXian"/>
                <w:szCs w:val="20"/>
                <w:lang w:val="en-GB" w:eastAsia="zh-CN"/>
              </w:rPr>
              <w:t>deactived</w:t>
            </w:r>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宋体"/>
                <w:lang w:val="en-GB" w:eastAsia="zh-CN"/>
              </w:rPr>
            </w:pPr>
            <w:r>
              <w:rPr>
                <w:rFonts w:eastAsia="宋体"/>
                <w:lang w:val="en-GB" w:eastAsia="zh-CN"/>
              </w:rPr>
              <w:t xml:space="preserve">We still think it is not a good place to include such behaviour in “5.7.13 </w:t>
            </w:r>
            <w:r w:rsidRPr="00D87C57">
              <w:rPr>
                <w:rFonts w:eastAsia="宋体"/>
                <w:highlight w:val="yellow"/>
                <w:lang w:val="en-GB" w:eastAsia="zh-CN"/>
              </w:rPr>
              <w:t>R</w:t>
            </w:r>
            <w:r w:rsidRPr="00D87C57">
              <w:rPr>
                <w:rFonts w:eastAsia="宋体" w:hint="eastAsia"/>
                <w:highlight w:val="yellow"/>
                <w:lang w:val="en-GB" w:eastAsia="zh-CN"/>
              </w:rPr>
              <w:t>LM</w:t>
            </w:r>
            <w:r w:rsidRPr="00D87C57">
              <w:rPr>
                <w:rFonts w:eastAsia="宋体"/>
                <w:highlight w:val="yellow"/>
                <w:lang w:val="en-GB" w:eastAsia="zh-CN"/>
              </w:rPr>
              <w:t>/BFD relaxation</w:t>
            </w:r>
            <w:r>
              <w:rPr>
                <w:rFonts w:eastAsia="宋体"/>
                <w:lang w:val="en-GB" w:eastAsia="zh-CN"/>
              </w:rPr>
              <w:t xml:space="preserve">”, as it is </w:t>
            </w:r>
            <w:r w:rsidRPr="007814CA">
              <w:rPr>
                <w:rFonts w:eastAsia="宋体"/>
                <w:highlight w:val="yellow"/>
                <w:lang w:val="en-GB" w:eastAsia="zh-CN"/>
              </w:rPr>
              <w:t>not related to any relaxation</w:t>
            </w:r>
            <w:r>
              <w:rPr>
                <w:rFonts w:eastAsia="宋体"/>
                <w:lang w:val="en-GB" w:eastAsia="zh-CN"/>
              </w:rPr>
              <w:t>. It should be the common behaviour for both relaxation and non-relaxation case.</w:t>
            </w:r>
          </w:p>
          <w:p w14:paraId="369D7E49" w14:textId="77777777" w:rsidR="00DC0384" w:rsidRDefault="00DC0384" w:rsidP="00DC0384">
            <w:pPr>
              <w:rPr>
                <w:rFonts w:eastAsia="宋体"/>
                <w:lang w:val="en-GB" w:eastAsia="zh-CN"/>
              </w:rPr>
            </w:pPr>
            <w:r>
              <w:rPr>
                <w:rFonts w:eastAsia="宋体" w:hint="eastAsia"/>
                <w:lang w:val="en-GB" w:eastAsia="zh-CN"/>
              </w:rPr>
              <w:t>C</w:t>
            </w:r>
            <w:r>
              <w:rPr>
                <w:rFonts w:eastAsia="宋体"/>
                <w:lang w:val="en-GB" w:eastAsia="zh-CN"/>
              </w:rPr>
              <w:t xml:space="preserve">onsidering the corresponding behaviour for non-relaxation case is captured in RAN4 specification, we think it is better to also capture this in RAN4. </w:t>
            </w:r>
          </w:p>
          <w:p w14:paraId="4E423B70" w14:textId="53027FE0" w:rsidR="00DC0384" w:rsidRPr="006D48F6" w:rsidRDefault="00DC0384" w:rsidP="00DC0384">
            <w:pPr>
              <w:rPr>
                <w:rFonts w:eastAsia="宋体"/>
                <w:lang w:val="en-GB" w:eastAsia="zh-CN"/>
              </w:rPr>
            </w:pPr>
            <w:r>
              <w:rPr>
                <w:rFonts w:eastAsia="宋体" w:hint="eastAsia"/>
                <w:lang w:val="en-GB" w:eastAsia="zh-CN"/>
              </w:rPr>
              <w:t>I</w:t>
            </w:r>
            <w:r>
              <w:rPr>
                <w:rFonts w:eastAsia="宋体"/>
                <w:lang w:val="en-GB" w:eastAsia="zh-CN"/>
              </w:rPr>
              <w:t xml:space="preserve">f companies really think RAN2 should capture such behaviour, we suggest to capture this in some general place, e.g. in RLM/BFD, or </w:t>
            </w:r>
            <w:r>
              <w:rPr>
                <w:rFonts w:eastAsia="宋体" w:hint="eastAsia"/>
                <w:lang w:val="en-GB" w:eastAsia="zh-CN"/>
              </w:rPr>
              <w:t>i</w:t>
            </w:r>
            <w:r>
              <w:rPr>
                <w:rFonts w:eastAsia="宋体"/>
                <w:lang w:val="en-GB" w:eastAsia="zh-CN"/>
              </w:rPr>
              <w:t>n SCG deactivation, or in TS 38.300?....</w:t>
            </w:r>
          </w:p>
        </w:tc>
      </w:tr>
      <w:tr w:rsidR="00DC0384" w:rsidRPr="00602299" w14:paraId="1A6E1F87" w14:textId="77777777" w:rsidTr="00C57AAD">
        <w:tc>
          <w:tcPr>
            <w:tcW w:w="1371" w:type="dxa"/>
          </w:tcPr>
          <w:p w14:paraId="37101EC2" w14:textId="77777777" w:rsidR="00DC0384" w:rsidRPr="00602299" w:rsidRDefault="00DC0384" w:rsidP="00DC0384">
            <w:pPr>
              <w:overflowPunct w:val="0"/>
              <w:autoSpaceDE w:val="0"/>
              <w:autoSpaceDN w:val="0"/>
              <w:adjustRightInd w:val="0"/>
              <w:textAlignment w:val="baseline"/>
              <w:rPr>
                <w:rFonts w:eastAsia="宋体"/>
                <w:szCs w:val="20"/>
              </w:rPr>
            </w:pPr>
          </w:p>
        </w:tc>
        <w:tc>
          <w:tcPr>
            <w:tcW w:w="1201" w:type="dxa"/>
          </w:tcPr>
          <w:p w14:paraId="0078D923" w14:textId="77777777" w:rsidR="00DC0384" w:rsidRPr="00602299" w:rsidRDefault="00DC0384" w:rsidP="00DC0384">
            <w:pPr>
              <w:overflowPunct w:val="0"/>
              <w:autoSpaceDE w:val="0"/>
              <w:autoSpaceDN w:val="0"/>
              <w:adjustRightInd w:val="0"/>
              <w:textAlignment w:val="baseline"/>
              <w:rPr>
                <w:rFonts w:eastAsia="宋体"/>
                <w:szCs w:val="20"/>
              </w:rPr>
            </w:pPr>
          </w:p>
        </w:tc>
        <w:tc>
          <w:tcPr>
            <w:tcW w:w="5724" w:type="dxa"/>
          </w:tcPr>
          <w:p w14:paraId="372ED354" w14:textId="77777777" w:rsidR="00DC0384" w:rsidRPr="00602299" w:rsidRDefault="00DC0384" w:rsidP="00DC0384">
            <w:pPr>
              <w:overflowPunct w:val="0"/>
              <w:autoSpaceDE w:val="0"/>
              <w:autoSpaceDN w:val="0"/>
              <w:adjustRightInd w:val="0"/>
              <w:textAlignment w:val="baseline"/>
              <w:rPr>
                <w:rFonts w:eastAsia="宋体"/>
                <w:szCs w:val="20"/>
              </w:rPr>
            </w:pPr>
          </w:p>
        </w:tc>
      </w:tr>
      <w:tr w:rsidR="00DC0384" w:rsidRPr="00602299" w14:paraId="6B929F3B" w14:textId="77777777" w:rsidTr="00C57AAD">
        <w:tc>
          <w:tcPr>
            <w:tcW w:w="1371" w:type="dxa"/>
          </w:tcPr>
          <w:p w14:paraId="0DBC2D1A" w14:textId="77777777" w:rsidR="00DC0384" w:rsidRPr="00602299" w:rsidRDefault="00DC0384" w:rsidP="00DC0384">
            <w:pPr>
              <w:overflowPunct w:val="0"/>
              <w:autoSpaceDE w:val="0"/>
              <w:autoSpaceDN w:val="0"/>
              <w:adjustRightInd w:val="0"/>
              <w:textAlignment w:val="baseline"/>
              <w:rPr>
                <w:rFonts w:eastAsia="宋体"/>
                <w:szCs w:val="20"/>
                <w:lang w:val="en-GB"/>
              </w:rPr>
            </w:pPr>
          </w:p>
        </w:tc>
        <w:tc>
          <w:tcPr>
            <w:tcW w:w="1201" w:type="dxa"/>
          </w:tcPr>
          <w:p w14:paraId="071AF49F" w14:textId="77777777" w:rsidR="00DC0384" w:rsidRPr="00602299" w:rsidRDefault="00DC0384" w:rsidP="00DC0384">
            <w:pPr>
              <w:overflowPunct w:val="0"/>
              <w:autoSpaceDE w:val="0"/>
              <w:autoSpaceDN w:val="0"/>
              <w:adjustRightInd w:val="0"/>
              <w:textAlignment w:val="baseline"/>
              <w:rPr>
                <w:rFonts w:eastAsia="宋体"/>
                <w:szCs w:val="20"/>
                <w:lang w:val="en-GB"/>
              </w:rPr>
            </w:pPr>
          </w:p>
        </w:tc>
        <w:tc>
          <w:tcPr>
            <w:tcW w:w="5724" w:type="dxa"/>
          </w:tcPr>
          <w:p w14:paraId="302737C0" w14:textId="77777777" w:rsidR="00DC0384" w:rsidRPr="00602299" w:rsidRDefault="00DC0384" w:rsidP="00DC0384">
            <w:pPr>
              <w:overflowPunct w:val="0"/>
              <w:autoSpaceDE w:val="0"/>
              <w:autoSpaceDN w:val="0"/>
              <w:adjustRightInd w:val="0"/>
              <w:textAlignment w:val="baseline"/>
              <w:rPr>
                <w:rFonts w:eastAsia="宋体"/>
                <w:szCs w:val="20"/>
                <w:lang w:val="en-GB"/>
              </w:rPr>
            </w:pPr>
          </w:p>
        </w:tc>
      </w:tr>
      <w:tr w:rsidR="00DC0384" w:rsidRPr="00602299" w14:paraId="508E4DB9" w14:textId="77777777" w:rsidTr="00C57AAD">
        <w:tc>
          <w:tcPr>
            <w:tcW w:w="1371" w:type="dxa"/>
          </w:tcPr>
          <w:p w14:paraId="72F39C82" w14:textId="77777777"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r>
      <w:tr w:rsidR="00DC0384" w:rsidRPr="00602299" w14:paraId="7E124FC2" w14:textId="77777777" w:rsidTr="00C57AAD">
        <w:tc>
          <w:tcPr>
            <w:tcW w:w="1371" w:type="dxa"/>
          </w:tcPr>
          <w:p w14:paraId="7E4894E2" w14:textId="77777777" w:rsidR="00DC0384" w:rsidRPr="00602299" w:rsidRDefault="00DC0384" w:rsidP="00DC0384">
            <w:pPr>
              <w:overflowPunct w:val="0"/>
              <w:autoSpaceDE w:val="0"/>
              <w:autoSpaceDN w:val="0"/>
              <w:adjustRightInd w:val="0"/>
              <w:textAlignment w:val="baseline"/>
              <w:rPr>
                <w:rFonts w:eastAsia="宋体"/>
                <w:szCs w:val="20"/>
                <w:lang w:val="en-GB"/>
              </w:rPr>
            </w:pPr>
          </w:p>
        </w:tc>
        <w:tc>
          <w:tcPr>
            <w:tcW w:w="1201" w:type="dxa"/>
          </w:tcPr>
          <w:p w14:paraId="4184AAC5"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4" w:type="dxa"/>
          </w:tcPr>
          <w:p w14:paraId="19982D66" w14:textId="77777777" w:rsidR="00DC0384" w:rsidRPr="00602299" w:rsidRDefault="00DC0384" w:rsidP="00DC0384">
            <w:pPr>
              <w:overflowPunct w:val="0"/>
              <w:autoSpaceDE w:val="0"/>
              <w:autoSpaceDN w:val="0"/>
              <w:adjustRightInd w:val="0"/>
              <w:textAlignment w:val="baseline"/>
              <w:rPr>
                <w:rFonts w:eastAsia="Malgun Gothic"/>
                <w:szCs w:val="20"/>
                <w:lang w:val="en-GB" w:eastAsia="ko-KR"/>
              </w:rPr>
            </w:pPr>
          </w:p>
        </w:tc>
      </w:tr>
      <w:tr w:rsidR="00DC0384" w:rsidRPr="00602299" w14:paraId="129B7D36" w14:textId="77777777" w:rsidTr="00C57AAD">
        <w:tc>
          <w:tcPr>
            <w:tcW w:w="1371" w:type="dxa"/>
          </w:tcPr>
          <w:p w14:paraId="1F8ABE0A"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1201" w:type="dxa"/>
          </w:tcPr>
          <w:p w14:paraId="28A94327"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4" w:type="dxa"/>
          </w:tcPr>
          <w:p w14:paraId="0081E785" w14:textId="77777777"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2A65BEB4" w14:textId="77777777" w:rsidTr="00C57AAD">
        <w:tc>
          <w:tcPr>
            <w:tcW w:w="1371" w:type="dxa"/>
          </w:tcPr>
          <w:p w14:paraId="721F3451"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1201" w:type="dxa"/>
          </w:tcPr>
          <w:p w14:paraId="3226F981"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4" w:type="dxa"/>
          </w:tcPr>
          <w:p w14:paraId="1C3EA5A7" w14:textId="77777777" w:rsidR="00DC0384" w:rsidRPr="00713656" w:rsidRDefault="00DC0384" w:rsidP="00DC0384">
            <w:pPr>
              <w:overflowPunct w:val="0"/>
              <w:autoSpaceDE w:val="0"/>
              <w:autoSpaceDN w:val="0"/>
              <w:adjustRightInd w:val="0"/>
              <w:textAlignment w:val="baseline"/>
              <w:rPr>
                <w:iCs/>
                <w:lang w:val="en-GB" w:eastAsia="zh-CN"/>
              </w:rPr>
            </w:pPr>
          </w:p>
        </w:tc>
      </w:tr>
      <w:tr w:rsidR="00DC0384" w:rsidRPr="00602299" w14:paraId="564C7E36" w14:textId="77777777" w:rsidTr="00C57AAD">
        <w:tc>
          <w:tcPr>
            <w:tcW w:w="1371" w:type="dxa"/>
          </w:tcPr>
          <w:p w14:paraId="1C51BA5D"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1201" w:type="dxa"/>
          </w:tcPr>
          <w:p w14:paraId="06673364"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4" w:type="dxa"/>
          </w:tcPr>
          <w:p w14:paraId="402B403F" w14:textId="77777777"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31F5E7EE" w14:textId="77777777" w:rsidTr="00C57AAD">
        <w:tc>
          <w:tcPr>
            <w:tcW w:w="1371" w:type="dxa"/>
          </w:tcPr>
          <w:p w14:paraId="4F92C8D7"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1201" w:type="dxa"/>
          </w:tcPr>
          <w:p w14:paraId="4D2FB72C" w14:textId="77777777" w:rsidR="00DC0384" w:rsidRPr="00602299" w:rsidRDefault="00DC0384" w:rsidP="00DC0384">
            <w:pPr>
              <w:overflowPunct w:val="0"/>
              <w:autoSpaceDE w:val="0"/>
              <w:autoSpaceDN w:val="0"/>
              <w:adjustRightInd w:val="0"/>
              <w:textAlignment w:val="baseline"/>
              <w:rPr>
                <w:szCs w:val="20"/>
                <w:lang w:val="en-GB" w:eastAsia="ko-KR"/>
              </w:rPr>
            </w:pPr>
          </w:p>
        </w:tc>
        <w:tc>
          <w:tcPr>
            <w:tcW w:w="5724" w:type="dxa"/>
          </w:tcPr>
          <w:p w14:paraId="3A92EF5F" w14:textId="77777777" w:rsidR="00DC0384" w:rsidRPr="00602299" w:rsidRDefault="00DC0384" w:rsidP="00DC0384">
            <w:pPr>
              <w:overflowPunct w:val="0"/>
              <w:autoSpaceDE w:val="0"/>
              <w:autoSpaceDN w:val="0"/>
              <w:adjustRightInd w:val="0"/>
              <w:textAlignment w:val="baseline"/>
              <w:rPr>
                <w:szCs w:val="20"/>
                <w:lang w:val="en-GB" w:eastAsia="ko-KR"/>
              </w:rPr>
            </w:pPr>
          </w:p>
        </w:tc>
      </w:tr>
      <w:tr w:rsidR="00DC0384" w:rsidRPr="00602299" w14:paraId="254B0B2A" w14:textId="77777777" w:rsidTr="00C57AAD">
        <w:tc>
          <w:tcPr>
            <w:tcW w:w="1371" w:type="dxa"/>
          </w:tcPr>
          <w:p w14:paraId="41CF55D3" w14:textId="77777777" w:rsidR="00DC0384" w:rsidRDefault="00DC0384" w:rsidP="00DC0384">
            <w:pPr>
              <w:overflowPunct w:val="0"/>
              <w:autoSpaceDE w:val="0"/>
              <w:autoSpaceDN w:val="0"/>
              <w:adjustRightInd w:val="0"/>
              <w:textAlignment w:val="baseline"/>
              <w:rPr>
                <w:szCs w:val="20"/>
                <w:lang w:val="en-GB" w:eastAsia="ko-KR"/>
              </w:rPr>
            </w:pPr>
          </w:p>
        </w:tc>
        <w:tc>
          <w:tcPr>
            <w:tcW w:w="1201" w:type="dxa"/>
          </w:tcPr>
          <w:p w14:paraId="4A1C5A9D" w14:textId="77777777" w:rsidR="00DC0384" w:rsidRDefault="00DC0384" w:rsidP="00DC0384">
            <w:pPr>
              <w:overflowPunct w:val="0"/>
              <w:autoSpaceDE w:val="0"/>
              <w:autoSpaceDN w:val="0"/>
              <w:adjustRightInd w:val="0"/>
              <w:textAlignment w:val="baseline"/>
              <w:rPr>
                <w:szCs w:val="20"/>
                <w:lang w:val="en-GB" w:eastAsia="ko-KR"/>
              </w:rPr>
            </w:pPr>
          </w:p>
        </w:tc>
        <w:tc>
          <w:tcPr>
            <w:tcW w:w="5724" w:type="dxa"/>
          </w:tcPr>
          <w:p w14:paraId="3CCD2682" w14:textId="77777777" w:rsidR="00DC0384" w:rsidRDefault="00DC0384" w:rsidP="00DC0384">
            <w:pPr>
              <w:overflowPunct w:val="0"/>
              <w:autoSpaceDE w:val="0"/>
              <w:autoSpaceDN w:val="0"/>
              <w:adjustRightInd w:val="0"/>
              <w:textAlignment w:val="baseline"/>
              <w:rPr>
                <w:szCs w:val="20"/>
                <w:lang w:val="en-GB" w:eastAsia="ko-KR"/>
              </w:rPr>
            </w:pPr>
          </w:p>
        </w:tc>
      </w:tr>
      <w:tr w:rsidR="00DC0384" w:rsidRPr="00602299" w14:paraId="0DFB67DF" w14:textId="77777777" w:rsidTr="00C57AAD">
        <w:tc>
          <w:tcPr>
            <w:tcW w:w="1371" w:type="dxa"/>
          </w:tcPr>
          <w:p w14:paraId="4AF81E1A" w14:textId="77777777" w:rsidR="00DC0384" w:rsidRDefault="00DC0384" w:rsidP="00DC0384">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DC0384" w:rsidRDefault="00DC0384" w:rsidP="00DC0384">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DC0384" w:rsidRDefault="00DC0384" w:rsidP="00DC0384">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宋体"/>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宋体"/>
                <w:szCs w:val="20"/>
                <w:lang w:val="en-GB"/>
              </w:rPr>
            </w:pPr>
            <w:r>
              <w:rPr>
                <w:rFonts w:eastAsia="宋体"/>
                <w:szCs w:val="20"/>
                <w:lang w:val="en-GB"/>
              </w:rPr>
              <w:t xml:space="preserve">Both RAN2 and RAN4 specifications capture that the UE is </w:t>
            </w:r>
            <w:r w:rsidRPr="00E16E3D">
              <w:rPr>
                <w:rFonts w:eastAsia="宋体"/>
                <w:i/>
                <w:szCs w:val="20"/>
                <w:lang w:val="en-GB"/>
              </w:rPr>
              <w:t>allowed</w:t>
            </w:r>
            <w:r>
              <w:rPr>
                <w:rFonts w:eastAsia="宋体"/>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宋体"/>
                <w:szCs w:val="20"/>
                <w:lang w:val="en-GB"/>
              </w:rPr>
              <w:t>In addition this triggering option was already brought up when this feature was discussed in RAN#95 RP-220894 “</w:t>
            </w:r>
            <w:r w:rsidRPr="005D05ED">
              <w:rPr>
                <w:rFonts w:eastAsia="宋体"/>
                <w:szCs w:val="20"/>
                <w:lang w:val="en-GB"/>
              </w:rPr>
              <w:t>[95e-34-R17-PowerSaving-WA]</w:t>
            </w:r>
            <w:r>
              <w:rPr>
                <w:rFonts w:eastAsia="宋体"/>
                <w:szCs w:val="20"/>
                <w:lang w:val="en-GB"/>
              </w:rPr>
              <w:t xml:space="preserve"> Report after two rounds” without gathering support.</w:t>
            </w:r>
            <w:r w:rsidR="00921DF1">
              <w:rPr>
                <w:rFonts w:eastAsia="宋体"/>
                <w:szCs w:val="20"/>
                <w:lang w:val="en-GB"/>
              </w:rPr>
              <w:t xml:space="preserve"> And finally </w:t>
            </w:r>
            <w:r w:rsidR="004D544A">
              <w:rPr>
                <w:rFonts w:eastAsia="宋体"/>
                <w:szCs w:val="20"/>
                <w:lang w:val="en-GB"/>
              </w:rPr>
              <w:t xml:space="preserve">we think </w:t>
            </w:r>
            <w:r w:rsidR="00921DF1">
              <w:rPr>
                <w:rFonts w:eastAsia="宋体"/>
                <w:szCs w:val="20"/>
                <w:lang w:val="en-GB"/>
              </w:rPr>
              <w:t xml:space="preserve">it is a big change in UE behaviour to be introduced so late in the release. </w:t>
            </w:r>
            <w:r>
              <w:rPr>
                <w:rFonts w:eastAsia="宋体"/>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r w:rsidRPr="00E94F85">
              <w:rPr>
                <w:rFonts w:eastAsia="DengXian"/>
                <w:i/>
                <w:iCs/>
                <w:szCs w:val="20"/>
                <w:lang w:val="en-GB" w:eastAsia="zh-CN"/>
              </w:rPr>
              <w:t>drx-InactivityTimer</w:t>
            </w:r>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80ms“</w:t>
            </w:r>
            <w:r w:rsidR="00C926BF">
              <w:rPr>
                <w:rFonts w:eastAsia="DengXian"/>
                <w:szCs w:val="20"/>
                <w:lang w:val="en-GB" w:eastAsia="zh-CN"/>
              </w:rPr>
              <w:t xml:space="preserve"> </w:t>
            </w:r>
            <w:r w:rsidRPr="00E94F85">
              <w:rPr>
                <w:rFonts w:eastAsia="DengXian"/>
                <w:szCs w:val="20"/>
                <w:lang w:val="en-GB" w:eastAsia="zh-CN"/>
              </w:rPr>
              <w:t>comes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r w:rsidRPr="00E94F85">
              <w:rPr>
                <w:i/>
                <w:iCs/>
              </w:rPr>
              <w:t>drx-InactivityTimer</w:t>
            </w:r>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 xml:space="preserve">toggled due DRX transitions to/from Active Time. There are still other procedures would be toggled due DRX </w:t>
            </w:r>
            <w:r>
              <w:rPr>
                <w:lang w:eastAsia="zh-CN"/>
              </w:rPr>
              <w:lastRenderedPageBreak/>
              <w:t>transitions to/from Active Time. Seems RAN4 need some clarification.</w:t>
            </w:r>
          </w:p>
          <w:p w14:paraId="7F18AA3C" w14:textId="7BF3BFE5" w:rsidR="003830BB" w:rsidRPr="006D48F6" w:rsidRDefault="006C32DD" w:rsidP="006C32DD">
            <w:pPr>
              <w:rPr>
                <w:rFonts w:eastAsia="宋体"/>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宋体"/>
                <w:szCs w:val="20"/>
              </w:rPr>
            </w:pPr>
            <w:r w:rsidRPr="00C57AAD">
              <w:rPr>
                <w:rFonts w:eastAsia="宋体"/>
                <w:szCs w:val="20"/>
              </w:rPr>
              <w:lastRenderedPageBreak/>
              <w:t>Huawei, HiSilicon</w:t>
            </w:r>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宋体"/>
                <w:szCs w:val="20"/>
                <w:lang w:eastAsia="zh-CN"/>
              </w:rPr>
            </w:pPr>
            <w:r>
              <w:rPr>
                <w:rFonts w:eastAsia="宋体"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宋体"/>
                <w:szCs w:val="20"/>
                <w:lang w:eastAsia="zh-CN"/>
              </w:rPr>
            </w:pPr>
            <w:r>
              <w:rPr>
                <w:rFonts w:eastAsia="宋体"/>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宋体"/>
                <w:szCs w:val="20"/>
                <w:lang w:eastAsia="zh-CN"/>
              </w:rPr>
            </w:pPr>
            <w:r w:rsidRPr="00A501A7">
              <w:rPr>
                <w:rFonts w:eastAsia="宋体"/>
                <w:szCs w:val="20"/>
                <w:lang w:eastAsia="zh-CN"/>
              </w:rPr>
              <w:t xml:space="preserve">We also </w:t>
            </w:r>
            <w:r>
              <w:rPr>
                <w:rFonts w:eastAsia="宋体"/>
                <w:szCs w:val="20"/>
                <w:lang w:eastAsia="zh-CN"/>
              </w:rPr>
              <w:t xml:space="preserve">checked with our RAN4 colleagues, in our view, the intention is “no DRX configuration” and there may be an </w:t>
            </w:r>
            <w:r w:rsidRPr="00A501A7">
              <w:rPr>
                <w:rFonts w:eastAsia="宋体"/>
                <w:szCs w:val="20"/>
                <w:lang w:eastAsia="zh-CN"/>
              </w:rPr>
              <w:t>ambiguity</w:t>
            </w:r>
            <w:r>
              <w:rPr>
                <w:rFonts w:eastAsia="宋体"/>
                <w:szCs w:val="20"/>
                <w:lang w:eastAsia="zh-CN"/>
              </w:rPr>
              <w:t xml:space="preserve"> in RAN4 spec.</w:t>
            </w:r>
            <w:r>
              <w:rPr>
                <w:rFonts w:eastAsia="宋体" w:hint="eastAsia"/>
                <w:szCs w:val="20"/>
                <w:lang w:eastAsia="zh-CN"/>
              </w:rPr>
              <w:t xml:space="preserve"> </w:t>
            </w:r>
            <w:r>
              <w:rPr>
                <w:rFonts w:eastAsia="宋体"/>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N</w:t>
            </w:r>
            <w:r>
              <w:rPr>
                <w:rFonts w:eastAsia="宋体"/>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szCs w:val="20"/>
                <w:lang w:eastAsia="zh-CN"/>
              </w:rPr>
              <w:t>We share the same view as CATT.</w:t>
            </w:r>
          </w:p>
        </w:tc>
      </w:tr>
      <w:tr w:rsidR="006F313D" w:rsidRPr="00602299" w14:paraId="198B83A3" w14:textId="77777777" w:rsidTr="006F313D">
        <w:tc>
          <w:tcPr>
            <w:tcW w:w="1371" w:type="dxa"/>
          </w:tcPr>
          <w:p w14:paraId="6D585048" w14:textId="77777777" w:rsidR="006F313D" w:rsidRPr="00602299" w:rsidRDefault="006F313D" w:rsidP="006F313D">
            <w:pPr>
              <w:overflowPunct w:val="0"/>
              <w:autoSpaceDE w:val="0"/>
              <w:autoSpaceDN w:val="0"/>
              <w:adjustRightInd w:val="0"/>
              <w:textAlignment w:val="baseline"/>
              <w:rPr>
                <w:rFonts w:eastAsia="Malgun Gothic"/>
                <w:szCs w:val="20"/>
                <w:lang w:val="en-GB" w:eastAsia="ko-KR"/>
              </w:rPr>
            </w:pPr>
          </w:p>
        </w:tc>
        <w:tc>
          <w:tcPr>
            <w:tcW w:w="1198" w:type="dxa"/>
          </w:tcPr>
          <w:p w14:paraId="700CD5EF" w14:textId="77777777" w:rsidR="006F313D" w:rsidRPr="00602299" w:rsidRDefault="006F313D" w:rsidP="006F313D">
            <w:pPr>
              <w:overflowPunct w:val="0"/>
              <w:autoSpaceDE w:val="0"/>
              <w:autoSpaceDN w:val="0"/>
              <w:adjustRightInd w:val="0"/>
              <w:textAlignment w:val="baseline"/>
              <w:rPr>
                <w:rFonts w:eastAsia="Malgun Gothic"/>
                <w:szCs w:val="20"/>
                <w:lang w:val="en-GB" w:eastAsia="ko-KR"/>
              </w:rPr>
            </w:pPr>
          </w:p>
        </w:tc>
        <w:tc>
          <w:tcPr>
            <w:tcW w:w="5727" w:type="dxa"/>
          </w:tcPr>
          <w:p w14:paraId="377834BA" w14:textId="77777777" w:rsidR="006F313D" w:rsidRPr="00602299" w:rsidRDefault="006F313D" w:rsidP="006F313D">
            <w:pPr>
              <w:overflowPunct w:val="0"/>
              <w:autoSpaceDE w:val="0"/>
              <w:autoSpaceDN w:val="0"/>
              <w:adjustRightInd w:val="0"/>
              <w:textAlignment w:val="baseline"/>
              <w:rPr>
                <w:rFonts w:eastAsia="Malgun Gothic"/>
                <w:szCs w:val="20"/>
                <w:lang w:val="en-GB" w:eastAsia="ko-KR"/>
              </w:rPr>
            </w:pPr>
          </w:p>
        </w:tc>
      </w:tr>
      <w:tr w:rsidR="006F313D" w:rsidRPr="00602299" w14:paraId="7923A97C" w14:textId="77777777" w:rsidTr="006F313D">
        <w:tc>
          <w:tcPr>
            <w:tcW w:w="1371" w:type="dxa"/>
          </w:tcPr>
          <w:p w14:paraId="1845C34F" w14:textId="77777777" w:rsidR="006F313D" w:rsidRPr="00602299" w:rsidRDefault="006F313D" w:rsidP="006F313D">
            <w:pPr>
              <w:overflowPunct w:val="0"/>
              <w:autoSpaceDE w:val="0"/>
              <w:autoSpaceDN w:val="0"/>
              <w:adjustRightInd w:val="0"/>
              <w:textAlignment w:val="baseline"/>
              <w:rPr>
                <w:rFonts w:eastAsia="宋体"/>
                <w:szCs w:val="20"/>
                <w:lang w:val="en-GB"/>
              </w:rPr>
            </w:pPr>
          </w:p>
        </w:tc>
        <w:tc>
          <w:tcPr>
            <w:tcW w:w="1198" w:type="dxa"/>
          </w:tcPr>
          <w:p w14:paraId="47625EED"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5727" w:type="dxa"/>
          </w:tcPr>
          <w:p w14:paraId="23E090E7" w14:textId="77777777" w:rsidR="006F313D" w:rsidRPr="00602299" w:rsidRDefault="006F313D" w:rsidP="006F313D">
            <w:pPr>
              <w:overflowPunct w:val="0"/>
              <w:autoSpaceDE w:val="0"/>
              <w:autoSpaceDN w:val="0"/>
              <w:adjustRightInd w:val="0"/>
              <w:textAlignment w:val="baseline"/>
              <w:rPr>
                <w:rFonts w:eastAsia="Malgun Gothic"/>
                <w:szCs w:val="20"/>
                <w:lang w:val="en-GB" w:eastAsia="ko-KR"/>
              </w:rPr>
            </w:pPr>
          </w:p>
        </w:tc>
      </w:tr>
      <w:tr w:rsidR="006F313D" w:rsidRPr="00602299" w14:paraId="5BE264C9" w14:textId="77777777" w:rsidTr="006F313D">
        <w:tc>
          <w:tcPr>
            <w:tcW w:w="1371" w:type="dxa"/>
          </w:tcPr>
          <w:p w14:paraId="6829E365"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1198" w:type="dxa"/>
          </w:tcPr>
          <w:p w14:paraId="2A058285"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5727" w:type="dxa"/>
          </w:tcPr>
          <w:p w14:paraId="306CE037" w14:textId="77777777" w:rsidR="006F313D" w:rsidRPr="00602299" w:rsidRDefault="006F313D" w:rsidP="006F313D">
            <w:pPr>
              <w:overflowPunct w:val="0"/>
              <w:autoSpaceDE w:val="0"/>
              <w:autoSpaceDN w:val="0"/>
              <w:adjustRightInd w:val="0"/>
              <w:textAlignment w:val="baseline"/>
              <w:rPr>
                <w:szCs w:val="20"/>
                <w:lang w:val="en-GB" w:eastAsia="ko-KR"/>
              </w:rPr>
            </w:pPr>
          </w:p>
        </w:tc>
      </w:tr>
      <w:tr w:rsidR="006F313D" w:rsidRPr="00602299" w14:paraId="4217EF6B" w14:textId="77777777" w:rsidTr="006F313D">
        <w:tc>
          <w:tcPr>
            <w:tcW w:w="1371" w:type="dxa"/>
          </w:tcPr>
          <w:p w14:paraId="174165D0"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1198" w:type="dxa"/>
          </w:tcPr>
          <w:p w14:paraId="42EB9A87"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5727" w:type="dxa"/>
          </w:tcPr>
          <w:p w14:paraId="63940F32" w14:textId="77777777" w:rsidR="006F313D" w:rsidRPr="00713656" w:rsidRDefault="006F313D" w:rsidP="006F313D">
            <w:pPr>
              <w:overflowPunct w:val="0"/>
              <w:autoSpaceDE w:val="0"/>
              <w:autoSpaceDN w:val="0"/>
              <w:adjustRightInd w:val="0"/>
              <w:textAlignment w:val="baseline"/>
              <w:rPr>
                <w:iCs/>
                <w:lang w:val="en-GB" w:eastAsia="zh-CN"/>
              </w:rPr>
            </w:pPr>
          </w:p>
        </w:tc>
      </w:tr>
      <w:tr w:rsidR="006F313D" w:rsidRPr="00602299" w14:paraId="36674ED9" w14:textId="77777777" w:rsidTr="006F313D">
        <w:tc>
          <w:tcPr>
            <w:tcW w:w="1371" w:type="dxa"/>
          </w:tcPr>
          <w:p w14:paraId="2B48B82F"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1198" w:type="dxa"/>
          </w:tcPr>
          <w:p w14:paraId="1FCEB486"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5727" w:type="dxa"/>
          </w:tcPr>
          <w:p w14:paraId="57F03D2A" w14:textId="77777777" w:rsidR="006F313D" w:rsidRPr="00602299" w:rsidRDefault="006F313D" w:rsidP="006F313D">
            <w:pPr>
              <w:overflowPunct w:val="0"/>
              <w:autoSpaceDE w:val="0"/>
              <w:autoSpaceDN w:val="0"/>
              <w:adjustRightInd w:val="0"/>
              <w:textAlignment w:val="baseline"/>
              <w:rPr>
                <w:szCs w:val="20"/>
                <w:lang w:val="en-GB" w:eastAsia="ko-KR"/>
              </w:rPr>
            </w:pPr>
          </w:p>
        </w:tc>
      </w:tr>
      <w:tr w:rsidR="006F313D" w:rsidRPr="00602299" w14:paraId="04FF89CD" w14:textId="77777777" w:rsidTr="006F313D">
        <w:tc>
          <w:tcPr>
            <w:tcW w:w="1371" w:type="dxa"/>
          </w:tcPr>
          <w:p w14:paraId="3448A576"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1198" w:type="dxa"/>
          </w:tcPr>
          <w:p w14:paraId="62007668" w14:textId="77777777" w:rsidR="006F313D" w:rsidRPr="00602299" w:rsidRDefault="006F313D" w:rsidP="006F313D">
            <w:pPr>
              <w:overflowPunct w:val="0"/>
              <w:autoSpaceDE w:val="0"/>
              <w:autoSpaceDN w:val="0"/>
              <w:adjustRightInd w:val="0"/>
              <w:textAlignment w:val="baseline"/>
              <w:rPr>
                <w:szCs w:val="20"/>
                <w:lang w:val="en-GB" w:eastAsia="ko-KR"/>
              </w:rPr>
            </w:pPr>
          </w:p>
        </w:tc>
        <w:tc>
          <w:tcPr>
            <w:tcW w:w="5727" w:type="dxa"/>
          </w:tcPr>
          <w:p w14:paraId="46CB6C1E" w14:textId="77777777" w:rsidR="006F313D" w:rsidRPr="00602299" w:rsidRDefault="006F313D" w:rsidP="006F313D">
            <w:pPr>
              <w:overflowPunct w:val="0"/>
              <w:autoSpaceDE w:val="0"/>
              <w:autoSpaceDN w:val="0"/>
              <w:adjustRightInd w:val="0"/>
              <w:textAlignment w:val="baseline"/>
              <w:rPr>
                <w:szCs w:val="20"/>
                <w:lang w:val="en-GB" w:eastAsia="ko-KR"/>
              </w:rPr>
            </w:pPr>
          </w:p>
        </w:tc>
      </w:tr>
      <w:tr w:rsidR="006F313D" w:rsidRPr="00602299" w14:paraId="7039F41F" w14:textId="77777777" w:rsidTr="006F313D">
        <w:tc>
          <w:tcPr>
            <w:tcW w:w="1371" w:type="dxa"/>
          </w:tcPr>
          <w:p w14:paraId="5A563B36" w14:textId="77777777" w:rsidR="006F313D" w:rsidRDefault="006F313D" w:rsidP="006F313D">
            <w:pPr>
              <w:overflowPunct w:val="0"/>
              <w:autoSpaceDE w:val="0"/>
              <w:autoSpaceDN w:val="0"/>
              <w:adjustRightInd w:val="0"/>
              <w:textAlignment w:val="baseline"/>
              <w:rPr>
                <w:szCs w:val="20"/>
                <w:lang w:val="en-GB" w:eastAsia="ko-KR"/>
              </w:rPr>
            </w:pPr>
          </w:p>
        </w:tc>
        <w:tc>
          <w:tcPr>
            <w:tcW w:w="1198" w:type="dxa"/>
          </w:tcPr>
          <w:p w14:paraId="392A7A3B" w14:textId="77777777" w:rsidR="006F313D" w:rsidRDefault="006F313D" w:rsidP="006F313D">
            <w:pPr>
              <w:overflowPunct w:val="0"/>
              <w:autoSpaceDE w:val="0"/>
              <w:autoSpaceDN w:val="0"/>
              <w:adjustRightInd w:val="0"/>
              <w:textAlignment w:val="baseline"/>
              <w:rPr>
                <w:szCs w:val="20"/>
                <w:lang w:val="en-GB" w:eastAsia="ko-KR"/>
              </w:rPr>
            </w:pPr>
          </w:p>
        </w:tc>
        <w:tc>
          <w:tcPr>
            <w:tcW w:w="5727" w:type="dxa"/>
          </w:tcPr>
          <w:p w14:paraId="2DA00DB0" w14:textId="77777777" w:rsidR="006F313D" w:rsidRDefault="006F313D" w:rsidP="006F313D">
            <w:pPr>
              <w:overflowPunct w:val="0"/>
              <w:autoSpaceDE w:val="0"/>
              <w:autoSpaceDN w:val="0"/>
              <w:adjustRightInd w:val="0"/>
              <w:textAlignment w:val="baseline"/>
              <w:rPr>
                <w:szCs w:val="20"/>
                <w:lang w:val="en-GB" w:eastAsia="ko-KR"/>
              </w:rPr>
            </w:pPr>
          </w:p>
        </w:tc>
      </w:tr>
      <w:tr w:rsidR="006F313D" w:rsidRPr="00602299" w14:paraId="6C0398AD" w14:textId="77777777" w:rsidTr="006F313D">
        <w:tc>
          <w:tcPr>
            <w:tcW w:w="1371" w:type="dxa"/>
          </w:tcPr>
          <w:p w14:paraId="7A574BA2" w14:textId="77777777" w:rsidR="006F313D" w:rsidRDefault="006F313D" w:rsidP="006F313D">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F313D" w:rsidRDefault="006F313D" w:rsidP="006F313D">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F313D" w:rsidRDefault="006F313D" w:rsidP="006F313D">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lang w:eastAsia="zh-CN"/>
        </w:rPr>
      </w:pPr>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24" w:name="_Ref132644006"/>
      <w:bookmarkStart w:id="125" w:name="_Ref125972455"/>
      <w:bookmarkStart w:id="126" w:name="_Ref131257286"/>
      <w:bookmarkStart w:id="127" w:name="_Ref127090998"/>
      <w:bookmarkStart w:id="128" w:name="_Ref115270674"/>
      <w:bookmarkStart w:id="129" w:name="_Ref117688622"/>
      <w:bookmarkStart w:id="130" w:name="_Ref109054991"/>
      <w:bookmarkStart w:id="131" w:name="_Ref114672521"/>
      <w:r>
        <w:t xml:space="preserve">R2-2300055 </w:t>
      </w:r>
      <w:r w:rsidRPr="00B77740">
        <w:t>Reply LS to RAN2 on RLM/BFD relaxation for ePowSav</w:t>
      </w:r>
      <w:r>
        <w:t>, RAN4</w:t>
      </w:r>
      <w:bookmarkEnd w:id="124"/>
    </w:p>
    <w:p w14:paraId="16671CA8" w14:textId="77777777" w:rsidR="0065492C" w:rsidRDefault="00EA30A3" w:rsidP="00941EE7">
      <w:pPr>
        <w:pStyle w:val="a0"/>
        <w:numPr>
          <w:ilvl w:val="0"/>
          <w:numId w:val="9"/>
        </w:numPr>
        <w:rPr>
          <w:rFonts w:eastAsiaTheme="minorEastAsia"/>
          <w:lang w:val="en-GB" w:eastAsia="zh-CN"/>
        </w:rPr>
      </w:pPr>
      <w:bookmarkStart w:id="132" w:name="_Ref132644018"/>
      <w:r>
        <w:t>R2-2301401 RAN2#121 Meeting Report, MCC</w:t>
      </w:r>
      <w:bookmarkEnd w:id="125"/>
      <w:bookmarkEnd w:id="126"/>
      <w:bookmarkEnd w:id="132"/>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33" w:name="_Ref125975240"/>
      <w:bookmarkStart w:id="134" w:name="_Ref132644641"/>
      <w:r>
        <w:rPr>
          <w:rFonts w:eastAsiaTheme="minorEastAsia"/>
          <w:lang w:eastAsia="zh-CN"/>
        </w:rPr>
        <w:t>R2-2301201</w:t>
      </w:r>
      <w:bookmarkEnd w:id="133"/>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4"/>
    </w:p>
    <w:p w14:paraId="16671CAA" w14:textId="77777777" w:rsidR="000E1CBF" w:rsidRPr="000E1CBF" w:rsidRDefault="009A64A6" w:rsidP="000E1CBF">
      <w:pPr>
        <w:pStyle w:val="a0"/>
        <w:numPr>
          <w:ilvl w:val="0"/>
          <w:numId w:val="9"/>
        </w:numPr>
        <w:rPr>
          <w:rFonts w:eastAsiaTheme="minorEastAsia"/>
          <w:lang w:eastAsia="zh-CN"/>
        </w:rPr>
      </w:pPr>
      <w:bookmarkStart w:id="135" w:name="_Ref131266195"/>
      <w:bookmarkStart w:id="136" w:name="_Ref132644824"/>
      <w:r>
        <w:rPr>
          <w:rFonts w:eastAsiaTheme="minorEastAsia"/>
          <w:lang w:eastAsia="zh-CN"/>
        </w:rPr>
        <w:t>R2-2302294</w:t>
      </w:r>
      <w:bookmarkEnd w:id="135"/>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36"/>
    </w:p>
    <w:p w14:paraId="16671CAB" w14:textId="77777777" w:rsidR="00DB1793" w:rsidRDefault="00DB1793" w:rsidP="00DB1793">
      <w:pPr>
        <w:pStyle w:val="a0"/>
        <w:numPr>
          <w:ilvl w:val="0"/>
          <w:numId w:val="9"/>
        </w:numPr>
        <w:rPr>
          <w:rFonts w:eastAsiaTheme="minorEastAsia"/>
          <w:lang w:val="en-GB" w:eastAsia="zh-CN"/>
        </w:rPr>
      </w:pPr>
      <w:bookmarkStart w:id="137" w:name="_Ref132646248"/>
      <w:bookmarkStart w:id="138"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37"/>
    </w:p>
    <w:p w14:paraId="16671CAC" w14:textId="77777777" w:rsidR="00DB1793" w:rsidRDefault="00DB1793" w:rsidP="00DB1793">
      <w:pPr>
        <w:pStyle w:val="a0"/>
        <w:numPr>
          <w:ilvl w:val="0"/>
          <w:numId w:val="9"/>
        </w:numPr>
        <w:rPr>
          <w:rFonts w:eastAsiaTheme="minorEastAsia"/>
          <w:lang w:val="en-GB" w:eastAsia="zh-CN"/>
        </w:rPr>
      </w:pPr>
      <w:bookmarkStart w:id="139"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9"/>
    </w:p>
    <w:p w14:paraId="16671CAD" w14:textId="77777777" w:rsidR="00566A12" w:rsidRDefault="00566A12" w:rsidP="00566A12">
      <w:pPr>
        <w:pStyle w:val="a0"/>
        <w:numPr>
          <w:ilvl w:val="0"/>
          <w:numId w:val="9"/>
        </w:numPr>
        <w:rPr>
          <w:rFonts w:eastAsiaTheme="minorEastAsia"/>
          <w:lang w:val="en-GB" w:eastAsia="zh-CN"/>
        </w:rPr>
      </w:pPr>
      <w:bookmarkStart w:id="140"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0"/>
    </w:p>
    <w:p w14:paraId="16671CAE" w14:textId="77777777" w:rsidR="00FB2306" w:rsidRDefault="00FB2306" w:rsidP="00FB2306">
      <w:pPr>
        <w:pStyle w:val="a0"/>
        <w:numPr>
          <w:ilvl w:val="0"/>
          <w:numId w:val="9"/>
        </w:numPr>
        <w:rPr>
          <w:rFonts w:eastAsiaTheme="minorEastAsia"/>
          <w:lang w:val="en-GB" w:eastAsia="zh-CN"/>
        </w:rPr>
      </w:pPr>
      <w:bookmarkStart w:id="141"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1"/>
    </w:p>
    <w:p w14:paraId="16671CAF" w14:textId="77777777" w:rsidR="00D72420" w:rsidRDefault="00D72420" w:rsidP="00D72420">
      <w:pPr>
        <w:pStyle w:val="a0"/>
        <w:numPr>
          <w:ilvl w:val="0"/>
          <w:numId w:val="9"/>
        </w:numPr>
        <w:rPr>
          <w:rFonts w:eastAsiaTheme="minorEastAsia"/>
          <w:lang w:val="en-GB" w:eastAsia="zh-CN"/>
        </w:rPr>
      </w:pPr>
      <w:bookmarkStart w:id="142"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42"/>
    </w:p>
    <w:p w14:paraId="16671CB0" w14:textId="77777777" w:rsidR="00993E57" w:rsidRPr="00AB21BE" w:rsidRDefault="003F4EB3" w:rsidP="00603329">
      <w:pPr>
        <w:pStyle w:val="a0"/>
        <w:numPr>
          <w:ilvl w:val="0"/>
          <w:numId w:val="9"/>
        </w:numPr>
        <w:rPr>
          <w:rFonts w:eastAsiaTheme="minorEastAsia"/>
          <w:lang w:val="en-GB" w:eastAsia="zh-CN"/>
        </w:rPr>
      </w:pPr>
      <w:bookmarkStart w:id="143" w:name="_Ref132660399"/>
      <w:r>
        <w:t xml:space="preserve">R2-2300792 </w:t>
      </w:r>
      <w:r w:rsidRPr="00B77740">
        <w:t>Clarification on the DRX cycle for the misalignm</w:t>
      </w:r>
      <w:r>
        <w:t xml:space="preserve">ent issue in RRC_INACTIVE state </w:t>
      </w:r>
      <w:r w:rsidRPr="00B77740">
        <w:t>Huawei, HiSilicon</w:t>
      </w:r>
      <w:bookmarkEnd w:id="116"/>
      <w:bookmarkEnd w:id="127"/>
      <w:bookmarkEnd w:id="128"/>
      <w:bookmarkEnd w:id="129"/>
      <w:bookmarkEnd w:id="130"/>
      <w:bookmarkEnd w:id="131"/>
      <w:bookmarkEnd w:id="138"/>
      <w:bookmarkEnd w:id="143"/>
    </w:p>
    <w:p w14:paraId="16671CB1" w14:textId="77777777" w:rsidR="00AB21BE" w:rsidRPr="00395932" w:rsidRDefault="00AB21BE" w:rsidP="00AB21BE">
      <w:pPr>
        <w:pStyle w:val="a0"/>
        <w:numPr>
          <w:ilvl w:val="0"/>
          <w:numId w:val="9"/>
        </w:numPr>
        <w:rPr>
          <w:rFonts w:eastAsiaTheme="minorEastAsia"/>
          <w:lang w:val="en-GB" w:eastAsia="zh-CN"/>
        </w:rPr>
      </w:pPr>
      <w:bookmarkStart w:id="144"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4"/>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45" w:name="OLE_LINK7"/>
      <w:bookmarkStart w:id="146" w:name="OLE_LINK8"/>
      <w:r w:rsidRPr="00395932">
        <w:rPr>
          <w:rFonts w:eastAsiaTheme="minorEastAsia"/>
          <w:lang w:val="en-GB" w:eastAsia="zh-CN"/>
        </w:rPr>
        <w:t>R2-2302554</w:t>
      </w:r>
      <w:bookmarkEnd w:id="145"/>
      <w:bookmarkEnd w:id="146"/>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F4F2" w14:textId="77777777" w:rsidR="00D20EAF" w:rsidRDefault="00D20EAF">
      <w:r>
        <w:separator/>
      </w:r>
    </w:p>
  </w:endnote>
  <w:endnote w:type="continuationSeparator" w:id="0">
    <w:p w14:paraId="36FA32C9" w14:textId="77777777" w:rsidR="00D20EAF" w:rsidRDefault="00D2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 ??">
    <w:altName w:val="MS Gothic"/>
    <w:panose1 w:val="020B0604020202020204"/>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B973D0" w:rsidRDefault="00B973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14:paraId="16671CBD" w14:textId="77777777" w:rsidR="00B973D0" w:rsidRPr="00977F1F" w:rsidRDefault="00B973D0"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3C54" w14:textId="77777777" w:rsidR="00D20EAF" w:rsidRDefault="00D20EAF">
      <w:r>
        <w:separator/>
      </w:r>
    </w:p>
  </w:footnote>
  <w:footnote w:type="continuationSeparator" w:id="0">
    <w:p w14:paraId="6A0A2A1C" w14:textId="77777777" w:rsidR="00D20EAF" w:rsidRDefault="00D2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B973D0" w:rsidRDefault="00B973D0"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1"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2"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4"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03273">
    <w:abstractNumId w:val="31"/>
  </w:num>
  <w:num w:numId="2" w16cid:durableId="158424911">
    <w:abstractNumId w:val="26"/>
  </w:num>
  <w:num w:numId="3" w16cid:durableId="1110515824">
    <w:abstractNumId w:val="14"/>
  </w:num>
  <w:num w:numId="4" w16cid:durableId="1793018110">
    <w:abstractNumId w:val="7"/>
  </w:num>
  <w:num w:numId="5" w16cid:durableId="768896078">
    <w:abstractNumId w:val="33"/>
  </w:num>
  <w:num w:numId="6" w16cid:durableId="1877545286">
    <w:abstractNumId w:val="20"/>
  </w:num>
  <w:num w:numId="7" w16cid:durableId="742680050">
    <w:abstractNumId w:val="30"/>
  </w:num>
  <w:num w:numId="8" w16cid:durableId="240915876">
    <w:abstractNumId w:val="15"/>
  </w:num>
  <w:num w:numId="9" w16cid:durableId="175655046">
    <w:abstractNumId w:val="9"/>
  </w:num>
  <w:num w:numId="10" w16cid:durableId="338429669">
    <w:abstractNumId w:val="23"/>
  </w:num>
  <w:num w:numId="11" w16cid:durableId="1026979584">
    <w:abstractNumId w:val="17"/>
  </w:num>
  <w:num w:numId="12" w16cid:durableId="530386610">
    <w:abstractNumId w:val="10"/>
  </w:num>
  <w:num w:numId="13" w16cid:durableId="2142267896">
    <w:abstractNumId w:val="18"/>
  </w:num>
  <w:num w:numId="14" w16cid:durableId="1128477489">
    <w:abstractNumId w:val="16"/>
  </w:num>
  <w:num w:numId="15" w16cid:durableId="594942463">
    <w:abstractNumId w:val="13"/>
  </w:num>
  <w:num w:numId="16" w16cid:durableId="1708875832">
    <w:abstractNumId w:val="21"/>
  </w:num>
  <w:num w:numId="17" w16cid:durableId="1383823392">
    <w:abstractNumId w:val="11"/>
  </w:num>
  <w:num w:numId="18" w16cid:durableId="1299798952">
    <w:abstractNumId w:val="1"/>
  </w:num>
  <w:num w:numId="19" w16cid:durableId="372922318">
    <w:abstractNumId w:val="8"/>
  </w:num>
  <w:num w:numId="20" w16cid:durableId="897131558">
    <w:abstractNumId w:val="31"/>
  </w:num>
  <w:num w:numId="21" w16cid:durableId="1055078912">
    <w:abstractNumId w:val="29"/>
  </w:num>
  <w:num w:numId="22" w16cid:durableId="43061695">
    <w:abstractNumId w:val="32"/>
  </w:num>
  <w:num w:numId="23" w16cid:durableId="1123764642">
    <w:abstractNumId w:val="25"/>
  </w:num>
  <w:num w:numId="24" w16cid:durableId="86661700">
    <w:abstractNumId w:val="27"/>
  </w:num>
  <w:num w:numId="25" w16cid:durableId="624391061">
    <w:abstractNumId w:val="34"/>
  </w:num>
  <w:num w:numId="26" w16cid:durableId="1796872461">
    <w:abstractNumId w:val="12"/>
  </w:num>
  <w:num w:numId="27" w16cid:durableId="10423226">
    <w:abstractNumId w:val="22"/>
  </w:num>
  <w:num w:numId="28" w16cid:durableId="1665468363">
    <w:abstractNumId w:val="0"/>
  </w:num>
  <w:num w:numId="29" w16cid:durableId="504714619">
    <w:abstractNumId w:val="31"/>
  </w:num>
  <w:num w:numId="30" w16cid:durableId="2138062135">
    <w:abstractNumId w:val="19"/>
  </w:num>
  <w:num w:numId="31" w16cid:durableId="158038503">
    <w:abstractNumId w:val="4"/>
  </w:num>
  <w:num w:numId="32" w16cid:durableId="291450724">
    <w:abstractNumId w:val="2"/>
  </w:num>
  <w:num w:numId="33" w16cid:durableId="1433161003">
    <w:abstractNumId w:val="5"/>
  </w:num>
  <w:num w:numId="34" w16cid:durableId="797989414">
    <w:abstractNumId w:val="28"/>
  </w:num>
  <w:num w:numId="35" w16cid:durableId="1061097842">
    <w:abstractNumId w:val="6"/>
  </w:num>
  <w:num w:numId="36" w16cid:durableId="1860467143">
    <w:abstractNumId w:val="3"/>
  </w:num>
  <w:num w:numId="37" w16cid:durableId="1577860055">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D62B-8D98-45B2-98EE-12E713E1A1C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22</Pages>
  <Words>8603</Words>
  <Characters>49040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vivo-Chenli</cp:lastModifiedBy>
  <cp:revision>10</cp:revision>
  <cp:lastPrinted>2007-08-28T14:45:00Z</cp:lastPrinted>
  <dcterms:created xsi:type="dcterms:W3CDTF">2023-04-23T03:48:00Z</dcterms:created>
  <dcterms:modified xsi:type="dcterms:W3CDTF">2023-04-23T10:45:00Z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