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4FBCAB6A"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w:t>
      </w:r>
      <w:proofErr w:type="gramStart"/>
      <w:r w:rsidR="005E0C5B" w:rsidRPr="005E0C5B">
        <w:rPr>
          <w:rFonts w:eastAsiaTheme="minorEastAsia" w:cs="Arial"/>
          <w:sz w:val="22"/>
          <w:szCs w:val="22"/>
          <w:lang w:eastAsia="zh-CN"/>
        </w:rPr>
        <w:t>e][</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w:t>
      </w:r>
      <w:proofErr w:type="gramStart"/>
      <w:r>
        <w:t>e][</w:t>
      </w:r>
      <w:proofErr w:type="gramEnd"/>
      <w:r>
        <w:t xml:space="preserv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proofErr w:type="spellStart"/>
            <w:r>
              <w:rPr>
                <w:rFonts w:eastAsia="宋体" w:hint="eastAsia"/>
                <w:lang w:eastAsia="zh-CN"/>
              </w:rPr>
              <w:t>Yiru</w:t>
            </w:r>
            <w:proofErr w:type="spellEnd"/>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proofErr w:type="spellStart"/>
            <w:r>
              <w:rPr>
                <w:rFonts w:eastAsia="宋体"/>
              </w:rPr>
              <w:t>Jussi-Pekka</w:t>
            </w:r>
            <w:proofErr w:type="spellEnd"/>
            <w:r>
              <w:rPr>
                <w:rFonts w:eastAsia="宋体"/>
              </w:rPr>
              <w:t xml:space="preserve">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proofErr w:type="spellStart"/>
            <w:r>
              <w:rPr>
                <w:rFonts w:eastAsiaTheme="minorEastAsia"/>
                <w:lang w:eastAsia="ko-KR"/>
              </w:rPr>
              <w:t>Tero</w:t>
            </w:r>
            <w:proofErr w:type="spellEnd"/>
            <w:r>
              <w:rPr>
                <w:rFonts w:eastAsiaTheme="minorEastAsia"/>
                <w:lang w:eastAsia="ko-KR"/>
              </w:rPr>
              <w:t xml:space="preserve"> </w:t>
            </w:r>
            <w:proofErr w:type="spellStart"/>
            <w:r>
              <w:rPr>
                <w:rFonts w:eastAsiaTheme="minorEastAsia"/>
                <w:lang w:eastAsia="ko-KR"/>
              </w:rPr>
              <w:t>Henttonen</w:t>
            </w:r>
            <w:proofErr w:type="spellEnd"/>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 xml:space="preserve">Anil </w:t>
            </w:r>
            <w:proofErr w:type="spellStart"/>
            <w:r>
              <w:rPr>
                <w:lang w:eastAsia="ko-KR"/>
              </w:rPr>
              <w:t>Agiwal</w:t>
            </w:r>
            <w:proofErr w:type="spellEnd"/>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proofErr w:type="gramStart"/>
            <w:r>
              <w:rPr>
                <w:rFonts w:eastAsia="MS Mincho"/>
                <w:lang w:eastAsia="ja-JP"/>
              </w:rPr>
              <w:t>hisashi.futaki</w:t>
            </w:r>
            <w:proofErr w:type="spellEnd"/>
            <w:proofErr w:type="gram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9908AE"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 xml:space="preserve">Linhai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9908AE"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proofErr w:type="gramStart"/>
            <w:r>
              <w:rPr>
                <w:rFonts w:eastAsiaTheme="minorEastAsia" w:hint="eastAsia"/>
                <w:lang w:eastAsia="zh-CN"/>
              </w:rPr>
              <w:t>Z</w:t>
            </w:r>
            <w:r>
              <w:rPr>
                <w:rFonts w:eastAsiaTheme="minorEastAsia"/>
                <w:lang w:eastAsia="zh-CN"/>
              </w:rPr>
              <w:t>TE(</w:t>
            </w:r>
            <w:proofErr w:type="gram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9908AE" w:rsidP="00EC4DF2">
            <w:pPr>
              <w:rPr>
                <w:rStyle w:val="af7"/>
                <w:rFonts w:eastAsiaTheme="minorEastAsia"/>
                <w:lang w:eastAsia="zh-CN"/>
              </w:rPr>
            </w:pPr>
            <w:hyperlink r:id="rId11" w:history="1">
              <w:r w:rsidR="00360742" w:rsidRPr="00B04B60">
                <w:rPr>
                  <w:rStyle w:val="af7"/>
                  <w:rFonts w:eastAsiaTheme="minorEastAsia"/>
                  <w:lang w:eastAsia="zh-CN"/>
                </w:rPr>
                <w:t>D</w:t>
              </w:r>
              <w:r w:rsidR="00360742" w:rsidRPr="00B04B60">
                <w:rPr>
                  <w:rStyle w:val="af7"/>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af7"/>
                <w:rFonts w:eastAsiaTheme="minorEastAsia"/>
                <w:lang w:eastAsia="zh-CN"/>
              </w:rPr>
            </w:pPr>
            <w:r>
              <w:rPr>
                <w:rStyle w:val="af7"/>
                <w:rFonts w:eastAsiaTheme="minorEastAsia"/>
                <w:lang w:eastAsia="zh-CN"/>
              </w:rPr>
              <w:t>sethu@apple.com</w:t>
            </w:r>
          </w:p>
        </w:tc>
      </w:tr>
    </w:tbl>
    <w:p w14:paraId="16671A3B" w14:textId="77777777" w:rsidR="00782A77" w:rsidRPr="00782A77" w:rsidRDefault="00782A77" w:rsidP="00782A77">
      <w:pPr>
        <w:pStyle w:val="a0"/>
        <w:rPr>
          <w:lang w:eastAsia="zh-CN"/>
        </w:rPr>
      </w:pPr>
    </w:p>
    <w:p w14:paraId="16671A3C" w14:textId="2585AF6D" w:rsidR="00DF25A9" w:rsidRDefault="00E3725B" w:rsidP="00FA68E9">
      <w:pPr>
        <w:pStyle w:val="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a0"/>
        <w:rPr>
          <w:color w:val="808080" w:themeColor="background1" w:themeShade="80"/>
          <w:lang w:eastAsia="zh-CN"/>
        </w:rPr>
      </w:pPr>
      <w:r w:rsidRPr="00750EC4">
        <w:rPr>
          <w:color w:val="808080" w:themeColor="background1" w:themeShade="80"/>
          <w:lang w:eastAsia="zh-CN"/>
        </w:rPr>
        <w:t xml:space="preserve">Following </w:t>
      </w:r>
      <w:r w:rsidRPr="00750EC4">
        <w:rPr>
          <w:rFonts w:eastAsia="宋体"/>
          <w:color w:val="808080" w:themeColor="background1" w:themeShade="80"/>
          <w:szCs w:val="20"/>
          <w:lang w:eastAsia="zh-CN"/>
        </w:rPr>
        <w:t xml:space="preserve">the RAN4 LS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_Ref132644006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[1]</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Essentially, RAN2 chose the solution </w:t>
      </w:r>
      <w:r w:rsidR="009A64A6" w:rsidRPr="00750EC4">
        <w:rPr>
          <w:rFonts w:eastAsia="宋体"/>
          <w:color w:val="808080" w:themeColor="background1" w:themeShade="80"/>
          <w:szCs w:val="20"/>
          <w:lang w:eastAsia="zh-CN"/>
        </w:rPr>
        <w:t xml:space="preserve">along the lines of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_Ref132644641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[3]</w:t>
      </w:r>
      <w:r w:rsidR="009A64A6" w:rsidRPr="00750EC4">
        <w:rPr>
          <w:rFonts w:eastAsia="宋体"/>
          <w:color w:val="808080" w:themeColor="background1" w:themeShade="80"/>
          <w:szCs w:val="20"/>
          <w:lang w:eastAsia="zh-CN"/>
        </w:rPr>
        <w:fldChar w:fldCharType="end"/>
      </w:r>
      <w:r w:rsidR="009A64A6"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宋体"/>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there is no problem. </w:t>
      </w:r>
      <w:proofErr w:type="gramStart"/>
      <w:r w:rsidR="009A64A6" w:rsidRPr="00750EC4">
        <w:rPr>
          <w:rFonts w:eastAsia="宋体"/>
          <w:color w:val="808080" w:themeColor="background1" w:themeShade="80"/>
          <w:szCs w:val="20"/>
          <w:lang w:eastAsia="zh-CN"/>
        </w:rPr>
        <w:t>However</w:t>
      </w:r>
      <w:proofErr w:type="gramEnd"/>
      <w:r w:rsidR="009A64A6" w:rsidRPr="00750EC4">
        <w:rPr>
          <w:rFonts w:eastAsia="宋体"/>
          <w:color w:val="808080" w:themeColor="background1" w:themeShade="80"/>
          <w:szCs w:val="20"/>
          <w:lang w:eastAsia="zh-CN"/>
        </w:rPr>
        <w:t xml:space="preserve"> companies requested more time </w:t>
      </w:r>
      <w:r w:rsidRPr="00750EC4">
        <w:rPr>
          <w:rFonts w:eastAsia="宋体"/>
          <w:color w:val="808080" w:themeColor="background1" w:themeShade="80"/>
          <w:szCs w:val="20"/>
          <w:lang w:eastAsia="zh-CN"/>
        </w:rPr>
        <w:t xml:space="preserve">to agree the </w:t>
      </w:r>
      <w:r w:rsidR="009A64A6" w:rsidRPr="00750EC4">
        <w:rPr>
          <w:rFonts w:eastAsia="宋体"/>
          <w:color w:val="808080" w:themeColor="background1" w:themeShade="80"/>
          <w:szCs w:val="20"/>
          <w:lang w:eastAsia="zh-CN"/>
        </w:rPr>
        <w:t xml:space="preserve">associated </w:t>
      </w:r>
      <w:r w:rsidRPr="00750EC4">
        <w:rPr>
          <w:rFonts w:eastAsia="宋体"/>
          <w:color w:val="808080" w:themeColor="background1" w:themeShade="80"/>
          <w:szCs w:val="20"/>
          <w:lang w:eastAsia="zh-CN"/>
        </w:rPr>
        <w:t>CR</w:t>
      </w:r>
      <w:r w:rsidR="009A64A6" w:rsidRPr="00750EC4">
        <w:rPr>
          <w:rFonts w:eastAsia="宋体"/>
          <w:color w:val="808080" w:themeColor="background1" w:themeShade="80"/>
          <w:szCs w:val="20"/>
          <w:lang w:eastAsia="zh-CN"/>
        </w:rPr>
        <w:t xml:space="preserve"> in </w:t>
      </w:r>
      <w:r w:rsidR="009A64A6" w:rsidRPr="00750EC4">
        <w:rPr>
          <w:rFonts w:eastAsia="宋体"/>
          <w:color w:val="808080" w:themeColor="background1" w:themeShade="80"/>
          <w:szCs w:val="20"/>
          <w:lang w:eastAsia="zh-CN"/>
        </w:rPr>
        <w:fldChar w:fldCharType="begin"/>
      </w:r>
      <w:r w:rsidR="009A64A6" w:rsidRPr="00750EC4">
        <w:rPr>
          <w:rFonts w:eastAsia="宋体"/>
          <w:color w:val="808080" w:themeColor="background1" w:themeShade="80"/>
          <w:szCs w:val="20"/>
          <w:lang w:eastAsia="zh-CN"/>
        </w:rPr>
        <w:instrText xml:space="preserve"> REF _Ref132644824 \r \h </w:instrText>
      </w:r>
      <w:r w:rsidR="009A64A6" w:rsidRPr="00750EC4">
        <w:rPr>
          <w:rFonts w:eastAsia="宋体"/>
          <w:color w:val="808080" w:themeColor="background1" w:themeShade="80"/>
          <w:szCs w:val="20"/>
          <w:lang w:eastAsia="zh-CN"/>
        </w:rPr>
      </w:r>
      <w:r w:rsidR="009A64A6" w:rsidRPr="00750EC4">
        <w:rPr>
          <w:rFonts w:eastAsia="宋体"/>
          <w:color w:val="808080" w:themeColor="background1" w:themeShade="80"/>
          <w:szCs w:val="20"/>
          <w:lang w:eastAsia="zh-CN"/>
        </w:rPr>
        <w:fldChar w:fldCharType="separate"/>
      </w:r>
      <w:r w:rsidR="009A64A6" w:rsidRPr="00750EC4">
        <w:rPr>
          <w:rFonts w:eastAsia="宋体"/>
          <w:color w:val="808080" w:themeColor="background1" w:themeShade="80"/>
          <w:szCs w:val="20"/>
          <w:lang w:eastAsia="zh-CN"/>
        </w:rPr>
        <w:t>[4]</w:t>
      </w:r>
      <w:r w:rsidR="009A64A6"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w:t>
      </w:r>
    </w:p>
    <w:p w14:paraId="16671A44" w14:textId="77777777" w:rsidR="009A64A6" w:rsidRPr="00750EC4" w:rsidRDefault="009A64A6"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At this e-meeting, two contributions aim at closing the issue in different ways</w:t>
      </w:r>
      <w:r w:rsidR="00DB1793" w:rsidRPr="00750EC4">
        <w:rPr>
          <w:rFonts w:eastAsia="宋体"/>
          <w:color w:val="808080" w:themeColor="background1" w:themeShade="80"/>
          <w:szCs w:val="20"/>
          <w:lang w:eastAsia="zh-CN"/>
        </w:rPr>
        <w:t xml:space="preserve"> </w:t>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_Ref132646248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[5]</w:t>
      </w:r>
      <w:r w:rsidR="00C10B34" w:rsidRPr="00750EC4">
        <w:rPr>
          <w:rFonts w:eastAsia="宋体"/>
          <w:color w:val="808080" w:themeColor="background1" w:themeShade="80"/>
          <w:szCs w:val="20"/>
          <w:lang w:eastAsia="zh-CN"/>
        </w:rPr>
        <w:fldChar w:fldCharType="end"/>
      </w:r>
      <w:r w:rsidR="00C10B34" w:rsidRPr="00750EC4">
        <w:rPr>
          <w:rFonts w:eastAsia="宋体"/>
          <w:color w:val="808080" w:themeColor="background1" w:themeShade="80"/>
          <w:szCs w:val="20"/>
          <w:lang w:eastAsia="zh-CN"/>
        </w:rPr>
        <w:fldChar w:fldCharType="begin"/>
      </w:r>
      <w:r w:rsidR="00C10B34" w:rsidRPr="00750EC4">
        <w:rPr>
          <w:rFonts w:eastAsia="宋体"/>
          <w:color w:val="808080" w:themeColor="background1" w:themeShade="80"/>
          <w:szCs w:val="20"/>
          <w:lang w:eastAsia="zh-CN"/>
        </w:rPr>
        <w:instrText xml:space="preserve"> REF _Ref132646250 \r \h </w:instrText>
      </w:r>
      <w:r w:rsidR="00C10B34" w:rsidRPr="00750EC4">
        <w:rPr>
          <w:rFonts w:eastAsia="宋体"/>
          <w:color w:val="808080" w:themeColor="background1" w:themeShade="80"/>
          <w:szCs w:val="20"/>
          <w:lang w:eastAsia="zh-CN"/>
        </w:rPr>
      </w:r>
      <w:r w:rsidR="00C10B34" w:rsidRPr="00750EC4">
        <w:rPr>
          <w:rFonts w:eastAsia="宋体"/>
          <w:color w:val="808080" w:themeColor="background1" w:themeShade="80"/>
          <w:szCs w:val="20"/>
          <w:lang w:eastAsia="zh-CN"/>
        </w:rPr>
        <w:fldChar w:fldCharType="separate"/>
      </w:r>
      <w:r w:rsidR="00C10B34" w:rsidRPr="00750EC4">
        <w:rPr>
          <w:rFonts w:eastAsia="宋体"/>
          <w:color w:val="808080" w:themeColor="background1" w:themeShade="80"/>
          <w:szCs w:val="20"/>
          <w:lang w:eastAsia="zh-CN"/>
        </w:rPr>
        <w:t>[6]</w:t>
      </w:r>
      <w:r w:rsidR="00C10B34" w:rsidRPr="00750EC4">
        <w:rPr>
          <w:rFonts w:eastAsia="宋体"/>
          <w:color w:val="808080" w:themeColor="background1" w:themeShade="80"/>
          <w:szCs w:val="20"/>
          <w:lang w:eastAsia="zh-CN"/>
        </w:rPr>
        <w:fldChar w:fldCharType="end"/>
      </w:r>
      <w:r w:rsidR="0073554D" w:rsidRPr="00750EC4">
        <w:rPr>
          <w:rFonts w:eastAsia="宋体"/>
          <w:color w:val="808080" w:themeColor="background1" w:themeShade="80"/>
          <w:szCs w:val="20"/>
          <w:lang w:eastAsia="zh-CN"/>
        </w:rPr>
        <w:t>:</w:t>
      </w:r>
    </w:p>
    <w:p w14:paraId="16671A45" w14:textId="77777777" w:rsidR="0073554D" w:rsidRPr="00750EC4" w:rsidRDefault="009908AE"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af7"/>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_Ref132644824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a0"/>
        <w:spacing w:before="120"/>
        <w:rPr>
          <w:rFonts w:eastAsia="宋体"/>
          <w:color w:val="808080" w:themeColor="background1" w:themeShade="80"/>
          <w:szCs w:val="20"/>
          <w:lang w:eastAsia="zh-CN"/>
        </w:rPr>
      </w:pPr>
    </w:p>
    <w:p w14:paraId="16671A60" w14:textId="77777777" w:rsidR="006B7B4A" w:rsidRPr="00750EC4" w:rsidRDefault="009908AE"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af7"/>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rsidRPr="00750EC4" w14:paraId="16671A66" w14:textId="77777777" w:rsidTr="00DB1793">
        <w:tc>
          <w:tcPr>
            <w:tcW w:w="8522" w:type="dxa"/>
          </w:tcPr>
          <w:p w14:paraId="16671A62" w14:textId="77777777" w:rsidR="00DB1793" w:rsidRPr="00750EC4" w:rsidRDefault="00DB1793" w:rsidP="00DB1793">
            <w:pPr>
              <w:pStyle w:val="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a0"/>
        <w:spacing w:before="120"/>
        <w:rPr>
          <w:rFonts w:eastAsia="宋体"/>
          <w:color w:val="808080" w:themeColor="background1" w:themeShade="80"/>
          <w:szCs w:val="20"/>
          <w:lang w:eastAsia="zh-CN"/>
        </w:rPr>
      </w:pPr>
    </w:p>
    <w:p w14:paraId="16671A68" w14:textId="77777777" w:rsidR="00DB1793" w:rsidRPr="00750EC4" w:rsidRDefault="00DB1793" w:rsidP="00864660">
      <w:pPr>
        <w:pStyle w:val="a0"/>
        <w:spacing w:before="120"/>
        <w:rPr>
          <w:color w:val="808080" w:themeColor="background1" w:themeShade="80"/>
          <w:lang w:eastAsia="zh-CN"/>
        </w:rPr>
      </w:pPr>
      <w:r w:rsidRPr="00750EC4">
        <w:rPr>
          <w:rFonts w:eastAsia="宋体"/>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宋体"/>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宋体"/>
          <w:color w:val="808080" w:themeColor="background1" w:themeShade="80"/>
          <w:szCs w:val="20"/>
          <w:lang w:eastAsia="zh-CN"/>
        </w:rPr>
        <w:t xml:space="preserve"> is made mandatory when SCG is deactivated </w:t>
      </w:r>
      <w:r w:rsidR="00E70DBF" w:rsidRPr="00750EC4">
        <w:rPr>
          <w:rFonts w:eastAsia="宋体"/>
          <w:color w:val="808080" w:themeColor="background1" w:themeShade="80"/>
          <w:szCs w:val="20"/>
          <w:lang w:eastAsia="zh-CN"/>
        </w:rPr>
        <w:fldChar w:fldCharType="begin"/>
      </w:r>
      <w:r w:rsidR="00E70DBF" w:rsidRPr="00750EC4">
        <w:rPr>
          <w:rFonts w:eastAsia="宋体"/>
          <w:color w:val="808080" w:themeColor="background1" w:themeShade="80"/>
          <w:szCs w:val="20"/>
          <w:lang w:eastAsia="zh-CN"/>
        </w:rPr>
        <w:instrText xml:space="preserve"> REF _Ref132646248 \r \h </w:instrText>
      </w:r>
      <w:r w:rsidR="00E70DBF" w:rsidRPr="00750EC4">
        <w:rPr>
          <w:rFonts w:eastAsia="宋体"/>
          <w:color w:val="808080" w:themeColor="background1" w:themeShade="80"/>
          <w:szCs w:val="20"/>
          <w:lang w:eastAsia="zh-CN"/>
        </w:rPr>
      </w:r>
      <w:r w:rsidR="00E70DBF" w:rsidRPr="00750EC4">
        <w:rPr>
          <w:rFonts w:eastAsia="宋体"/>
          <w:color w:val="808080" w:themeColor="background1" w:themeShade="80"/>
          <w:szCs w:val="20"/>
          <w:lang w:eastAsia="zh-CN"/>
        </w:rPr>
        <w:fldChar w:fldCharType="separate"/>
      </w:r>
      <w:r w:rsidR="00E70DBF" w:rsidRPr="00750EC4">
        <w:rPr>
          <w:rFonts w:eastAsia="宋体"/>
          <w:color w:val="808080" w:themeColor="background1" w:themeShade="80"/>
          <w:szCs w:val="20"/>
          <w:lang w:eastAsia="zh-CN"/>
        </w:rPr>
        <w:t>[5]</w:t>
      </w:r>
      <w:r w:rsidR="00E70DBF" w:rsidRPr="00750EC4">
        <w:rPr>
          <w:rFonts w:eastAsia="宋体"/>
          <w:color w:val="808080" w:themeColor="background1" w:themeShade="80"/>
          <w:szCs w:val="20"/>
          <w:lang w:eastAsia="zh-CN"/>
        </w:rPr>
        <w:fldChar w:fldCharType="end"/>
      </w:r>
      <w:r w:rsidRPr="00750EC4">
        <w:rPr>
          <w:rFonts w:eastAsia="宋体"/>
          <w:color w:val="808080" w:themeColor="background1" w:themeShade="80"/>
          <w:szCs w:val="20"/>
          <w:lang w:eastAsia="zh-CN"/>
        </w:rPr>
        <w:t xml:space="preserve"> </w:t>
      </w:r>
    </w:p>
    <w:p w14:paraId="16671A6A" w14:textId="77777777" w:rsidR="00E70DBF" w:rsidRPr="00750EC4" w:rsidRDefault="00E70DBF" w:rsidP="00E70DBF">
      <w:pPr>
        <w:pStyle w:val="a0"/>
        <w:spacing w:before="120"/>
        <w:rPr>
          <w:rFonts w:eastAsia="宋体"/>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宋体"/>
          <w:color w:val="808080" w:themeColor="background1" w:themeShade="80"/>
          <w:szCs w:val="20"/>
          <w:lang w:eastAsia="zh-CN"/>
        </w:rPr>
        <w:t xml:space="preserve">Capture explicitly the RAN2 agreement in RRC </w:t>
      </w:r>
      <w:r w:rsidRPr="00750EC4">
        <w:rPr>
          <w:rFonts w:eastAsia="宋体"/>
          <w:color w:val="808080" w:themeColor="background1" w:themeShade="80"/>
          <w:szCs w:val="20"/>
          <w:lang w:eastAsia="zh-CN"/>
        </w:rPr>
        <w:fldChar w:fldCharType="begin"/>
      </w:r>
      <w:r w:rsidRPr="00750EC4">
        <w:rPr>
          <w:rFonts w:eastAsia="宋体"/>
          <w:color w:val="808080" w:themeColor="background1" w:themeShade="80"/>
          <w:szCs w:val="20"/>
          <w:lang w:eastAsia="zh-CN"/>
        </w:rPr>
        <w:instrText xml:space="preserve"> REF _Ref132646250 \r \h </w:instrText>
      </w:r>
      <w:r w:rsidRPr="00750EC4">
        <w:rPr>
          <w:rFonts w:eastAsia="宋体"/>
          <w:color w:val="808080" w:themeColor="background1" w:themeShade="80"/>
          <w:szCs w:val="20"/>
          <w:lang w:eastAsia="zh-CN"/>
        </w:rPr>
      </w:r>
      <w:r w:rsidRPr="00750EC4">
        <w:rPr>
          <w:rFonts w:eastAsia="宋体"/>
          <w:color w:val="808080" w:themeColor="background1" w:themeShade="80"/>
          <w:szCs w:val="20"/>
          <w:lang w:eastAsia="zh-CN"/>
        </w:rPr>
        <w:fldChar w:fldCharType="separate"/>
      </w:r>
      <w:r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A</w:t>
            </w:r>
            <w:r w:rsidRPr="00750EC4">
              <w:rPr>
                <w:rFonts w:eastAsia="等线"/>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等线"/>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The CRs address different issues:</w:t>
            </w:r>
          </w:p>
          <w:p w14:paraId="72D1D88B"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Requirement for NW to configure </w:t>
            </w:r>
            <w:proofErr w:type="spellStart"/>
            <w:r w:rsidRPr="00750EC4">
              <w:rPr>
                <w:rFonts w:eastAsia="等线"/>
                <w:i/>
                <w:iCs/>
                <w:color w:val="808080" w:themeColor="background1" w:themeShade="80"/>
              </w:rPr>
              <w:t>measCyclePSCell</w:t>
            </w:r>
            <w:proofErr w:type="spellEnd"/>
            <w:r w:rsidRPr="00750EC4">
              <w:rPr>
                <w:rFonts w:eastAsia="等线"/>
                <w:color w:val="808080" w:themeColor="background1" w:themeShade="80"/>
              </w:rPr>
              <w:t xml:space="preserve"> when SCG is deactivated</w:t>
            </w:r>
          </w:p>
          <w:p w14:paraId="713651C2" w14:textId="77777777" w:rsidR="009C2769" w:rsidRPr="00750EC4" w:rsidRDefault="009C2769" w:rsidP="009C2769">
            <w:pPr>
              <w:pStyle w:val="af4"/>
              <w:numPr>
                <w:ilvl w:val="0"/>
                <w:numId w:val="30"/>
              </w:numPr>
              <w:rPr>
                <w:rFonts w:eastAsia="等线"/>
                <w:color w:val="808080" w:themeColor="background1" w:themeShade="80"/>
              </w:rPr>
            </w:pPr>
            <w:r w:rsidRPr="00750EC4">
              <w:rPr>
                <w:rFonts w:eastAsia="等线"/>
                <w:color w:val="808080" w:themeColor="background1" w:themeShade="80"/>
              </w:rPr>
              <w:t xml:space="preserve">Clarification </w:t>
            </w:r>
            <w:r w:rsidR="004B5B46" w:rsidRPr="00750EC4">
              <w:rPr>
                <w:rFonts w:eastAsia="等线"/>
                <w:color w:val="808080" w:themeColor="background1" w:themeShade="80"/>
              </w:rPr>
              <w:t>of the</w:t>
            </w:r>
            <w:r w:rsidRPr="00750EC4">
              <w:rPr>
                <w:rFonts w:eastAsia="等线"/>
                <w:color w:val="808080" w:themeColor="background1" w:themeShade="80"/>
              </w:rPr>
              <w:t xml:space="preserve"> UE measurement requirements</w:t>
            </w:r>
            <w:r w:rsidR="004B5B46" w:rsidRPr="00750EC4">
              <w:rPr>
                <w:rFonts w:eastAsia="等线"/>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等线"/>
                <w:color w:val="808080" w:themeColor="background1" w:themeShade="80"/>
              </w:rPr>
            </w:pPr>
            <w:r w:rsidRPr="00750EC4">
              <w:rPr>
                <w:rFonts w:eastAsia="等线"/>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Agree with the intention of the CR, but some updates are </w:t>
            </w:r>
            <w:r w:rsidR="00A43E23" w:rsidRPr="00750EC4">
              <w:rPr>
                <w:rFonts w:eastAsia="宋体"/>
                <w:color w:val="808080" w:themeColor="background1" w:themeShade="80"/>
                <w:szCs w:val="20"/>
                <w:lang w:val="en-GB" w:eastAsia="zh-CN"/>
              </w:rPr>
              <w:t>suggested</w:t>
            </w:r>
            <w:r w:rsidRPr="00750EC4">
              <w:rPr>
                <w:rFonts w:eastAsia="宋体"/>
                <w:color w:val="808080" w:themeColor="background1" w:themeShade="80"/>
                <w:szCs w:val="20"/>
                <w:lang w:val="en-GB" w:eastAsia="zh-CN"/>
              </w:rPr>
              <w:t xml:space="preserve"> due to:</w:t>
            </w:r>
          </w:p>
          <w:p w14:paraId="57E9D9B3" w14:textId="39574B39"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We don't want to mandate configuring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every SCG MO, only for the MO associated with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when the SCG is deactivated</w:t>
            </w:r>
          </w:p>
          <w:p w14:paraId="3D22606E" w14:textId="0B20E99D" w:rsidR="002F11F5" w:rsidRPr="00750EC4" w:rsidRDefault="002F11F5" w:rsidP="002F11F5">
            <w:pPr>
              <w:pStyle w:val="af4"/>
              <w:numPr>
                <w:ilvl w:val="0"/>
                <w:numId w:val="31"/>
              </w:numPr>
              <w:rPr>
                <w:rFonts w:eastAsia="宋体"/>
                <w:color w:val="808080" w:themeColor="background1" w:themeShade="80"/>
                <w:lang w:eastAsia="zh-CN"/>
              </w:rPr>
            </w:pPr>
            <w:r w:rsidRPr="00750EC4">
              <w:rPr>
                <w:rFonts w:eastAsia="宋体"/>
                <w:color w:val="808080" w:themeColor="background1" w:themeShade="80"/>
                <w:lang w:eastAsia="zh-CN"/>
              </w:rPr>
              <w:t xml:space="preserve">There is no need to configure </w:t>
            </w:r>
            <w:proofErr w:type="spellStart"/>
            <w:r w:rsidRPr="00750EC4">
              <w:rPr>
                <w:rFonts w:eastAsia="宋体"/>
                <w:color w:val="808080" w:themeColor="background1" w:themeShade="80"/>
                <w:lang w:eastAsia="zh-CN"/>
              </w:rPr>
              <w:t>measCyclePSCell</w:t>
            </w:r>
            <w:proofErr w:type="spellEnd"/>
            <w:r w:rsidRPr="00750EC4">
              <w:rPr>
                <w:rFonts w:eastAsia="宋体"/>
                <w:color w:val="808080" w:themeColor="background1" w:themeShade="80"/>
                <w:lang w:eastAsia="zh-CN"/>
              </w:rPr>
              <w:t xml:space="preserve"> for the </w:t>
            </w:r>
            <w:proofErr w:type="spellStart"/>
            <w:r w:rsidRPr="00750EC4">
              <w:rPr>
                <w:rFonts w:eastAsia="宋体"/>
                <w:color w:val="808080" w:themeColor="background1" w:themeShade="80"/>
                <w:lang w:eastAsia="zh-CN"/>
              </w:rPr>
              <w:t>PSCell</w:t>
            </w:r>
            <w:proofErr w:type="spellEnd"/>
            <w:r w:rsidRPr="00750EC4">
              <w:rPr>
                <w:rFonts w:eastAsia="宋体"/>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af4"/>
              <w:numPr>
                <w:ilvl w:val="0"/>
                <w:numId w:val="31"/>
              </w:numPr>
              <w:spacing w:after="0"/>
              <w:rPr>
                <w:rFonts w:eastAsia="宋体"/>
                <w:color w:val="808080" w:themeColor="background1" w:themeShade="80"/>
                <w:lang w:eastAsia="zh-CN"/>
              </w:rPr>
            </w:pPr>
            <w:r w:rsidRPr="00750EC4">
              <w:rPr>
                <w:rFonts w:eastAsia="宋体"/>
                <w:color w:val="808080" w:themeColor="background1" w:themeShade="80"/>
                <w:lang w:eastAsia="zh-CN"/>
              </w:rPr>
              <w:t>A presence condition only applies when the parent field is included, otherwise it does not apply</w:t>
            </w:r>
            <w:r w:rsidR="006D48F6" w:rsidRPr="00750EC4">
              <w:rPr>
                <w:rFonts w:eastAsia="宋体"/>
                <w:color w:val="808080" w:themeColor="background1" w:themeShade="80"/>
                <w:lang w:eastAsia="zh-CN"/>
              </w:rPr>
              <w:t xml:space="preserve">. </w:t>
            </w:r>
            <w:proofErr w:type="gramStart"/>
            <w:r w:rsidR="006D48F6" w:rsidRPr="00750EC4">
              <w:rPr>
                <w:rFonts w:eastAsia="宋体"/>
                <w:color w:val="808080" w:themeColor="background1" w:themeShade="80"/>
                <w:lang w:eastAsia="zh-CN"/>
              </w:rPr>
              <w:t>So</w:t>
            </w:r>
            <w:proofErr w:type="gramEnd"/>
            <w:r w:rsidR="006D48F6" w:rsidRPr="00750EC4">
              <w:rPr>
                <w:rFonts w:eastAsia="宋体"/>
                <w:color w:val="808080" w:themeColor="background1" w:themeShade="80"/>
                <w:lang w:eastAsia="zh-CN"/>
              </w:rPr>
              <w:t xml:space="preserve"> it is suggested to move the clarification from presence condition to field description</w:t>
            </w:r>
          </w:p>
          <w:p w14:paraId="16671A82" w14:textId="73EE2A8C" w:rsidR="002F11F5" w:rsidRPr="00750EC4" w:rsidRDefault="002F11F5" w:rsidP="006D48F6">
            <w:pPr>
              <w:rPr>
                <w:rFonts w:eastAsia="宋体"/>
                <w:color w:val="808080" w:themeColor="background1" w:themeShade="80"/>
                <w:lang w:val="en-GB" w:eastAsia="zh-CN"/>
              </w:rPr>
            </w:pPr>
            <w:proofErr w:type="gramStart"/>
            <w:r w:rsidRPr="00750EC4">
              <w:rPr>
                <w:rFonts w:eastAsia="宋体"/>
                <w:color w:val="808080" w:themeColor="background1" w:themeShade="80"/>
                <w:lang w:eastAsia="zh-CN"/>
              </w:rPr>
              <w:lastRenderedPageBreak/>
              <w:t>So</w:t>
            </w:r>
            <w:proofErr w:type="gramEnd"/>
            <w:r w:rsidRPr="00750EC4">
              <w:rPr>
                <w:rFonts w:eastAsia="宋体"/>
                <w:color w:val="808080" w:themeColor="background1" w:themeShade="80"/>
                <w:lang w:eastAsia="zh-CN"/>
              </w:rPr>
              <w:t xml:space="preserve"> </w:t>
            </w:r>
            <w:r w:rsidR="006D48F6" w:rsidRPr="00750EC4">
              <w:rPr>
                <w:rFonts w:eastAsia="宋体"/>
                <w:color w:val="808080" w:themeColor="background1" w:themeShade="80"/>
                <w:lang w:eastAsia="zh-CN"/>
              </w:rPr>
              <w:t xml:space="preserve">we prefer a sentence like "the network always configures </w:t>
            </w:r>
            <w:proofErr w:type="spellStart"/>
            <w:r w:rsidR="006D48F6" w:rsidRPr="00750EC4">
              <w:rPr>
                <w:rFonts w:eastAsia="宋体"/>
                <w:color w:val="808080" w:themeColor="background1" w:themeShade="80"/>
                <w:lang w:eastAsia="zh-CN"/>
              </w:rPr>
              <w:t>measCyclePSCell</w:t>
            </w:r>
            <w:proofErr w:type="spellEnd"/>
            <w:r w:rsidR="006D48F6" w:rsidRPr="00750EC4">
              <w:rPr>
                <w:rFonts w:eastAsia="宋体"/>
                <w:color w:val="808080" w:themeColor="background1" w:themeShade="80"/>
                <w:lang w:eastAsia="zh-CN"/>
              </w:rPr>
              <w:t xml:space="preserve"> for the </w:t>
            </w:r>
            <w:proofErr w:type="spellStart"/>
            <w:r w:rsidR="006D48F6" w:rsidRPr="00750EC4">
              <w:rPr>
                <w:rFonts w:eastAsia="宋体"/>
                <w:color w:val="808080" w:themeColor="background1" w:themeShade="80"/>
                <w:lang w:eastAsia="zh-CN"/>
              </w:rPr>
              <w:t>measObject</w:t>
            </w:r>
            <w:proofErr w:type="spellEnd"/>
            <w:r w:rsidR="006D48F6" w:rsidRPr="00750EC4">
              <w:rPr>
                <w:rFonts w:eastAsia="宋体"/>
                <w:color w:val="808080" w:themeColor="background1" w:themeShade="80"/>
                <w:lang w:eastAsia="zh-CN"/>
              </w:rPr>
              <w:t xml:space="preserve"> associated with the </w:t>
            </w:r>
            <w:proofErr w:type="spellStart"/>
            <w:r w:rsidR="006D48F6" w:rsidRPr="00750EC4">
              <w:rPr>
                <w:rFonts w:eastAsia="宋体"/>
                <w:color w:val="808080" w:themeColor="background1" w:themeShade="80"/>
                <w:lang w:eastAsia="zh-CN"/>
              </w:rPr>
              <w:t>PSCell</w:t>
            </w:r>
            <w:proofErr w:type="spellEnd"/>
            <w:r w:rsidR="006D48F6" w:rsidRPr="00750EC4">
              <w:rPr>
                <w:rFonts w:eastAsia="宋体"/>
                <w:color w:val="808080" w:themeColor="background1" w:themeShade="80"/>
                <w:lang w:eastAsia="zh-CN"/>
              </w:rPr>
              <w:t xml:space="preserve">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a0"/>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1: 4 companies</w:t>
      </w:r>
    </w:p>
    <w:p w14:paraId="01A4AC97" w14:textId="43F31CC1"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Option 2:</w:t>
      </w:r>
      <w:r w:rsidR="00492655" w:rsidRPr="00750EC4">
        <w:rPr>
          <w:rFonts w:eastAsia="宋体"/>
          <w:color w:val="808080" w:themeColor="background1" w:themeShade="80"/>
          <w:szCs w:val="20"/>
          <w:lang w:eastAsia="zh-CN"/>
        </w:rPr>
        <w:t xml:space="preserve"> 3 companies</w:t>
      </w:r>
    </w:p>
    <w:p w14:paraId="01B717FB" w14:textId="2D6D5520" w:rsidR="00CA7C01" w:rsidRPr="00750EC4" w:rsidRDefault="00CA7C01" w:rsidP="00FE544E">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Both: </w:t>
      </w:r>
      <w:r w:rsidR="00492655" w:rsidRPr="00750EC4">
        <w:rPr>
          <w:rFonts w:eastAsia="宋体"/>
          <w:color w:val="808080" w:themeColor="background1" w:themeShade="80"/>
          <w:szCs w:val="20"/>
          <w:lang w:eastAsia="zh-CN"/>
        </w:rPr>
        <w:t>9 companies</w:t>
      </w:r>
    </w:p>
    <w:p w14:paraId="2926ACE7" w14:textId="69D14623" w:rsidR="000435F8" w:rsidRPr="00750EC4" w:rsidRDefault="00E76EAD"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support Option 1 (ASN.1 fix), at least, while </w:t>
      </w:r>
      <w:r w:rsidR="005A611B" w:rsidRPr="00750EC4">
        <w:rPr>
          <w:rFonts w:eastAsia="宋体"/>
          <w:color w:val="808080" w:themeColor="background1" w:themeShade="80"/>
          <w:szCs w:val="20"/>
          <w:lang w:eastAsia="zh-CN"/>
        </w:rPr>
        <w:t xml:space="preserve">4 companies think Option 2 CR overlaps with RAN4 specifications. On the other hand, the other companies think Option 2 CR defines </w:t>
      </w:r>
      <w:r w:rsidR="005A611B" w:rsidRPr="00750EC4">
        <w:rPr>
          <w:rFonts w:eastAsia="宋体"/>
          <w:color w:val="808080" w:themeColor="background1" w:themeShade="80"/>
          <w:szCs w:val="20"/>
          <w:lang w:eastAsia="zh-CN"/>
        </w:rPr>
        <w:lastRenderedPageBreak/>
        <w:t xml:space="preserve">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宋体"/>
          <w:color w:val="808080" w:themeColor="background1" w:themeShade="80"/>
          <w:szCs w:val="20"/>
          <w:lang w:eastAsia="zh-CN"/>
        </w:rPr>
        <w:t>.</w:t>
      </w:r>
      <w:r w:rsidR="000A33D5" w:rsidRPr="00750EC4">
        <w:rPr>
          <w:rFonts w:eastAsia="宋体"/>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Huawei agrees with the intention of the ASN.1 CR of Option 1, but suggests an alternate way of capturing</w:t>
      </w:r>
      <w:r w:rsidR="008A43AC" w:rsidRPr="00750EC4">
        <w:rPr>
          <w:rFonts w:eastAsia="宋体"/>
          <w:color w:val="808080" w:themeColor="background1" w:themeShade="80"/>
          <w:szCs w:val="20"/>
          <w:lang w:eastAsia="zh-CN"/>
        </w:rPr>
        <w:t xml:space="preserve"> it</w:t>
      </w:r>
      <w:r w:rsidRPr="00750EC4">
        <w:rPr>
          <w:rFonts w:eastAsia="宋体"/>
          <w:color w:val="808080" w:themeColor="background1" w:themeShade="80"/>
          <w:szCs w:val="20"/>
          <w:lang w:eastAsia="zh-CN"/>
        </w:rPr>
        <w:t>. Rapporteur suggests discussing it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6C66C2"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w:t>
      </w:r>
      <w:r w:rsidR="006C66C2" w:rsidRPr="00750EC4">
        <w:rPr>
          <w:rFonts w:eastAsia="宋体"/>
          <w:color w:val="808080" w:themeColor="background1" w:themeShade="80"/>
          <w:szCs w:val="20"/>
          <w:lang w:eastAsia="zh-CN"/>
        </w:rPr>
        <w:t xml:space="preserve"> discussion</w:t>
      </w:r>
      <w:r w:rsidRPr="00750EC4">
        <w:rPr>
          <w:rFonts w:eastAsia="宋体"/>
          <w:color w:val="808080" w:themeColor="background1" w:themeShade="80"/>
          <w:szCs w:val="20"/>
          <w:lang w:eastAsia="zh-CN"/>
        </w:rPr>
        <w:t xml:space="preserve">. </w:t>
      </w:r>
    </w:p>
    <w:p w14:paraId="676DCD3D" w14:textId="4D0E752B" w:rsidR="00433C42" w:rsidRPr="00750EC4" w:rsidRDefault="00433C42" w:rsidP="00864660">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6C66C2"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16671AA8" w14:textId="77777777" w:rsidR="00FB2306" w:rsidRPr="00750EC4" w:rsidRDefault="00FB2306" w:rsidP="00FB2306">
      <w:pPr>
        <w:pStyle w:val="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a0"/>
        <w:spacing w:before="120"/>
        <w:rPr>
          <w:rFonts w:eastAsia="宋体"/>
          <w:color w:val="808080" w:themeColor="background1" w:themeShade="80"/>
          <w:szCs w:val="20"/>
          <w:lang w:eastAsia="zh-CN"/>
        </w:rPr>
      </w:pPr>
    </w:p>
    <w:p w14:paraId="16671AAA" w14:textId="77777777" w:rsidR="00566A12" w:rsidRPr="00750EC4" w:rsidRDefault="009908AE" w:rsidP="00566A12">
      <w:pPr>
        <w:pStyle w:val="Doc-title"/>
        <w:rPr>
          <w:color w:val="808080" w:themeColor="background1" w:themeShade="80"/>
        </w:rPr>
      </w:pPr>
      <w:hyperlink r:id="rId14" w:tooltip="C:Usersmtk65284Documents3GPPtsg_ranWG2_RL2TSGR2_121bis-eDocsR2-2303617.zip" w:history="1">
        <w:r w:rsidR="00566A12" w:rsidRPr="00750EC4">
          <w:rPr>
            <w:rStyle w:val="af7"/>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a0"/>
        <w:spacing w:before="120"/>
        <w:rPr>
          <w:color w:val="808080" w:themeColor="background1" w:themeShade="80"/>
          <w:lang w:val="en-GB" w:eastAsia="zh-CN"/>
        </w:rPr>
      </w:pPr>
      <w:r w:rsidRPr="00750EC4">
        <w:rPr>
          <w:rFonts w:eastAsia="宋体"/>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a0"/>
        <w:spacing w:before="120"/>
        <w:rPr>
          <w:color w:val="808080" w:themeColor="background1" w:themeShade="80"/>
        </w:rPr>
      </w:pPr>
      <w:r w:rsidRPr="00750EC4">
        <w:rPr>
          <w:rFonts w:eastAsia="宋体"/>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79"/>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Observation 2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p w14:paraId="16671ABA" w14:textId="77777777" w:rsidR="00117E26" w:rsidRPr="00750EC4" w:rsidRDefault="009908AE" w:rsidP="00117E26">
            <w:pPr>
              <w:pStyle w:val="Doc-title"/>
              <w:rPr>
                <w:color w:val="808080" w:themeColor="background1" w:themeShade="80"/>
              </w:rPr>
            </w:pPr>
            <w:hyperlink r:id="rId15" w:tooltip="C:UsersjohanOneDriveDokument3GPPtsg_ranWG2_RL2RAN2DocsR2-2211342.zip" w:history="1">
              <w:r w:rsidR="00117E26" w:rsidRPr="00750EC4">
                <w:rPr>
                  <w:rStyle w:val="af7"/>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lastRenderedPageBreak/>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t>
            </w:r>
            <w:proofErr w:type="gramStart"/>
            <w:r w:rsidRPr="00750EC4">
              <w:rPr>
                <w:rFonts w:eastAsia="Malgun Gothic"/>
                <w:color w:val="808080" w:themeColor="background1" w:themeShade="80"/>
                <w:szCs w:val="20"/>
                <w:lang w:val="en-GB" w:eastAsia="ko-KR"/>
              </w:rPr>
              <w:t>worst case</w:t>
            </w:r>
            <w:proofErr w:type="gramEnd"/>
            <w:r w:rsidRPr="00750EC4">
              <w:rPr>
                <w:rFonts w:eastAsia="Malgun Gothic"/>
                <w:color w:val="808080" w:themeColor="background1" w:themeShade="80"/>
                <w:szCs w:val="20"/>
                <w:lang w:val="en-GB" w:eastAsia="ko-KR"/>
              </w:rPr>
              <w:t xml:space="preserv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a0"/>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1:</w:t>
      </w:r>
    </w:p>
    <w:p w14:paraId="55BFAF95" w14:textId="521EABBC"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15</w:t>
      </w:r>
    </w:p>
    <w:p w14:paraId="776A9D14" w14:textId="6A7122B3" w:rsidR="008B6F8E" w:rsidRPr="00750EC4" w:rsidRDefault="008B6F8E"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Not sure:</w:t>
      </w:r>
      <w:r w:rsidR="00162256" w:rsidRPr="00750EC4">
        <w:rPr>
          <w:rFonts w:eastAsia="宋体"/>
          <w:color w:val="808080" w:themeColor="background1" w:themeShade="80"/>
          <w:szCs w:val="20"/>
          <w:lang w:eastAsia="zh-CN"/>
        </w:rPr>
        <w:t xml:space="preserve"> 1</w:t>
      </w:r>
    </w:p>
    <w:p w14:paraId="7E9FBE74" w14:textId="77777777" w:rsidR="00694C52" w:rsidRPr="00750EC4" w:rsidRDefault="00E61DC6" w:rsidP="00E147C9">
      <w:pPr>
        <w:pStyle w:val="a0"/>
        <w:spacing w:before="120"/>
        <w:rPr>
          <w:color w:val="808080" w:themeColor="background1" w:themeShade="80"/>
        </w:rPr>
      </w:pPr>
      <w:r w:rsidRPr="00750EC4">
        <w:rPr>
          <w:rFonts w:eastAsia="宋体"/>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a0"/>
        <w:spacing w:before="120"/>
        <w:rPr>
          <w:rFonts w:eastAsia="宋体"/>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Observation 2:</w:t>
      </w:r>
    </w:p>
    <w:p w14:paraId="14B4601F" w14:textId="5EADB124"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694C52" w:rsidRPr="00750EC4">
        <w:rPr>
          <w:rFonts w:eastAsia="宋体"/>
          <w:color w:val="808080" w:themeColor="background1" w:themeShade="80"/>
          <w:szCs w:val="20"/>
          <w:lang w:eastAsia="zh-CN"/>
        </w:rPr>
        <w:t>: 13</w:t>
      </w:r>
      <w:r w:rsidR="007374E0" w:rsidRPr="00750EC4">
        <w:rPr>
          <w:rFonts w:eastAsia="宋体"/>
          <w:color w:val="808080" w:themeColor="background1" w:themeShade="80"/>
          <w:szCs w:val="20"/>
          <w:lang w:eastAsia="zh-CN"/>
        </w:rPr>
        <w:t xml:space="preserve"> companies</w:t>
      </w:r>
    </w:p>
    <w:p w14:paraId="66D83909" w14:textId="581E61AA" w:rsidR="00E147C9" w:rsidRPr="00750EC4" w:rsidRDefault="002842CC"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 3 companies</w:t>
      </w:r>
    </w:p>
    <w:p w14:paraId="37009903" w14:textId="77777777" w:rsidR="00F46029" w:rsidRPr="00750EC4" w:rsidRDefault="00F4602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宋体"/>
          <w:color w:val="808080" w:themeColor="background1" w:themeShade="80"/>
          <w:szCs w:val="20"/>
          <w:lang w:eastAsia="zh-CN"/>
        </w:rPr>
        <w:t xml:space="preserve">ajority of companies </w:t>
      </w:r>
      <w:r w:rsidRPr="00750EC4">
        <w:rPr>
          <w:rFonts w:eastAsia="宋体"/>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a0"/>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lastRenderedPageBreak/>
              <w:t>O</w:t>
            </w:r>
            <w:r w:rsidRPr="00750EC4">
              <w:rPr>
                <w:rFonts w:eastAsia="等线"/>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This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p>
          <w:p w14:paraId="16671B07" w14:textId="77777777" w:rsidR="009A14C9" w:rsidRPr="00750EC4" w:rsidRDefault="009908AE" w:rsidP="009A14C9">
            <w:pPr>
              <w:pStyle w:val="Doc-title"/>
              <w:rPr>
                <w:color w:val="808080" w:themeColor="background1" w:themeShade="80"/>
              </w:rPr>
            </w:pPr>
            <w:hyperlink r:id="rId16" w:tooltip="C:UsersjohanOneDriveDokument3GPPtsg_ranWG2_RL2RAN2DocsR2-2211342.zip" w:history="1">
              <w:r w:rsidR="009A14C9" w:rsidRPr="00750EC4">
                <w:rPr>
                  <w:rStyle w:val="af7"/>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 xml:space="preserve">vivo think there is </w:t>
            </w:r>
            <w:proofErr w:type="gramStart"/>
            <w:r w:rsidRPr="00750EC4">
              <w:rPr>
                <w:color w:val="808080" w:themeColor="background1" w:themeShade="80"/>
                <w:highlight w:val="yellow"/>
              </w:rPr>
              <w:t>an</w:t>
            </w:r>
            <w:proofErr w:type="gramEnd"/>
            <w:r w:rsidRPr="00750EC4">
              <w:rPr>
                <w:color w:val="808080" w:themeColor="background1" w:themeShade="80"/>
                <w:highlight w:val="yellow"/>
              </w:rPr>
              <w:t xml:space="preserve">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spec </w:t>
            </w:r>
            <w:proofErr w:type="gramStart"/>
            <w:r w:rsidRPr="00750EC4">
              <w:rPr>
                <w:rFonts w:eastAsia="等线"/>
                <w:color w:val="808080" w:themeColor="background1" w:themeShade="80"/>
                <w:szCs w:val="20"/>
                <w:lang w:val="en-GB" w:eastAsia="zh-CN"/>
              </w:rPr>
              <w:t>change</w:t>
            </w:r>
            <w:proofErr w:type="gramEnd"/>
            <w:r w:rsidRPr="00750EC4">
              <w:rPr>
                <w:rFonts w:eastAsia="等线"/>
                <w:color w:val="808080" w:themeColor="background1" w:themeShade="80"/>
                <w:szCs w:val="20"/>
                <w:lang w:val="en-GB" w:eastAsia="zh-CN"/>
              </w:rPr>
              <w:t>.</w:t>
            </w:r>
          </w:p>
          <w:p w14:paraId="16671B1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a0"/>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14</w:t>
      </w:r>
      <w:r w:rsidR="00E147C9" w:rsidRPr="00750EC4">
        <w:rPr>
          <w:rFonts w:eastAsia="宋体"/>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Agree</w:t>
      </w:r>
      <w:r w:rsidR="00E147C9" w:rsidRPr="00750EC4">
        <w:rPr>
          <w:rFonts w:eastAsia="宋体"/>
          <w:color w:val="808080" w:themeColor="background1" w:themeShade="80"/>
          <w:szCs w:val="20"/>
          <w:lang w:eastAsia="zh-CN"/>
        </w:rPr>
        <w:t xml:space="preserve">: </w:t>
      </w:r>
      <w:r w:rsidRPr="00750EC4">
        <w:rPr>
          <w:rFonts w:eastAsia="宋体"/>
          <w:color w:val="808080" w:themeColor="background1" w:themeShade="80"/>
          <w:szCs w:val="20"/>
          <w:lang w:eastAsia="zh-CN"/>
        </w:rPr>
        <w:t>12</w:t>
      </w:r>
      <w:r w:rsidR="00E147C9" w:rsidRPr="00750EC4">
        <w:rPr>
          <w:rFonts w:eastAsia="宋体"/>
          <w:color w:val="808080" w:themeColor="background1" w:themeShade="80"/>
          <w:szCs w:val="20"/>
          <w:lang w:eastAsia="zh-CN"/>
        </w:rPr>
        <w:t xml:space="preserve"> companies</w:t>
      </w:r>
    </w:p>
    <w:p w14:paraId="774C4908" w14:textId="75EB27EF" w:rsidR="00E147C9" w:rsidRPr="00750EC4" w:rsidRDefault="009C17D3"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Disagree</w:t>
      </w:r>
      <w:r w:rsidR="00E147C9" w:rsidRPr="00750EC4">
        <w:rPr>
          <w:rFonts w:eastAsia="宋体"/>
          <w:color w:val="808080" w:themeColor="background1" w:themeShade="80"/>
          <w:szCs w:val="20"/>
          <w:lang w:eastAsia="zh-CN"/>
        </w:rPr>
        <w:t>:</w:t>
      </w:r>
      <w:r w:rsidRPr="00750EC4">
        <w:rPr>
          <w:rFonts w:eastAsia="宋体"/>
          <w:color w:val="808080" w:themeColor="background1" w:themeShade="80"/>
          <w:szCs w:val="20"/>
          <w:lang w:eastAsia="zh-CN"/>
        </w:rPr>
        <w:t xml:space="preserve"> 2</w:t>
      </w:r>
      <w:r w:rsidR="00162256" w:rsidRPr="00750EC4">
        <w:rPr>
          <w:rFonts w:eastAsia="宋体"/>
          <w:color w:val="808080" w:themeColor="background1" w:themeShade="80"/>
          <w:szCs w:val="20"/>
          <w:lang w:eastAsia="zh-CN"/>
        </w:rPr>
        <w:t xml:space="preserve"> companies</w:t>
      </w:r>
    </w:p>
    <w:p w14:paraId="2251371A" w14:textId="04231784" w:rsidR="006802D8" w:rsidRPr="00750EC4" w:rsidRDefault="00E147C9" w:rsidP="00E147C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Majority of companies </w:t>
      </w:r>
      <w:r w:rsidR="006802D8" w:rsidRPr="00750EC4">
        <w:rPr>
          <w:rFonts w:eastAsia="宋体"/>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2: </w:t>
      </w:r>
      <w:r w:rsidR="006802D8" w:rsidRPr="00750EC4">
        <w:rPr>
          <w:rFonts w:eastAsia="宋体"/>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w:t>
      </w:r>
      <w:r w:rsidR="006802D8" w:rsidRPr="00750EC4">
        <w:rPr>
          <w:rFonts w:eastAsia="宋体"/>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a0"/>
        <w:spacing w:before="120"/>
        <w:rPr>
          <w:rFonts w:eastAsia="宋体"/>
          <w:color w:val="808080" w:themeColor="background1" w:themeShade="80"/>
          <w:szCs w:val="20"/>
          <w:lang w:eastAsia="zh-CN"/>
        </w:rPr>
      </w:pPr>
    </w:p>
    <w:p w14:paraId="16671B3F" w14:textId="77777777" w:rsidR="005F27DE" w:rsidRPr="00750EC4" w:rsidRDefault="005F27DE" w:rsidP="005F27DE">
      <w:pPr>
        <w:pStyle w:val="a0"/>
        <w:spacing w:before="120"/>
        <w:rPr>
          <w:color w:val="808080" w:themeColor="background1" w:themeShade="80"/>
        </w:rPr>
      </w:pPr>
    </w:p>
    <w:p w14:paraId="16671B40" w14:textId="598A4EA8" w:rsidR="00FB2306" w:rsidRPr="00750EC4" w:rsidRDefault="009908AE"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af7"/>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lastRenderedPageBreak/>
        <w:t xml:space="preserve">This CR observes that RAN4 specification TS38.133 disallows the UE to perform RLM/BFD relaxation </w:t>
      </w:r>
      <w:r w:rsidR="00220533" w:rsidRPr="00750EC4">
        <w:rPr>
          <w:rFonts w:eastAsia="宋体"/>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宋体"/>
          <w:color w:val="808080" w:themeColor="background1" w:themeShade="80"/>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等线" w:hint="eastAsia"/>
                <w:color w:val="808080" w:themeColor="background1" w:themeShade="80"/>
                <w:szCs w:val="20"/>
                <w:lang w:val="en-GB" w:eastAsia="zh-CN"/>
              </w:rPr>
              <w:t>R</w:t>
            </w:r>
            <w:r w:rsidRPr="00750EC4">
              <w:rPr>
                <w:rFonts w:eastAsia="等线"/>
                <w:color w:val="808080" w:themeColor="background1" w:themeShade="80"/>
                <w:szCs w:val="20"/>
                <w:lang w:val="en-GB" w:eastAsia="zh-CN"/>
              </w:rPr>
              <w:t xml:space="preserve">AN4 only says for such case, UE is not allowed to </w:t>
            </w:r>
            <w:r w:rsidRPr="00750EC4">
              <w:rPr>
                <w:rFonts w:eastAsia="宋体"/>
                <w:color w:val="808080" w:themeColor="background1" w:themeShade="80"/>
                <w:szCs w:val="20"/>
                <w:lang w:eastAsia="zh-CN"/>
              </w:rPr>
              <w:t>perform RLM/BFD relaxation</w:t>
            </w:r>
            <w:r w:rsidR="008F1698" w:rsidRPr="00750EC4">
              <w:rPr>
                <w:rFonts w:eastAsia="宋体"/>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 xml:space="preserve">The UE sends </w:t>
            </w:r>
            <w:proofErr w:type="spellStart"/>
            <w:r w:rsidRPr="00750EC4">
              <w:rPr>
                <w:color w:val="808080" w:themeColor="background1" w:themeShade="80"/>
                <w:lang w:val="en-US"/>
              </w:rPr>
              <w:t>out-of</w:t>
            </w:r>
            <w:proofErr w:type="spellEnd"/>
            <w:r w:rsidRPr="00750EC4">
              <w:rPr>
                <w:color w:val="808080" w:themeColor="background1" w:themeShade="80"/>
                <w:lang w:val="en-US"/>
              </w:rPr>
              <w:t xml:space="preserve">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 xml:space="preserve">when from none-DRX to DRX (timer running out), UE still need to perform the RLM/BFD evaluation. Only if the criteria </w:t>
            </w:r>
            <w:proofErr w:type="gramStart"/>
            <w:r w:rsidRPr="00750EC4">
              <w:rPr>
                <w:rFonts w:eastAsia="等线"/>
                <w:color w:val="808080" w:themeColor="background1" w:themeShade="80"/>
                <w:szCs w:val="20"/>
                <w:lang w:eastAsia="zh-CN"/>
              </w:rPr>
              <w:t>is</w:t>
            </w:r>
            <w:proofErr w:type="gramEnd"/>
            <w:r w:rsidRPr="00750EC4">
              <w:rPr>
                <w:rFonts w:eastAsia="等线"/>
                <w:color w:val="808080" w:themeColor="background1" w:themeShade="80"/>
                <w:szCs w:val="20"/>
                <w:lang w:eastAsia="zh-CN"/>
              </w:rPr>
              <w:t xml:space="preserve"> fulfilled, UE will perform</w:t>
            </w:r>
            <w:r w:rsidRPr="00750EC4">
              <w:rPr>
                <w:rFonts w:eastAsia="等线" w:hint="eastAsia"/>
                <w:color w:val="808080" w:themeColor="background1" w:themeShade="80"/>
                <w:szCs w:val="20"/>
                <w:lang w:eastAsia="zh-CN"/>
              </w:rPr>
              <w:t xml:space="preserve"> </w:t>
            </w:r>
            <w:r w:rsidRPr="00750EC4">
              <w:rPr>
                <w:rFonts w:eastAsia="等线"/>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I</w:t>
            </w:r>
            <w:r w:rsidRPr="00750EC4">
              <w:rPr>
                <w:rFonts w:eastAsia="等线"/>
                <w:color w:val="808080" w:themeColor="background1" w:themeShade="80"/>
                <w:szCs w:val="20"/>
                <w:lang w:eastAsia="zh-CN"/>
              </w:rPr>
              <w:t xml:space="preserve">t </w:t>
            </w:r>
            <w:r w:rsidR="00F204B9" w:rsidRPr="00750EC4">
              <w:rPr>
                <w:rFonts w:eastAsia="等线"/>
                <w:color w:val="808080" w:themeColor="background1" w:themeShade="80"/>
                <w:szCs w:val="20"/>
                <w:lang w:eastAsia="zh-CN"/>
              </w:rPr>
              <w:t xml:space="preserve">does not mean </w:t>
            </w:r>
            <w:r w:rsidR="00F204B9" w:rsidRPr="00750EC4">
              <w:rPr>
                <w:rFonts w:eastAsia="宋体"/>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The CR seems like </w:t>
            </w:r>
            <w:proofErr w:type="gramStart"/>
            <w:r w:rsidRPr="00750EC4">
              <w:rPr>
                <w:rFonts w:eastAsia="等线"/>
                <w:color w:val="808080" w:themeColor="background1" w:themeShade="80"/>
                <w:szCs w:val="20"/>
                <w:lang w:val="en-GB" w:eastAsia="zh-CN"/>
              </w:rPr>
              <w:t>a  signalling</w:t>
            </w:r>
            <w:proofErr w:type="gramEnd"/>
            <w:r w:rsidRPr="00750EC4">
              <w:rPr>
                <w:rFonts w:eastAsia="等线"/>
                <w:color w:val="808080" w:themeColor="background1" w:themeShade="80"/>
                <w:szCs w:val="20"/>
                <w:lang w:val="en-GB" w:eastAsia="zh-CN"/>
              </w:rPr>
              <w:t xml:space="preserve"> optimization. </w:t>
            </w:r>
            <w:r w:rsidR="00F204B9" w:rsidRPr="00750EC4">
              <w:rPr>
                <w:rFonts w:eastAsia="等线"/>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But </w:t>
            </w:r>
            <w:r w:rsidR="00D60F16" w:rsidRPr="00750EC4">
              <w:rPr>
                <w:rFonts w:eastAsia="等线"/>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等线"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等线"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等线"/>
                <w:color w:val="808080" w:themeColor="background1" w:themeShade="80"/>
                <w:szCs w:val="20"/>
                <w:lang w:val="en-GB"/>
              </w:rPr>
            </w:pPr>
            <w:r w:rsidRPr="00750EC4">
              <w:rPr>
                <w:rFonts w:eastAsia="等线"/>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等线"/>
                <w:color w:val="808080" w:themeColor="background1" w:themeShade="80"/>
                <w:szCs w:val="20"/>
                <w:lang w:val="en-GB"/>
              </w:rPr>
            </w:pPr>
            <w:ins w:id="31" w:author="Ericsson Martin2" w:date="2023-04-19T11:36:00Z">
              <w:r w:rsidRPr="00750EC4">
                <w:rPr>
                  <w:rFonts w:eastAsia="等线"/>
                  <w:color w:val="808080" w:themeColor="background1" w:themeShade="80"/>
                  <w:szCs w:val="20"/>
                  <w:lang w:val="en-GB"/>
                </w:rPr>
                <w:t>@Nokia</w:t>
              </w:r>
            </w:ins>
            <w:ins w:id="32" w:author="Ericsson Martin2" w:date="2023-04-19T11:30:00Z">
              <w:r w:rsidR="0043445B" w:rsidRPr="00750EC4">
                <w:rPr>
                  <w:rFonts w:eastAsia="等线"/>
                  <w:color w:val="808080" w:themeColor="background1" w:themeShade="80"/>
                  <w:szCs w:val="20"/>
                  <w:lang w:val="en-GB"/>
                </w:rPr>
                <w:t>:</w:t>
              </w:r>
            </w:ins>
          </w:p>
          <w:p w14:paraId="37B38F27" w14:textId="101C3755" w:rsidR="0043445B" w:rsidRPr="00750EC4" w:rsidRDefault="009A00B5" w:rsidP="0043445B">
            <w:pPr>
              <w:pStyle w:val="af4"/>
              <w:numPr>
                <w:ilvl w:val="0"/>
                <w:numId w:val="34"/>
              </w:numPr>
              <w:rPr>
                <w:ins w:id="33" w:author="Ericsson Martin2" w:date="2023-04-19T11:37:00Z"/>
                <w:rFonts w:eastAsia="等线"/>
                <w:color w:val="808080" w:themeColor="background1" w:themeShade="80"/>
              </w:rPr>
            </w:pPr>
            <w:ins w:id="34" w:author="Ericsson Martin2" w:date="2023-04-19T11:37:00Z">
              <w:r w:rsidRPr="00750EC4">
                <w:rPr>
                  <w:rFonts w:eastAsia="等线"/>
                  <w:color w:val="808080" w:themeColor="background1" w:themeShade="80"/>
                </w:rPr>
                <w:t>Thanks for the feedback</w:t>
              </w:r>
            </w:ins>
          </w:p>
          <w:p w14:paraId="25838189" w14:textId="5562CB60" w:rsidR="009A00B5" w:rsidRPr="00750EC4" w:rsidRDefault="009A00B5" w:rsidP="0043445B">
            <w:pPr>
              <w:pStyle w:val="af4"/>
              <w:numPr>
                <w:ilvl w:val="0"/>
                <w:numId w:val="34"/>
              </w:numPr>
              <w:rPr>
                <w:ins w:id="35" w:author="Ericsson Martin2" w:date="2023-04-19T11:41:00Z"/>
                <w:rFonts w:eastAsia="等线"/>
                <w:color w:val="808080" w:themeColor="background1" w:themeShade="80"/>
              </w:rPr>
            </w:pPr>
            <w:ins w:id="36" w:author="Ericsson Martin2" w:date="2023-04-19T11:37:00Z">
              <w:r w:rsidRPr="00750EC4">
                <w:rPr>
                  <w:rFonts w:eastAsia="等线"/>
                  <w:color w:val="808080" w:themeColor="background1" w:themeShade="80"/>
                </w:rPr>
                <w:lastRenderedPageBreak/>
                <w:t>It seems the</w:t>
              </w:r>
            </w:ins>
            <w:ins w:id="37" w:author="Ericsson Martin2" w:date="2023-04-19T11:38:00Z">
              <w:r w:rsidRPr="00750EC4">
                <w:rPr>
                  <w:rFonts w:eastAsia="等线"/>
                  <w:color w:val="808080" w:themeColor="background1" w:themeShade="80"/>
                </w:rPr>
                <w:t xml:space="preserve">re is a fundamental problem e.g. when the UE is </w:t>
              </w:r>
            </w:ins>
            <w:ins w:id="38" w:author="Ericsson Martin2" w:date="2023-04-19T11:39:00Z">
              <w:r w:rsidRPr="00750EC4">
                <w:rPr>
                  <w:rFonts w:eastAsia="等线"/>
                  <w:color w:val="808080" w:themeColor="background1" w:themeShade="80"/>
                </w:rPr>
                <w:t>outside Active Time</w:t>
              </w:r>
            </w:ins>
            <w:ins w:id="39" w:author="Ericsson Martin2" w:date="2023-04-19T11:38:00Z">
              <w:r w:rsidRPr="00750EC4">
                <w:rPr>
                  <w:rFonts w:eastAsia="等线"/>
                  <w:color w:val="808080" w:themeColor="background1" w:themeShade="80"/>
                </w:rPr>
                <w:t xml:space="preserve"> and the relaxation criterion is met, then the UE will sen</w:t>
              </w:r>
            </w:ins>
            <w:ins w:id="40" w:author="Ericsson Martin2" w:date="2023-04-19T11:43:00Z">
              <w:r w:rsidRPr="00750EC4">
                <w:rPr>
                  <w:rFonts w:eastAsia="等线"/>
                  <w:color w:val="808080" w:themeColor="background1" w:themeShade="80"/>
                </w:rPr>
                <w:t>d</w:t>
              </w:r>
            </w:ins>
            <w:ins w:id="41" w:author="Ericsson Martin2" w:date="2023-04-19T11:38:00Z">
              <w:r w:rsidRPr="00750EC4">
                <w:rPr>
                  <w:rFonts w:eastAsia="等线"/>
                  <w:color w:val="808080" w:themeColor="background1" w:themeShade="80"/>
                </w:rPr>
                <w:t xml:space="preserve"> </w:t>
              </w:r>
            </w:ins>
            <w:ins w:id="42" w:author="Ericsson Martin2" w:date="2023-04-19T11:39:00Z">
              <w:r w:rsidRPr="00750EC4">
                <w:rPr>
                  <w:rFonts w:eastAsia="等线"/>
                  <w:color w:val="808080" w:themeColor="background1" w:themeShade="80"/>
                </w:rPr>
                <w:t xml:space="preserve">a </w:t>
              </w:r>
            </w:ins>
            <w:ins w:id="43" w:author="Ericsson Martin2" w:date="2023-04-19T11:38:00Z">
              <w:r w:rsidRPr="00750EC4">
                <w:rPr>
                  <w:rFonts w:eastAsia="等线"/>
                  <w:color w:val="808080" w:themeColor="background1" w:themeShade="80"/>
                </w:rPr>
                <w:t xml:space="preserve">“relaxed” report, but that </w:t>
              </w:r>
            </w:ins>
            <w:ins w:id="44" w:author="Ericsson Martin2" w:date="2023-04-19T11:39:00Z">
              <w:r w:rsidRPr="00750EC4">
                <w:rPr>
                  <w:rFonts w:eastAsia="等线"/>
                  <w:color w:val="808080" w:themeColor="background1" w:themeShade="80"/>
                </w:rPr>
                <w:t xml:space="preserve">will trigger </w:t>
              </w:r>
            </w:ins>
            <w:ins w:id="45" w:author="Ericsson Martin2" w:date="2023-04-19T11:40:00Z">
              <w:r w:rsidRPr="00750EC4">
                <w:rPr>
                  <w:rFonts w:eastAsia="等线"/>
                  <w:color w:val="808080" w:themeColor="background1" w:themeShade="80"/>
                </w:rPr>
                <w:t xml:space="preserve">the UE </w:t>
              </w:r>
            </w:ins>
            <w:ins w:id="46" w:author="Ericsson Martin2" w:date="2023-04-19T11:39:00Z">
              <w:r w:rsidRPr="00750EC4">
                <w:rPr>
                  <w:rFonts w:eastAsia="等线"/>
                  <w:color w:val="808080" w:themeColor="background1" w:themeShade="80"/>
                </w:rPr>
                <w:t xml:space="preserve">to </w:t>
              </w:r>
            </w:ins>
            <w:ins w:id="47" w:author="Ericsson Martin2" w:date="2023-04-19T11:40:00Z">
              <w:r w:rsidRPr="00750EC4">
                <w:rPr>
                  <w:rFonts w:eastAsia="等线"/>
                  <w:color w:val="808080" w:themeColor="background1" w:themeShade="80"/>
                </w:rPr>
                <w:t>start</w:t>
              </w:r>
            </w:ins>
            <w:ins w:id="48"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49"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0A44F604" w14:textId="0E7F34FA" w:rsidR="00E36203" w:rsidRPr="00750EC4" w:rsidRDefault="009A00B5" w:rsidP="00E36203">
            <w:pPr>
              <w:pStyle w:val="af4"/>
              <w:numPr>
                <w:ilvl w:val="0"/>
                <w:numId w:val="34"/>
              </w:numPr>
              <w:rPr>
                <w:rFonts w:eastAsia="等线"/>
                <w:color w:val="808080" w:themeColor="background1" w:themeShade="80"/>
              </w:rPr>
            </w:pPr>
            <w:ins w:id="51" w:author="Ericsson Martin2" w:date="2023-04-19T11:41:00Z">
              <w:r w:rsidRPr="00750EC4">
                <w:rPr>
                  <w:rFonts w:eastAsia="等线"/>
                  <w:color w:val="808080" w:themeColor="background1" w:themeShade="80"/>
                </w:rPr>
                <w:t xml:space="preserve">If the above is a correct understanding, then it is perhaps better </w:t>
              </w:r>
            </w:ins>
            <w:ins w:id="52" w:author="Ericsson Martin2" w:date="2023-04-19T11:42:00Z">
              <w:r w:rsidRPr="00750EC4">
                <w:rPr>
                  <w:rFonts w:eastAsia="等线"/>
                  <w:color w:val="808080" w:themeColor="background1" w:themeShade="80"/>
                </w:rPr>
                <w:t>and clearer to specify that the UE sends</w:t>
              </w:r>
            </w:ins>
            <w:ins w:id="53" w:author="Ericsson Martin2" w:date="2023-04-19T11:43:00Z">
              <w:r w:rsidRPr="00750EC4">
                <w:rPr>
                  <w:rFonts w:eastAsia="等线"/>
                  <w:color w:val="808080" w:themeColor="background1" w:themeShade="80"/>
                </w:rPr>
                <w:t xml:space="preserve"> the report</w:t>
              </w:r>
            </w:ins>
            <w:ins w:id="54" w:author="Ericsson Martin2" w:date="2023-04-19T11:42:00Z">
              <w:r w:rsidRPr="00750EC4">
                <w:rPr>
                  <w:rFonts w:eastAsia="等线"/>
                  <w:color w:val="808080" w:themeColor="background1" w:themeShade="80"/>
                </w:rPr>
                <w:t xml:space="preserve"> when the criterion is fulfilled or not fulfilled (similar as with RRM</w:t>
              </w:r>
            </w:ins>
            <w:ins w:id="55" w:author="Ericsson Martin2" w:date="2023-04-19T11:50:00Z">
              <w:r w:rsidR="00E36203" w:rsidRPr="00750EC4">
                <w:rPr>
                  <w:rFonts w:eastAsia="等线"/>
                  <w:color w:val="808080" w:themeColor="background1" w:themeShade="80"/>
                </w:rPr>
                <w:t xml:space="preserve"> relaxation</w:t>
              </w:r>
            </w:ins>
            <w:ins w:id="56" w:author="Ericsson Martin2" w:date="2023-04-19T11:42:00Z">
              <w:r w:rsidRPr="00750EC4">
                <w:rPr>
                  <w:rFonts w:eastAsia="等线"/>
                  <w:color w:val="808080" w:themeColor="background1" w:themeShade="80"/>
                </w:rPr>
                <w:t xml:space="preserve">): </w:t>
              </w:r>
            </w:ins>
          </w:p>
          <w:p w14:paraId="731B7000" w14:textId="77777777" w:rsidR="00E36203" w:rsidRPr="00750EC4" w:rsidRDefault="00E36203" w:rsidP="00E36203">
            <w:pPr>
              <w:rPr>
                <w:rFonts w:ascii="Times New Roman" w:eastAsia="等线"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等线"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w:t>
            </w:r>
            <w:proofErr w:type="spellStart"/>
            <w:r w:rsidRPr="00750EC4">
              <w:rPr>
                <w:rFonts w:ascii="Times New Roman" w:hAnsi="Times New Roman"/>
                <w:b/>
                <w:bCs/>
                <w:i/>
                <w:iCs/>
                <w:color w:val="808080" w:themeColor="background1" w:themeShade="80"/>
                <w:lang w:eastAsia="zh-CN"/>
              </w:rPr>
              <w:t>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等线"/>
                <w:color w:val="808080" w:themeColor="background1" w:themeShade="80"/>
              </w:rPr>
            </w:pPr>
            <w:r w:rsidRPr="00750EC4">
              <w:rPr>
                <w:rFonts w:eastAsia="等线"/>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 xml:space="preserve">We understand the “no DRX” in RAN4 is about </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no DRX is configured</w:t>
            </w:r>
            <w:r w:rsidR="0005762B" w:rsidRPr="00750EC4">
              <w:rPr>
                <w:rFonts w:eastAsia="宋体"/>
                <w:color w:val="808080" w:themeColor="background1" w:themeShade="80"/>
                <w:szCs w:val="20"/>
                <w:lang w:val="en-GB" w:eastAsia="zh-CN"/>
              </w:rPr>
              <w:t>”</w:t>
            </w:r>
            <w:r w:rsidRPr="00750EC4">
              <w:rPr>
                <w:rFonts w:eastAsia="宋体"/>
                <w:color w:val="808080" w:themeColor="background1" w:themeShade="80"/>
                <w:szCs w:val="20"/>
                <w:lang w:val="en-GB" w:eastAsia="zh-CN"/>
              </w:rPr>
              <w:t xml:space="preserve">, but not the DRX state change, so the </w:t>
            </w:r>
            <w:r w:rsidRPr="00750EC4">
              <w:rPr>
                <w:rFonts w:eastAsia="宋体"/>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宋体"/>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宋体"/>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val="en-GB"/>
              </w:rPr>
              <w:t xml:space="preserve">Thanks to Huawei for the comments on </w:t>
            </w:r>
            <w:r w:rsidRPr="00750EC4">
              <w:rPr>
                <w:rFonts w:eastAsia="宋体"/>
                <w:color w:val="808080" w:themeColor="background1" w:themeShade="80"/>
                <w:szCs w:val="20"/>
                <w:lang w:val="en-GB" w:eastAsia="zh-CN"/>
              </w:rPr>
              <w:t xml:space="preserve">“no DRX” in RAN4 specifications. According to RAN4 specification definition for “no DRX” is that </w:t>
            </w:r>
            <w:r w:rsidRPr="00750EC4">
              <w:rPr>
                <w:rFonts w:eastAsia="宋体"/>
                <w:color w:val="808080" w:themeColor="background1" w:themeShade="80"/>
                <w:szCs w:val="20"/>
                <w:lang w:eastAsia="zh-CN"/>
              </w:rPr>
              <w:t xml:space="preserve">DRX timers are running. </w:t>
            </w:r>
            <w:r w:rsidRPr="00750EC4">
              <w:rPr>
                <w:rFonts w:eastAsia="宋体"/>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Agree that UAI can be triggered due to DRX state changes. However, prohibit timer can minimise the</w:t>
            </w:r>
            <w:r w:rsidR="00F9031E" w:rsidRPr="00750EC4">
              <w:rPr>
                <w:rFonts w:eastAsia="宋体"/>
                <w:color w:val="808080" w:themeColor="background1" w:themeShade="80"/>
                <w:szCs w:val="20"/>
                <w:lang w:val="en-GB"/>
              </w:rPr>
              <w:t xml:space="preserve"> reports</w:t>
            </w:r>
            <w:r w:rsidRPr="00750EC4">
              <w:rPr>
                <w:rFonts w:eastAsia="宋体"/>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S</w:t>
            </w:r>
            <w:r w:rsidRPr="00750EC4">
              <w:rPr>
                <w:rFonts w:eastAsia="宋体"/>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N</w:t>
            </w:r>
            <w:r w:rsidRPr="00750EC4">
              <w:rPr>
                <w:rFonts w:eastAsia="宋体"/>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P</w:t>
            </w:r>
            <w:r w:rsidRPr="00750EC4">
              <w:rPr>
                <w:rFonts w:eastAsia="宋体"/>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the CR is unclear and ambiguous about that. </w:t>
            </w:r>
            <w:proofErr w:type="gramStart"/>
            <w:r w:rsidRPr="00750EC4">
              <w:rPr>
                <w:rFonts w:eastAsia="宋体"/>
                <w:color w:val="808080" w:themeColor="background1" w:themeShade="80"/>
                <w:szCs w:val="20"/>
                <w:lang w:val="en-GB"/>
              </w:rPr>
              <w:t>So</w:t>
            </w:r>
            <w:proofErr w:type="gramEnd"/>
            <w:r w:rsidRPr="00750EC4">
              <w:rPr>
                <w:rFonts w:eastAsia="宋体"/>
                <w:color w:val="808080" w:themeColor="background1" w:themeShade="80"/>
                <w:szCs w:val="20"/>
                <w:lang w:val="en-GB"/>
              </w:rPr>
              <w:t xml:space="preserve">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宋体"/>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宋体"/>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宋体"/>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宋体"/>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We don’t really think </w:t>
            </w:r>
            <w:r w:rsidRPr="00750EC4">
              <w:rPr>
                <w:rFonts w:eastAsia="宋体"/>
                <w:color w:val="808080" w:themeColor="background1" w:themeShade="80"/>
                <w:szCs w:val="20"/>
                <w:lang w:val="en-GB" w:eastAsia="zh-CN"/>
              </w:rPr>
              <w:t>38.133 clause 3.6.1 intend to define the terminology “</w:t>
            </w:r>
            <w:r w:rsidRPr="00750EC4">
              <w:rPr>
                <w:rFonts w:eastAsia="宋体"/>
                <w:color w:val="808080" w:themeColor="background1" w:themeShade="80"/>
                <w:lang w:val="en-GB" w:eastAsia="zh-CN"/>
              </w:rPr>
              <w:t>N</w:t>
            </w:r>
            <w:r w:rsidRPr="00750EC4">
              <w:rPr>
                <w:rFonts w:eastAsia="?? ??"/>
                <w:color w:val="808080" w:themeColor="background1" w:themeShade="80"/>
                <w:lang w:eastAsia="ko-KR"/>
              </w:rPr>
              <w:t>o DRX</w:t>
            </w:r>
            <w:r w:rsidRPr="00750EC4">
              <w:rPr>
                <w:rFonts w:eastAsia="宋体"/>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Besides, w</w:t>
            </w:r>
            <w:r w:rsidR="004B0FE6" w:rsidRPr="00750EC4">
              <w:rPr>
                <w:rFonts w:eastAsia="宋体"/>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t>Z</w:t>
            </w:r>
            <w:r w:rsidRPr="00750EC4">
              <w:rPr>
                <w:rFonts w:eastAsia="宋体"/>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a0"/>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1666EB" w:rsidRPr="00750EC4">
        <w:rPr>
          <w:rFonts w:eastAsia="宋体"/>
          <w:color w:val="808080" w:themeColor="background1" w:themeShade="80"/>
          <w:szCs w:val="20"/>
          <w:lang w:eastAsia="zh-CN"/>
        </w:rPr>
        <w:t>6</w:t>
      </w:r>
      <w:r w:rsidRPr="00750EC4">
        <w:rPr>
          <w:rFonts w:eastAsia="宋体"/>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Agree: </w:t>
      </w:r>
      <w:r w:rsidR="00395C0C"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w:t>
      </w:r>
    </w:p>
    <w:p w14:paraId="4263CB22" w14:textId="58D20017" w:rsidR="00395C0C" w:rsidRPr="00750EC4" w:rsidRDefault="003E2F09"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Disagree: </w:t>
      </w:r>
      <w:r w:rsidR="00395C0C" w:rsidRPr="00750EC4">
        <w:rPr>
          <w:rFonts w:eastAsia="宋体"/>
          <w:color w:val="808080" w:themeColor="background1" w:themeShade="80"/>
          <w:szCs w:val="20"/>
          <w:lang w:eastAsia="zh-CN"/>
        </w:rPr>
        <w:t>11</w:t>
      </w:r>
      <w:r w:rsidR="00162256" w:rsidRPr="00750EC4">
        <w:rPr>
          <w:rFonts w:eastAsia="宋体"/>
          <w:color w:val="808080" w:themeColor="background1" w:themeShade="80"/>
          <w:szCs w:val="20"/>
          <w:lang w:eastAsia="zh-CN"/>
        </w:rPr>
        <w:t xml:space="preserve"> companies</w:t>
      </w:r>
    </w:p>
    <w:p w14:paraId="6E486610" w14:textId="7B55288F" w:rsidR="003E2F09" w:rsidRPr="00750EC4" w:rsidRDefault="00395C0C"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eastAsia="zh-CN"/>
        </w:rPr>
        <w:t>One company (Samsung) does not take position although comments, as other companies, that</w:t>
      </w:r>
      <w:r w:rsidRPr="00750EC4">
        <w:rPr>
          <w:rFonts w:eastAsia="宋体"/>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Regarding the CR itself, both CATT and Ericsson find the proposed CR (“DRX state change”) unclear and ambiguous. </w:t>
      </w:r>
      <w:proofErr w:type="gramStart"/>
      <w:r w:rsidRPr="00750EC4">
        <w:rPr>
          <w:rFonts w:eastAsia="宋体"/>
          <w:color w:val="808080" w:themeColor="background1" w:themeShade="80"/>
          <w:szCs w:val="20"/>
          <w:lang w:eastAsia="zh-CN"/>
        </w:rPr>
        <w:t>Therefore</w:t>
      </w:r>
      <w:proofErr w:type="gramEnd"/>
      <w:r w:rsidRPr="00750EC4">
        <w:rPr>
          <w:rFonts w:eastAsia="宋体"/>
          <w:color w:val="808080" w:themeColor="background1" w:themeShade="80"/>
          <w:szCs w:val="20"/>
          <w:lang w:eastAsia="zh-CN"/>
        </w:rPr>
        <w:t xml:space="preserve"> Rapporteur suggests following majority:</w:t>
      </w:r>
    </w:p>
    <w:p w14:paraId="327390D4" w14:textId="77777777" w:rsidR="00F458F2" w:rsidRPr="00750EC4" w:rsidRDefault="00F458F2" w:rsidP="00F458F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62D3260A" w14:textId="17F858BD" w:rsidR="00AE00C0" w:rsidRPr="00750EC4" w:rsidRDefault="00665A5A"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As part of the comments, </w:t>
      </w:r>
      <w:r w:rsidR="00AE00C0" w:rsidRPr="00750EC4">
        <w:rPr>
          <w:rFonts w:eastAsia="宋体"/>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af4"/>
        <w:numPr>
          <w:ilvl w:val="0"/>
          <w:numId w:val="34"/>
        </w:numPr>
        <w:rPr>
          <w:ins w:id="63" w:author="Ericsson Martin2" w:date="2023-04-19T11:41:00Z"/>
          <w:rFonts w:eastAsia="等线"/>
          <w:color w:val="808080" w:themeColor="background1" w:themeShade="80"/>
        </w:rPr>
      </w:pPr>
      <w:ins w:id="64" w:author="Ericsson Martin2" w:date="2023-04-19T11:38:00Z">
        <w:r w:rsidRPr="00750EC4">
          <w:rPr>
            <w:rFonts w:eastAsia="等线"/>
            <w:color w:val="808080" w:themeColor="background1" w:themeShade="80"/>
          </w:rPr>
          <w:t xml:space="preserve">the UE is </w:t>
        </w:r>
      </w:ins>
      <w:ins w:id="65" w:author="Ericsson Martin2" w:date="2023-04-19T11:39:00Z">
        <w:r w:rsidRPr="00750EC4">
          <w:rPr>
            <w:rFonts w:eastAsia="等线"/>
            <w:color w:val="808080" w:themeColor="background1" w:themeShade="80"/>
          </w:rPr>
          <w:t>outside Active Time</w:t>
        </w:r>
      </w:ins>
      <w:ins w:id="66" w:author="Ericsson Martin2" w:date="2023-04-19T11:38:00Z">
        <w:r w:rsidRPr="00750EC4">
          <w:rPr>
            <w:rFonts w:eastAsia="等线"/>
            <w:color w:val="808080" w:themeColor="background1" w:themeShade="80"/>
          </w:rPr>
          <w:t xml:space="preserve"> and the relaxation criterion is met, then the UE will sen</w:t>
        </w:r>
      </w:ins>
      <w:ins w:id="67" w:author="Ericsson Martin2" w:date="2023-04-19T11:43:00Z">
        <w:r w:rsidRPr="00750EC4">
          <w:rPr>
            <w:rFonts w:eastAsia="等线"/>
            <w:color w:val="808080" w:themeColor="background1" w:themeShade="80"/>
          </w:rPr>
          <w:t>d</w:t>
        </w:r>
      </w:ins>
      <w:ins w:id="68" w:author="Ericsson Martin2" w:date="2023-04-19T11:38:00Z">
        <w:r w:rsidRPr="00750EC4">
          <w:rPr>
            <w:rFonts w:eastAsia="等线"/>
            <w:color w:val="808080" w:themeColor="background1" w:themeShade="80"/>
          </w:rPr>
          <w:t xml:space="preserve"> </w:t>
        </w:r>
      </w:ins>
      <w:ins w:id="69" w:author="Ericsson Martin2" w:date="2023-04-19T11:39:00Z">
        <w:r w:rsidRPr="00750EC4">
          <w:rPr>
            <w:rFonts w:eastAsia="等线"/>
            <w:color w:val="808080" w:themeColor="background1" w:themeShade="80"/>
          </w:rPr>
          <w:t xml:space="preserve">a </w:t>
        </w:r>
      </w:ins>
      <w:ins w:id="70" w:author="Ericsson Martin2" w:date="2023-04-19T11:38:00Z">
        <w:r w:rsidRPr="00750EC4">
          <w:rPr>
            <w:rFonts w:eastAsia="等线"/>
            <w:color w:val="808080" w:themeColor="background1" w:themeShade="80"/>
          </w:rPr>
          <w:t xml:space="preserve">“relaxed” report, but that </w:t>
        </w:r>
      </w:ins>
      <w:ins w:id="71" w:author="Ericsson Martin2" w:date="2023-04-19T11:39:00Z">
        <w:r w:rsidRPr="00750EC4">
          <w:rPr>
            <w:rFonts w:eastAsia="等线"/>
            <w:color w:val="808080" w:themeColor="background1" w:themeShade="80"/>
          </w:rPr>
          <w:t xml:space="preserve">will trigger </w:t>
        </w:r>
      </w:ins>
      <w:ins w:id="72" w:author="Ericsson Martin2" w:date="2023-04-19T11:40:00Z">
        <w:r w:rsidRPr="00750EC4">
          <w:rPr>
            <w:rFonts w:eastAsia="等线"/>
            <w:color w:val="808080" w:themeColor="background1" w:themeShade="80"/>
          </w:rPr>
          <w:t xml:space="preserve">the UE </w:t>
        </w:r>
      </w:ins>
      <w:ins w:id="73" w:author="Ericsson Martin2" w:date="2023-04-19T11:39:00Z">
        <w:r w:rsidRPr="00750EC4">
          <w:rPr>
            <w:rFonts w:eastAsia="等线"/>
            <w:color w:val="808080" w:themeColor="background1" w:themeShade="80"/>
          </w:rPr>
          <w:t xml:space="preserve">to </w:t>
        </w:r>
      </w:ins>
      <w:ins w:id="74" w:author="Ericsson Martin2" w:date="2023-04-19T11:40:00Z">
        <w:r w:rsidRPr="00750EC4">
          <w:rPr>
            <w:rFonts w:eastAsia="等线"/>
            <w:color w:val="808080" w:themeColor="background1" w:themeShade="80"/>
          </w:rPr>
          <w:t>start</w:t>
        </w:r>
      </w:ins>
      <w:ins w:id="75"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76"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3AA4159B" w14:textId="5D199E1B" w:rsidR="00AE00C0" w:rsidRPr="00750EC4" w:rsidRDefault="00AE00C0" w:rsidP="003E2F09">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Thus, they propose </w:t>
      </w:r>
      <w:r w:rsidR="000514DD" w:rsidRPr="00750EC4">
        <w:rPr>
          <w:rFonts w:eastAsia="宋体"/>
          <w:color w:val="808080" w:themeColor="background1" w:themeShade="80"/>
          <w:szCs w:val="20"/>
          <w:lang w:val="en-GB"/>
        </w:rPr>
        <w:t>to align the UAI report trigger of RLM/BFD relaxation with the RRM report trigger</w:t>
      </w:r>
      <w:r w:rsidR="00C11320" w:rsidRPr="00750EC4">
        <w:rPr>
          <w:rFonts w:eastAsia="宋体"/>
          <w:color w:val="808080" w:themeColor="background1" w:themeShade="80"/>
          <w:szCs w:val="20"/>
          <w:lang w:val="en-GB"/>
        </w:rPr>
        <w:t xml:space="preserve"> from </w:t>
      </w:r>
      <w:proofErr w:type="spellStart"/>
      <w:r w:rsidR="00C11320" w:rsidRPr="00750EC4">
        <w:rPr>
          <w:rFonts w:eastAsia="宋体"/>
          <w:color w:val="808080" w:themeColor="background1" w:themeShade="80"/>
          <w:szCs w:val="20"/>
          <w:lang w:val="en-GB"/>
        </w:rPr>
        <w:t>RedCap</w:t>
      </w:r>
      <w:proofErr w:type="spellEnd"/>
      <w:r w:rsidR="00C11320" w:rsidRPr="00750EC4">
        <w:rPr>
          <w:rFonts w:eastAsia="宋体"/>
          <w:color w:val="808080" w:themeColor="background1" w:themeShade="80"/>
          <w:szCs w:val="20"/>
          <w:lang w:val="en-GB"/>
        </w:rPr>
        <w:t xml:space="preserve"> WI</w:t>
      </w:r>
      <w:r w:rsidR="000514DD" w:rsidRPr="00750EC4">
        <w:rPr>
          <w:rFonts w:eastAsia="宋体"/>
          <w:color w:val="808080" w:themeColor="background1" w:themeShade="80"/>
          <w:szCs w:val="20"/>
          <w:lang w:val="en-GB"/>
        </w:rPr>
        <w:t xml:space="preserve">, which is based on fulfilment of the relaxation condition rather </w:t>
      </w:r>
      <w:r w:rsidR="00C11320" w:rsidRPr="00750EC4">
        <w:rPr>
          <w:rFonts w:eastAsia="宋体"/>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等线"/>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等线"/>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lastRenderedPageBreak/>
        <w:t>bfd-</w:t>
      </w:r>
      <w:proofErr w:type="spellStart"/>
      <w:r w:rsidRPr="00750EC4">
        <w:rPr>
          <w:rFonts w:ascii="Times New Roman" w:hAnsi="Times New Roman"/>
          <w:b/>
          <w:bCs/>
          <w:i/>
          <w:iCs/>
          <w:color w:val="808080" w:themeColor="background1" w:themeShade="80"/>
          <w:lang w:eastAsia="zh-CN"/>
        </w:rPr>
        <w:t>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等线"/>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Regarding the above proposal, Rapporteur note that UE relaxation of RRM measurements in Connected State (</w:t>
      </w:r>
      <w:proofErr w:type="spellStart"/>
      <w:r w:rsidRPr="00750EC4">
        <w:rPr>
          <w:rFonts w:eastAsia="宋体"/>
          <w:color w:val="808080" w:themeColor="background1" w:themeShade="80"/>
          <w:szCs w:val="20"/>
          <w:lang w:val="en-GB"/>
        </w:rPr>
        <w:t>RedCap</w:t>
      </w:r>
      <w:proofErr w:type="spellEnd"/>
      <w:r w:rsidRPr="00750EC4">
        <w:rPr>
          <w:rFonts w:eastAsia="宋体"/>
          <w:color w:val="808080" w:themeColor="background1" w:themeShade="80"/>
          <w:szCs w:val="20"/>
          <w:lang w:val="en-GB"/>
        </w:rPr>
        <w:t xml:space="preserve">) is controlled (activated/deactivated) by the network based on UE UAI reports of its fulfilment status of the relaxation criteria, which is the primary reason why UE reports such fulfilments. </w:t>
      </w:r>
      <w:r w:rsidR="004705E2" w:rsidRPr="00750EC4">
        <w:rPr>
          <w:rFonts w:eastAsia="宋体"/>
          <w:color w:val="808080" w:themeColor="background1" w:themeShade="80"/>
          <w:szCs w:val="20"/>
          <w:lang w:val="en-GB"/>
        </w:rPr>
        <w:t>Differently, UE relaxation of RLM/BFD measurements in Connected State (</w:t>
      </w:r>
      <w:proofErr w:type="spellStart"/>
      <w:r w:rsidR="004705E2" w:rsidRPr="00750EC4">
        <w:rPr>
          <w:rFonts w:eastAsia="宋体"/>
          <w:color w:val="808080" w:themeColor="background1" w:themeShade="80"/>
          <w:szCs w:val="20"/>
          <w:lang w:val="en-GB"/>
        </w:rPr>
        <w:t>ePowSav</w:t>
      </w:r>
      <w:proofErr w:type="spellEnd"/>
      <w:r w:rsidR="004705E2" w:rsidRPr="00750EC4">
        <w:rPr>
          <w:rFonts w:eastAsia="宋体"/>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宋体"/>
          <w:color w:val="808080" w:themeColor="background1" w:themeShade="80"/>
          <w:szCs w:val="20"/>
          <w:lang w:val="en-GB"/>
        </w:rPr>
        <w:t xml:space="preserve">And in such case, </w:t>
      </w:r>
      <w:r w:rsidR="004705E2" w:rsidRPr="00750EC4">
        <w:rPr>
          <w:rFonts w:eastAsia="宋体"/>
          <w:color w:val="808080" w:themeColor="background1" w:themeShade="80"/>
          <w:szCs w:val="20"/>
          <w:lang w:val="en-GB"/>
        </w:rPr>
        <w:t xml:space="preserve">both RAN2 and RAN4 specifications capture that the UE is </w:t>
      </w:r>
      <w:r w:rsidR="004705E2" w:rsidRPr="00750EC4">
        <w:rPr>
          <w:rFonts w:eastAsia="宋体"/>
          <w:i/>
          <w:color w:val="808080" w:themeColor="background1" w:themeShade="80"/>
          <w:szCs w:val="20"/>
          <w:lang w:val="en-GB"/>
        </w:rPr>
        <w:t>allowed</w:t>
      </w:r>
      <w:r w:rsidR="004705E2" w:rsidRPr="00750EC4">
        <w:rPr>
          <w:rFonts w:eastAsia="宋体"/>
          <w:color w:val="808080" w:themeColor="background1" w:themeShade="80"/>
          <w:szCs w:val="20"/>
          <w:lang w:val="en-GB"/>
        </w:rPr>
        <w:t xml:space="preserve"> to relax</w:t>
      </w:r>
      <w:r w:rsidR="00541911" w:rsidRPr="00750EC4">
        <w:rPr>
          <w:rFonts w:eastAsia="宋体"/>
          <w:color w:val="808080" w:themeColor="background1" w:themeShade="80"/>
          <w:szCs w:val="20"/>
          <w:lang w:val="en-GB"/>
        </w:rPr>
        <w:t>,</w:t>
      </w:r>
      <w:r w:rsidR="004705E2" w:rsidRPr="00750EC4">
        <w:rPr>
          <w:rFonts w:eastAsia="宋体"/>
          <w:color w:val="808080" w:themeColor="background1" w:themeShade="80"/>
          <w:szCs w:val="20"/>
          <w:lang w:val="en-GB"/>
        </w:rPr>
        <w:t xml:space="preserve"> </w:t>
      </w:r>
      <w:r w:rsidR="00541911" w:rsidRPr="00750EC4">
        <w:rPr>
          <w:rFonts w:eastAsia="宋体"/>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宋体"/>
          <w:color w:val="808080" w:themeColor="background1" w:themeShade="80"/>
          <w:szCs w:val="20"/>
          <w:lang w:val="en-GB"/>
        </w:rPr>
        <w:t xml:space="preserve"> </w:t>
      </w:r>
    </w:p>
    <w:p w14:paraId="63447649" w14:textId="7B310D58" w:rsidR="00E16E3D" w:rsidRPr="00750EC4" w:rsidRDefault="004705E2" w:rsidP="004705E2">
      <w:pPr>
        <w:pStyle w:val="a0"/>
        <w:spacing w:before="120"/>
        <w:rPr>
          <w:rFonts w:eastAsia="宋体"/>
          <w:color w:val="808080" w:themeColor="background1" w:themeShade="80"/>
          <w:szCs w:val="20"/>
          <w:lang w:val="en-GB"/>
        </w:rPr>
      </w:pPr>
      <w:r w:rsidRPr="00750EC4">
        <w:rPr>
          <w:rFonts w:eastAsia="宋体"/>
          <w:color w:val="808080" w:themeColor="background1" w:themeShade="80"/>
          <w:szCs w:val="20"/>
          <w:lang w:val="en-GB"/>
        </w:rPr>
        <w:t xml:space="preserve">Finally, the </w:t>
      </w:r>
      <w:r w:rsidR="00EE54F9" w:rsidRPr="00750EC4">
        <w:rPr>
          <w:rFonts w:eastAsia="宋体"/>
          <w:color w:val="808080" w:themeColor="background1" w:themeShade="80"/>
          <w:szCs w:val="20"/>
          <w:lang w:val="en-GB"/>
        </w:rPr>
        <w:t xml:space="preserve">agreement that UE reports its relaxation state comes from the </w:t>
      </w:r>
      <w:r w:rsidR="001473CA" w:rsidRPr="00750EC4">
        <w:rPr>
          <w:rFonts w:eastAsia="宋体"/>
          <w:color w:val="808080" w:themeColor="background1" w:themeShade="80"/>
          <w:szCs w:val="20"/>
          <w:lang w:val="en-GB"/>
        </w:rPr>
        <w:t xml:space="preserve">very </w:t>
      </w:r>
      <w:r w:rsidR="00EE54F9" w:rsidRPr="00750EC4">
        <w:rPr>
          <w:rFonts w:eastAsia="宋体"/>
          <w:color w:val="808080" w:themeColor="background1" w:themeShade="80"/>
          <w:szCs w:val="20"/>
          <w:lang w:val="en-GB"/>
        </w:rPr>
        <w:t xml:space="preserve">early stages </w:t>
      </w:r>
      <w:r w:rsidR="001473CA" w:rsidRPr="00750EC4">
        <w:rPr>
          <w:rFonts w:eastAsia="宋体"/>
          <w:color w:val="808080" w:themeColor="background1" w:themeShade="80"/>
          <w:szCs w:val="20"/>
          <w:lang w:val="en-GB"/>
        </w:rPr>
        <w:t xml:space="preserve">of this feature, i.e. RAN#95, RP-220894 </w:t>
      </w:r>
      <w:r w:rsidR="005D05ED" w:rsidRPr="00750EC4">
        <w:rPr>
          <w:rFonts w:eastAsia="宋体"/>
          <w:color w:val="808080" w:themeColor="background1" w:themeShade="80"/>
          <w:szCs w:val="20"/>
          <w:lang w:val="en-GB"/>
        </w:rPr>
        <w:t>“[95e-34-R17-PowerSaving-WA] Report after two rounds”.</w:t>
      </w:r>
      <w:r w:rsidR="00BD664B" w:rsidRPr="00750EC4">
        <w:rPr>
          <w:rFonts w:eastAsia="宋体"/>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宋体"/>
          <w:color w:val="808080" w:themeColor="background1" w:themeShade="80"/>
          <w:szCs w:val="20"/>
          <w:lang w:val="en-GB"/>
        </w:rPr>
        <w:t>is</w:t>
      </w:r>
      <w:r w:rsidR="00BD664B" w:rsidRPr="00750EC4">
        <w:rPr>
          <w:rFonts w:eastAsia="宋体"/>
          <w:color w:val="808080" w:themeColor="background1" w:themeShade="80"/>
          <w:szCs w:val="20"/>
          <w:lang w:val="en-GB"/>
        </w:rPr>
        <w:t xml:space="preserve"> used as </w:t>
      </w:r>
      <w:r w:rsidR="004045BF" w:rsidRPr="00750EC4">
        <w:rPr>
          <w:rFonts w:eastAsia="宋体"/>
          <w:color w:val="808080" w:themeColor="background1" w:themeShade="80"/>
          <w:szCs w:val="20"/>
          <w:lang w:val="en-GB"/>
        </w:rPr>
        <w:t xml:space="preserve">UAI </w:t>
      </w:r>
      <w:r w:rsidR="00BD664B" w:rsidRPr="00750EC4">
        <w:rPr>
          <w:rFonts w:eastAsia="宋体"/>
          <w:color w:val="808080" w:themeColor="background1" w:themeShade="80"/>
          <w:szCs w:val="20"/>
          <w:lang w:val="en-GB"/>
        </w:rPr>
        <w:t xml:space="preserve">trigger, </w:t>
      </w:r>
      <w:r w:rsidR="004045BF" w:rsidRPr="00750EC4">
        <w:rPr>
          <w:rFonts w:eastAsia="宋体"/>
          <w:color w:val="808080" w:themeColor="background1" w:themeShade="80"/>
          <w:szCs w:val="20"/>
          <w:lang w:val="en-GB"/>
        </w:rPr>
        <w:t xml:space="preserve">same as </w:t>
      </w:r>
      <w:proofErr w:type="spellStart"/>
      <w:r w:rsidR="004045BF" w:rsidRPr="00750EC4">
        <w:rPr>
          <w:rFonts w:eastAsia="宋体"/>
          <w:color w:val="808080" w:themeColor="background1" w:themeShade="80"/>
          <w:szCs w:val="20"/>
          <w:lang w:val="en-GB"/>
        </w:rPr>
        <w:t>RedCap</w:t>
      </w:r>
      <w:proofErr w:type="spellEnd"/>
      <w:r w:rsidR="004045BF" w:rsidRPr="00750EC4">
        <w:rPr>
          <w:rFonts w:eastAsia="宋体"/>
          <w:color w:val="808080" w:themeColor="background1" w:themeShade="80"/>
          <w:szCs w:val="20"/>
          <w:lang w:val="en-GB"/>
        </w:rPr>
        <w:t xml:space="preserve">, </w:t>
      </w:r>
      <w:r w:rsidR="00E45742" w:rsidRPr="00750EC4">
        <w:rPr>
          <w:rFonts w:eastAsia="宋体"/>
          <w:color w:val="808080" w:themeColor="background1" w:themeShade="80"/>
          <w:szCs w:val="20"/>
          <w:lang w:val="en-GB"/>
        </w:rPr>
        <w:t>w</w:t>
      </w:r>
      <w:r w:rsidR="00BD664B" w:rsidRPr="00750EC4">
        <w:rPr>
          <w:rFonts w:eastAsia="宋体"/>
          <w:color w:val="808080" w:themeColor="background1" w:themeShade="80"/>
          <w:szCs w:val="20"/>
          <w:lang w:val="en-GB"/>
        </w:rPr>
        <w:t>i</w:t>
      </w:r>
      <w:r w:rsidR="00E45742" w:rsidRPr="00750EC4">
        <w:rPr>
          <w:rFonts w:eastAsia="宋体"/>
          <w:color w:val="808080" w:themeColor="background1" w:themeShade="80"/>
          <w:szCs w:val="20"/>
          <w:lang w:val="en-GB"/>
        </w:rPr>
        <w:t>thout success</w:t>
      </w:r>
      <w:r w:rsidR="00BD664B" w:rsidRPr="00750EC4">
        <w:rPr>
          <w:rFonts w:eastAsia="宋体"/>
          <w:color w:val="808080" w:themeColor="background1" w:themeShade="80"/>
          <w:szCs w:val="20"/>
          <w:lang w:val="en-GB"/>
        </w:rPr>
        <w:t xml:space="preserve">.  </w:t>
      </w:r>
      <w:r w:rsidR="00EE54F9" w:rsidRPr="00750EC4">
        <w:rPr>
          <w:rFonts w:eastAsia="宋体"/>
          <w:color w:val="808080" w:themeColor="background1" w:themeShade="80"/>
          <w:szCs w:val="20"/>
          <w:lang w:val="en-GB"/>
        </w:rPr>
        <w:t xml:space="preserve"> </w:t>
      </w:r>
    </w:p>
    <w:p w14:paraId="3ACF9594" w14:textId="4F38DC2D" w:rsidR="008A198B" w:rsidRPr="00750EC4" w:rsidRDefault="001E300D" w:rsidP="003E2F09">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That being said, in order to be exhaustive, </w:t>
      </w:r>
      <w:r w:rsidR="008A198B" w:rsidRPr="00750EC4">
        <w:rPr>
          <w:rFonts w:eastAsia="宋体"/>
          <w:color w:val="808080" w:themeColor="background1" w:themeShade="80"/>
          <w:szCs w:val="20"/>
          <w:lang w:eastAsia="zh-CN"/>
        </w:rPr>
        <w:t>Rapporteur suggests</w:t>
      </w:r>
      <w:r w:rsidRPr="00750EC4">
        <w:rPr>
          <w:rFonts w:eastAsia="宋体"/>
          <w:color w:val="808080" w:themeColor="background1" w:themeShade="80"/>
          <w:szCs w:val="20"/>
          <w:lang w:eastAsia="zh-CN"/>
        </w:rPr>
        <w:t xml:space="preserve"> discussing the Ericsson’s proposal in the 2</w:t>
      </w:r>
      <w:r w:rsidRPr="00750EC4">
        <w:rPr>
          <w:rFonts w:eastAsia="宋体"/>
          <w:color w:val="808080" w:themeColor="background1" w:themeShade="80"/>
          <w:szCs w:val="20"/>
          <w:vertAlign w:val="superscript"/>
          <w:lang w:eastAsia="zh-CN"/>
        </w:rPr>
        <w:t>nd</w:t>
      </w:r>
      <w:r w:rsidRPr="00750EC4">
        <w:rPr>
          <w:rFonts w:eastAsia="宋体"/>
          <w:color w:val="808080" w:themeColor="background1" w:themeShade="80"/>
          <w:szCs w:val="20"/>
          <w:lang w:eastAsia="zh-CN"/>
        </w:rPr>
        <w:t xml:space="preserve"> </w:t>
      </w:r>
      <w:r w:rsidR="008A4F9C" w:rsidRPr="00750EC4">
        <w:rPr>
          <w:rFonts w:eastAsia="宋体"/>
          <w:color w:val="808080" w:themeColor="background1" w:themeShade="80"/>
          <w:szCs w:val="20"/>
          <w:lang w:eastAsia="zh-CN"/>
        </w:rPr>
        <w:t>round</w:t>
      </w:r>
      <w:r w:rsidRPr="00750EC4">
        <w:rPr>
          <w:rFonts w:eastAsia="宋体"/>
          <w:color w:val="808080" w:themeColor="background1" w:themeShade="80"/>
          <w:szCs w:val="20"/>
          <w:lang w:eastAsia="zh-CN"/>
        </w:rPr>
        <w:t xml:space="preserve"> of this email discussion.</w:t>
      </w:r>
    </w:p>
    <w:p w14:paraId="1D551584" w14:textId="166B5488" w:rsidR="008A198B" w:rsidRPr="00750EC4" w:rsidRDefault="008A198B" w:rsidP="00B5350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4: Discuss </w:t>
      </w:r>
      <w:r w:rsidR="00C93F43" w:rsidRPr="00750EC4">
        <w:rPr>
          <w:rFonts w:eastAsia="宋体"/>
          <w:b/>
          <w:color w:val="808080" w:themeColor="background1" w:themeShade="80"/>
          <w:szCs w:val="20"/>
          <w:lang w:eastAsia="zh-CN"/>
        </w:rPr>
        <w:t>in the 2</w:t>
      </w:r>
      <w:r w:rsidR="00C93F43" w:rsidRPr="00750EC4">
        <w:rPr>
          <w:rFonts w:eastAsia="宋体"/>
          <w:b/>
          <w:color w:val="808080" w:themeColor="background1" w:themeShade="80"/>
          <w:szCs w:val="20"/>
          <w:vertAlign w:val="superscript"/>
          <w:lang w:eastAsia="zh-CN"/>
        </w:rPr>
        <w:t>nd</w:t>
      </w:r>
      <w:r w:rsidR="00C93F43" w:rsidRPr="00750EC4">
        <w:rPr>
          <w:rFonts w:eastAsia="宋体"/>
          <w:b/>
          <w:color w:val="808080" w:themeColor="background1" w:themeShade="80"/>
          <w:szCs w:val="20"/>
          <w:lang w:eastAsia="zh-CN"/>
        </w:rPr>
        <w:t xml:space="preserve"> </w:t>
      </w:r>
      <w:r w:rsidR="008A4F9C" w:rsidRPr="00750EC4">
        <w:rPr>
          <w:rFonts w:eastAsia="宋体"/>
          <w:b/>
          <w:color w:val="808080" w:themeColor="background1" w:themeShade="80"/>
          <w:szCs w:val="20"/>
          <w:lang w:eastAsia="zh-CN"/>
        </w:rPr>
        <w:t>round</w:t>
      </w:r>
      <w:r w:rsidR="00C93F43" w:rsidRPr="00750EC4">
        <w:rPr>
          <w:rFonts w:eastAsia="宋体"/>
          <w:b/>
          <w:color w:val="808080" w:themeColor="background1" w:themeShade="80"/>
          <w:szCs w:val="20"/>
          <w:lang w:eastAsia="zh-CN"/>
        </w:rPr>
        <w:t xml:space="preserve"> whether </w:t>
      </w:r>
      <w:r w:rsidR="00C93F43" w:rsidRPr="00750EC4">
        <w:rPr>
          <w:rFonts w:eastAsia="宋体"/>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宋体"/>
          <w:b/>
          <w:color w:val="808080" w:themeColor="background1" w:themeShade="80"/>
          <w:szCs w:val="20"/>
          <w:lang w:val="en-GB"/>
        </w:rPr>
        <w:t xml:space="preserve">relaxation </w:t>
      </w:r>
      <w:r w:rsidR="00C93F43" w:rsidRPr="00750EC4">
        <w:rPr>
          <w:rFonts w:eastAsia="宋体"/>
          <w:b/>
          <w:color w:val="808080" w:themeColor="background1" w:themeShade="80"/>
          <w:szCs w:val="20"/>
          <w:lang w:val="en-GB"/>
        </w:rPr>
        <w:t>state change itself</w:t>
      </w:r>
      <w:r w:rsidRPr="00750EC4">
        <w:rPr>
          <w:rFonts w:eastAsia="宋体"/>
          <w:b/>
          <w:color w:val="808080" w:themeColor="background1" w:themeShade="80"/>
          <w:szCs w:val="20"/>
          <w:lang w:eastAsia="zh-CN"/>
        </w:rPr>
        <w:t>.</w:t>
      </w:r>
    </w:p>
    <w:p w14:paraId="16671B7F" w14:textId="77777777" w:rsidR="00FE5041" w:rsidRPr="00750EC4" w:rsidRDefault="00D83DD9" w:rsidP="00FE5041">
      <w:pPr>
        <w:pStyle w:val="1"/>
        <w:numPr>
          <w:ilvl w:val="2"/>
          <w:numId w:val="1"/>
        </w:numPr>
        <w:ind w:left="0" w:firstLine="0"/>
        <w:rPr>
          <w:rFonts w:eastAsiaTheme="minorEastAsia"/>
          <w:color w:val="808080" w:themeColor="background1" w:themeShade="80"/>
          <w:sz w:val="20"/>
        </w:rPr>
      </w:pPr>
      <w:proofErr w:type="spellStart"/>
      <w:r w:rsidRPr="00750EC4">
        <w:rPr>
          <w:rFonts w:eastAsiaTheme="minorEastAsia"/>
          <w:color w:val="808080" w:themeColor="background1" w:themeShade="80"/>
          <w:sz w:val="20"/>
        </w:rPr>
        <w:t>ePowSav</w:t>
      </w:r>
      <w:proofErr w:type="spell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a0"/>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9908AE" w:rsidP="00E94683">
      <w:pPr>
        <w:pStyle w:val="Doc-title"/>
        <w:rPr>
          <w:color w:val="808080" w:themeColor="background1" w:themeShade="80"/>
        </w:rPr>
      </w:pPr>
      <w:hyperlink r:id="rId18" w:tooltip="C:Usersmtk65284Documents3GPPtsg_ranWG2_RL2TSGR2_121bis-eDocsR2-2303467.zip" w:history="1">
        <w:r w:rsidR="00E94683" w:rsidRPr="00750EC4">
          <w:rPr>
            <w:rStyle w:val="af7"/>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9908AE" w:rsidP="00AB21BE">
      <w:pPr>
        <w:pStyle w:val="Doc-title"/>
        <w:rPr>
          <w:color w:val="808080" w:themeColor="background1" w:themeShade="80"/>
        </w:rPr>
      </w:pPr>
      <w:hyperlink r:id="rId19" w:tooltip="C:Usersmtk65284Documents3GPPtsg_ranWG2_RL2TSGR2_121bis-eDocsR2-2303616.zip" w:history="1">
        <w:r w:rsidR="00AB21BE" w:rsidRPr="00750EC4">
          <w:rPr>
            <w:rStyle w:val="af7"/>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a0"/>
        <w:rPr>
          <w:color w:val="808080" w:themeColor="background1" w:themeShade="80"/>
          <w:lang w:eastAsia="zh-CN"/>
        </w:rPr>
      </w:pPr>
    </w:p>
    <w:p w14:paraId="16671B84" w14:textId="77777777" w:rsidR="008810C1" w:rsidRPr="00750EC4" w:rsidRDefault="008810C1" w:rsidP="00FE5041">
      <w:pPr>
        <w:pStyle w:val="a0"/>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w:t>
            </w:r>
            <w:proofErr w:type="spellStart"/>
            <w:r w:rsidRPr="00750EC4">
              <w:rPr>
                <w:color w:val="808080" w:themeColor="background1" w:themeShade="80"/>
              </w:rPr>
              <w:t>eDRX</w:t>
            </w:r>
            <w:proofErr w:type="spellEnd"/>
            <w:r w:rsidRPr="00750EC4">
              <w:rPr>
                <w:color w:val="808080" w:themeColor="background1" w:themeShade="80"/>
              </w:rPr>
              <w:t xml:space="preserve"> and configured for </w:t>
            </w:r>
            <w:proofErr w:type="spellStart"/>
            <w:r w:rsidRPr="00750EC4">
              <w:rPr>
                <w:color w:val="808080" w:themeColor="background1" w:themeShade="80"/>
              </w:rPr>
              <w:t>eDRX</w:t>
            </w:r>
            <w:proofErr w:type="spellEnd"/>
            <w:r w:rsidRPr="00750EC4">
              <w:rPr>
                <w:color w:val="808080" w:themeColor="background1" w:themeShade="80"/>
              </w:rPr>
              <w:t xml:space="preserve">.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a0"/>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lastRenderedPageBreak/>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3" w14:textId="77777777" w:rsidR="0033538F" w:rsidRPr="00750EC4" w:rsidRDefault="0033538F" w:rsidP="0033538F">
            <w:pPr>
              <w:rPr>
                <w:rFonts w:eastAsia="宋体"/>
                <w:color w:val="808080" w:themeColor="background1" w:themeShade="80"/>
              </w:rPr>
            </w:pPr>
            <w:r w:rsidRPr="00750EC4">
              <w:rPr>
                <w:rFonts w:eastAsia="宋体"/>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84" w:author="Huawei" w:date="2023-04-04T09:49:00Z">
              <w:r w:rsidRPr="00750EC4">
                <w:rPr>
                  <w:rFonts w:eastAsia="宋体"/>
                  <w:color w:val="808080" w:themeColor="background1" w:themeShade="80"/>
                </w:rPr>
                <w:t xml:space="preserve">. </w:t>
              </w:r>
            </w:ins>
            <w:ins w:id="85" w:author="Huawei" w:date="2023-04-04T09:50:00Z">
              <w:r w:rsidRPr="00750EC4">
                <w:rPr>
                  <w:rFonts w:eastAsia="宋体"/>
                  <w:color w:val="808080" w:themeColor="background1" w:themeShade="80"/>
                </w:rPr>
                <w:t xml:space="preserve">For RRC_INACTIVE UEs operating in </w:t>
              </w:r>
              <w:proofErr w:type="spellStart"/>
              <w:r w:rsidRPr="00750EC4">
                <w:rPr>
                  <w:rFonts w:eastAsia="宋体"/>
                  <w:color w:val="808080" w:themeColor="background1" w:themeShade="80"/>
                </w:rPr>
                <w:t>eDRX</w:t>
              </w:r>
              <w:proofErr w:type="spellEnd"/>
              <w:r w:rsidRPr="00750EC4">
                <w:rPr>
                  <w:rFonts w:eastAsia="宋体"/>
                  <w:color w:val="808080" w:themeColor="background1" w:themeShade="80"/>
                </w:rPr>
                <w:t xml:space="preserve"> configured by upper layers which is longer than 1024 radio frames, the </w:t>
              </w:r>
            </w:ins>
            <w:ins w:id="86" w:author="Huawei" w:date="2023-04-07T10:52:00Z">
              <w:r w:rsidRPr="00750EC4">
                <w:rPr>
                  <w:rFonts w:eastAsia="宋体"/>
                  <w:color w:val="808080" w:themeColor="background1" w:themeShade="80"/>
                </w:rPr>
                <w:t>T</w:t>
              </w:r>
            </w:ins>
            <w:ins w:id="87" w:author="Huawei" w:date="2023-04-04T09:50:00Z">
              <w:r w:rsidRPr="00750EC4">
                <w:rPr>
                  <w:rFonts w:eastAsia="宋体"/>
                  <w:color w:val="808080" w:themeColor="background1" w:themeShade="80"/>
                </w:rPr>
                <w:t xml:space="preserve"> used outside CN configured PTW is the same as the </w:t>
              </w:r>
            </w:ins>
            <w:ins w:id="88" w:author="Huawei" w:date="2023-04-07T10:52:00Z">
              <w:r w:rsidRPr="00750EC4">
                <w:rPr>
                  <w:rFonts w:eastAsia="宋体"/>
                  <w:color w:val="808080" w:themeColor="background1" w:themeShade="80"/>
                </w:rPr>
                <w:t>T</w:t>
              </w:r>
            </w:ins>
            <w:ins w:id="89" w:author="Huawei" w:date="2023-04-04T09:50:00Z">
              <w:r w:rsidRPr="00750EC4">
                <w:rPr>
                  <w:rFonts w:eastAsia="宋体"/>
                  <w:color w:val="808080" w:themeColor="background1" w:themeShade="80"/>
                </w:rPr>
                <w:t xml:space="preserve"> </w:t>
              </w:r>
            </w:ins>
            <w:ins w:id="90" w:author="Huawei" w:date="2023-04-07T10:52:00Z">
              <w:r w:rsidRPr="00750EC4">
                <w:rPr>
                  <w:rFonts w:eastAsia="宋体"/>
                  <w:color w:val="808080" w:themeColor="background1" w:themeShade="80"/>
                </w:rPr>
                <w:t xml:space="preserve">specified </w:t>
              </w:r>
            </w:ins>
            <w:ins w:id="91" w:author="Huawei" w:date="2023-04-04T09:50:00Z">
              <w:r w:rsidRPr="00750EC4">
                <w:rPr>
                  <w:rFonts w:eastAsia="宋体"/>
                  <w:color w:val="808080" w:themeColor="background1" w:themeShade="80"/>
                </w:rPr>
                <w:t>during the CN configured PTW</w:t>
              </w:r>
            </w:ins>
          </w:p>
        </w:tc>
      </w:tr>
    </w:tbl>
    <w:p w14:paraId="16671B96" w14:textId="77777777" w:rsidR="008810C1" w:rsidRPr="00750EC4" w:rsidRDefault="00A67F0A" w:rsidP="008810C1">
      <w:pPr>
        <w:pStyle w:val="a0"/>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aa"/>
        <w:tblW w:w="0" w:type="auto"/>
        <w:tblLook w:val="04A0" w:firstRow="1" w:lastRow="0" w:firstColumn="1" w:lastColumn="0" w:noHBand="0" w:noVBand="1"/>
      </w:tblPr>
      <w:tblGrid>
        <w:gridCol w:w="8296"/>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宋体"/>
                <w:color w:val="808080" w:themeColor="background1" w:themeShade="80"/>
                <w:lang w:eastAsia="zh-CN"/>
              </w:rPr>
            </w:pPr>
            <w:r w:rsidRPr="00750EC4">
              <w:rPr>
                <w:rFonts w:eastAsia="宋体"/>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宋体"/>
                <w:color w:val="808080" w:themeColor="background1" w:themeShade="80"/>
                <w:lang w:eastAsia="zh-CN"/>
              </w:rPr>
              <w:t>:</w:t>
            </w:r>
          </w:p>
          <w:p w14:paraId="16671B98" w14:textId="77777777" w:rsidR="00AB21BE" w:rsidRPr="00750EC4" w:rsidRDefault="00AB21BE" w:rsidP="00AB21BE">
            <w:pPr>
              <w:pStyle w:val="B1"/>
              <w:rPr>
                <w:rFonts w:eastAsia="宋体"/>
                <w:color w:val="808080" w:themeColor="background1" w:themeShade="80"/>
              </w:rPr>
            </w:pP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rPr>
              <w:t xml:space="preserve"> = (</w:t>
            </w:r>
            <w:proofErr w:type="gramStart"/>
            <w:r w:rsidRPr="00750EC4">
              <w:rPr>
                <w:rFonts w:eastAsia="宋体"/>
                <w:color w:val="808080" w:themeColor="background1" w:themeShade="80"/>
              </w:rPr>
              <w:t>floor(</w:t>
            </w:r>
            <w:proofErr w:type="gramEnd"/>
            <w:r w:rsidRPr="00750EC4">
              <w:rPr>
                <w:rFonts w:eastAsia="宋体"/>
                <w:color w:val="808080" w:themeColor="background1" w:themeShade="80"/>
              </w:rPr>
              <w:t xml:space="preserve">UE_ID/(N*Ns)) mod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 + (</w:t>
            </w:r>
            <w:proofErr w:type="spellStart"/>
            <w:r w:rsidRPr="00750EC4">
              <w:rPr>
                <w:rFonts w:eastAsia="宋体"/>
                <w:color w:val="808080" w:themeColor="background1" w:themeShade="80"/>
              </w:rPr>
              <w:t>subgroupsNumPerPO</w:t>
            </w:r>
            <w:proofErr w:type="spellEnd"/>
            <w:r w:rsidRPr="00750EC4">
              <w:rPr>
                <w:rFonts w:eastAsia="宋体"/>
                <w:color w:val="808080" w:themeColor="background1" w:themeShade="80"/>
              </w:rPr>
              <w:t xml:space="preserve"> - </w:t>
            </w:r>
            <w:proofErr w:type="spellStart"/>
            <w:r w:rsidRPr="00750EC4">
              <w:rPr>
                <w:rFonts w:eastAsia="宋体"/>
                <w:bCs/>
                <w:color w:val="808080" w:themeColor="background1" w:themeShade="80"/>
                <w:lang w:eastAsia="zh-CN"/>
              </w:rPr>
              <w:t>subgroupsNumForUEID</w:t>
            </w:r>
            <w:proofErr w:type="spellEnd"/>
            <w:r w:rsidRPr="00750EC4">
              <w:rPr>
                <w:rFonts w:eastAsia="宋体"/>
                <w:color w:val="808080" w:themeColor="background1" w:themeShade="80"/>
              </w:rPr>
              <w:t>),</w:t>
            </w:r>
          </w:p>
          <w:p w14:paraId="16671B99" w14:textId="77777777" w:rsidR="00AB21BE" w:rsidRPr="00750EC4" w:rsidRDefault="00AB21BE" w:rsidP="00AB21BE">
            <w:pPr>
              <w:rPr>
                <w:rFonts w:eastAsia="宋体"/>
                <w:color w:val="808080" w:themeColor="background1" w:themeShade="80"/>
              </w:rPr>
            </w:pPr>
            <w:r w:rsidRPr="00750EC4">
              <w:rPr>
                <w:rFonts w:eastAsia="宋体"/>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 the DRX cycle of RRC_IDLE state</w:t>
            </w:r>
            <w:r w:rsidRPr="00750EC4">
              <w:rPr>
                <w:color w:val="808080" w:themeColor="background1" w:themeShade="80"/>
              </w:rPr>
              <w:t xml:space="preserve"> </w:t>
            </w:r>
            <w:r w:rsidRPr="00750EC4">
              <w:rPr>
                <w:rFonts w:eastAsia="宋体"/>
                <w:color w:val="808080" w:themeColor="background1" w:themeShade="80"/>
              </w:rPr>
              <w:t>as specified in clause 7.1</w:t>
            </w:r>
            <w:ins w:id="92" w:author="Ericsson Martin" w:date="2023-04-03T15:52:00Z">
              <w:r w:rsidRPr="00750EC4">
                <w:rPr>
                  <w:rFonts w:eastAsia="宋体"/>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宋体"/>
                  <w:color w:val="808080" w:themeColor="background1" w:themeShade="80"/>
                </w:rPr>
                <w:t xml:space="preserve">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outside CN PTW is the same as the </w:t>
              </w:r>
              <w:proofErr w:type="spellStart"/>
              <w:r w:rsidRPr="00750EC4">
                <w:rPr>
                  <w:rFonts w:eastAsia="宋体"/>
                  <w:color w:val="808080" w:themeColor="background1" w:themeShade="80"/>
                </w:rPr>
                <w:t>SubgroupID</w:t>
              </w:r>
              <w:proofErr w:type="spellEnd"/>
              <w:r w:rsidRPr="00750EC4">
                <w:rPr>
                  <w:rFonts w:eastAsia="宋体"/>
                  <w:color w:val="808080" w:themeColor="background1" w:themeShade="80"/>
                </w:rPr>
                <w:t xml:space="preserve"> used inside CN PTW</w:t>
              </w:r>
            </w:ins>
            <w:ins w:id="93" w:author="Ericsson Martin" w:date="2023-04-03T15:53:00Z">
              <w:r w:rsidRPr="00750EC4">
                <w:rPr>
                  <w:rFonts w:eastAsia="宋体"/>
                  <w:color w:val="808080" w:themeColor="background1" w:themeShade="80"/>
                </w:rPr>
                <w:t>.</w:t>
              </w:r>
            </w:ins>
          </w:p>
        </w:tc>
      </w:tr>
    </w:tbl>
    <w:p w14:paraId="16671B9C" w14:textId="77777777" w:rsidR="00AB21BE" w:rsidRPr="00750EC4" w:rsidRDefault="00AB21BE" w:rsidP="008810C1">
      <w:pPr>
        <w:pStyle w:val="a0"/>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等线"/>
                <w:color w:val="808080" w:themeColor="background1" w:themeShade="80"/>
                <w:szCs w:val="20"/>
                <w:lang w:val="en-GB" w:eastAsia="zh-CN"/>
              </w:rPr>
              <w:t xml:space="preserve">Since the T </w:t>
            </w:r>
            <w:r w:rsidR="00F204B9" w:rsidRPr="00750EC4">
              <w:rPr>
                <w:rFonts w:eastAsia="等线"/>
                <w:color w:val="808080" w:themeColor="background1" w:themeShade="80"/>
                <w:szCs w:val="20"/>
                <w:lang w:val="en-GB" w:eastAsia="zh-CN"/>
              </w:rPr>
              <w:t>(</w:t>
            </w:r>
            <w:r w:rsidRPr="00750EC4">
              <w:rPr>
                <w:rFonts w:eastAsia="等线"/>
                <w:color w:val="808080" w:themeColor="background1" w:themeShade="80"/>
                <w:szCs w:val="20"/>
                <w:lang w:val="en-GB" w:eastAsia="zh-CN"/>
              </w:rPr>
              <w:t>within PTW or outside of PTW</w:t>
            </w:r>
            <w:r w:rsidR="00F204B9" w:rsidRPr="00750EC4">
              <w:rPr>
                <w:rFonts w:eastAsia="等线"/>
                <w:color w:val="808080" w:themeColor="background1" w:themeShade="80"/>
                <w:szCs w:val="20"/>
                <w:lang w:val="en-GB" w:eastAsia="zh-CN"/>
              </w:rPr>
              <w:t xml:space="preserve">) </w:t>
            </w:r>
            <w:r w:rsidRPr="00750EC4">
              <w:rPr>
                <w:rFonts w:eastAsia="等线"/>
                <w:color w:val="808080" w:themeColor="background1" w:themeShade="80"/>
                <w:szCs w:val="20"/>
                <w:lang w:val="en-GB" w:eastAsia="zh-CN"/>
              </w:rPr>
              <w:t xml:space="preserve">would be different from the T in idle mode. </w:t>
            </w:r>
            <w:proofErr w:type="gramStart"/>
            <w:r w:rsidRPr="00750EC4">
              <w:rPr>
                <w:rFonts w:eastAsia="等线"/>
                <w:color w:val="808080" w:themeColor="background1" w:themeShade="80"/>
                <w:szCs w:val="20"/>
                <w:lang w:val="en-GB" w:eastAsia="zh-CN"/>
              </w:rPr>
              <w:t>So</w:t>
            </w:r>
            <w:proofErr w:type="gramEnd"/>
            <w:r w:rsidRPr="00750EC4">
              <w:rPr>
                <w:rFonts w:eastAsia="等线"/>
                <w:color w:val="808080" w:themeColor="background1" w:themeShade="80"/>
                <w:szCs w:val="20"/>
                <w:lang w:val="en-GB" w:eastAsia="zh-CN"/>
              </w:rPr>
              <w:t xml:space="preserve"> we use the T from idle mode for calculation the </w:t>
            </w:r>
            <w:r w:rsidRPr="00750EC4">
              <w:rPr>
                <w:rFonts w:eastAsia="宋体"/>
                <w:color w:val="808080" w:themeColor="background1" w:themeShade="80"/>
                <w:lang w:eastAsia="zh-CN"/>
              </w:rPr>
              <w:t xml:space="preserve">UE_ID based </w:t>
            </w:r>
            <w:proofErr w:type="spellStart"/>
            <w:r w:rsidRPr="00750EC4">
              <w:rPr>
                <w:rFonts w:eastAsia="宋体"/>
                <w:color w:val="808080" w:themeColor="background1" w:themeShade="80"/>
                <w:lang w:eastAsia="zh-CN"/>
              </w:rPr>
              <w:t>subgroupID</w:t>
            </w:r>
            <w:proofErr w:type="spellEnd"/>
            <w:r w:rsidRPr="00750EC4">
              <w:rPr>
                <w:rFonts w:eastAsia="宋体"/>
                <w:color w:val="808080" w:themeColor="background1" w:themeShade="80"/>
                <w:lang w:eastAsia="zh-CN"/>
              </w:rPr>
              <w:t>.</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That do not need to differentiate within PTW or outside PTW.</w:t>
            </w:r>
            <w:r w:rsidRPr="00750EC4">
              <w:rPr>
                <w:rFonts w:eastAsia="宋体" w:hint="eastAsia"/>
                <w:color w:val="808080" w:themeColor="background1" w:themeShade="80"/>
                <w:lang w:eastAsia="zh-CN"/>
              </w:rPr>
              <w:t xml:space="preserve"> </w:t>
            </w:r>
            <w:r w:rsidRPr="00750EC4">
              <w:rPr>
                <w:rFonts w:eastAsia="宋体"/>
                <w:color w:val="808080" w:themeColor="background1" w:themeShade="80"/>
                <w:lang w:eastAsia="zh-CN"/>
              </w:rPr>
              <w:t xml:space="preserve">And we also do not need to differentiate none </w:t>
            </w:r>
            <w:proofErr w:type="spellStart"/>
            <w:r w:rsidRPr="00750EC4">
              <w:rPr>
                <w:rFonts w:eastAsia="宋体"/>
                <w:color w:val="808080" w:themeColor="background1" w:themeShade="80"/>
                <w:lang w:eastAsia="zh-CN"/>
              </w:rPr>
              <w:t>eDRX</w:t>
            </w:r>
            <w:proofErr w:type="spellEnd"/>
            <w:r w:rsidRPr="00750EC4">
              <w:rPr>
                <w:rFonts w:eastAsia="宋体"/>
                <w:color w:val="808080" w:themeColor="background1" w:themeShade="80"/>
                <w:lang w:eastAsia="zh-CN"/>
              </w:rPr>
              <w:t xml:space="preserve"> case and </w:t>
            </w:r>
            <w:proofErr w:type="spellStart"/>
            <w:r w:rsidRPr="00750EC4">
              <w:rPr>
                <w:rFonts w:eastAsia="宋体"/>
                <w:color w:val="808080" w:themeColor="background1" w:themeShade="80"/>
                <w:lang w:eastAsia="zh-CN"/>
              </w:rPr>
              <w:t>eDRX</w:t>
            </w:r>
            <w:proofErr w:type="spellEnd"/>
            <w:r w:rsidRPr="00750EC4">
              <w:rPr>
                <w:rFonts w:eastAsia="宋体"/>
                <w:color w:val="808080" w:themeColor="background1" w:themeShade="80"/>
                <w:lang w:eastAsia="zh-CN"/>
              </w:rPr>
              <w:t xml:space="preserve"> case.</w:t>
            </w:r>
          </w:p>
          <w:p w14:paraId="16671BAA"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I</w:t>
            </w:r>
            <w:r w:rsidRPr="00750EC4">
              <w:rPr>
                <w:rFonts w:eastAsia="宋体"/>
                <w:color w:val="808080" w:themeColor="background1" w:themeShade="80"/>
                <w:lang w:eastAsia="zh-CN"/>
              </w:rPr>
              <w:t xml:space="preserve"> think that also applies to R18 </w:t>
            </w:r>
            <w:proofErr w:type="spellStart"/>
            <w:r w:rsidRPr="00750EC4">
              <w:rPr>
                <w:rFonts w:eastAsia="宋体"/>
                <w:color w:val="808080" w:themeColor="background1" w:themeShade="80"/>
                <w:lang w:eastAsia="zh-CN"/>
              </w:rPr>
              <w:t>eRedcap</w:t>
            </w:r>
            <w:proofErr w:type="spellEnd"/>
            <w:r w:rsidRPr="00750EC4">
              <w:rPr>
                <w:rFonts w:eastAsia="宋体"/>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宋体"/>
                <w:color w:val="808080" w:themeColor="background1" w:themeShade="80"/>
                <w:lang w:eastAsia="zh-CN"/>
              </w:rPr>
            </w:pPr>
            <w:proofErr w:type="gramStart"/>
            <w:r w:rsidRPr="00750EC4">
              <w:rPr>
                <w:rFonts w:eastAsia="宋体" w:hint="eastAsia"/>
                <w:color w:val="808080" w:themeColor="background1" w:themeShade="80"/>
                <w:lang w:eastAsia="zh-CN"/>
              </w:rPr>
              <w:t>S</w:t>
            </w:r>
            <w:r w:rsidRPr="00750EC4">
              <w:rPr>
                <w:rFonts w:eastAsia="宋体"/>
                <w:color w:val="808080" w:themeColor="background1" w:themeShade="80"/>
                <w:lang w:eastAsia="zh-CN"/>
              </w:rPr>
              <w:t>o</w:t>
            </w:r>
            <w:proofErr w:type="gramEnd"/>
            <w:r w:rsidRPr="00750EC4">
              <w:rPr>
                <w:rFonts w:eastAsia="宋体"/>
                <w:color w:val="808080" w:themeColor="background1" w:themeShade="80"/>
                <w:lang w:eastAsia="zh-CN"/>
              </w:rPr>
              <w:t xml:space="preserve"> the original text is OK.</w:t>
            </w:r>
          </w:p>
          <w:p w14:paraId="3365BE60" w14:textId="6145475C"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hint="eastAsia"/>
                <w:color w:val="808080" w:themeColor="background1" w:themeShade="80"/>
                <w:lang w:eastAsia="zh-CN"/>
              </w:rPr>
              <w:t>@</w:t>
            </w:r>
            <w:proofErr w:type="gramStart"/>
            <w:r w:rsidRPr="00750EC4">
              <w:rPr>
                <w:rFonts w:eastAsia="宋体"/>
                <w:color w:val="808080" w:themeColor="background1" w:themeShade="80"/>
                <w:lang w:eastAsia="zh-CN"/>
              </w:rPr>
              <w:t xml:space="preserve">Huawei,  </w:t>
            </w:r>
            <w:r w:rsidR="002909CD" w:rsidRPr="00750EC4">
              <w:rPr>
                <w:rFonts w:eastAsia="宋体"/>
                <w:color w:val="808080" w:themeColor="background1" w:themeShade="80"/>
                <w:lang w:eastAsia="zh-CN"/>
              </w:rPr>
              <w:t>@</w:t>
            </w:r>
            <w:proofErr w:type="gramEnd"/>
            <w:r w:rsidR="002909CD" w:rsidRPr="00750EC4">
              <w:rPr>
                <w:rFonts w:eastAsia="宋体"/>
                <w:color w:val="808080" w:themeColor="background1" w:themeShade="80"/>
                <w:lang w:eastAsia="zh-CN"/>
              </w:rPr>
              <w:t xml:space="preserve">Ericsson, </w:t>
            </w:r>
            <w:r w:rsidRPr="00750EC4">
              <w:rPr>
                <w:rFonts w:eastAsia="宋体"/>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宋体"/>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宋体"/>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宋体"/>
                <w:color w:val="808080" w:themeColor="background1" w:themeShade="80"/>
                <w:highlight w:val="yellow"/>
              </w:rPr>
              <w:t>as specified in clause 7.1</w:t>
            </w:r>
            <w:r w:rsidR="002909CD" w:rsidRPr="00750EC4">
              <w:rPr>
                <w:rFonts w:eastAsia="宋体"/>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宋体"/>
                <w:color w:val="808080" w:themeColor="background1" w:themeShade="80"/>
                <w:lang w:eastAsia="zh-CN"/>
              </w:rPr>
            </w:pPr>
            <w:r w:rsidRPr="00750EC4">
              <w:rPr>
                <w:rFonts w:eastAsia="宋体"/>
                <w:color w:val="808080" w:themeColor="background1" w:themeShade="80"/>
                <w:lang w:eastAsia="zh-CN"/>
              </w:rPr>
              <w:t xml:space="preserve">There is only one T defined even it is used for </w:t>
            </w:r>
            <w:r w:rsidR="002909CD" w:rsidRPr="00750EC4">
              <w:rPr>
                <w:rFonts w:eastAsia="宋体"/>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宋体"/>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w:t>
            </w:r>
            <w:proofErr w:type="spellStart"/>
            <w:r w:rsidRPr="00750EC4">
              <w:rPr>
                <w:rFonts w:eastAsia="MS Mincho"/>
                <w:color w:val="808080" w:themeColor="background1" w:themeShade="80"/>
                <w:lang w:eastAsia="ko-KR"/>
              </w:rPr>
              <w:t>eDRX</w:t>
            </w:r>
            <w:proofErr w:type="spellEnd"/>
            <w:r w:rsidRPr="00750EC4">
              <w:rPr>
                <w:rFonts w:eastAsia="MS Mincho"/>
                <w:color w:val="808080" w:themeColor="background1" w:themeShade="80"/>
                <w:lang w:eastAsia="ko-KR"/>
              </w:rPr>
              <w:t xml:space="preserve">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宋体"/>
                <w:color w:val="808080" w:themeColor="background1" w:themeShade="80"/>
                <w:lang w:eastAsia="ko-KR"/>
              </w:rPr>
            </w:pPr>
            <w:r w:rsidRPr="00750EC4">
              <w:rPr>
                <w:color w:val="808080" w:themeColor="background1" w:themeShade="80"/>
                <w:lang w:eastAsia="ko-KR"/>
              </w:rPr>
              <w:lastRenderedPageBreak/>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宋体"/>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宋体"/>
                <w:color w:val="808080" w:themeColor="background1" w:themeShade="80"/>
                <w:lang w:val="en-GB" w:eastAsia="zh-CN"/>
              </w:rPr>
            </w:pPr>
            <w:r w:rsidRPr="00750EC4">
              <w:rPr>
                <w:rFonts w:eastAsia="宋体"/>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color w:val="808080" w:themeColor="background1" w:themeShade="80"/>
                <w:szCs w:val="20"/>
                <w:lang w:val="en-GB" w:eastAsia="zh-CN"/>
              </w:rPr>
              <w:t>@</w:t>
            </w:r>
            <w:proofErr w:type="spellStart"/>
            <w:r w:rsidRPr="00750EC4">
              <w:rPr>
                <w:rFonts w:eastAsia="宋体"/>
                <w:color w:val="808080" w:themeColor="background1" w:themeShade="80"/>
                <w:szCs w:val="20"/>
                <w:lang w:val="en-GB" w:eastAsia="zh-CN"/>
              </w:rPr>
              <w:t>xiaomi</w:t>
            </w:r>
            <w:proofErr w:type="spellEnd"/>
            <w:r w:rsidRPr="00750EC4">
              <w:rPr>
                <w:rFonts w:eastAsia="宋体"/>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宋体"/>
                <w:color w:val="808080" w:themeColor="background1" w:themeShade="80"/>
              </w:rPr>
              <w:t xml:space="preserve">which is the DRX cycle </w:t>
            </w:r>
            <w:r w:rsidRPr="00750EC4">
              <w:rPr>
                <w:rFonts w:eastAsia="宋体"/>
                <w:b/>
                <w:color w:val="808080" w:themeColor="background1" w:themeShade="80"/>
              </w:rPr>
              <w:t>of RRC_IDLE state</w:t>
            </w:r>
            <w:r w:rsidRPr="00750EC4">
              <w:rPr>
                <w:color w:val="808080" w:themeColor="background1" w:themeShade="80"/>
              </w:rPr>
              <w:t xml:space="preserve"> </w:t>
            </w:r>
            <w:r w:rsidRPr="00750EC4">
              <w:rPr>
                <w:rFonts w:eastAsia="宋体"/>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S</w:t>
            </w:r>
            <w:r w:rsidRPr="00750EC4">
              <w:rPr>
                <w:rFonts w:eastAsia="等线"/>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r w:rsidR="008B50FF" w:rsidRPr="00750EC4">
              <w:rPr>
                <w:rFonts w:eastAsia="等线"/>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Obviously, but we also think it is better to avoid </w:t>
            </w:r>
            <w:r w:rsidR="008B50FF" w:rsidRPr="00750EC4">
              <w:rPr>
                <w:rFonts w:eastAsia="等线"/>
                <w:color w:val="808080" w:themeColor="background1" w:themeShade="80"/>
                <w:szCs w:val="20"/>
              </w:rPr>
              <w:t>talking about the “T used” and say “</w:t>
            </w:r>
            <w:ins w:id="94" w:author="Huawei" w:date="2023-04-07T10:52:00Z">
              <w:r w:rsidR="008B50FF" w:rsidRPr="00750EC4">
                <w:rPr>
                  <w:rFonts w:eastAsia="宋体"/>
                  <w:color w:val="808080" w:themeColor="background1" w:themeShade="80"/>
                </w:rPr>
                <w:t>T</w:t>
              </w:r>
            </w:ins>
            <w:ins w:id="95" w:author="Huawei" w:date="2023-04-04T09:50:00Z">
              <w:r w:rsidR="008B50FF" w:rsidRPr="00750EC4">
                <w:rPr>
                  <w:rFonts w:eastAsia="宋体"/>
                  <w:color w:val="808080" w:themeColor="background1" w:themeShade="80"/>
                </w:rPr>
                <w:t xml:space="preserve"> used outside CN configured PTW is the same as the </w:t>
              </w:r>
            </w:ins>
            <w:ins w:id="96" w:author="Huawei" w:date="2023-04-07T10:52:00Z">
              <w:r w:rsidR="008B50FF" w:rsidRPr="00750EC4">
                <w:rPr>
                  <w:rFonts w:eastAsia="宋体"/>
                  <w:color w:val="808080" w:themeColor="background1" w:themeShade="80"/>
                </w:rPr>
                <w:t>T</w:t>
              </w:r>
            </w:ins>
            <w:ins w:id="97" w:author="Huawei" w:date="2023-04-04T09:50:00Z">
              <w:r w:rsidR="008B50FF" w:rsidRPr="00750EC4">
                <w:rPr>
                  <w:rFonts w:eastAsia="宋体"/>
                  <w:color w:val="808080" w:themeColor="background1" w:themeShade="80"/>
                </w:rPr>
                <w:t xml:space="preserve"> </w:t>
              </w:r>
            </w:ins>
            <w:ins w:id="98" w:author="Huawei" w:date="2023-04-07T10:52:00Z">
              <w:r w:rsidR="008B50FF" w:rsidRPr="00750EC4">
                <w:rPr>
                  <w:rFonts w:eastAsia="宋体"/>
                  <w:color w:val="808080" w:themeColor="background1" w:themeShade="80"/>
                </w:rPr>
                <w:t xml:space="preserve">specified </w:t>
              </w:r>
            </w:ins>
            <w:ins w:id="99" w:author="Huawei" w:date="2023-04-04T09:50:00Z">
              <w:r w:rsidR="008B50FF" w:rsidRPr="00750EC4">
                <w:rPr>
                  <w:rFonts w:eastAsia="宋体"/>
                  <w:color w:val="808080" w:themeColor="background1" w:themeShade="80"/>
                </w:rPr>
                <w:t>during the CN configured PTW</w:t>
              </w:r>
            </w:ins>
            <w:r w:rsidR="008B50FF" w:rsidRPr="00750EC4">
              <w:rPr>
                <w:rFonts w:eastAsia="等线"/>
                <w:color w:val="808080" w:themeColor="background1" w:themeShade="80"/>
                <w:szCs w:val="20"/>
              </w:rPr>
              <w:t xml:space="preserve">”. Because the UE does not use the same T outside and inside PTW, i.e. the UE uses the same </w:t>
            </w:r>
            <w:proofErr w:type="spellStart"/>
            <w:r w:rsidR="008B50FF" w:rsidRPr="00750EC4">
              <w:rPr>
                <w:rFonts w:eastAsia="等线"/>
                <w:color w:val="808080" w:themeColor="background1" w:themeShade="80"/>
                <w:szCs w:val="20"/>
              </w:rPr>
              <w:t>SubgroupID</w:t>
            </w:r>
            <w:proofErr w:type="spellEnd"/>
            <w:r w:rsidR="008B50FF" w:rsidRPr="00750EC4">
              <w:rPr>
                <w:rFonts w:eastAsia="等线"/>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w:t>
            </w:r>
            <w:r w:rsidRPr="00750EC4">
              <w:rPr>
                <w:rFonts w:eastAsia="等线" w:hint="eastAsia"/>
                <w:color w:val="808080" w:themeColor="background1" w:themeShade="80"/>
                <w:szCs w:val="20"/>
                <w:lang w:val="en-GB" w:eastAsia="zh-CN"/>
              </w:rPr>
              <w:t>h</w:t>
            </w:r>
            <w:r w:rsidRPr="00750EC4">
              <w:rPr>
                <w:rFonts w:eastAsia="等线"/>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宋体"/>
                <w:color w:val="808080" w:themeColor="background1" w:themeShade="80"/>
              </w:rPr>
              <w:t>, which is…</w:t>
            </w:r>
            <w:r w:rsidRPr="00750EC4">
              <w:rPr>
                <w:rFonts w:eastAsia="等线"/>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S</w:t>
            </w:r>
            <w:r w:rsidRPr="00750EC4">
              <w:rPr>
                <w:rFonts w:eastAsia="宋体"/>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hint="eastAsia"/>
                <w:color w:val="808080" w:themeColor="background1" w:themeShade="80"/>
                <w:szCs w:val="20"/>
                <w:lang w:eastAsia="zh-CN"/>
              </w:rPr>
              <w:t>3</w:t>
            </w:r>
            <w:r w:rsidRPr="00750EC4">
              <w:rPr>
                <w:rFonts w:eastAsia="宋体"/>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hint="eastAsia"/>
                <w:color w:val="808080" w:themeColor="background1" w:themeShade="80"/>
                <w:szCs w:val="20"/>
              </w:rPr>
              <w:t>‘</w:t>
            </w:r>
            <w:r w:rsidRPr="00750EC4">
              <w:rPr>
                <w:rFonts w:eastAsia="宋体"/>
                <w:color w:val="808080" w:themeColor="background1" w:themeShade="80"/>
                <w:szCs w:val="20"/>
              </w:rPr>
              <w:t xml:space="preserve">T as specified in section 7.1 for the UE in RRC_IDLE state. If </w:t>
            </w:r>
            <w:proofErr w:type="spellStart"/>
            <w:r w:rsidRPr="00750EC4">
              <w:rPr>
                <w:rFonts w:eastAsia="宋体"/>
                <w:color w:val="808080" w:themeColor="background1" w:themeShade="80"/>
                <w:szCs w:val="20"/>
              </w:rPr>
              <w:t>eDRX</w:t>
            </w:r>
            <w:proofErr w:type="spellEnd"/>
            <w:r w:rsidRPr="00750EC4">
              <w:rPr>
                <w:rFonts w:eastAsia="宋体"/>
                <w:color w:val="808080" w:themeColor="background1" w:themeShade="80"/>
                <w:szCs w:val="20"/>
              </w:rPr>
              <w:t xml:space="preserve"> longer than 1024 radio frames is configured by upper layers, T is the </w:t>
            </w:r>
            <w:r w:rsidRPr="00750EC4">
              <w:rPr>
                <w:rFonts w:eastAsia="宋体"/>
                <w:color w:val="808080" w:themeColor="background1" w:themeShade="80"/>
                <w:szCs w:val="20"/>
              </w:rPr>
              <w:lastRenderedPageBreak/>
              <w:t>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宋体"/>
                <w:color w:val="808080" w:themeColor="background1" w:themeShade="80"/>
                <w:szCs w:val="20"/>
                <w:lang w:val="en-GB" w:eastAsia="zh-CN"/>
              </w:rPr>
            </w:pPr>
            <w:r w:rsidRPr="00750EC4">
              <w:rPr>
                <w:rFonts w:eastAsia="宋体" w:hint="eastAsia"/>
                <w:color w:val="808080" w:themeColor="background1" w:themeShade="80"/>
                <w:szCs w:val="20"/>
                <w:lang w:val="en-GB" w:eastAsia="zh-CN"/>
              </w:rPr>
              <w:lastRenderedPageBreak/>
              <w:t>Z</w:t>
            </w:r>
            <w:r w:rsidRPr="00750EC4">
              <w:rPr>
                <w:rFonts w:eastAsia="宋体"/>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宋体"/>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宋体"/>
                <w:color w:val="808080" w:themeColor="background1" w:themeShade="80"/>
                <w:szCs w:val="20"/>
              </w:rPr>
            </w:pPr>
            <w:r w:rsidRPr="00750EC4">
              <w:rPr>
                <w:rFonts w:eastAsia="宋体"/>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a0"/>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00775C3F" w:rsidRPr="00750EC4">
        <w:rPr>
          <w:rFonts w:eastAsia="宋体"/>
          <w:color w:val="808080" w:themeColor="background1" w:themeShade="80"/>
          <w:szCs w:val="20"/>
          <w:lang w:eastAsia="zh-CN"/>
        </w:rPr>
        <w:t>4</w:t>
      </w:r>
      <w:r w:rsidRPr="00750EC4">
        <w:rPr>
          <w:rFonts w:eastAsia="宋体"/>
          <w:color w:val="808080" w:themeColor="background1" w:themeShade="80"/>
          <w:szCs w:val="20"/>
          <w:lang w:eastAsia="zh-CN"/>
        </w:rPr>
        <w:t xml:space="preserve"> companies provided inputs to th</w:t>
      </w:r>
      <w:r w:rsidR="00343324" w:rsidRPr="00750EC4">
        <w:rPr>
          <w:rFonts w:eastAsia="宋体"/>
          <w:color w:val="808080" w:themeColor="background1" w:themeShade="80"/>
          <w:szCs w:val="20"/>
          <w:lang w:eastAsia="zh-CN"/>
        </w:rPr>
        <w:t xml:space="preserve">e above </w:t>
      </w:r>
      <w:r w:rsidR="00E3020E" w:rsidRPr="00750EC4">
        <w:rPr>
          <w:rFonts w:eastAsia="宋体"/>
          <w:color w:val="808080" w:themeColor="background1" w:themeShade="80"/>
          <w:szCs w:val="20"/>
          <w:lang w:eastAsia="zh-CN"/>
        </w:rPr>
        <w:t xml:space="preserve">questions </w:t>
      </w:r>
      <w:r w:rsidR="00343324" w:rsidRPr="00750EC4">
        <w:rPr>
          <w:rFonts w:eastAsia="宋体"/>
          <w:color w:val="808080" w:themeColor="background1" w:themeShade="80"/>
          <w:szCs w:val="20"/>
          <w:lang w:eastAsia="zh-CN"/>
        </w:rPr>
        <w:t xml:space="preserve">where all companies but one agreed with the intention of the CRs, and the </w:t>
      </w:r>
      <w:r w:rsidRPr="00750EC4">
        <w:rPr>
          <w:rFonts w:eastAsia="宋体"/>
          <w:color w:val="808080" w:themeColor="background1" w:themeShade="80"/>
          <w:szCs w:val="20"/>
          <w:lang w:eastAsia="zh-CN"/>
        </w:rPr>
        <w:t>following preferences</w:t>
      </w:r>
      <w:r w:rsidR="00343324" w:rsidRPr="00750EC4">
        <w:rPr>
          <w:rFonts w:eastAsia="宋体"/>
          <w:color w:val="808080" w:themeColor="background1" w:themeShade="80"/>
          <w:szCs w:val="20"/>
          <w:lang w:eastAsia="zh-CN"/>
        </w:rPr>
        <w:t xml:space="preserve"> were given among the two CRs</w:t>
      </w:r>
      <w:r w:rsidRPr="00750EC4">
        <w:rPr>
          <w:rFonts w:eastAsia="宋体"/>
          <w:color w:val="808080" w:themeColor="background1" w:themeShade="80"/>
          <w:szCs w:val="20"/>
          <w:lang w:eastAsia="zh-CN"/>
        </w:rPr>
        <w:t>:</w:t>
      </w:r>
    </w:p>
    <w:p w14:paraId="55A8E796" w14:textId="654B7241" w:rsidR="000810DC" w:rsidRPr="00750EC4" w:rsidRDefault="00343324"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3616</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11</w:t>
      </w:r>
      <w:r w:rsidR="000810DC" w:rsidRPr="00750EC4">
        <w:rPr>
          <w:rFonts w:eastAsia="宋体"/>
          <w:color w:val="808080" w:themeColor="background1" w:themeShade="80"/>
          <w:szCs w:val="20"/>
          <w:lang w:eastAsia="zh-CN"/>
        </w:rPr>
        <w:t xml:space="preserve"> companies</w:t>
      </w:r>
    </w:p>
    <w:p w14:paraId="4BC940C1" w14:textId="1A1E5B11" w:rsidR="000810DC" w:rsidRPr="00750EC4" w:rsidRDefault="00A677BC"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3467</w:t>
      </w:r>
      <w:r w:rsidR="000810DC" w:rsidRPr="00750EC4">
        <w:rPr>
          <w:rFonts w:eastAsia="宋体"/>
          <w:color w:val="808080" w:themeColor="background1" w:themeShade="80"/>
          <w:szCs w:val="20"/>
          <w:lang w:eastAsia="zh-CN"/>
        </w:rPr>
        <w:t xml:space="preserve">: </w:t>
      </w:r>
      <w:r w:rsidR="00775C3F" w:rsidRPr="00750EC4">
        <w:rPr>
          <w:rFonts w:eastAsia="宋体"/>
          <w:color w:val="808080" w:themeColor="background1" w:themeShade="80"/>
          <w:szCs w:val="20"/>
          <w:lang w:eastAsia="zh-CN"/>
        </w:rPr>
        <w:t>3</w:t>
      </w:r>
      <w:r w:rsidR="000810DC" w:rsidRPr="00750EC4">
        <w:rPr>
          <w:rFonts w:eastAsia="宋体"/>
          <w:color w:val="808080" w:themeColor="background1" w:themeShade="80"/>
          <w:szCs w:val="20"/>
          <w:lang w:eastAsia="zh-CN"/>
        </w:rPr>
        <w:t xml:space="preserve"> companies</w:t>
      </w:r>
    </w:p>
    <w:p w14:paraId="033DE38A" w14:textId="747E2B3F" w:rsidR="000810DC" w:rsidRPr="00750EC4" w:rsidRDefault="009E7C8A" w:rsidP="000810DC">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Moreover, 4 companies supporting 3616 suggest moving the new text to a new paragraph since it is no longer </w:t>
      </w:r>
      <w:r w:rsidRPr="00750EC4">
        <w:rPr>
          <w:rFonts w:eastAsia="宋体"/>
          <w:color w:val="808080" w:themeColor="background1" w:themeShade="80"/>
          <w:szCs w:val="20"/>
        </w:rPr>
        <w:t>related to the description of “N”, but is an independent statement.</w:t>
      </w:r>
      <w:r w:rsidR="00D32FF7" w:rsidRPr="00750EC4">
        <w:rPr>
          <w:rFonts w:eastAsia="宋体"/>
          <w:color w:val="808080" w:themeColor="background1" w:themeShade="80"/>
          <w:szCs w:val="20"/>
        </w:rPr>
        <w:t xml:space="preserve"> Rapporteur suggests following the majority views.</w:t>
      </w:r>
    </w:p>
    <w:p w14:paraId="784ED41D" w14:textId="3EDD07C8" w:rsidR="000810DC" w:rsidRPr="00750EC4" w:rsidRDefault="000810DC" w:rsidP="000810DC">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 xml:space="preserve">Proposal </w:t>
      </w:r>
      <w:r w:rsidR="00476417" w:rsidRPr="00750EC4">
        <w:rPr>
          <w:rFonts w:eastAsia="宋体"/>
          <w:b/>
          <w:color w:val="808080" w:themeColor="background1" w:themeShade="80"/>
          <w:szCs w:val="20"/>
          <w:lang w:eastAsia="zh-CN"/>
        </w:rPr>
        <w:t>5</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Agree</w:t>
      </w:r>
      <w:r w:rsidRPr="00750EC4">
        <w:rPr>
          <w:rFonts w:eastAsia="宋体"/>
          <w:b/>
          <w:color w:val="808080" w:themeColor="background1" w:themeShade="80"/>
          <w:szCs w:val="20"/>
          <w:lang w:eastAsia="zh-CN"/>
        </w:rPr>
        <w:t xml:space="preserve"> </w:t>
      </w:r>
      <w:r w:rsidR="00E81EC4" w:rsidRPr="00750EC4">
        <w:rPr>
          <w:rFonts w:eastAsia="宋体"/>
          <w:b/>
          <w:color w:val="808080" w:themeColor="background1" w:themeShade="80"/>
          <w:szCs w:val="20"/>
          <w:lang w:eastAsia="zh-CN"/>
        </w:rPr>
        <w:t xml:space="preserve">the </w:t>
      </w:r>
      <w:r w:rsidRPr="00750EC4">
        <w:rPr>
          <w:rFonts w:eastAsia="宋体"/>
          <w:b/>
          <w:color w:val="808080" w:themeColor="background1" w:themeShade="80"/>
          <w:szCs w:val="20"/>
          <w:lang w:eastAsia="zh-CN"/>
        </w:rPr>
        <w:t>CR in R2-230</w:t>
      </w:r>
      <w:r w:rsidR="00E81EC4" w:rsidRPr="00750EC4">
        <w:rPr>
          <w:rFonts w:eastAsia="宋体"/>
          <w:b/>
          <w:color w:val="808080" w:themeColor="background1" w:themeShade="80"/>
          <w:szCs w:val="20"/>
          <w:lang w:eastAsia="zh-CN"/>
        </w:rPr>
        <w:t xml:space="preserve">3616 with following change: </w:t>
      </w:r>
      <w:r w:rsidR="00FE21DA" w:rsidRPr="00750EC4">
        <w:rPr>
          <w:rFonts w:eastAsia="宋体"/>
          <w:b/>
          <w:color w:val="808080" w:themeColor="background1" w:themeShade="80"/>
          <w:szCs w:val="20"/>
          <w:lang w:eastAsia="zh-CN"/>
        </w:rPr>
        <w:t>move the new text outside the description of N, to a new paragraph</w:t>
      </w:r>
      <w:r w:rsidRPr="00750EC4">
        <w:rPr>
          <w:rFonts w:eastAsia="宋体"/>
          <w:b/>
          <w:color w:val="808080" w:themeColor="background1" w:themeShade="80"/>
          <w:szCs w:val="20"/>
          <w:lang w:eastAsia="zh-CN"/>
        </w:rPr>
        <w:t>.</w:t>
      </w:r>
    </w:p>
    <w:p w14:paraId="16671C0F" w14:textId="543E3FDC" w:rsidR="00D563AC" w:rsidRPr="00750EC4" w:rsidRDefault="00D563AC" w:rsidP="00D563AC">
      <w:pPr>
        <w:pStyle w:val="a0"/>
        <w:spacing w:before="120"/>
        <w:rPr>
          <w:rFonts w:eastAsia="宋体"/>
          <w:color w:val="808080" w:themeColor="background1" w:themeShade="80"/>
          <w:szCs w:val="20"/>
          <w:lang w:eastAsia="zh-CN"/>
        </w:rPr>
      </w:pPr>
    </w:p>
    <w:p w14:paraId="16671C10" w14:textId="77777777" w:rsidR="005E0C5B" w:rsidRPr="00750EC4" w:rsidRDefault="005E0C5B" w:rsidP="00B2395A">
      <w:pPr>
        <w:pStyle w:val="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9908AE" w:rsidP="00395932">
      <w:pPr>
        <w:pStyle w:val="a0"/>
        <w:rPr>
          <w:rFonts w:ascii="Arial" w:eastAsiaTheme="minorEastAsia" w:hAnsi="Arial" w:cs="Arial"/>
          <w:color w:val="808080" w:themeColor="background1" w:themeShade="80"/>
          <w:lang w:val="fr-FR" w:eastAsia="zh-CN"/>
        </w:rPr>
      </w:pPr>
      <w:hyperlink r:id="rId20" w:history="1">
        <w:r w:rsidR="00922B05" w:rsidRPr="00750EC4">
          <w:rPr>
            <w:rStyle w:val="af7"/>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a0"/>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af7"/>
          <w:rFonts w:ascii="Arial" w:hAnsi="Arial" w:cs="Arial"/>
          <w:color w:val="808080" w:themeColor="background1" w:themeShade="80"/>
          <w:lang w:val="fr-FR"/>
        </w:rPr>
        <w:t>R2-2303662</w:t>
      </w:r>
      <w:r w:rsidRPr="00750EC4">
        <w:rPr>
          <w:rStyle w:val="af7"/>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a0"/>
        <w:rPr>
          <w:rFonts w:eastAsia="宋体"/>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lastRenderedPageBreak/>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a0"/>
        <w:rPr>
          <w:rFonts w:eastAsia="宋体"/>
          <w:color w:val="808080" w:themeColor="background1" w:themeShade="80"/>
          <w:lang w:eastAsia="zh-CN"/>
        </w:rPr>
      </w:pPr>
    </w:p>
    <w:p w14:paraId="16671C25" w14:textId="77777777" w:rsidR="00D8438B" w:rsidRPr="00750EC4" w:rsidRDefault="00D50020" w:rsidP="00D9704D">
      <w:pPr>
        <w:pStyle w:val="a0"/>
        <w:rPr>
          <w:rFonts w:eastAsiaTheme="minorEastAsia"/>
          <w:color w:val="808080" w:themeColor="background1" w:themeShade="80"/>
          <w:lang w:eastAsia="zh-CN"/>
        </w:rPr>
      </w:pPr>
      <w:r w:rsidRPr="00750EC4">
        <w:rPr>
          <w:rFonts w:eastAsia="宋体"/>
          <w:color w:val="808080" w:themeColor="background1" w:themeShade="80"/>
          <w:lang w:eastAsia="zh-CN"/>
        </w:rPr>
        <w:t>A</w:t>
      </w:r>
      <w:r w:rsidRPr="00750EC4">
        <w:rPr>
          <w:rFonts w:eastAsia="宋体" w:hint="eastAsia"/>
          <w:color w:val="808080" w:themeColor="background1" w:themeShade="80"/>
          <w:lang w:eastAsia="zh-CN"/>
        </w:rPr>
        <w:t xml:space="preserve">ccording to </w:t>
      </w:r>
      <w:r w:rsidR="00F4105D" w:rsidRPr="00750EC4">
        <w:rPr>
          <w:rFonts w:eastAsia="宋体" w:hint="eastAsia"/>
          <w:color w:val="808080" w:themeColor="background1" w:themeShade="80"/>
          <w:lang w:eastAsia="zh-CN"/>
        </w:rPr>
        <w:t>the</w:t>
      </w:r>
      <w:r w:rsidRPr="00750EC4">
        <w:rPr>
          <w:rFonts w:eastAsia="宋体" w:hint="eastAsia"/>
          <w:color w:val="808080" w:themeColor="background1" w:themeShade="80"/>
          <w:lang w:eastAsia="zh-CN"/>
        </w:rPr>
        <w:t xml:space="preserve"> contributions</w:t>
      </w:r>
      <w:r w:rsidR="00F4105D" w:rsidRPr="00750EC4">
        <w:rPr>
          <w:rFonts w:eastAsia="宋体" w:hint="eastAsia"/>
          <w:color w:val="808080" w:themeColor="background1" w:themeShade="80"/>
          <w:lang w:eastAsia="zh-CN"/>
        </w:rPr>
        <w:t xml:space="preserve"> [</w:t>
      </w:r>
      <w:proofErr w:type="gramStart"/>
      <w:r w:rsidR="00F4105D" w:rsidRPr="00750EC4">
        <w:rPr>
          <w:rFonts w:eastAsia="宋体" w:hint="eastAsia"/>
          <w:color w:val="808080" w:themeColor="background1" w:themeShade="80"/>
          <w:lang w:eastAsia="zh-CN"/>
        </w:rPr>
        <w:t>11][</w:t>
      </w:r>
      <w:proofErr w:type="gramEnd"/>
      <w:r w:rsidR="00386251" w:rsidRPr="00750EC4">
        <w:rPr>
          <w:rFonts w:eastAsia="宋体" w:hint="eastAsia"/>
          <w:color w:val="808080" w:themeColor="background1" w:themeShade="80"/>
          <w:lang w:eastAsia="zh-CN"/>
        </w:rPr>
        <w:t>13</w:t>
      </w:r>
      <w:r w:rsidR="00F4105D" w:rsidRPr="00750EC4">
        <w:rPr>
          <w:rFonts w:eastAsia="宋体" w:hint="eastAsia"/>
          <w:color w:val="808080" w:themeColor="background1" w:themeShade="80"/>
          <w:lang w:eastAsia="zh-CN"/>
        </w:rPr>
        <w:t>]</w:t>
      </w:r>
      <w:r w:rsidRPr="00750EC4">
        <w:rPr>
          <w:rFonts w:eastAsia="宋体"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宋体" w:hint="eastAsia"/>
          <w:color w:val="808080" w:themeColor="background1" w:themeShade="80"/>
          <w:lang w:eastAsia="zh-CN"/>
        </w:rPr>
        <w:t>a small</w:t>
      </w:r>
      <w:r w:rsidRPr="00750EC4">
        <w:rPr>
          <w:rFonts w:eastAsia="宋体" w:hint="eastAsia"/>
          <w:color w:val="808080" w:themeColor="background1" w:themeShade="80"/>
          <w:lang w:eastAsia="zh-CN"/>
        </w:rPr>
        <w:t xml:space="preserve"> optimizatio</w:t>
      </w:r>
      <w:r w:rsidR="0013143F" w:rsidRPr="00750EC4">
        <w:rPr>
          <w:rFonts w:eastAsia="宋体" w:hint="eastAsia"/>
          <w:color w:val="808080" w:themeColor="background1" w:themeShade="80"/>
          <w:lang w:eastAsia="zh-CN"/>
        </w:rPr>
        <w:t xml:space="preserve">n, with limited benefits. </w:t>
      </w:r>
      <w:r w:rsidRPr="00750EC4">
        <w:rPr>
          <w:rFonts w:eastAsia="宋体"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宋体" w:hint="eastAsia"/>
          <w:color w:val="808080" w:themeColor="background1" w:themeShade="80"/>
          <w:lang w:eastAsia="zh-CN"/>
        </w:rPr>
        <w:t xml:space="preserve"> in </w:t>
      </w:r>
      <w:r w:rsidR="00B2171D" w:rsidRPr="00750EC4">
        <w:rPr>
          <w:rFonts w:eastAsia="宋体"/>
          <w:color w:val="808080" w:themeColor="background1" w:themeShade="80"/>
          <w:lang w:eastAsia="zh-CN"/>
        </w:rPr>
        <w:t>the</w:t>
      </w:r>
      <w:r w:rsidR="00B2171D" w:rsidRPr="00750EC4">
        <w:rPr>
          <w:rFonts w:eastAsia="宋体"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宋体" w:hint="eastAsia"/>
          <w:color w:val="808080" w:themeColor="background1" w:themeShade="80"/>
          <w:lang w:eastAsia="zh-CN"/>
        </w:rPr>
        <w:t xml:space="preserve">to </w:t>
      </w:r>
      <w:r w:rsidR="00B2171D" w:rsidRPr="00750EC4">
        <w:rPr>
          <w:rFonts w:eastAsia="宋体"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宋体"/>
          <w:color w:val="808080" w:themeColor="background1" w:themeShade="80"/>
          <w:lang w:eastAsia="zh-CN"/>
        </w:rPr>
        <w:t xml:space="preserve"> </w:t>
      </w:r>
      <w:r w:rsidR="00B2171D" w:rsidRPr="00750EC4">
        <w:rPr>
          <w:rFonts w:eastAsia="宋体"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宋体" w:hint="eastAsia"/>
          <w:color w:val="808080" w:themeColor="background1" w:themeShade="80"/>
          <w:lang w:eastAsia="zh-CN"/>
        </w:rPr>
        <w:t>for SCG deactivation</w:t>
      </w:r>
      <w:r w:rsidR="00B2171D" w:rsidRPr="00750EC4">
        <w:rPr>
          <w:rFonts w:eastAsia="宋体"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a0"/>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宋体"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proofErr w:type="gramStart"/>
      <w:r w:rsidRPr="00750EC4">
        <w:rPr>
          <w:rFonts w:eastAsiaTheme="minorEastAsia" w:hint="eastAsia"/>
          <w:color w:val="808080" w:themeColor="background1" w:themeShade="80"/>
          <w:lang w:eastAsia="zh-CN"/>
        </w:rPr>
        <w:t>So</w:t>
      </w:r>
      <w:proofErr w:type="gramEnd"/>
      <w:r w:rsidRPr="00750EC4">
        <w:rPr>
          <w:rFonts w:eastAsiaTheme="minorEastAsia" w:hint="eastAsia"/>
          <w:color w:val="808080" w:themeColor="background1" w:themeShade="80"/>
          <w:lang w:eastAsia="zh-CN"/>
        </w:rPr>
        <w:t xml:space="preserve">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a0"/>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1"/>
        <w:gridCol w:w="6130"/>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This reverts the original WI intent that SCG can be deactivated in HO, since doing RACH would also activate the SCG. </w:t>
            </w:r>
            <w:proofErr w:type="gramStart"/>
            <w:r w:rsidRPr="00750EC4">
              <w:rPr>
                <w:rFonts w:eastAsia="等线"/>
                <w:color w:val="808080" w:themeColor="background1" w:themeShade="80"/>
                <w:szCs w:val="20"/>
              </w:rPr>
              <w:t>Therefore</w:t>
            </w:r>
            <w:proofErr w:type="gramEnd"/>
            <w:r w:rsidRPr="00750EC4">
              <w:rPr>
                <w:rFonts w:eastAsia="等线"/>
                <w:color w:val="808080" w:themeColor="background1" w:themeShade="80"/>
                <w:szCs w:val="20"/>
              </w:rPr>
              <w:t xml:space="preserve"> we would rather fix the condition accordingly and not require UE to perform RACH towards deactivated </w:t>
            </w:r>
            <w:proofErr w:type="spellStart"/>
            <w:r w:rsidRPr="00750EC4">
              <w:rPr>
                <w:rFonts w:eastAsia="等线"/>
                <w:color w:val="808080" w:themeColor="background1" w:themeShade="80"/>
                <w:szCs w:val="20"/>
              </w:rPr>
              <w:t>PSCell</w:t>
            </w:r>
            <w:proofErr w:type="spellEnd"/>
            <w:r w:rsidRPr="00750EC4">
              <w:rPr>
                <w:rFonts w:eastAsia="等线"/>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b/>
                <w:color w:val="808080" w:themeColor="background1" w:themeShade="80"/>
                <w:szCs w:val="20"/>
                <w:lang w:eastAsia="zh-CN"/>
              </w:rPr>
              <w:t>[</w:t>
            </w:r>
            <w:r w:rsidRPr="00750EC4">
              <w:rPr>
                <w:rFonts w:eastAsia="等线"/>
                <w:b/>
                <w:color w:val="808080" w:themeColor="background1" w:themeShade="80"/>
                <w:szCs w:val="20"/>
                <w:lang w:eastAsia="zh-CN"/>
              </w:rPr>
              <w:t>CATT</w:t>
            </w:r>
            <w:r w:rsidRPr="00750EC4">
              <w:rPr>
                <w:rFonts w:eastAsia="等线" w:hint="eastAsia"/>
                <w:b/>
                <w:color w:val="808080" w:themeColor="background1" w:themeShade="80"/>
                <w:szCs w:val="20"/>
                <w:lang w:eastAsia="zh-CN"/>
              </w:rPr>
              <w:t>]</w:t>
            </w:r>
            <w:r w:rsidRPr="00750EC4">
              <w:rPr>
                <w:rFonts w:eastAsia="等线" w:hint="eastAsia"/>
                <w:color w:val="808080" w:themeColor="background1" w:themeShade="80"/>
                <w:szCs w:val="20"/>
                <w:lang w:eastAsia="zh-CN"/>
              </w:rPr>
              <w:t xml:space="preserve">: I guess this does not </w:t>
            </w:r>
            <w:r w:rsidR="002426AE" w:rsidRPr="00750EC4">
              <w:rPr>
                <w:rFonts w:eastAsia="等线"/>
                <w:color w:val="808080" w:themeColor="background1" w:themeShade="80"/>
                <w:szCs w:val="20"/>
                <w:lang w:eastAsia="zh-CN"/>
              </w:rPr>
              <w:t xml:space="preserve">go </w:t>
            </w:r>
            <w:r w:rsidRPr="00750EC4">
              <w:rPr>
                <w:rFonts w:eastAsia="等线" w:hint="eastAsia"/>
                <w:color w:val="808080" w:themeColor="background1" w:themeShade="80"/>
                <w:szCs w:val="20"/>
                <w:lang w:eastAsia="zh-CN"/>
              </w:rPr>
              <w:t xml:space="preserve">against any </w:t>
            </w:r>
            <w:r w:rsidRPr="00750EC4">
              <w:rPr>
                <w:rFonts w:eastAsia="等线"/>
                <w:color w:val="808080" w:themeColor="background1" w:themeShade="80"/>
                <w:szCs w:val="20"/>
                <w:lang w:eastAsia="zh-CN"/>
              </w:rPr>
              <w:t>previous</w:t>
            </w:r>
            <w:r w:rsidRPr="00750EC4">
              <w:rPr>
                <w:rFonts w:eastAsia="等线" w:hint="eastAsia"/>
                <w:color w:val="808080" w:themeColor="background1" w:themeShade="80"/>
                <w:szCs w:val="20"/>
                <w:lang w:eastAsia="zh-CN"/>
              </w:rPr>
              <w:t xml:space="preserve"> agreements. Because </w:t>
            </w:r>
            <w:r w:rsidRPr="00750EC4">
              <w:rPr>
                <w:rFonts w:eastAsia="等线"/>
                <w:color w:val="808080" w:themeColor="background1" w:themeShade="80"/>
                <w:szCs w:val="20"/>
                <w:lang w:eastAsia="zh-CN"/>
              </w:rPr>
              <w:t>according</w:t>
            </w:r>
            <w:r w:rsidRPr="00750EC4">
              <w:rPr>
                <w:rFonts w:eastAsia="等线" w:hint="eastAsia"/>
                <w:color w:val="808080" w:themeColor="background1" w:themeShade="80"/>
                <w:szCs w:val="20"/>
                <w:lang w:eastAsia="zh-CN"/>
              </w:rPr>
              <w:t xml:space="preserve"> to the </w:t>
            </w:r>
            <w:r w:rsidRPr="00750EC4">
              <w:rPr>
                <w:rFonts w:eastAsia="等线" w:hint="eastAsia"/>
                <w:color w:val="808080" w:themeColor="background1" w:themeShade="80"/>
                <w:szCs w:val="20"/>
                <w:highlight w:val="yellow"/>
                <w:lang w:eastAsia="zh-CN"/>
              </w:rPr>
              <w:t>agreement</w:t>
            </w:r>
            <w:r w:rsidRPr="00750EC4">
              <w:rPr>
                <w:rFonts w:eastAsia="等线" w:hint="eastAsia"/>
                <w:color w:val="808080" w:themeColor="background1" w:themeShade="80"/>
                <w:szCs w:val="20"/>
                <w:lang w:eastAsia="zh-CN"/>
              </w:rPr>
              <w:t xml:space="preserve"> (RAN2#116e) and the latest </w:t>
            </w:r>
            <w:r w:rsidRPr="00750EC4">
              <w:rPr>
                <w:rFonts w:eastAsia="等线" w:hint="eastAsia"/>
                <w:color w:val="808080" w:themeColor="background1" w:themeShade="80"/>
                <w:szCs w:val="20"/>
                <w:highlight w:val="green"/>
                <w:lang w:eastAsia="zh-CN"/>
              </w:rPr>
              <w:t>spec</w:t>
            </w:r>
            <w:r w:rsidRPr="00750EC4">
              <w:rPr>
                <w:rFonts w:eastAsia="等线"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宋体" w:eastAsia="宋体" w:hAnsi="宋体" w:cs="宋体"/>
                <w:color w:val="808080" w:themeColor="background1" w:themeShade="80"/>
                <w:sz w:val="21"/>
                <w:lang w:val="en-GB" w:eastAsia="zh-CN"/>
              </w:rPr>
            </w:pPr>
            <w:r w:rsidRPr="00750EC4">
              <w:rPr>
                <w:rFonts w:ascii="Arial" w:eastAsia="宋体" w:hAnsi="Arial" w:cs="Arial"/>
                <w:b/>
                <w:bCs/>
                <w:color w:val="808080" w:themeColor="background1" w:themeShade="80"/>
                <w:sz w:val="16"/>
                <w:szCs w:val="20"/>
                <w:lang w:val="en-GB" w:eastAsia="zh-CN"/>
              </w:rPr>
              <w:t xml:space="preserve">3: </w:t>
            </w:r>
            <w:r w:rsidRPr="00750EC4">
              <w:rPr>
                <w:rFonts w:ascii="Arial" w:eastAsia="宋体" w:hAnsi="Arial" w:cs="Arial"/>
                <w:b/>
                <w:bCs/>
                <w:color w:val="808080" w:themeColor="background1" w:themeShade="80"/>
                <w:sz w:val="16"/>
                <w:szCs w:val="20"/>
                <w:highlight w:val="yellow"/>
                <w:lang w:val="en-GB" w:eastAsia="zh-CN"/>
              </w:rPr>
              <w:t xml:space="preserve">At </w:t>
            </w:r>
            <w:proofErr w:type="spellStart"/>
            <w:r w:rsidRPr="00750EC4">
              <w:rPr>
                <w:rFonts w:ascii="Arial" w:eastAsia="宋体" w:hAnsi="Arial" w:cs="Arial"/>
                <w:b/>
                <w:bCs/>
                <w:color w:val="808080" w:themeColor="background1" w:themeShade="80"/>
                <w:sz w:val="16"/>
                <w:szCs w:val="20"/>
                <w:highlight w:val="yellow"/>
                <w:lang w:val="en-GB" w:eastAsia="zh-CN"/>
              </w:rPr>
              <w:t>PSCell</w:t>
            </w:r>
            <w:proofErr w:type="spellEnd"/>
            <w:r w:rsidRPr="00750EC4">
              <w:rPr>
                <w:rFonts w:ascii="Arial" w:eastAsia="宋体"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宋体"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lastRenderedPageBreak/>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w:t>
            </w:r>
            <w:proofErr w:type="gramStart"/>
            <w:r w:rsidRPr="00750EC4">
              <w:rPr>
                <w:color w:val="808080" w:themeColor="background1" w:themeShade="80"/>
                <w:sz w:val="16"/>
              </w:rPr>
              <w:t>Random Access</w:t>
            </w:r>
            <w:proofErr w:type="gramEnd"/>
            <w:r w:rsidRPr="00750EC4">
              <w:rPr>
                <w:color w:val="808080" w:themeColor="background1" w:themeShade="80"/>
                <w:sz w:val="16"/>
              </w:rPr>
              <w:t xml:space="preserve">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W</w:t>
            </w:r>
            <w:r w:rsidRPr="00750EC4">
              <w:rPr>
                <w:rFonts w:eastAsia="等线" w:hint="eastAsia"/>
                <w:color w:val="808080" w:themeColor="background1" w:themeShade="80"/>
                <w:szCs w:val="20"/>
                <w:lang w:val="en-GB" w:eastAsia="zh-CN"/>
              </w:rPr>
              <w:t xml:space="preserve">e do not see any problem for reusing the legacy rule, i.e., </w:t>
            </w:r>
            <w:r w:rsidRPr="00750EC4">
              <w:rPr>
                <w:rFonts w:eastAsia="等线"/>
                <w:color w:val="808080" w:themeColor="background1" w:themeShade="80"/>
                <w:szCs w:val="20"/>
                <w:lang w:val="en-GB" w:eastAsia="zh-CN"/>
              </w:rPr>
              <w:t>the reconfiguration with sync for SCG will always be configured upon MN handover occurs in (NG) EN-DC</w:t>
            </w:r>
            <w:r w:rsidRPr="00750EC4">
              <w:rPr>
                <w:rFonts w:eastAsia="等线" w:hint="eastAsia"/>
                <w:color w:val="808080" w:themeColor="background1" w:themeShade="80"/>
                <w:szCs w:val="20"/>
                <w:lang w:val="en-GB" w:eastAsia="zh-CN"/>
              </w:rPr>
              <w:t xml:space="preserve">. Instead, supporting the </w:t>
            </w:r>
            <w:r w:rsidRPr="00750EC4">
              <w:rPr>
                <w:rFonts w:eastAsia="等线"/>
                <w:color w:val="808080" w:themeColor="background1" w:themeShade="80"/>
                <w:szCs w:val="20"/>
                <w:lang w:val="en-GB" w:eastAsia="zh-CN"/>
              </w:rPr>
              <w:t>MN handover without SCG reconfiguration with sync for (NG)EN-DC while SCG is deactivated</w:t>
            </w:r>
            <w:r w:rsidRPr="00750EC4">
              <w:rPr>
                <w:rFonts w:eastAsia="等线" w:hint="eastAsia"/>
                <w:color w:val="808080" w:themeColor="background1" w:themeShade="80"/>
                <w:szCs w:val="20"/>
                <w:lang w:val="en-GB" w:eastAsia="zh-CN"/>
              </w:rPr>
              <w:t xml:space="preserve"> at this stage will lead to </w:t>
            </w:r>
            <w:r w:rsidRPr="00750EC4">
              <w:rPr>
                <w:rFonts w:eastAsia="等线"/>
                <w:color w:val="808080" w:themeColor="background1" w:themeShade="80"/>
                <w:szCs w:val="20"/>
                <w:lang w:val="en-GB" w:eastAsia="zh-CN"/>
              </w:rPr>
              <w:t>non-backward</w:t>
            </w:r>
            <w:r w:rsidRPr="00750EC4">
              <w:rPr>
                <w:rFonts w:eastAsia="等线"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r w:rsidRPr="00750EC4">
              <w:rPr>
                <w:rFonts w:eastAsia="宋体"/>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等线"/>
                <w:color w:val="808080" w:themeColor="background1" w:themeShade="80"/>
                <w:szCs w:val="20"/>
                <w:lang w:val="en-GB" w:eastAsia="zh-CN"/>
              </w:rPr>
              <w:t>scg</w:t>
            </w:r>
            <w:proofErr w:type="spellEnd"/>
            <w:r w:rsidRPr="00750EC4">
              <w:rPr>
                <w:rFonts w:eastAsia="等线"/>
                <w:color w:val="808080" w:themeColor="background1" w:themeShade="80"/>
                <w:szCs w:val="20"/>
                <w:lang w:val="en-GB" w:eastAsia="zh-CN"/>
              </w:rPr>
              <w:t xml:space="preserve">-State is included (SCG deactivation), the UE will not check the </w:t>
            </w:r>
            <w:proofErr w:type="spellStart"/>
            <w:r w:rsidRPr="00750EC4">
              <w:rPr>
                <w:rFonts w:eastAsia="等线"/>
                <w:i/>
                <w:color w:val="808080" w:themeColor="background1" w:themeShade="80"/>
                <w:szCs w:val="20"/>
                <w:lang w:val="en-GB" w:eastAsia="zh-CN"/>
              </w:rPr>
              <w:t>reconfigurationWithSync</w:t>
            </w:r>
            <w:proofErr w:type="spellEnd"/>
            <w:r w:rsidRPr="00750EC4">
              <w:rPr>
                <w:rFonts w:eastAsia="等线"/>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w:t>
            </w:r>
            <w:proofErr w:type="gramStart"/>
            <w:r w:rsidRPr="00750EC4">
              <w:rPr>
                <w:rFonts w:ascii="Times New Roman" w:hAnsi="Times New Roman"/>
                <w:color w:val="808080" w:themeColor="background1" w:themeShade="80"/>
              </w:rPr>
              <w:t>Random Access</w:t>
            </w:r>
            <w:proofErr w:type="gramEnd"/>
            <w:r w:rsidRPr="00750EC4">
              <w:rPr>
                <w:rFonts w:ascii="Times New Roman" w:hAnsi="Times New Roman"/>
                <w:color w:val="808080" w:themeColor="background1" w:themeShade="80"/>
              </w:rPr>
              <w:t xml:space="preserve">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r w:rsidRPr="00750EC4">
              <w:rPr>
                <w:rFonts w:eastAsia="宋体"/>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 xml:space="preserve">lthough we understand the concern from Nokia, this case unfortunately is not aligned with the other </w:t>
            </w:r>
            <w:proofErr w:type="gramStart"/>
            <w:r w:rsidRPr="00750EC4">
              <w:rPr>
                <w:rFonts w:eastAsia="MS Mincho"/>
                <w:color w:val="808080" w:themeColor="background1" w:themeShade="80"/>
                <w:szCs w:val="20"/>
                <w:lang w:val="en-GB" w:eastAsia="ja-JP"/>
              </w:rPr>
              <w:t>principle..</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宋体"/>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lastRenderedPageBreak/>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2</w:t>
      </w:r>
      <w:r w:rsidRPr="00750EC4">
        <w:rPr>
          <w:rFonts w:eastAsia="宋体"/>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Agree: 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1</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There is a clear m</w:t>
      </w:r>
      <w:r w:rsidRPr="00750EC4">
        <w:rPr>
          <w:rFonts w:eastAsia="宋体"/>
          <w:color w:val="808080" w:themeColor="background1" w:themeShade="80"/>
          <w:szCs w:val="20"/>
          <w:lang w:eastAsia="zh-CN"/>
        </w:rPr>
        <w:t xml:space="preserve">ajority </w:t>
      </w:r>
      <w:r w:rsidRPr="00750EC4">
        <w:rPr>
          <w:rFonts w:eastAsia="宋体" w:hint="eastAsia"/>
          <w:color w:val="808080" w:themeColor="background1" w:themeShade="80"/>
          <w:szCs w:val="20"/>
          <w:lang w:eastAsia="zh-CN"/>
        </w:rPr>
        <w:t xml:space="preserve">to support </w:t>
      </w:r>
      <w:r w:rsidRPr="00750EC4">
        <w:rPr>
          <w:rFonts w:eastAsia="宋体"/>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color w:val="808080" w:themeColor="background1" w:themeShade="80"/>
          <w:szCs w:val="20"/>
          <w:lang w:eastAsia="zh-CN"/>
        </w:rPr>
        <w:t>.</w:t>
      </w:r>
      <w:r w:rsidRPr="00750EC4">
        <w:rPr>
          <w:rFonts w:eastAsia="宋体"/>
          <w:color w:val="808080" w:themeColor="background1" w:themeShade="80"/>
          <w:szCs w:val="20"/>
        </w:rPr>
        <w:t xml:space="preserve"> </w:t>
      </w:r>
      <w:r w:rsidRPr="00750EC4">
        <w:rPr>
          <w:rFonts w:eastAsia="宋体" w:hint="eastAsia"/>
          <w:color w:val="808080" w:themeColor="background1" w:themeShade="80"/>
          <w:szCs w:val="20"/>
          <w:lang w:eastAsia="zh-CN"/>
        </w:rPr>
        <w:t xml:space="preserve">And as for the concern proposed by the </w:t>
      </w:r>
      <w:r w:rsidRPr="00750EC4">
        <w:rPr>
          <w:rFonts w:eastAsia="宋体"/>
          <w:color w:val="808080" w:themeColor="background1" w:themeShade="80"/>
          <w:szCs w:val="20"/>
          <w:lang w:eastAsia="zh-CN"/>
        </w:rPr>
        <w:t>opponent</w:t>
      </w:r>
      <w:r w:rsidRPr="00750EC4">
        <w:rPr>
          <w:rFonts w:eastAsia="宋体" w:hint="eastAsia"/>
          <w:color w:val="808080" w:themeColor="background1" w:themeShade="80"/>
          <w:szCs w:val="20"/>
          <w:lang w:eastAsia="zh-CN"/>
        </w:rPr>
        <w:t xml:space="preserve">, the </w:t>
      </w:r>
      <w:r w:rsidRPr="00750EC4">
        <w:rPr>
          <w:rFonts w:eastAsia="宋体"/>
          <w:color w:val="808080" w:themeColor="background1" w:themeShade="80"/>
          <w:szCs w:val="20"/>
          <w:lang w:eastAsia="zh-CN"/>
        </w:rPr>
        <w:t>rapporteur thinks</w:t>
      </w:r>
      <w:r w:rsidRPr="00750EC4">
        <w:rPr>
          <w:rFonts w:eastAsia="宋体"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w:t>
      </w:r>
      <w:proofErr w:type="gramStart"/>
      <w:r w:rsidRPr="00750EC4">
        <w:rPr>
          <w:rFonts w:eastAsia="等线" w:hint="eastAsia"/>
          <w:color w:val="808080" w:themeColor="background1" w:themeShade="80"/>
          <w:szCs w:val="20"/>
          <w:lang w:eastAsia="zh-CN"/>
        </w:rPr>
        <w:t>So</w:t>
      </w:r>
      <w:proofErr w:type="gramEnd"/>
      <w:r w:rsidRPr="00750EC4">
        <w:rPr>
          <w:rFonts w:eastAsia="等线" w:hint="eastAsia"/>
          <w:color w:val="808080" w:themeColor="background1" w:themeShade="80"/>
          <w:szCs w:val="20"/>
          <w:lang w:eastAsia="zh-CN"/>
        </w:rPr>
        <w:t xml:space="preserve"> </w:t>
      </w:r>
      <w:r w:rsidRPr="00750EC4">
        <w:rPr>
          <w:rFonts w:eastAsia="宋体" w:hint="eastAsia"/>
          <w:color w:val="808080" w:themeColor="background1" w:themeShade="80"/>
          <w:szCs w:val="20"/>
          <w:lang w:eastAsia="zh-CN"/>
        </w:rPr>
        <w:t xml:space="preserve">it is suggested to </w:t>
      </w:r>
      <w:r w:rsidRPr="00750EC4">
        <w:rPr>
          <w:rFonts w:eastAsia="宋体"/>
          <w:color w:val="808080" w:themeColor="background1" w:themeShade="80"/>
          <w:szCs w:val="20"/>
          <w:lang w:eastAsia="zh-CN"/>
        </w:rPr>
        <w:t>follow</w:t>
      </w:r>
      <w:r w:rsidRPr="00750EC4">
        <w:rPr>
          <w:rFonts w:eastAsia="宋体"/>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w:t>
      </w:r>
      <w:proofErr w:type="gramStart"/>
      <w:r w:rsidRPr="00750EC4">
        <w:rPr>
          <w:rFonts w:eastAsiaTheme="minorEastAsia" w:hint="eastAsia"/>
          <w:color w:val="808080" w:themeColor="background1" w:themeShade="80"/>
          <w:lang w:eastAsia="zh-CN"/>
        </w:rPr>
        <w:t>11][</w:t>
      </w:r>
      <w:proofErr w:type="gramEnd"/>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af7"/>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aa"/>
        <w:tblW w:w="0" w:type="auto"/>
        <w:tblLook w:val="04A0" w:firstRow="1" w:lastRow="0" w:firstColumn="1" w:lastColumn="0" w:noHBand="0" w:noVBand="1"/>
      </w:tblPr>
      <w:tblGrid>
        <w:gridCol w:w="8296"/>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宋体" w:hAnsi="Arial"/>
                <w:color w:val="808080" w:themeColor="background1" w:themeShade="80"/>
                <w:sz w:val="24"/>
                <w:szCs w:val="20"/>
                <w:lang w:val="en-GB"/>
              </w:rPr>
            </w:pPr>
            <w:bookmarkStart w:id="104" w:name="_Toc131097871"/>
            <w:r w:rsidRPr="00750EC4">
              <w:rPr>
                <w:rFonts w:ascii="Arial" w:eastAsia="宋体" w:hAnsi="Arial"/>
                <w:color w:val="808080" w:themeColor="background1" w:themeShade="80"/>
                <w:sz w:val="24"/>
                <w:szCs w:val="20"/>
                <w:lang w:val="en-GB"/>
              </w:rPr>
              <w:t>5.3.5.4</w:t>
            </w:r>
            <w:r w:rsidRPr="00750EC4">
              <w:rPr>
                <w:rFonts w:ascii="Arial" w:eastAsia="宋体" w:hAnsi="Arial"/>
                <w:color w:val="808080" w:themeColor="background1" w:themeShade="80"/>
                <w:sz w:val="24"/>
                <w:szCs w:val="20"/>
                <w:lang w:val="en-GB"/>
              </w:rPr>
              <w:tab/>
              <w:t xml:space="preserve">Reception of an </w:t>
            </w:r>
            <w:proofErr w:type="spellStart"/>
            <w:r w:rsidRPr="00750EC4">
              <w:rPr>
                <w:rFonts w:ascii="Arial" w:eastAsia="宋体" w:hAnsi="Arial"/>
                <w:i/>
                <w:color w:val="808080" w:themeColor="background1" w:themeShade="80"/>
                <w:sz w:val="24"/>
                <w:szCs w:val="20"/>
                <w:lang w:val="en-GB"/>
              </w:rPr>
              <w:t>RRCConnectionReconfiguration</w:t>
            </w:r>
            <w:proofErr w:type="spellEnd"/>
            <w:r w:rsidRPr="00750EC4">
              <w:rPr>
                <w:rFonts w:ascii="Arial" w:eastAsia="宋体" w:hAnsi="Arial"/>
                <w:color w:val="808080" w:themeColor="background1" w:themeShade="80"/>
                <w:sz w:val="24"/>
                <w:szCs w:val="20"/>
                <w:lang w:val="en-GB"/>
              </w:rPr>
              <w:t xml:space="preserve"> including the </w:t>
            </w:r>
            <w:proofErr w:type="spellStart"/>
            <w:r w:rsidRPr="00750EC4">
              <w:rPr>
                <w:rFonts w:ascii="Arial" w:eastAsia="宋体" w:hAnsi="Arial"/>
                <w:i/>
                <w:color w:val="808080" w:themeColor="background1" w:themeShade="80"/>
                <w:sz w:val="24"/>
                <w:szCs w:val="20"/>
                <w:lang w:val="en-GB"/>
              </w:rPr>
              <w:t>mobilityControlInfo</w:t>
            </w:r>
            <w:proofErr w:type="spellEnd"/>
            <w:r w:rsidRPr="00750EC4">
              <w:rPr>
                <w:rFonts w:ascii="Arial" w:eastAsia="宋体" w:hAnsi="Arial"/>
                <w:i/>
                <w:color w:val="808080" w:themeColor="background1" w:themeShade="80"/>
                <w:sz w:val="24"/>
                <w:szCs w:val="20"/>
                <w:lang w:val="en-GB"/>
              </w:rPr>
              <w:t xml:space="preserve"> </w:t>
            </w:r>
            <w:r w:rsidRPr="00750EC4">
              <w:rPr>
                <w:rFonts w:ascii="Arial" w:eastAsia="宋体"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a0"/>
        <w:rPr>
          <w:rFonts w:eastAsiaTheme="minorEastAsia"/>
          <w:b/>
          <w:color w:val="808080" w:themeColor="background1" w:themeShade="80"/>
          <w:szCs w:val="20"/>
          <w:lang w:eastAsia="zh-CN"/>
        </w:rPr>
      </w:pPr>
    </w:p>
    <w:p w14:paraId="16671C6B" w14:textId="77777777" w:rsidR="005726C7" w:rsidRPr="00750EC4" w:rsidRDefault="005726C7" w:rsidP="005726C7">
      <w:pPr>
        <w:pStyle w:val="a0"/>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Huawei, </w:t>
            </w:r>
            <w:proofErr w:type="spellStart"/>
            <w:r w:rsidRPr="00750EC4">
              <w:rPr>
                <w:rFonts w:eastAsia="等线"/>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lastRenderedPageBreak/>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lastRenderedPageBreak/>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宋体"/>
                <w:color w:val="808080" w:themeColor="background1" w:themeShade="80"/>
                <w:szCs w:val="20"/>
                <w:lang w:val="en-GB"/>
              </w:rPr>
            </w:pPr>
            <w:r w:rsidRPr="00750EC4">
              <w:rPr>
                <w:rFonts w:eastAsia="等线"/>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Z</w:t>
            </w:r>
            <w:r w:rsidRPr="00750EC4">
              <w:rPr>
                <w:rFonts w:eastAsia="宋体"/>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v</w:t>
            </w:r>
            <w:r w:rsidRPr="00750EC4">
              <w:rPr>
                <w:rFonts w:eastAsia="宋体"/>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宋体"/>
                <w:color w:val="808080" w:themeColor="background1" w:themeShade="80"/>
                <w:szCs w:val="20"/>
                <w:lang w:val="en-GB"/>
              </w:rPr>
            </w:pPr>
            <w:r w:rsidRPr="00750EC4">
              <w:rPr>
                <w:rFonts w:eastAsia="宋体"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宋体"/>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宋体"/>
                <w:color w:val="808080" w:themeColor="background1" w:themeShade="80"/>
                <w:szCs w:val="20"/>
              </w:rPr>
              <w:t xml:space="preserve">The </w:t>
            </w:r>
            <w:proofErr w:type="spellStart"/>
            <w:r w:rsidRPr="00750EC4">
              <w:rPr>
                <w:rFonts w:eastAsia="宋体"/>
                <w:color w:val="808080" w:themeColor="background1" w:themeShade="80"/>
                <w:szCs w:val="20"/>
              </w:rPr>
              <w:t>scg</w:t>
            </w:r>
            <w:proofErr w:type="spellEnd"/>
            <w:r w:rsidRPr="00750EC4">
              <w:rPr>
                <w:rFonts w:eastAsia="宋体"/>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a0"/>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1</w:t>
      </w:r>
      <w:r w:rsidRPr="00750EC4">
        <w:rPr>
          <w:rFonts w:eastAsia="宋体" w:hint="eastAsia"/>
          <w:color w:val="808080" w:themeColor="background1" w:themeShade="80"/>
          <w:szCs w:val="20"/>
          <w:lang w:eastAsia="zh-CN"/>
        </w:rPr>
        <w:t>1</w:t>
      </w:r>
      <w:r w:rsidRPr="00750EC4">
        <w:rPr>
          <w:rFonts w:eastAsia="宋体"/>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color w:val="808080" w:themeColor="background1" w:themeShade="80"/>
          <w:szCs w:val="20"/>
          <w:lang w:eastAsia="zh-CN"/>
        </w:rPr>
        <w:t xml:space="preserve">- Agree: </w:t>
      </w:r>
      <w:r w:rsidRPr="00750EC4">
        <w:rPr>
          <w:rFonts w:eastAsia="宋体" w:hint="eastAsia"/>
          <w:color w:val="808080" w:themeColor="background1" w:themeShade="80"/>
          <w:szCs w:val="20"/>
          <w:lang w:eastAsia="zh-CN"/>
        </w:rPr>
        <w:t>9</w:t>
      </w:r>
      <w:r w:rsidRPr="00750EC4">
        <w:rPr>
          <w:rFonts w:eastAsia="宋体"/>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宋体"/>
          <w:color w:val="808080" w:themeColor="background1" w:themeShade="80"/>
          <w:szCs w:val="20"/>
          <w:lang w:eastAsia="zh-CN"/>
        </w:rPr>
      </w:pP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Disagree: 2</w:t>
      </w:r>
      <w:r w:rsidRPr="00750EC4">
        <w:rPr>
          <w:rFonts w:eastAsia="宋体"/>
          <w:color w:val="808080" w:themeColor="background1" w:themeShade="80"/>
          <w:szCs w:val="20"/>
          <w:lang w:eastAsia="zh-CN"/>
        </w:rPr>
        <w:t xml:space="preserve"> compan</w:t>
      </w:r>
      <w:r w:rsidRPr="00750EC4">
        <w:rPr>
          <w:rFonts w:eastAsia="宋体" w:hint="eastAsia"/>
          <w:color w:val="808080" w:themeColor="background1" w:themeShade="80"/>
          <w:szCs w:val="20"/>
          <w:lang w:eastAsia="zh-CN"/>
        </w:rPr>
        <w:t>ies</w:t>
      </w:r>
    </w:p>
    <w:p w14:paraId="5CB793A0" w14:textId="77777777" w:rsidR="00C45AF2" w:rsidRPr="00750EC4" w:rsidRDefault="00C45AF2" w:rsidP="00C45AF2">
      <w:pPr>
        <w:pStyle w:val="a0"/>
        <w:spacing w:before="120"/>
        <w:rPr>
          <w:rFonts w:eastAsia="宋体"/>
          <w:color w:val="808080" w:themeColor="background1" w:themeShade="80"/>
          <w:szCs w:val="20"/>
          <w:lang w:eastAsia="zh-CN"/>
        </w:rPr>
      </w:pPr>
      <w:r w:rsidRPr="00750EC4">
        <w:rPr>
          <w:rFonts w:eastAsia="宋体" w:hint="eastAsia"/>
          <w:color w:val="808080" w:themeColor="background1" w:themeShade="80"/>
          <w:szCs w:val="20"/>
          <w:lang w:eastAsia="zh-CN"/>
        </w:rPr>
        <w:t>M</w:t>
      </w:r>
      <w:r w:rsidRPr="00750EC4">
        <w:rPr>
          <w:rFonts w:eastAsia="宋体"/>
          <w:color w:val="808080" w:themeColor="background1" w:themeShade="80"/>
          <w:szCs w:val="20"/>
          <w:lang w:eastAsia="zh-CN"/>
        </w:rPr>
        <w:t>ajority of companies</w:t>
      </w:r>
      <w:r w:rsidRPr="00750EC4">
        <w:rPr>
          <w:rFonts w:eastAsia="宋体" w:hint="eastAsia"/>
          <w:color w:val="808080" w:themeColor="background1" w:themeShade="80"/>
          <w:szCs w:val="20"/>
          <w:lang w:eastAsia="zh-CN"/>
        </w:rPr>
        <w:t xml:space="preserve"> agree the change </w:t>
      </w:r>
      <w:r w:rsidRPr="00750EC4">
        <w:rPr>
          <w:rFonts w:eastAsia="宋体"/>
          <w:color w:val="808080" w:themeColor="background1" w:themeShade="80"/>
          <w:szCs w:val="20"/>
          <w:lang w:eastAsia="zh-CN"/>
        </w:rPr>
        <w:t>from the CR R2-2302554</w:t>
      </w:r>
      <w:r w:rsidRPr="00750EC4">
        <w:rPr>
          <w:rFonts w:eastAsia="宋体" w:hint="eastAsia"/>
          <w:color w:val="808080" w:themeColor="background1" w:themeShade="80"/>
          <w:szCs w:val="20"/>
          <w:lang w:eastAsia="zh-CN"/>
        </w:rPr>
        <w:t>, i.e., r</w:t>
      </w:r>
      <w:r w:rsidRPr="00750EC4">
        <w:rPr>
          <w:rFonts w:eastAsia="宋体"/>
          <w:color w:val="808080" w:themeColor="background1" w:themeShade="80"/>
          <w:szCs w:val="20"/>
          <w:lang w:eastAsia="zh-CN"/>
        </w:rPr>
        <w:t xml:space="preserve">emove description about </w:t>
      </w:r>
      <w:proofErr w:type="spellStart"/>
      <w:r w:rsidRPr="00750EC4">
        <w:rPr>
          <w:rFonts w:eastAsia="宋体"/>
          <w:i/>
          <w:color w:val="808080" w:themeColor="background1" w:themeShade="80"/>
          <w:szCs w:val="20"/>
          <w:lang w:eastAsia="zh-CN"/>
        </w:rPr>
        <w:t>scg</w:t>
      </w:r>
      <w:proofErr w:type="spellEnd"/>
      <w:r w:rsidRPr="00750EC4">
        <w:rPr>
          <w:rFonts w:eastAsia="宋体"/>
          <w:i/>
          <w:color w:val="808080" w:themeColor="background1" w:themeShade="80"/>
          <w:szCs w:val="20"/>
          <w:lang w:eastAsia="zh-CN"/>
        </w:rPr>
        <w:t>-state</w:t>
      </w:r>
      <w:r w:rsidRPr="00750EC4">
        <w:rPr>
          <w:rFonts w:eastAsia="宋体"/>
          <w:color w:val="808080" w:themeColor="background1" w:themeShade="80"/>
          <w:szCs w:val="20"/>
          <w:lang w:eastAsia="zh-CN"/>
        </w:rPr>
        <w:t xml:space="preserve"> under the condition of “if the </w:t>
      </w:r>
      <w:proofErr w:type="spellStart"/>
      <w:r w:rsidRPr="00750EC4">
        <w:rPr>
          <w:rFonts w:eastAsia="宋体"/>
          <w:i/>
          <w:color w:val="808080" w:themeColor="background1" w:themeShade="80"/>
          <w:szCs w:val="20"/>
          <w:lang w:eastAsia="zh-CN"/>
        </w:rPr>
        <w:t>RRCConnectionReconfiguration</w:t>
      </w:r>
      <w:proofErr w:type="spellEnd"/>
      <w:r w:rsidRPr="00750EC4">
        <w:rPr>
          <w:rFonts w:eastAsia="宋体"/>
          <w:color w:val="808080" w:themeColor="background1" w:themeShade="80"/>
          <w:szCs w:val="20"/>
          <w:lang w:eastAsia="zh-CN"/>
        </w:rPr>
        <w:t xml:space="preserve"> does not include the </w:t>
      </w:r>
      <w:r w:rsidRPr="00750EC4">
        <w:rPr>
          <w:rFonts w:eastAsia="宋体"/>
          <w:i/>
          <w:color w:val="808080" w:themeColor="background1" w:themeShade="80"/>
          <w:szCs w:val="20"/>
          <w:lang w:eastAsia="zh-CN"/>
        </w:rPr>
        <w:t>nr-</w:t>
      </w:r>
      <w:proofErr w:type="spellStart"/>
      <w:r w:rsidRPr="00750EC4">
        <w:rPr>
          <w:rFonts w:eastAsia="宋体"/>
          <w:i/>
          <w:color w:val="808080" w:themeColor="background1" w:themeShade="80"/>
          <w:szCs w:val="20"/>
          <w:lang w:eastAsia="zh-CN"/>
        </w:rPr>
        <w:t>SecondaryCellGroupConfig</w:t>
      </w:r>
      <w:proofErr w:type="spellEnd"/>
      <w:r w:rsidRPr="00750EC4">
        <w:rPr>
          <w:rFonts w:eastAsia="宋体"/>
          <w:color w:val="808080" w:themeColor="background1" w:themeShade="80"/>
          <w:szCs w:val="20"/>
          <w:lang w:eastAsia="zh-CN"/>
        </w:rPr>
        <w:t>” in the section of 5.3.5.4</w:t>
      </w:r>
      <w:r w:rsidRPr="00750EC4">
        <w:rPr>
          <w:rFonts w:eastAsia="宋体" w:hint="eastAsia"/>
          <w:color w:val="808080" w:themeColor="background1" w:themeShade="80"/>
          <w:szCs w:val="20"/>
          <w:lang w:eastAsia="zh-CN"/>
        </w:rPr>
        <w:t xml:space="preserve"> in 36.331 spec</w:t>
      </w:r>
      <w:r w:rsidRPr="00750EC4">
        <w:rPr>
          <w:rFonts w:eastAsia="宋体"/>
          <w:color w:val="808080" w:themeColor="background1" w:themeShade="80"/>
          <w:szCs w:val="20"/>
          <w:lang w:eastAsia="zh-CN"/>
        </w:rPr>
        <w:t>.</w:t>
      </w:r>
      <w:r w:rsidRPr="00750EC4">
        <w:rPr>
          <w:rFonts w:eastAsia="宋体" w:hint="eastAsia"/>
          <w:color w:val="808080" w:themeColor="background1" w:themeShade="80"/>
          <w:szCs w:val="20"/>
          <w:lang w:eastAsia="zh-CN"/>
        </w:rPr>
        <w:t xml:space="preserve"> And also based on P6, it is </w:t>
      </w:r>
      <w:r w:rsidRPr="00750EC4">
        <w:rPr>
          <w:rFonts w:eastAsia="宋体"/>
          <w:color w:val="808080" w:themeColor="background1" w:themeShade="80"/>
          <w:szCs w:val="20"/>
          <w:lang w:eastAsia="zh-CN"/>
        </w:rPr>
        <w:t>straightforward</w:t>
      </w:r>
      <w:r w:rsidRPr="00750EC4">
        <w:rPr>
          <w:rFonts w:eastAsia="宋体" w:hint="eastAsia"/>
          <w:color w:val="808080" w:themeColor="background1" w:themeShade="80"/>
          <w:szCs w:val="20"/>
          <w:lang w:eastAsia="zh-CN"/>
        </w:rPr>
        <w:t xml:space="preserve"> to remove the description from the spec. So, r</w:t>
      </w:r>
      <w:r w:rsidRPr="00750EC4">
        <w:rPr>
          <w:rFonts w:eastAsia="宋体"/>
          <w:color w:val="808080" w:themeColor="background1" w:themeShade="80"/>
          <w:szCs w:val="20"/>
        </w:rPr>
        <w:t>apporteur suggests following the majority views.</w:t>
      </w:r>
    </w:p>
    <w:p w14:paraId="16671CA3" w14:textId="70909BC3" w:rsidR="00F4105D" w:rsidRPr="00750EC4" w:rsidRDefault="00C45AF2" w:rsidP="00395932">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16671CA4" w14:textId="000463C0" w:rsidR="00E3725B" w:rsidRPr="00750EC4" w:rsidRDefault="00E3725B" w:rsidP="00632D2B">
      <w:pPr>
        <w:pStyle w:val="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a0"/>
        <w:rPr>
          <w:rFonts w:eastAsia="宋体"/>
          <w:color w:val="808080" w:themeColor="background1" w:themeShade="80"/>
          <w:lang w:val="en-GB" w:eastAsia="zh-CN"/>
        </w:rPr>
      </w:pPr>
      <w:r w:rsidRPr="00750EC4">
        <w:rPr>
          <w:rFonts w:eastAsia="宋体"/>
          <w:color w:val="808080" w:themeColor="background1" w:themeShade="80"/>
          <w:lang w:val="en-GB" w:eastAsia="zh-CN"/>
        </w:rPr>
        <w:t>The outcome of th</w:t>
      </w:r>
      <w:r w:rsidR="00476417" w:rsidRPr="00750EC4">
        <w:rPr>
          <w:rFonts w:eastAsia="宋体"/>
          <w:color w:val="808080" w:themeColor="background1" w:themeShade="80"/>
          <w:lang w:val="en-GB" w:eastAsia="zh-CN"/>
        </w:rPr>
        <w:t>e first round of th</w:t>
      </w:r>
      <w:r w:rsidRPr="00750EC4">
        <w:rPr>
          <w:rFonts w:eastAsia="宋体"/>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a0"/>
        <w:spacing w:before="120"/>
        <w:rPr>
          <w:rFonts w:eastAsia="宋体"/>
          <w:color w:val="808080" w:themeColor="background1" w:themeShade="80"/>
          <w:szCs w:val="20"/>
          <w:u w:val="single"/>
          <w:lang w:eastAsia="zh-CN"/>
        </w:rPr>
      </w:pPr>
      <w:proofErr w:type="spellStart"/>
      <w:r w:rsidRPr="00750EC4">
        <w:rPr>
          <w:rFonts w:eastAsia="宋体"/>
          <w:color w:val="808080" w:themeColor="background1" w:themeShade="80"/>
          <w:szCs w:val="20"/>
          <w:u w:val="single"/>
          <w:lang w:eastAsia="zh-CN"/>
        </w:rPr>
        <w:t>ePowSav</w:t>
      </w:r>
      <w:proofErr w:type="spellEnd"/>
    </w:p>
    <w:p w14:paraId="41BDCCD7" w14:textId="49937A0B"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1: Both CRs in R2-2302658 and R2-2302541 are pursued and exact wording is finalized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of this email discussion.</w:t>
      </w:r>
    </w:p>
    <w:p w14:paraId="6D23052F" w14:textId="77777777" w:rsidR="00E87BD5" w:rsidRPr="00750EC4" w:rsidRDefault="00E87BD5"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宋体"/>
          <w:b/>
          <w:color w:val="808080" w:themeColor="background1" w:themeShade="80"/>
          <w:szCs w:val="20"/>
          <w:lang w:eastAsia="zh-CN"/>
        </w:rPr>
        <w:t>. No specification change is needed.</w:t>
      </w:r>
    </w:p>
    <w:p w14:paraId="7ED75A57" w14:textId="77777777"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3: The CR in R2-2302800 is not pursued.</w:t>
      </w:r>
    </w:p>
    <w:p w14:paraId="09511F0A" w14:textId="407E638E" w:rsidR="006C66C2" w:rsidRPr="00750EC4" w:rsidRDefault="006C66C2" w:rsidP="006C66C2">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4: Discuss in the 2</w:t>
      </w:r>
      <w:r w:rsidRPr="00750EC4">
        <w:rPr>
          <w:rFonts w:eastAsia="宋体"/>
          <w:b/>
          <w:color w:val="808080" w:themeColor="background1" w:themeShade="80"/>
          <w:szCs w:val="20"/>
          <w:vertAlign w:val="superscript"/>
          <w:lang w:eastAsia="zh-CN"/>
        </w:rPr>
        <w:t>nd</w:t>
      </w:r>
      <w:r w:rsidRPr="00750EC4">
        <w:rPr>
          <w:rFonts w:eastAsia="宋体"/>
          <w:b/>
          <w:color w:val="808080" w:themeColor="background1" w:themeShade="80"/>
          <w:szCs w:val="20"/>
          <w:lang w:eastAsia="zh-CN"/>
        </w:rPr>
        <w:t xml:space="preserve"> </w:t>
      </w:r>
      <w:r w:rsidR="00356A68" w:rsidRPr="00750EC4">
        <w:rPr>
          <w:rFonts w:eastAsia="宋体"/>
          <w:b/>
          <w:color w:val="808080" w:themeColor="background1" w:themeShade="80"/>
          <w:szCs w:val="20"/>
          <w:lang w:eastAsia="zh-CN"/>
        </w:rPr>
        <w:t>round</w:t>
      </w:r>
      <w:r w:rsidRPr="00750EC4">
        <w:rPr>
          <w:rFonts w:eastAsia="宋体"/>
          <w:b/>
          <w:color w:val="808080" w:themeColor="background1" w:themeShade="80"/>
          <w:szCs w:val="20"/>
          <w:lang w:eastAsia="zh-CN"/>
        </w:rPr>
        <w:t xml:space="preserve"> whether </w:t>
      </w:r>
      <w:r w:rsidRPr="00750EC4">
        <w:rPr>
          <w:rFonts w:eastAsia="宋体"/>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宋体"/>
          <w:b/>
          <w:color w:val="808080" w:themeColor="background1" w:themeShade="80"/>
          <w:szCs w:val="20"/>
          <w:lang w:eastAsia="zh-CN"/>
        </w:rPr>
        <w:t>.</w:t>
      </w:r>
    </w:p>
    <w:p w14:paraId="1EA2F879" w14:textId="0D63D125" w:rsidR="00E87BD5" w:rsidRPr="00750EC4" w:rsidRDefault="00925B3C" w:rsidP="00E87BD5">
      <w:pPr>
        <w:pStyle w:val="a0"/>
        <w:spacing w:before="120"/>
        <w:rPr>
          <w:rFonts w:eastAsia="宋体"/>
          <w:b/>
          <w:color w:val="808080" w:themeColor="background1" w:themeShade="80"/>
          <w:szCs w:val="20"/>
          <w:lang w:eastAsia="zh-CN"/>
        </w:rPr>
      </w:pPr>
      <w:r w:rsidRPr="00750EC4">
        <w:rPr>
          <w:rFonts w:eastAsia="宋体"/>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a0"/>
        <w:spacing w:before="120"/>
        <w:rPr>
          <w:rFonts w:eastAsia="宋体"/>
          <w:color w:val="808080" w:themeColor="background1" w:themeShade="80"/>
          <w:szCs w:val="20"/>
          <w:u w:val="single"/>
          <w:lang w:eastAsia="zh-CN"/>
        </w:rPr>
      </w:pPr>
      <w:r w:rsidRPr="00750EC4">
        <w:rPr>
          <w:rFonts w:eastAsia="宋体"/>
          <w:color w:val="808080" w:themeColor="background1" w:themeShade="80"/>
          <w:szCs w:val="20"/>
          <w:u w:val="single"/>
          <w:lang w:eastAsia="zh-CN"/>
        </w:rPr>
        <w:t>DCCA</w:t>
      </w:r>
    </w:p>
    <w:p w14:paraId="3CAEE81D"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宋体"/>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宋体" w:hint="eastAsia"/>
          <w:b/>
          <w:color w:val="808080" w:themeColor="background1" w:themeShade="80"/>
          <w:szCs w:val="20"/>
          <w:lang w:eastAsia="zh-CN"/>
        </w:rPr>
        <w:t>.</w:t>
      </w:r>
    </w:p>
    <w:p w14:paraId="1D0B84F1" w14:textId="77777777" w:rsidR="00235835" w:rsidRPr="00750EC4" w:rsidRDefault="00235835" w:rsidP="00235835">
      <w:pPr>
        <w:pStyle w:val="a0"/>
        <w:rPr>
          <w:rFonts w:eastAsia="宋体"/>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宋体"/>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宋体"/>
          <w:b/>
          <w:color w:val="808080" w:themeColor="background1" w:themeShade="80"/>
          <w:szCs w:val="20"/>
          <w:lang w:eastAsia="zh-CN"/>
        </w:rPr>
        <w:t>:</w:t>
      </w:r>
      <w:r w:rsidRPr="00750EC4">
        <w:rPr>
          <w:color w:val="808080" w:themeColor="background1" w:themeShade="80"/>
        </w:rPr>
        <w:t xml:space="preserve"> </w:t>
      </w:r>
      <w:r w:rsidRPr="00750EC4">
        <w:rPr>
          <w:rFonts w:eastAsia="宋体" w:hint="eastAsia"/>
          <w:b/>
          <w:color w:val="808080" w:themeColor="background1" w:themeShade="80"/>
          <w:szCs w:val="20"/>
          <w:lang w:eastAsia="zh-CN"/>
        </w:rPr>
        <w:t>r</w:t>
      </w:r>
      <w:r w:rsidRPr="00750EC4">
        <w:rPr>
          <w:rFonts w:eastAsia="宋体"/>
          <w:b/>
          <w:color w:val="808080" w:themeColor="background1" w:themeShade="80"/>
          <w:szCs w:val="20"/>
          <w:lang w:eastAsia="zh-CN"/>
        </w:rPr>
        <w:t xml:space="preserve">emove description about </w:t>
      </w:r>
      <w:proofErr w:type="spellStart"/>
      <w:r w:rsidRPr="00750EC4">
        <w:rPr>
          <w:rFonts w:eastAsia="宋体"/>
          <w:b/>
          <w:i/>
          <w:color w:val="808080" w:themeColor="background1" w:themeShade="80"/>
          <w:szCs w:val="20"/>
          <w:lang w:eastAsia="zh-CN"/>
        </w:rPr>
        <w:t>scg</w:t>
      </w:r>
      <w:proofErr w:type="spellEnd"/>
      <w:r w:rsidRPr="00750EC4">
        <w:rPr>
          <w:rFonts w:eastAsia="宋体"/>
          <w:b/>
          <w:i/>
          <w:color w:val="808080" w:themeColor="background1" w:themeShade="80"/>
          <w:szCs w:val="20"/>
          <w:lang w:eastAsia="zh-CN"/>
        </w:rPr>
        <w:t>-stat</w:t>
      </w:r>
      <w:r w:rsidRPr="00750EC4">
        <w:rPr>
          <w:rFonts w:eastAsia="宋体"/>
          <w:b/>
          <w:color w:val="808080" w:themeColor="background1" w:themeShade="80"/>
          <w:szCs w:val="20"/>
          <w:lang w:eastAsia="zh-CN"/>
        </w:rPr>
        <w:t xml:space="preserve">e under the condition of “if the </w:t>
      </w:r>
      <w:proofErr w:type="spellStart"/>
      <w:r w:rsidRPr="00750EC4">
        <w:rPr>
          <w:rFonts w:eastAsia="宋体"/>
          <w:b/>
          <w:i/>
          <w:color w:val="808080" w:themeColor="background1" w:themeShade="80"/>
          <w:szCs w:val="20"/>
          <w:lang w:eastAsia="zh-CN"/>
        </w:rPr>
        <w:t>RRCConnectionReconfiguration</w:t>
      </w:r>
      <w:proofErr w:type="spellEnd"/>
      <w:r w:rsidRPr="00750EC4">
        <w:rPr>
          <w:rFonts w:eastAsia="宋体"/>
          <w:b/>
          <w:color w:val="808080" w:themeColor="background1" w:themeShade="80"/>
          <w:szCs w:val="20"/>
          <w:lang w:eastAsia="zh-CN"/>
        </w:rPr>
        <w:t xml:space="preserve"> does not include the </w:t>
      </w:r>
      <w:r w:rsidRPr="00750EC4">
        <w:rPr>
          <w:rFonts w:eastAsia="宋体"/>
          <w:b/>
          <w:i/>
          <w:color w:val="808080" w:themeColor="background1" w:themeShade="80"/>
          <w:szCs w:val="20"/>
          <w:lang w:eastAsia="zh-CN"/>
        </w:rPr>
        <w:t>nr-</w:t>
      </w:r>
      <w:proofErr w:type="spellStart"/>
      <w:r w:rsidRPr="00750EC4">
        <w:rPr>
          <w:rFonts w:eastAsia="宋体"/>
          <w:b/>
          <w:i/>
          <w:color w:val="808080" w:themeColor="background1" w:themeShade="80"/>
          <w:szCs w:val="20"/>
          <w:lang w:eastAsia="zh-CN"/>
        </w:rPr>
        <w:t>SecondaryCellGroupConfig</w:t>
      </w:r>
      <w:proofErr w:type="spellEnd"/>
      <w:r w:rsidRPr="00750EC4">
        <w:rPr>
          <w:rFonts w:eastAsia="宋体"/>
          <w:b/>
          <w:color w:val="808080" w:themeColor="background1" w:themeShade="80"/>
          <w:szCs w:val="20"/>
          <w:lang w:eastAsia="zh-CN"/>
        </w:rPr>
        <w:t>” in the section of 5.3.5.4 in 36.331 spec.</w:t>
      </w:r>
    </w:p>
    <w:p w14:paraId="7FA51D62" w14:textId="77777777" w:rsidR="00476417" w:rsidRDefault="00476417" w:rsidP="00632D2B">
      <w:pPr>
        <w:pStyle w:val="a0"/>
        <w:rPr>
          <w:rFonts w:eastAsia="宋体"/>
          <w:lang w:val="en-GB" w:eastAsia="zh-CN"/>
        </w:rPr>
      </w:pPr>
    </w:p>
    <w:p w14:paraId="43737DA3" w14:textId="36E68B17" w:rsidR="006D36E6" w:rsidRDefault="006D36E6" w:rsidP="00632D2B">
      <w:pPr>
        <w:pStyle w:val="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a0"/>
        <w:rPr>
          <w:rFonts w:eastAsia="宋体"/>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宋体"/>
          <w:szCs w:val="20"/>
          <w:lang w:eastAsia="zh-CN"/>
        </w:rPr>
        <w:t xml:space="preserve"> is made mandatory when SCG is deactivated: the original proposal in </w:t>
      </w:r>
      <w:r>
        <w:rPr>
          <w:rFonts w:eastAsia="宋体"/>
          <w:szCs w:val="20"/>
          <w:lang w:eastAsia="zh-CN"/>
        </w:rPr>
        <w:fldChar w:fldCharType="begin"/>
      </w:r>
      <w:r>
        <w:rPr>
          <w:rFonts w:eastAsia="宋体"/>
          <w:szCs w:val="20"/>
          <w:lang w:eastAsia="zh-CN"/>
        </w:rPr>
        <w:instrText xml:space="preserve"> REF _Ref132646248 \r \h </w:instrText>
      </w:r>
      <w:r>
        <w:rPr>
          <w:rFonts w:eastAsia="宋体"/>
          <w:szCs w:val="20"/>
          <w:lang w:eastAsia="zh-CN"/>
        </w:rPr>
      </w:r>
      <w:r>
        <w:rPr>
          <w:rFonts w:eastAsia="宋体"/>
          <w:szCs w:val="20"/>
          <w:lang w:eastAsia="zh-CN"/>
        </w:rPr>
        <w:fldChar w:fldCharType="separate"/>
      </w:r>
      <w:r>
        <w:rPr>
          <w:rFonts w:eastAsia="宋体"/>
          <w:szCs w:val="20"/>
          <w:lang w:eastAsia="zh-CN"/>
        </w:rPr>
        <w:t>[5]</w:t>
      </w:r>
      <w:r>
        <w:rPr>
          <w:rFonts w:eastAsia="宋体"/>
          <w:szCs w:val="20"/>
          <w:lang w:eastAsia="zh-CN"/>
        </w:rPr>
        <w:fldChar w:fldCharType="end"/>
      </w:r>
      <w:r w:rsidR="008605E1">
        <w:rPr>
          <w:rFonts w:eastAsia="宋体"/>
          <w:szCs w:val="20"/>
          <w:lang w:eastAsia="zh-CN"/>
        </w:rPr>
        <w:t xml:space="preserve"> (</w:t>
      </w:r>
      <w:r w:rsidR="008605E1" w:rsidRPr="008605E1">
        <w:rPr>
          <w:rFonts w:eastAsia="宋体"/>
          <w:color w:val="FF0000"/>
          <w:szCs w:val="20"/>
          <w:lang w:eastAsia="zh-CN"/>
        </w:rPr>
        <w:t xml:space="preserve">red </w:t>
      </w:r>
      <w:r w:rsidR="008605E1">
        <w:rPr>
          <w:rFonts w:eastAsia="宋体"/>
          <w:szCs w:val="20"/>
          <w:lang w:eastAsia="zh-CN"/>
        </w:rPr>
        <w:t>text)</w:t>
      </w:r>
      <w:r w:rsidR="00C75C1B">
        <w:rPr>
          <w:rFonts w:eastAsia="宋体"/>
          <w:szCs w:val="20"/>
          <w:lang w:eastAsia="zh-CN"/>
        </w:rPr>
        <w:t xml:space="preserve"> capturing the requirement in the </w:t>
      </w:r>
      <w:r w:rsidR="000F607C">
        <w:rPr>
          <w:rFonts w:eastAsia="宋体"/>
          <w:szCs w:val="20"/>
          <w:lang w:eastAsia="zh-CN"/>
        </w:rPr>
        <w:t xml:space="preserve">description of the </w:t>
      </w:r>
      <w:r w:rsidR="000F607C" w:rsidRPr="000F607C">
        <w:rPr>
          <w:rFonts w:eastAsia="宋体"/>
          <w:i/>
          <w:szCs w:val="20"/>
          <w:lang w:eastAsia="zh-CN"/>
        </w:rPr>
        <w:t>SCG</w:t>
      </w:r>
      <w:r w:rsidR="000F607C">
        <w:rPr>
          <w:rFonts w:eastAsia="宋体"/>
          <w:szCs w:val="20"/>
          <w:lang w:eastAsia="zh-CN"/>
        </w:rPr>
        <w:t xml:space="preserve"> </w:t>
      </w:r>
      <w:r w:rsidR="00C75C1B">
        <w:rPr>
          <w:rFonts w:eastAsia="宋体"/>
          <w:szCs w:val="20"/>
          <w:lang w:eastAsia="zh-CN"/>
        </w:rPr>
        <w:t>conditional presenc</w:t>
      </w:r>
      <w:r w:rsidR="000F607C">
        <w:rPr>
          <w:rFonts w:eastAsia="宋体"/>
          <w:szCs w:val="20"/>
          <w:lang w:eastAsia="zh-CN"/>
        </w:rPr>
        <w:t>e</w:t>
      </w:r>
      <w:r>
        <w:rPr>
          <w:rFonts w:eastAsia="宋体"/>
          <w:szCs w:val="20"/>
          <w:lang w:eastAsia="zh-CN"/>
        </w:rPr>
        <w:t>, and the alternate approach suggested by Huawei during the 1</w:t>
      </w:r>
      <w:r w:rsidRPr="00147386">
        <w:rPr>
          <w:rFonts w:eastAsia="宋体"/>
          <w:szCs w:val="20"/>
          <w:vertAlign w:val="superscript"/>
          <w:lang w:eastAsia="zh-CN"/>
        </w:rPr>
        <w:t>st</w:t>
      </w:r>
      <w:r>
        <w:rPr>
          <w:rFonts w:eastAsia="宋体"/>
          <w:szCs w:val="20"/>
          <w:lang w:eastAsia="zh-CN"/>
        </w:rPr>
        <w:t xml:space="preserve"> round of this email discussion</w:t>
      </w:r>
      <w:r w:rsidR="008605E1">
        <w:rPr>
          <w:rFonts w:eastAsia="宋体"/>
          <w:szCs w:val="20"/>
          <w:lang w:eastAsia="zh-CN"/>
        </w:rPr>
        <w:t xml:space="preserve"> </w:t>
      </w:r>
      <w:r w:rsidR="00C75C1B">
        <w:rPr>
          <w:rFonts w:eastAsia="宋体"/>
          <w:szCs w:val="20"/>
          <w:lang w:eastAsia="zh-CN"/>
        </w:rPr>
        <w:t xml:space="preserve">where the requirement is captured in the field description of the parameter </w:t>
      </w:r>
      <w:r w:rsidR="008605E1">
        <w:rPr>
          <w:rFonts w:eastAsia="宋体"/>
          <w:szCs w:val="20"/>
          <w:lang w:eastAsia="zh-CN"/>
        </w:rPr>
        <w:t>(</w:t>
      </w:r>
      <w:r w:rsidR="008605E1" w:rsidRPr="008605E1">
        <w:rPr>
          <w:rFonts w:eastAsia="宋体"/>
          <w:color w:val="365F91" w:themeColor="accent1" w:themeShade="BF"/>
          <w:szCs w:val="20"/>
          <w:lang w:eastAsia="zh-CN"/>
        </w:rPr>
        <w:t>blue</w:t>
      </w:r>
      <w:r w:rsidR="008605E1">
        <w:rPr>
          <w:rFonts w:eastAsia="宋体"/>
          <w:szCs w:val="20"/>
          <w:lang w:eastAsia="zh-CN"/>
        </w:rPr>
        <w:t xml:space="preserve"> text)</w:t>
      </w:r>
      <w:r>
        <w:rPr>
          <w:rFonts w:eastAsia="宋体"/>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a0"/>
        <w:spacing w:before="120"/>
        <w:rPr>
          <w:rFonts w:eastAsia="宋体"/>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2"/>
        <w:gridCol w:w="1178"/>
        <w:gridCol w:w="5746"/>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319894D" w:rsidR="004331F7" w:rsidRPr="00602299" w:rsidRDefault="005415EE"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78" w:type="dxa"/>
          </w:tcPr>
          <w:p w14:paraId="2525C9C3" w14:textId="27272B72" w:rsidR="004331F7" w:rsidRPr="00602299" w:rsidRDefault="00C746DF"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1</w:t>
            </w:r>
            <w:r w:rsidR="001E23D6">
              <w:rPr>
                <w:rFonts w:eastAsia="等线"/>
                <w:szCs w:val="20"/>
                <w:lang w:val="en-GB" w:eastAsia="zh-CN"/>
              </w:rPr>
              <w:t>, with update</w:t>
            </w:r>
          </w:p>
        </w:tc>
        <w:tc>
          <w:tcPr>
            <w:tcW w:w="5746" w:type="dxa"/>
          </w:tcPr>
          <w:p w14:paraId="0B53D51D" w14:textId="77777777" w:rsidR="004331F7" w:rsidRDefault="00C746DF"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We agree with the proponent that option 2 </w:t>
            </w:r>
            <w:proofErr w:type="gramStart"/>
            <w:r w:rsidRPr="00C746DF">
              <w:rPr>
                <w:rFonts w:eastAsia="等线"/>
                <w:szCs w:val="20"/>
                <w:lang w:val="en-GB" w:eastAsia="zh-CN"/>
              </w:rPr>
              <w:t>doesn’t  emphasize</w:t>
            </w:r>
            <w:proofErr w:type="gramEnd"/>
            <w:r w:rsidRPr="00C746DF">
              <w:rPr>
                <w:rFonts w:eastAsia="等线"/>
                <w:szCs w:val="20"/>
                <w:lang w:val="en-GB" w:eastAsia="zh-CN"/>
              </w:rPr>
              <w:t xml:space="preserve">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should be configured in the MO that has the same frequency with </w:t>
            </w:r>
            <w:proofErr w:type="spellStart"/>
            <w:r w:rsidRPr="00C746DF">
              <w:rPr>
                <w:rFonts w:eastAsia="等线"/>
                <w:szCs w:val="20"/>
                <w:lang w:val="en-GB" w:eastAsia="zh-CN"/>
              </w:rPr>
              <w:t>PSCell</w:t>
            </w:r>
            <w:proofErr w:type="spellEnd"/>
            <w:r>
              <w:rPr>
                <w:rFonts w:eastAsia="等线"/>
                <w:szCs w:val="20"/>
                <w:lang w:val="en-GB" w:eastAsia="zh-CN"/>
              </w:rPr>
              <w:t xml:space="preserve"> and may lead to </w:t>
            </w:r>
            <w:r w:rsidRPr="00C746DF">
              <w:rPr>
                <w:rFonts w:eastAsia="等线"/>
                <w:szCs w:val="20"/>
                <w:lang w:val="en-GB" w:eastAsia="zh-CN"/>
              </w:rPr>
              <w:t>the NW always includ</w:t>
            </w:r>
            <w:r>
              <w:rPr>
                <w:rFonts w:eastAsia="等线"/>
                <w:szCs w:val="20"/>
                <w:lang w:val="en-GB" w:eastAsia="zh-CN"/>
              </w:rPr>
              <w:t>ing</w:t>
            </w:r>
            <w:r w:rsidRPr="00C746DF">
              <w:rPr>
                <w:rFonts w:eastAsia="等线"/>
                <w:szCs w:val="20"/>
                <w:lang w:val="en-GB" w:eastAsia="zh-CN"/>
              </w:rPr>
              <w:t xml:space="preserve"> the IE upon the SCG deactivation, even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has been configured in the associated MO before the SCG deactivation</w:t>
            </w:r>
            <w:r>
              <w:rPr>
                <w:rFonts w:eastAsia="等线"/>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等线"/>
                <w:szCs w:val="20"/>
                <w:lang w:val="en-GB" w:eastAsia="zh-CN"/>
              </w:rPr>
              <w:t>”</w:t>
            </w:r>
          </w:p>
        </w:tc>
      </w:tr>
      <w:tr w:rsidR="004331F7" w:rsidRPr="00602299" w14:paraId="3FC4D7AE" w14:textId="77777777" w:rsidTr="00620E91">
        <w:tc>
          <w:tcPr>
            <w:tcW w:w="1372" w:type="dxa"/>
          </w:tcPr>
          <w:p w14:paraId="136D8C9B" w14:textId="19BBDD35"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78" w:type="dxa"/>
          </w:tcPr>
          <w:p w14:paraId="6CB7E2BC" w14:textId="49BA865C" w:rsidR="004331F7"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46" w:type="dxa"/>
          </w:tcPr>
          <w:p w14:paraId="5BA0B822" w14:textId="7BF297D1"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 from CATT is also fine</w:t>
            </w:r>
          </w:p>
        </w:tc>
      </w:tr>
      <w:tr w:rsidR="004331F7" w:rsidRPr="00602299" w14:paraId="0EA32FD4" w14:textId="77777777" w:rsidTr="00620E91">
        <w:tc>
          <w:tcPr>
            <w:tcW w:w="1372" w:type="dxa"/>
          </w:tcPr>
          <w:p w14:paraId="7D92F431" w14:textId="14D7EB5D"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178" w:type="dxa"/>
          </w:tcPr>
          <w:p w14:paraId="09AEEEAB" w14:textId="3E96BE15"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46" w:type="dxa"/>
          </w:tcPr>
          <w:p w14:paraId="6FAB031C" w14:textId="59E5853D" w:rsidR="004331F7" w:rsidRPr="004B5B46" w:rsidRDefault="00811566" w:rsidP="00620E91">
            <w:pPr>
              <w:rPr>
                <w:rFonts w:eastAsia="等线"/>
              </w:rPr>
            </w:pPr>
            <w:r>
              <w:rPr>
                <w:rFonts w:eastAsia="等线"/>
              </w:rPr>
              <w:t xml:space="preserve">We agree with Huawei’s comment in </w:t>
            </w:r>
            <w:r w:rsidR="00D5521D">
              <w:rPr>
                <w:rFonts w:eastAsia="等线"/>
              </w:rPr>
              <w:t>Round #1</w:t>
            </w:r>
          </w:p>
        </w:tc>
      </w:tr>
      <w:tr w:rsidR="006C32DD" w:rsidRPr="00602299" w14:paraId="2D662A97" w14:textId="77777777" w:rsidTr="00620E91">
        <w:tc>
          <w:tcPr>
            <w:tcW w:w="1372"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Xiaomi</w:t>
            </w:r>
          </w:p>
        </w:tc>
        <w:tc>
          <w:tcPr>
            <w:tcW w:w="1178"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Option 1</w:t>
            </w:r>
          </w:p>
        </w:tc>
        <w:tc>
          <w:tcPr>
            <w:tcW w:w="5746" w:type="dxa"/>
          </w:tcPr>
          <w:p w14:paraId="7B41FBCF" w14:textId="3BF6FED7" w:rsidR="006C32DD" w:rsidRPr="006D48F6" w:rsidRDefault="006C32DD" w:rsidP="006C32DD">
            <w:pPr>
              <w:rPr>
                <w:rFonts w:eastAsia="宋体"/>
                <w:lang w:val="en-GB" w:eastAsia="zh-CN"/>
              </w:rPr>
            </w:pPr>
            <w:r>
              <w:rPr>
                <w:rFonts w:eastAsia="等线"/>
                <w:szCs w:val="20"/>
                <w:lang w:val="en-GB" w:eastAsia="zh-CN"/>
              </w:rPr>
              <w:t>Update from CATT is fine to us.</w:t>
            </w:r>
          </w:p>
        </w:tc>
      </w:tr>
      <w:tr w:rsidR="004331F7" w:rsidRPr="00602299" w14:paraId="4BBCD0E7" w14:textId="77777777" w:rsidTr="00620E91">
        <w:tc>
          <w:tcPr>
            <w:tcW w:w="1372" w:type="dxa"/>
          </w:tcPr>
          <w:p w14:paraId="437CAD1C" w14:textId="5AE4BCE1" w:rsidR="004331F7" w:rsidRPr="00602299" w:rsidRDefault="004331F7" w:rsidP="00620E91">
            <w:pPr>
              <w:overflowPunct w:val="0"/>
              <w:autoSpaceDE w:val="0"/>
              <w:autoSpaceDN w:val="0"/>
              <w:adjustRightInd w:val="0"/>
              <w:textAlignment w:val="baseline"/>
              <w:rPr>
                <w:rFonts w:eastAsia="宋体"/>
                <w:szCs w:val="20"/>
              </w:rPr>
            </w:pPr>
          </w:p>
        </w:tc>
        <w:tc>
          <w:tcPr>
            <w:tcW w:w="1178" w:type="dxa"/>
          </w:tcPr>
          <w:p w14:paraId="2109E53D" w14:textId="191522CC" w:rsidR="004331F7" w:rsidRPr="00602299" w:rsidRDefault="004331F7" w:rsidP="00620E91">
            <w:pPr>
              <w:overflowPunct w:val="0"/>
              <w:autoSpaceDE w:val="0"/>
              <w:autoSpaceDN w:val="0"/>
              <w:adjustRightInd w:val="0"/>
              <w:textAlignment w:val="baseline"/>
              <w:rPr>
                <w:rFonts w:eastAsia="宋体"/>
                <w:szCs w:val="20"/>
              </w:rPr>
            </w:pPr>
          </w:p>
        </w:tc>
        <w:tc>
          <w:tcPr>
            <w:tcW w:w="5746" w:type="dxa"/>
          </w:tcPr>
          <w:p w14:paraId="13AC1560" w14:textId="77777777" w:rsidR="004331F7" w:rsidRPr="00602299" w:rsidRDefault="004331F7" w:rsidP="00620E91">
            <w:pPr>
              <w:overflowPunct w:val="0"/>
              <w:autoSpaceDE w:val="0"/>
              <w:autoSpaceDN w:val="0"/>
              <w:adjustRightInd w:val="0"/>
              <w:textAlignment w:val="baseline"/>
              <w:rPr>
                <w:rFonts w:eastAsia="宋体"/>
                <w:szCs w:val="20"/>
              </w:rPr>
            </w:pP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宋体"/>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宋体"/>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宋体"/>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宋体"/>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a0"/>
        <w:rPr>
          <w:lang w:eastAsia="zh-CN"/>
        </w:rPr>
      </w:pPr>
    </w:p>
    <w:p w14:paraId="6E7D3D78" w14:textId="77777777" w:rsidR="00164796" w:rsidRDefault="00164796" w:rsidP="006D36E6">
      <w:pPr>
        <w:pStyle w:val="a0"/>
        <w:rPr>
          <w:lang w:eastAsia="zh-CN"/>
        </w:rPr>
      </w:pPr>
    </w:p>
    <w:p w14:paraId="701F0FD2" w14:textId="412BFEF5" w:rsidR="00164796" w:rsidRPr="00B50C4B" w:rsidRDefault="00164796" w:rsidP="00164796">
      <w:pPr>
        <w:pStyle w:val="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a0"/>
        <w:rPr>
          <w:lang w:eastAsia="zh-CN"/>
        </w:rPr>
      </w:pPr>
      <w:r>
        <w:rPr>
          <w:lang w:eastAsia="zh-CN"/>
        </w:rPr>
        <w:t>The CR is copied again below, for reference:</w:t>
      </w:r>
    </w:p>
    <w:tbl>
      <w:tblPr>
        <w:tblStyle w:val="aa"/>
        <w:tblW w:w="0" w:type="auto"/>
        <w:tblLook w:val="04A0" w:firstRow="1" w:lastRow="0" w:firstColumn="1" w:lastColumn="0" w:noHBand="0" w:noVBand="1"/>
      </w:tblPr>
      <w:tblGrid>
        <w:gridCol w:w="8296"/>
      </w:tblGrid>
      <w:tr w:rsidR="00AF07B2" w14:paraId="6F4DA7B5" w14:textId="77777777" w:rsidTr="00620E91">
        <w:tc>
          <w:tcPr>
            <w:tcW w:w="8522" w:type="dxa"/>
          </w:tcPr>
          <w:p w14:paraId="4C542B4D" w14:textId="77777777" w:rsidR="00AF07B2" w:rsidRPr="00F43A82" w:rsidRDefault="00AF07B2" w:rsidP="00620E91">
            <w:pPr>
              <w:pStyle w:val="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proofErr w:type="spellStart"/>
            <w:ins w:id="120" w:author="OPPO" w:date="2023-03-28T10:23:00Z">
              <w:r w:rsidRPr="001C5459">
                <w:rPr>
                  <w:rFonts w:eastAsiaTheme="minorEastAsia"/>
                </w:rPr>
                <w:t>deactiv</w:t>
              </w:r>
            </w:ins>
            <w:ins w:id="121" w:author="OPPO" w:date="2023-03-28T10:24:00Z">
              <w:r>
                <w:rPr>
                  <w:rFonts w:eastAsiaTheme="minorEastAsia"/>
                </w:rPr>
                <w:t>ed</w:t>
              </w:r>
            </w:ins>
            <w:proofErr w:type="spellEnd"/>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a0"/>
        <w:spacing w:before="120"/>
        <w:rPr>
          <w:rFonts w:eastAsia="宋体"/>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620E91">
        <w:tc>
          <w:tcPr>
            <w:tcW w:w="1372"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46"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620E91">
        <w:tc>
          <w:tcPr>
            <w:tcW w:w="1372" w:type="dxa"/>
          </w:tcPr>
          <w:p w14:paraId="1FD5A6C0" w14:textId="3C1DF789"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78" w:type="dxa"/>
          </w:tcPr>
          <w:p w14:paraId="626AE27F" w14:textId="085B2987"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w:t>
            </w:r>
          </w:p>
        </w:tc>
        <w:tc>
          <w:tcPr>
            <w:tcW w:w="5746"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等线"/>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等线"/>
                <w:szCs w:val="20"/>
                <w:lang w:val="en-GB" w:eastAsia="zh-CN"/>
              </w:rPr>
            </w:pPr>
            <w:r>
              <w:rPr>
                <w:rFonts w:eastAsiaTheme="minorEastAsia"/>
              </w:rPr>
              <w:t>“no matter” -&gt; “irrespective of”</w:t>
            </w:r>
          </w:p>
        </w:tc>
      </w:tr>
      <w:tr w:rsidR="00FF5DF9" w:rsidRPr="00602299" w14:paraId="48354D6E" w14:textId="77777777" w:rsidTr="00620E91">
        <w:tc>
          <w:tcPr>
            <w:tcW w:w="1372" w:type="dxa"/>
          </w:tcPr>
          <w:p w14:paraId="4B38798A" w14:textId="7B9A5497" w:rsidR="00FF5DF9"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78" w:type="dxa"/>
          </w:tcPr>
          <w:p w14:paraId="509B855E" w14:textId="16EF3398" w:rsidR="00FF5DF9"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eastAsia="zh-CN"/>
              </w:rPr>
              <w:t>Update</w:t>
            </w:r>
          </w:p>
        </w:tc>
        <w:tc>
          <w:tcPr>
            <w:tcW w:w="5746" w:type="dxa"/>
          </w:tcPr>
          <w:p w14:paraId="795836A5" w14:textId="4FF3BA1F" w:rsidR="00FF5DF9" w:rsidRPr="00602299" w:rsidRDefault="00E94F85" w:rsidP="00E94F85">
            <w:pPr>
              <w:overflowPunct w:val="0"/>
              <w:autoSpaceDE w:val="0"/>
              <w:autoSpaceDN w:val="0"/>
              <w:adjustRightInd w:val="0"/>
              <w:textAlignment w:val="baseline"/>
              <w:rPr>
                <w:rFonts w:eastAsia="等线"/>
                <w:szCs w:val="20"/>
                <w:lang w:val="en-GB" w:eastAsia="zh-CN"/>
              </w:rPr>
            </w:pPr>
            <w:r>
              <w:rPr>
                <w:rFonts w:eastAsia="等线"/>
                <w:szCs w:val="20"/>
                <w:lang w:val="en-GB" w:eastAsia="zh-CN"/>
              </w:rPr>
              <w:t>Typo “</w:t>
            </w:r>
            <w:proofErr w:type="spellStart"/>
            <w:r w:rsidRPr="00E94F85">
              <w:rPr>
                <w:rFonts w:eastAsia="等线"/>
                <w:szCs w:val="20"/>
                <w:lang w:val="en-GB" w:eastAsia="zh-CN"/>
              </w:rPr>
              <w:t>deactived</w:t>
            </w:r>
            <w:proofErr w:type="spellEnd"/>
            <w:r>
              <w:rPr>
                <w:rFonts w:eastAsia="等线"/>
                <w:szCs w:val="20"/>
                <w:lang w:val="en-GB" w:eastAsia="zh-CN"/>
              </w:rPr>
              <w:t>’ to “</w:t>
            </w:r>
            <w:r w:rsidRPr="00E94F85">
              <w:rPr>
                <w:rFonts w:eastAsia="等线"/>
                <w:szCs w:val="20"/>
                <w:lang w:val="en-GB" w:eastAsia="zh-CN"/>
              </w:rPr>
              <w:t>deactivate</w:t>
            </w:r>
            <w:r>
              <w:rPr>
                <w:rFonts w:eastAsia="等线"/>
                <w:szCs w:val="20"/>
                <w:lang w:val="en-GB" w:eastAsia="zh-CN"/>
              </w:rPr>
              <w:t>d”</w:t>
            </w:r>
          </w:p>
        </w:tc>
      </w:tr>
      <w:tr w:rsidR="00FF5DF9" w:rsidRPr="00602299" w14:paraId="659FDA23" w14:textId="77777777" w:rsidTr="00620E91">
        <w:tc>
          <w:tcPr>
            <w:tcW w:w="1372" w:type="dxa"/>
          </w:tcPr>
          <w:p w14:paraId="3FE8479B" w14:textId="7CA94A37"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178" w:type="dxa"/>
          </w:tcPr>
          <w:p w14:paraId="4D0FEC8F" w14:textId="50445C32"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 xml:space="preserve">Update </w:t>
            </w:r>
          </w:p>
        </w:tc>
        <w:tc>
          <w:tcPr>
            <w:tcW w:w="5746" w:type="dxa"/>
          </w:tcPr>
          <w:p w14:paraId="76F30F53" w14:textId="783E2601" w:rsidR="00D220E6" w:rsidRPr="004B5B46" w:rsidRDefault="00D220E6" w:rsidP="00620E91">
            <w:pPr>
              <w:rPr>
                <w:rFonts w:eastAsia="等线"/>
              </w:rPr>
            </w:pPr>
            <w:r>
              <w:rPr>
                <w:rFonts w:eastAsia="等线"/>
              </w:rPr>
              <w:t>Agree with CATT and MediaTek’s suggestions</w:t>
            </w:r>
          </w:p>
        </w:tc>
      </w:tr>
      <w:tr w:rsidR="00FF5DF9" w:rsidRPr="00602299" w14:paraId="5DEF0E9A" w14:textId="77777777" w:rsidTr="00620E91">
        <w:tc>
          <w:tcPr>
            <w:tcW w:w="1372" w:type="dxa"/>
          </w:tcPr>
          <w:p w14:paraId="40805BA3"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1178" w:type="dxa"/>
          </w:tcPr>
          <w:p w14:paraId="17485DC6"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5746" w:type="dxa"/>
          </w:tcPr>
          <w:p w14:paraId="4E423B70" w14:textId="77777777" w:rsidR="00FF5DF9" w:rsidRPr="006D48F6" w:rsidRDefault="00FF5DF9" w:rsidP="00620E91">
            <w:pPr>
              <w:rPr>
                <w:rFonts w:eastAsia="宋体"/>
                <w:lang w:val="en-GB" w:eastAsia="zh-CN"/>
              </w:rPr>
            </w:pPr>
          </w:p>
        </w:tc>
      </w:tr>
      <w:tr w:rsidR="00FF5DF9" w:rsidRPr="00602299" w14:paraId="1A6E1F87" w14:textId="77777777" w:rsidTr="00620E91">
        <w:tc>
          <w:tcPr>
            <w:tcW w:w="1372" w:type="dxa"/>
          </w:tcPr>
          <w:p w14:paraId="37101EC2" w14:textId="77777777" w:rsidR="00FF5DF9" w:rsidRPr="00602299" w:rsidRDefault="00FF5DF9" w:rsidP="00620E91">
            <w:pPr>
              <w:overflowPunct w:val="0"/>
              <w:autoSpaceDE w:val="0"/>
              <w:autoSpaceDN w:val="0"/>
              <w:adjustRightInd w:val="0"/>
              <w:textAlignment w:val="baseline"/>
              <w:rPr>
                <w:rFonts w:eastAsia="宋体"/>
                <w:szCs w:val="20"/>
              </w:rPr>
            </w:pPr>
          </w:p>
        </w:tc>
        <w:tc>
          <w:tcPr>
            <w:tcW w:w="1178" w:type="dxa"/>
          </w:tcPr>
          <w:p w14:paraId="0078D923" w14:textId="77777777" w:rsidR="00FF5DF9" w:rsidRPr="00602299" w:rsidRDefault="00FF5DF9" w:rsidP="00620E91">
            <w:pPr>
              <w:overflowPunct w:val="0"/>
              <w:autoSpaceDE w:val="0"/>
              <w:autoSpaceDN w:val="0"/>
              <w:adjustRightInd w:val="0"/>
              <w:textAlignment w:val="baseline"/>
              <w:rPr>
                <w:rFonts w:eastAsia="宋体"/>
                <w:szCs w:val="20"/>
              </w:rPr>
            </w:pPr>
          </w:p>
        </w:tc>
        <w:tc>
          <w:tcPr>
            <w:tcW w:w="5746" w:type="dxa"/>
          </w:tcPr>
          <w:p w14:paraId="372ED354" w14:textId="77777777" w:rsidR="00FF5DF9" w:rsidRPr="00602299" w:rsidRDefault="00FF5DF9" w:rsidP="00620E91">
            <w:pPr>
              <w:overflowPunct w:val="0"/>
              <w:autoSpaceDE w:val="0"/>
              <w:autoSpaceDN w:val="0"/>
              <w:adjustRightInd w:val="0"/>
              <w:textAlignment w:val="baseline"/>
              <w:rPr>
                <w:rFonts w:eastAsia="宋体"/>
                <w:szCs w:val="20"/>
              </w:rPr>
            </w:pPr>
          </w:p>
        </w:tc>
      </w:tr>
      <w:tr w:rsidR="00FF5DF9" w:rsidRPr="00602299" w14:paraId="6B929F3B" w14:textId="77777777" w:rsidTr="00620E91">
        <w:tc>
          <w:tcPr>
            <w:tcW w:w="1372" w:type="dxa"/>
          </w:tcPr>
          <w:p w14:paraId="0DBC2D1A" w14:textId="77777777" w:rsidR="00FF5DF9" w:rsidRPr="00602299" w:rsidRDefault="00FF5DF9" w:rsidP="00620E91">
            <w:pPr>
              <w:overflowPunct w:val="0"/>
              <w:autoSpaceDE w:val="0"/>
              <w:autoSpaceDN w:val="0"/>
              <w:adjustRightInd w:val="0"/>
              <w:textAlignment w:val="baseline"/>
              <w:rPr>
                <w:rFonts w:eastAsia="宋体"/>
                <w:szCs w:val="20"/>
                <w:lang w:val="en-GB"/>
              </w:rPr>
            </w:pPr>
          </w:p>
        </w:tc>
        <w:tc>
          <w:tcPr>
            <w:tcW w:w="1178" w:type="dxa"/>
          </w:tcPr>
          <w:p w14:paraId="071AF49F" w14:textId="77777777" w:rsidR="00FF5DF9" w:rsidRPr="00602299" w:rsidRDefault="00FF5DF9" w:rsidP="00620E91">
            <w:pPr>
              <w:overflowPunct w:val="0"/>
              <w:autoSpaceDE w:val="0"/>
              <w:autoSpaceDN w:val="0"/>
              <w:adjustRightInd w:val="0"/>
              <w:textAlignment w:val="baseline"/>
              <w:rPr>
                <w:rFonts w:eastAsia="宋体"/>
                <w:szCs w:val="20"/>
                <w:lang w:val="en-GB"/>
              </w:rPr>
            </w:pPr>
          </w:p>
        </w:tc>
        <w:tc>
          <w:tcPr>
            <w:tcW w:w="5746" w:type="dxa"/>
          </w:tcPr>
          <w:p w14:paraId="302737C0" w14:textId="77777777" w:rsidR="00FF5DF9" w:rsidRPr="00602299" w:rsidRDefault="00FF5DF9" w:rsidP="00620E91">
            <w:pPr>
              <w:overflowPunct w:val="0"/>
              <w:autoSpaceDE w:val="0"/>
              <w:autoSpaceDN w:val="0"/>
              <w:adjustRightInd w:val="0"/>
              <w:textAlignment w:val="baseline"/>
              <w:rPr>
                <w:rFonts w:eastAsia="宋体"/>
                <w:szCs w:val="20"/>
                <w:lang w:val="en-GB"/>
              </w:rPr>
            </w:pPr>
          </w:p>
        </w:tc>
      </w:tr>
      <w:tr w:rsidR="00FF5DF9" w:rsidRPr="00602299" w14:paraId="508E4DB9" w14:textId="77777777" w:rsidTr="00620E91">
        <w:tc>
          <w:tcPr>
            <w:tcW w:w="1372" w:type="dxa"/>
          </w:tcPr>
          <w:p w14:paraId="72F39C8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06C80DA8"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43C0A53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7E124FC2" w14:textId="77777777" w:rsidTr="00620E91">
        <w:tc>
          <w:tcPr>
            <w:tcW w:w="1372" w:type="dxa"/>
          </w:tcPr>
          <w:p w14:paraId="7E4894E2" w14:textId="77777777" w:rsidR="00FF5DF9" w:rsidRPr="00602299" w:rsidRDefault="00FF5DF9" w:rsidP="00620E91">
            <w:pPr>
              <w:overflowPunct w:val="0"/>
              <w:autoSpaceDE w:val="0"/>
              <w:autoSpaceDN w:val="0"/>
              <w:adjustRightInd w:val="0"/>
              <w:textAlignment w:val="baseline"/>
              <w:rPr>
                <w:rFonts w:eastAsia="宋体"/>
                <w:szCs w:val="20"/>
                <w:lang w:val="en-GB"/>
              </w:rPr>
            </w:pPr>
          </w:p>
        </w:tc>
        <w:tc>
          <w:tcPr>
            <w:tcW w:w="1178" w:type="dxa"/>
          </w:tcPr>
          <w:p w14:paraId="4184AAC5"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9982D66"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129B7D36" w14:textId="77777777" w:rsidTr="00620E91">
        <w:tc>
          <w:tcPr>
            <w:tcW w:w="1372" w:type="dxa"/>
          </w:tcPr>
          <w:p w14:paraId="1F8ABE0A"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28A9432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0081E785"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A65BEB4" w14:textId="77777777" w:rsidTr="00620E91">
        <w:tc>
          <w:tcPr>
            <w:tcW w:w="1372" w:type="dxa"/>
          </w:tcPr>
          <w:p w14:paraId="721F345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3226F98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C3EA5A7" w14:textId="77777777" w:rsidR="00FF5DF9" w:rsidRPr="00713656" w:rsidRDefault="00FF5DF9" w:rsidP="00620E91">
            <w:pPr>
              <w:overflowPunct w:val="0"/>
              <w:autoSpaceDE w:val="0"/>
              <w:autoSpaceDN w:val="0"/>
              <w:adjustRightInd w:val="0"/>
              <w:textAlignment w:val="baseline"/>
              <w:rPr>
                <w:iCs/>
                <w:lang w:val="en-GB" w:eastAsia="zh-CN"/>
              </w:rPr>
            </w:pPr>
          </w:p>
        </w:tc>
      </w:tr>
      <w:tr w:rsidR="00FF5DF9" w:rsidRPr="00602299" w14:paraId="564C7E36" w14:textId="77777777" w:rsidTr="00620E91">
        <w:tc>
          <w:tcPr>
            <w:tcW w:w="1372" w:type="dxa"/>
          </w:tcPr>
          <w:p w14:paraId="1C51BA5D"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06673364"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402B403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31F5E7EE" w14:textId="77777777" w:rsidTr="00620E91">
        <w:tc>
          <w:tcPr>
            <w:tcW w:w="1372" w:type="dxa"/>
          </w:tcPr>
          <w:p w14:paraId="4F92C8D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4D2FB72C"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3A92EF5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54B0B2A" w14:textId="77777777" w:rsidTr="00620E91">
        <w:tc>
          <w:tcPr>
            <w:tcW w:w="1372" w:type="dxa"/>
          </w:tcPr>
          <w:p w14:paraId="41CF55D3" w14:textId="77777777" w:rsidR="00FF5DF9" w:rsidRDefault="00FF5DF9" w:rsidP="00620E91">
            <w:pPr>
              <w:overflowPunct w:val="0"/>
              <w:autoSpaceDE w:val="0"/>
              <w:autoSpaceDN w:val="0"/>
              <w:adjustRightInd w:val="0"/>
              <w:textAlignment w:val="baseline"/>
              <w:rPr>
                <w:szCs w:val="20"/>
                <w:lang w:val="en-GB" w:eastAsia="ko-KR"/>
              </w:rPr>
            </w:pPr>
          </w:p>
        </w:tc>
        <w:tc>
          <w:tcPr>
            <w:tcW w:w="1178" w:type="dxa"/>
          </w:tcPr>
          <w:p w14:paraId="4A1C5A9D" w14:textId="77777777" w:rsidR="00FF5DF9" w:rsidRDefault="00FF5DF9" w:rsidP="00620E91">
            <w:pPr>
              <w:overflowPunct w:val="0"/>
              <w:autoSpaceDE w:val="0"/>
              <w:autoSpaceDN w:val="0"/>
              <w:adjustRightInd w:val="0"/>
              <w:textAlignment w:val="baseline"/>
              <w:rPr>
                <w:szCs w:val="20"/>
                <w:lang w:val="en-GB" w:eastAsia="ko-KR"/>
              </w:rPr>
            </w:pPr>
          </w:p>
        </w:tc>
        <w:tc>
          <w:tcPr>
            <w:tcW w:w="5746" w:type="dxa"/>
          </w:tcPr>
          <w:p w14:paraId="3CCD2682" w14:textId="77777777" w:rsidR="00FF5DF9" w:rsidRDefault="00FF5DF9" w:rsidP="00620E91">
            <w:pPr>
              <w:overflowPunct w:val="0"/>
              <w:autoSpaceDE w:val="0"/>
              <w:autoSpaceDN w:val="0"/>
              <w:adjustRightInd w:val="0"/>
              <w:textAlignment w:val="baseline"/>
              <w:rPr>
                <w:szCs w:val="20"/>
                <w:lang w:val="en-GB" w:eastAsia="ko-KR"/>
              </w:rPr>
            </w:pPr>
          </w:p>
        </w:tc>
      </w:tr>
      <w:tr w:rsidR="00FF5DF9" w:rsidRPr="00602299" w14:paraId="0DFB67DF" w14:textId="77777777" w:rsidTr="00620E91">
        <w:tc>
          <w:tcPr>
            <w:tcW w:w="1372" w:type="dxa"/>
          </w:tcPr>
          <w:p w14:paraId="4AF81E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2BA7AF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5AF54240"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a0"/>
        <w:rPr>
          <w:lang w:eastAsia="zh-CN"/>
        </w:rPr>
      </w:pPr>
    </w:p>
    <w:p w14:paraId="4385EB08" w14:textId="77777777" w:rsidR="00FF5DF9" w:rsidRDefault="00FF5DF9" w:rsidP="00AF07B2">
      <w:pPr>
        <w:pStyle w:val="a0"/>
        <w:spacing w:before="120"/>
        <w:rPr>
          <w:rFonts w:eastAsia="宋体"/>
          <w:szCs w:val="20"/>
          <w:lang w:eastAsia="zh-CN"/>
        </w:rPr>
      </w:pPr>
    </w:p>
    <w:p w14:paraId="50CA1092" w14:textId="46BE7615" w:rsidR="00F022B0" w:rsidRPr="00EA30A3" w:rsidRDefault="00F022B0" w:rsidP="00F022B0">
      <w:pPr>
        <w:pStyle w:val="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a0"/>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w:t>
      </w:r>
      <w:r w:rsidRPr="00DD38DF">
        <w:rPr>
          <w:lang w:eastAsia="zh-CN"/>
        </w:rPr>
        <w:lastRenderedPageBreak/>
        <w:t xml:space="preserve">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218E1B2"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1709F444" w14:textId="3F976F69"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N</w:t>
            </w:r>
          </w:p>
        </w:tc>
        <w:tc>
          <w:tcPr>
            <w:tcW w:w="5746" w:type="dxa"/>
          </w:tcPr>
          <w:p w14:paraId="63953133" w14:textId="77777777" w:rsidR="003830BB" w:rsidRDefault="00966D78" w:rsidP="00966D78">
            <w:pPr>
              <w:overflowPunct w:val="0"/>
              <w:autoSpaceDE w:val="0"/>
              <w:autoSpaceDN w:val="0"/>
              <w:adjustRightInd w:val="0"/>
              <w:textAlignment w:val="baseline"/>
              <w:rPr>
                <w:rFonts w:eastAsia="宋体"/>
                <w:szCs w:val="20"/>
                <w:lang w:val="en-GB"/>
              </w:rPr>
            </w:pPr>
            <w:r>
              <w:rPr>
                <w:rFonts w:eastAsia="宋体"/>
                <w:szCs w:val="20"/>
                <w:lang w:val="en-GB"/>
              </w:rPr>
              <w:t xml:space="preserve">Both RAN2 and RAN4 specifications capture that the UE is </w:t>
            </w:r>
            <w:r w:rsidRPr="00E16E3D">
              <w:rPr>
                <w:rFonts w:eastAsia="宋体"/>
                <w:i/>
                <w:szCs w:val="20"/>
                <w:lang w:val="en-GB"/>
              </w:rPr>
              <w:t>allowed</w:t>
            </w:r>
            <w:r>
              <w:rPr>
                <w:rFonts w:eastAsia="宋体"/>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等线"/>
                <w:szCs w:val="20"/>
                <w:lang w:val="en-GB" w:eastAsia="zh-CN"/>
              </w:rPr>
            </w:pPr>
            <w:r>
              <w:rPr>
                <w:rFonts w:eastAsia="宋体"/>
                <w:szCs w:val="20"/>
                <w:lang w:val="en-GB"/>
              </w:rPr>
              <w:t xml:space="preserve">In </w:t>
            </w:r>
            <w:proofErr w:type="gramStart"/>
            <w:r>
              <w:rPr>
                <w:rFonts w:eastAsia="宋体"/>
                <w:szCs w:val="20"/>
                <w:lang w:val="en-GB"/>
              </w:rPr>
              <w:t>addition</w:t>
            </w:r>
            <w:proofErr w:type="gramEnd"/>
            <w:r>
              <w:rPr>
                <w:rFonts w:eastAsia="宋体"/>
                <w:szCs w:val="20"/>
                <w:lang w:val="en-GB"/>
              </w:rPr>
              <w:t xml:space="preserve"> this triggering option was already brought up when this feature was discussed in RAN#95 RP-220894 “</w:t>
            </w:r>
            <w:r w:rsidRPr="005D05ED">
              <w:rPr>
                <w:rFonts w:eastAsia="宋体"/>
                <w:szCs w:val="20"/>
                <w:lang w:val="en-GB"/>
              </w:rPr>
              <w:t>[95e-34-R17-PowerSaving-WA]</w:t>
            </w:r>
            <w:r>
              <w:rPr>
                <w:rFonts w:eastAsia="宋体"/>
                <w:szCs w:val="20"/>
                <w:lang w:val="en-GB"/>
              </w:rPr>
              <w:t xml:space="preserve"> Report after two rounds” without gathering support.</w:t>
            </w:r>
            <w:r w:rsidR="00921DF1">
              <w:rPr>
                <w:rFonts w:eastAsia="宋体"/>
                <w:szCs w:val="20"/>
                <w:lang w:val="en-GB"/>
              </w:rPr>
              <w:t xml:space="preserve"> And </w:t>
            </w:r>
            <w:proofErr w:type="gramStart"/>
            <w:r w:rsidR="00921DF1">
              <w:rPr>
                <w:rFonts w:eastAsia="宋体"/>
                <w:szCs w:val="20"/>
                <w:lang w:val="en-GB"/>
              </w:rPr>
              <w:t>finally</w:t>
            </w:r>
            <w:proofErr w:type="gramEnd"/>
            <w:r w:rsidR="00921DF1">
              <w:rPr>
                <w:rFonts w:eastAsia="宋体"/>
                <w:szCs w:val="20"/>
                <w:lang w:val="en-GB"/>
              </w:rPr>
              <w:t xml:space="preserve"> </w:t>
            </w:r>
            <w:r w:rsidR="004D544A">
              <w:rPr>
                <w:rFonts w:eastAsia="宋体"/>
                <w:szCs w:val="20"/>
                <w:lang w:val="en-GB"/>
              </w:rPr>
              <w:t xml:space="preserve">we think </w:t>
            </w:r>
            <w:r w:rsidR="00921DF1">
              <w:rPr>
                <w:rFonts w:eastAsia="宋体"/>
                <w:szCs w:val="20"/>
                <w:lang w:val="en-GB"/>
              </w:rPr>
              <w:t xml:space="preserve">it is a big change in UE behaviour to be introduced so late in the release. </w:t>
            </w:r>
            <w:r>
              <w:rPr>
                <w:rFonts w:eastAsia="宋体"/>
                <w:szCs w:val="20"/>
                <w:lang w:val="en-GB"/>
              </w:rPr>
              <w:t xml:space="preserve"> </w:t>
            </w:r>
          </w:p>
        </w:tc>
      </w:tr>
      <w:tr w:rsidR="003830BB" w:rsidRPr="00602299" w14:paraId="3E30B269" w14:textId="77777777" w:rsidTr="00976E51">
        <w:tc>
          <w:tcPr>
            <w:tcW w:w="1372" w:type="dxa"/>
          </w:tcPr>
          <w:p w14:paraId="20C17F47" w14:textId="6D4B42D2" w:rsidR="003830BB"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3A3C7B65" w14:textId="7B4F5365" w:rsidR="003830BB"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N</w:t>
            </w:r>
          </w:p>
        </w:tc>
        <w:tc>
          <w:tcPr>
            <w:tcW w:w="5746" w:type="dxa"/>
          </w:tcPr>
          <w:p w14:paraId="1FA23E5B" w14:textId="6A074269" w:rsidR="00A35954" w:rsidRPr="00A35954" w:rsidRDefault="00A35954" w:rsidP="00620E91">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motivation is based on the RLM/BFD relaxation state will be changed according to </w:t>
            </w:r>
            <w:proofErr w:type="spellStart"/>
            <w:r w:rsidRPr="00E94F85">
              <w:rPr>
                <w:rFonts w:eastAsia="等线"/>
                <w:i/>
                <w:iCs/>
                <w:szCs w:val="20"/>
                <w:lang w:val="en-GB" w:eastAsia="zh-CN"/>
              </w:rPr>
              <w:t>drx-InactivityTimer</w:t>
            </w:r>
            <w:proofErr w:type="spellEnd"/>
            <w:r>
              <w:rPr>
                <w:rFonts w:eastAsia="等线"/>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等线"/>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We understand the condition “No DRX is used or DRX cycle is longer than 80</w:t>
            </w:r>
            <w:proofErr w:type="gramStart"/>
            <w:r w:rsidRPr="00E94F85">
              <w:rPr>
                <w:rFonts w:eastAsia="等线"/>
                <w:szCs w:val="20"/>
                <w:lang w:val="en-GB" w:eastAsia="zh-CN"/>
              </w:rPr>
              <w:t>ms“</w:t>
            </w:r>
            <w:r w:rsidR="00C926BF">
              <w:rPr>
                <w:rFonts w:eastAsia="等线"/>
                <w:szCs w:val="20"/>
                <w:lang w:val="en-GB" w:eastAsia="zh-CN"/>
              </w:rPr>
              <w:t xml:space="preserve"> </w:t>
            </w:r>
            <w:r w:rsidRPr="00E94F85">
              <w:rPr>
                <w:rFonts w:eastAsia="等线"/>
                <w:szCs w:val="20"/>
                <w:lang w:val="en-GB" w:eastAsia="zh-CN"/>
              </w:rPr>
              <w:t>comes</w:t>
            </w:r>
            <w:proofErr w:type="gramEnd"/>
            <w:r w:rsidRPr="00E94F85">
              <w:rPr>
                <w:rFonts w:eastAsia="等线"/>
                <w:szCs w:val="20"/>
                <w:lang w:val="en-GB" w:eastAsia="zh-CN"/>
              </w:rPr>
              <w:t xml:space="preserve"> from the WID description – “</w:t>
            </w:r>
            <w:r w:rsidRPr="00C926BF">
              <w:rPr>
                <w:rFonts w:eastAsia="等线"/>
                <w:i/>
                <w:iCs/>
                <w:szCs w:val="20"/>
                <w:lang w:val="en-GB" w:eastAsia="zh-CN"/>
              </w:rPr>
              <w:t xml:space="preserve">Study the feasibility and performance impact of relaxing UE measurements for RLM and/or BFD, particularly for low mobility UE </w:t>
            </w:r>
            <w:r w:rsidRPr="00C926BF">
              <w:rPr>
                <w:rFonts w:eastAsia="等线"/>
                <w:i/>
                <w:iCs/>
                <w:szCs w:val="20"/>
                <w:highlight w:val="yellow"/>
                <w:lang w:val="en-GB" w:eastAsia="zh-CN"/>
              </w:rPr>
              <w:t>with short DRX periodicity/cycle</w:t>
            </w:r>
            <w:r w:rsidRPr="00C926BF">
              <w:rPr>
                <w:rFonts w:eastAsia="等线"/>
                <w:i/>
                <w:iCs/>
                <w:szCs w:val="20"/>
                <w:lang w:val="en-GB" w:eastAsia="zh-CN"/>
              </w:rPr>
              <w:t>, and specify, if agreed, relaxation in the corresponding requirements</w:t>
            </w:r>
            <w:r w:rsidRPr="00E94F85">
              <w:rPr>
                <w:rFonts w:eastAsia="等线"/>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w:t>
            </w:r>
            <w:r>
              <w:rPr>
                <w:rFonts w:eastAsia="等线"/>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976E51">
        <w:tc>
          <w:tcPr>
            <w:tcW w:w="1372" w:type="dxa"/>
          </w:tcPr>
          <w:p w14:paraId="6D3939FD" w14:textId="2D1E81E6"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7728291" w14:textId="2F2FD0A5"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746" w:type="dxa"/>
          </w:tcPr>
          <w:p w14:paraId="0F07BEA2" w14:textId="15AAA393" w:rsidR="003830BB" w:rsidRPr="004B5B46" w:rsidRDefault="00CA61BE" w:rsidP="00620E91">
            <w:pPr>
              <w:rPr>
                <w:rFonts w:eastAsia="等线"/>
              </w:rPr>
            </w:pPr>
            <w:r>
              <w:rPr>
                <w:rFonts w:eastAsia="等线"/>
              </w:rPr>
              <w:t xml:space="preserve">We </w:t>
            </w:r>
            <w:r w:rsidR="00BF4973">
              <w:rPr>
                <w:rFonts w:eastAsia="等线"/>
              </w:rPr>
              <w:t>have the same comment as CATT</w:t>
            </w:r>
          </w:p>
        </w:tc>
      </w:tr>
      <w:tr w:rsidR="003830BB" w:rsidRPr="00602299" w14:paraId="7047AD0A" w14:textId="77777777" w:rsidTr="00976E51">
        <w:tc>
          <w:tcPr>
            <w:tcW w:w="1372"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201"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w:t>
            </w:r>
          </w:p>
        </w:tc>
        <w:tc>
          <w:tcPr>
            <w:tcW w:w="5746" w:type="dxa"/>
          </w:tcPr>
          <w:p w14:paraId="26C817ED" w14:textId="77777777" w:rsidR="006C32DD" w:rsidRDefault="006C32DD" w:rsidP="006C32DD">
            <w:pPr>
              <w:rPr>
                <w:rFonts w:eastAsia="等线"/>
                <w:lang w:eastAsia="zh-CN"/>
              </w:rPr>
            </w:pPr>
            <w:r>
              <w:rPr>
                <w:rFonts w:eastAsia="等线" w:hint="eastAsia"/>
                <w:lang w:eastAsia="zh-CN"/>
              </w:rPr>
              <w:t>H</w:t>
            </w:r>
            <w:r>
              <w:rPr>
                <w:rFonts w:eastAsia="等线"/>
                <w:lang w:eastAsia="zh-CN"/>
              </w:rPr>
              <w:t>ave sympathy with the intention.</w:t>
            </w:r>
          </w:p>
          <w:p w14:paraId="654AA6F4" w14:textId="77777777" w:rsidR="006C32DD" w:rsidRDefault="006C32DD" w:rsidP="006C32DD">
            <w:pPr>
              <w:rPr>
                <w:lang w:eastAsia="zh-CN"/>
              </w:rPr>
            </w:pPr>
            <w:r>
              <w:rPr>
                <w:rFonts w:eastAsia="等线" w:hint="eastAsia"/>
                <w:lang w:eastAsia="zh-CN"/>
              </w:rPr>
              <w:t>A</w:t>
            </w:r>
            <w:r>
              <w:rPr>
                <w:rFonts w:eastAsia="等线"/>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宋体"/>
                <w:lang w:val="en-GB" w:eastAsia="zh-CN"/>
              </w:rPr>
            </w:pPr>
            <w:r>
              <w:rPr>
                <w:rFonts w:eastAsia="等线" w:hint="eastAsia"/>
                <w:lang w:eastAsia="zh-CN"/>
              </w:rPr>
              <w:t>I</w:t>
            </w:r>
            <w:r>
              <w:rPr>
                <w:rFonts w:eastAsia="等线"/>
                <w:lang w:eastAsia="zh-CN"/>
              </w:rPr>
              <w:t>f people do not mind, we would rather RAN4 to check about this before RAN2 decides whether there is an issue here.</w:t>
            </w:r>
          </w:p>
        </w:tc>
      </w:tr>
      <w:tr w:rsidR="003830BB" w:rsidRPr="00602299" w14:paraId="111240A4" w14:textId="77777777" w:rsidTr="00976E51">
        <w:tc>
          <w:tcPr>
            <w:tcW w:w="1372" w:type="dxa"/>
          </w:tcPr>
          <w:p w14:paraId="08C6528B" w14:textId="77777777" w:rsidR="003830BB" w:rsidRPr="00602299" w:rsidRDefault="003830BB" w:rsidP="00620E91">
            <w:pPr>
              <w:overflowPunct w:val="0"/>
              <w:autoSpaceDE w:val="0"/>
              <w:autoSpaceDN w:val="0"/>
              <w:adjustRightInd w:val="0"/>
              <w:textAlignment w:val="baseline"/>
              <w:rPr>
                <w:rFonts w:eastAsia="宋体"/>
                <w:szCs w:val="20"/>
              </w:rPr>
            </w:pPr>
          </w:p>
        </w:tc>
        <w:tc>
          <w:tcPr>
            <w:tcW w:w="1201" w:type="dxa"/>
          </w:tcPr>
          <w:p w14:paraId="3B59665A" w14:textId="77777777" w:rsidR="003830BB" w:rsidRPr="00602299" w:rsidRDefault="003830BB" w:rsidP="00620E91">
            <w:pPr>
              <w:overflowPunct w:val="0"/>
              <w:autoSpaceDE w:val="0"/>
              <w:autoSpaceDN w:val="0"/>
              <w:adjustRightInd w:val="0"/>
              <w:textAlignment w:val="baseline"/>
              <w:rPr>
                <w:rFonts w:eastAsia="宋体"/>
                <w:szCs w:val="20"/>
              </w:rPr>
            </w:pPr>
          </w:p>
        </w:tc>
        <w:tc>
          <w:tcPr>
            <w:tcW w:w="5746" w:type="dxa"/>
          </w:tcPr>
          <w:p w14:paraId="6FB86BF3" w14:textId="77777777" w:rsidR="003830BB" w:rsidRPr="00602299" w:rsidRDefault="003830BB" w:rsidP="00620E91">
            <w:pPr>
              <w:overflowPunct w:val="0"/>
              <w:autoSpaceDE w:val="0"/>
              <w:autoSpaceDN w:val="0"/>
              <w:adjustRightInd w:val="0"/>
              <w:textAlignment w:val="baseline"/>
              <w:rPr>
                <w:rFonts w:eastAsia="宋体"/>
                <w:szCs w:val="20"/>
              </w:rPr>
            </w:pP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宋体"/>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宋体"/>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a0"/>
        <w:rPr>
          <w:lang w:eastAsia="zh-CN"/>
        </w:rPr>
      </w:pPr>
    </w:p>
    <w:p w14:paraId="0363241F" w14:textId="77777777" w:rsidR="006C32DD" w:rsidRPr="006C32DD" w:rsidRDefault="006C32DD" w:rsidP="006D36E6">
      <w:pPr>
        <w:pStyle w:val="a0"/>
        <w:rPr>
          <w:rFonts w:eastAsiaTheme="minorEastAsia" w:hint="eastAsia"/>
          <w:lang w:eastAsia="zh-CN"/>
        </w:rPr>
      </w:pPr>
      <w:bookmarkStart w:id="124" w:name="_GoBack"/>
      <w:bookmarkEnd w:id="124"/>
    </w:p>
    <w:p w14:paraId="48293690" w14:textId="77777777" w:rsidR="00164796" w:rsidRDefault="00164796" w:rsidP="006D36E6">
      <w:pPr>
        <w:pStyle w:val="a0"/>
        <w:rPr>
          <w:lang w:eastAsia="zh-CN"/>
        </w:rPr>
      </w:pPr>
    </w:p>
    <w:p w14:paraId="7C44B73B" w14:textId="78D0F814" w:rsidR="00473861" w:rsidRDefault="00473861" w:rsidP="00473861">
      <w:pPr>
        <w:pStyle w:val="1"/>
        <w:jc w:val="both"/>
      </w:pPr>
      <w:r>
        <w:t>Conclusion – 2</w:t>
      </w:r>
      <w:r w:rsidRPr="006D36E6">
        <w:rPr>
          <w:vertAlign w:val="superscript"/>
        </w:rPr>
        <w:t>nd</w:t>
      </w:r>
      <w:r>
        <w:t xml:space="preserve"> round</w:t>
      </w:r>
    </w:p>
    <w:p w14:paraId="10F403DC" w14:textId="03CA1B25" w:rsidR="00473861" w:rsidRPr="006D36E6" w:rsidRDefault="00473861" w:rsidP="006D36E6">
      <w:pPr>
        <w:pStyle w:val="a0"/>
        <w:rPr>
          <w:lang w:eastAsia="zh-CN"/>
        </w:rPr>
      </w:pPr>
      <w:r>
        <w:rPr>
          <w:lang w:eastAsia="zh-CN"/>
        </w:rPr>
        <w:t>TBD</w:t>
      </w:r>
    </w:p>
    <w:p w14:paraId="16671CA6" w14:textId="77777777" w:rsidR="00571FA4" w:rsidRDefault="0066198B" w:rsidP="00632D2B">
      <w:pPr>
        <w:pStyle w:val="1"/>
        <w:jc w:val="both"/>
      </w:pPr>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125" w:name="_Ref132644006"/>
      <w:bookmarkStart w:id="126" w:name="_Ref125972455"/>
      <w:bookmarkStart w:id="127" w:name="_Ref131257286"/>
      <w:bookmarkStart w:id="128" w:name="_Ref127090998"/>
      <w:bookmarkStart w:id="129" w:name="_Ref115270674"/>
      <w:bookmarkStart w:id="130" w:name="_Ref117688622"/>
      <w:bookmarkStart w:id="131" w:name="_Ref109054991"/>
      <w:bookmarkStart w:id="132" w:name="_Ref114672521"/>
      <w:r>
        <w:t xml:space="preserve">R2-2300055 </w:t>
      </w:r>
      <w:r w:rsidRPr="00B77740">
        <w:t xml:space="preserve">Reply LS to RAN2 on RLM/BFD relaxation for </w:t>
      </w:r>
      <w:proofErr w:type="spellStart"/>
      <w:r w:rsidRPr="00B77740">
        <w:t>ePowSav</w:t>
      </w:r>
      <w:proofErr w:type="spellEnd"/>
      <w:r>
        <w:t>, RAN4</w:t>
      </w:r>
      <w:bookmarkEnd w:id="125"/>
    </w:p>
    <w:p w14:paraId="16671CA8" w14:textId="77777777" w:rsidR="0065492C" w:rsidRDefault="00EA30A3" w:rsidP="00941EE7">
      <w:pPr>
        <w:pStyle w:val="a0"/>
        <w:numPr>
          <w:ilvl w:val="0"/>
          <w:numId w:val="9"/>
        </w:numPr>
        <w:rPr>
          <w:rFonts w:eastAsiaTheme="minorEastAsia"/>
          <w:lang w:val="en-GB" w:eastAsia="zh-CN"/>
        </w:rPr>
      </w:pPr>
      <w:bookmarkStart w:id="133" w:name="_Ref132644018"/>
      <w:r>
        <w:t>R2-2301401 RAN2#121 Meeting Report, MCC</w:t>
      </w:r>
      <w:bookmarkEnd w:id="126"/>
      <w:bookmarkEnd w:id="127"/>
      <w:bookmarkEnd w:id="133"/>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34" w:name="_Ref125975240"/>
      <w:bookmarkStart w:id="135" w:name="_Ref132644641"/>
      <w:r>
        <w:rPr>
          <w:rFonts w:eastAsiaTheme="minorEastAsia"/>
          <w:lang w:eastAsia="zh-CN"/>
        </w:rPr>
        <w:t>R2-2301201</w:t>
      </w:r>
      <w:bookmarkEnd w:id="134"/>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5"/>
    </w:p>
    <w:p w14:paraId="16671CAA" w14:textId="77777777" w:rsidR="000E1CBF" w:rsidRPr="000E1CBF" w:rsidRDefault="009A64A6" w:rsidP="000E1CBF">
      <w:pPr>
        <w:pStyle w:val="a0"/>
        <w:numPr>
          <w:ilvl w:val="0"/>
          <w:numId w:val="9"/>
        </w:numPr>
        <w:rPr>
          <w:rFonts w:eastAsiaTheme="minorEastAsia"/>
          <w:lang w:eastAsia="zh-CN"/>
        </w:rPr>
      </w:pPr>
      <w:bookmarkStart w:id="136" w:name="_Ref131266195"/>
      <w:bookmarkStart w:id="137" w:name="_Ref132644824"/>
      <w:r>
        <w:rPr>
          <w:rFonts w:eastAsiaTheme="minorEastAsia"/>
          <w:lang w:eastAsia="zh-CN"/>
        </w:rPr>
        <w:t>R2-2302294</w:t>
      </w:r>
      <w:bookmarkEnd w:id="136"/>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37"/>
    </w:p>
    <w:p w14:paraId="16671CAB" w14:textId="77777777" w:rsidR="00DB1793" w:rsidRDefault="00DB1793" w:rsidP="00DB1793">
      <w:pPr>
        <w:pStyle w:val="a0"/>
        <w:numPr>
          <w:ilvl w:val="0"/>
          <w:numId w:val="9"/>
        </w:numPr>
        <w:rPr>
          <w:rFonts w:eastAsiaTheme="minorEastAsia"/>
          <w:lang w:val="en-GB" w:eastAsia="zh-CN"/>
        </w:rPr>
      </w:pPr>
      <w:bookmarkStart w:id="138" w:name="_Ref132646248"/>
      <w:bookmarkStart w:id="139"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38"/>
    </w:p>
    <w:p w14:paraId="16671CAC" w14:textId="77777777" w:rsidR="00DB1793" w:rsidRDefault="00DB1793" w:rsidP="00DB1793">
      <w:pPr>
        <w:pStyle w:val="a0"/>
        <w:numPr>
          <w:ilvl w:val="0"/>
          <w:numId w:val="9"/>
        </w:numPr>
        <w:rPr>
          <w:rFonts w:eastAsiaTheme="minorEastAsia"/>
          <w:lang w:val="en-GB" w:eastAsia="zh-CN"/>
        </w:rPr>
      </w:pPr>
      <w:bookmarkStart w:id="140"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40"/>
    </w:p>
    <w:p w14:paraId="16671CAD" w14:textId="77777777" w:rsidR="00566A12" w:rsidRDefault="00566A12" w:rsidP="00566A12">
      <w:pPr>
        <w:pStyle w:val="a0"/>
        <w:numPr>
          <w:ilvl w:val="0"/>
          <w:numId w:val="9"/>
        </w:numPr>
        <w:rPr>
          <w:rFonts w:eastAsiaTheme="minorEastAsia"/>
          <w:lang w:val="en-GB" w:eastAsia="zh-CN"/>
        </w:rPr>
      </w:pPr>
      <w:bookmarkStart w:id="141"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1"/>
    </w:p>
    <w:p w14:paraId="16671CAE" w14:textId="77777777" w:rsidR="00FB2306" w:rsidRDefault="00FB2306" w:rsidP="00FB2306">
      <w:pPr>
        <w:pStyle w:val="a0"/>
        <w:numPr>
          <w:ilvl w:val="0"/>
          <w:numId w:val="9"/>
        </w:numPr>
        <w:rPr>
          <w:rFonts w:eastAsiaTheme="minorEastAsia"/>
          <w:lang w:val="en-GB" w:eastAsia="zh-CN"/>
        </w:rPr>
      </w:pPr>
      <w:bookmarkStart w:id="142"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2"/>
    </w:p>
    <w:p w14:paraId="16671CAF" w14:textId="77777777" w:rsidR="00D72420" w:rsidRDefault="00D72420" w:rsidP="00D72420">
      <w:pPr>
        <w:pStyle w:val="a0"/>
        <w:numPr>
          <w:ilvl w:val="0"/>
          <w:numId w:val="9"/>
        </w:numPr>
        <w:rPr>
          <w:rFonts w:eastAsiaTheme="minorEastAsia"/>
          <w:lang w:val="en-GB" w:eastAsia="zh-CN"/>
        </w:rPr>
      </w:pPr>
      <w:bookmarkStart w:id="143"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43"/>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144"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6"/>
      <w:bookmarkEnd w:id="128"/>
      <w:bookmarkEnd w:id="129"/>
      <w:bookmarkEnd w:id="130"/>
      <w:bookmarkEnd w:id="131"/>
      <w:bookmarkEnd w:id="132"/>
      <w:bookmarkEnd w:id="139"/>
      <w:bookmarkEnd w:id="144"/>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145"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145"/>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46" w:name="OLE_LINK7"/>
      <w:bookmarkStart w:id="147" w:name="OLE_LINK8"/>
      <w:r w:rsidRPr="00395932">
        <w:rPr>
          <w:rFonts w:eastAsiaTheme="minorEastAsia"/>
          <w:lang w:val="en-GB" w:eastAsia="zh-CN"/>
        </w:rPr>
        <w:t>R2-2302554</w:t>
      </w:r>
      <w:bookmarkEnd w:id="146"/>
      <w:bookmarkEnd w:id="147"/>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28B6" w14:textId="77777777" w:rsidR="009908AE" w:rsidRDefault="009908AE">
      <w:r>
        <w:separator/>
      </w:r>
    </w:p>
  </w:endnote>
  <w:endnote w:type="continuationSeparator" w:id="0">
    <w:p w14:paraId="31786777" w14:textId="77777777" w:rsidR="009908AE" w:rsidRDefault="0099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620E91" w:rsidRDefault="00620E91"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620E91" w:rsidRDefault="00620E9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620E91" w:rsidRDefault="00620E91"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D544A">
      <w:rPr>
        <w:rStyle w:val="af3"/>
        <w:noProof/>
      </w:rPr>
      <w:t>20</w:t>
    </w:r>
    <w:r>
      <w:rPr>
        <w:rStyle w:val="af3"/>
      </w:rPr>
      <w:fldChar w:fldCharType="end"/>
    </w:r>
  </w:p>
  <w:p w14:paraId="16671CBD" w14:textId="77777777" w:rsidR="00620E91" w:rsidRPr="00977F1F" w:rsidRDefault="00620E91"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E2A6" w14:textId="77777777" w:rsidR="009908AE" w:rsidRDefault="009908AE">
      <w:r>
        <w:separator/>
      </w:r>
    </w:p>
  </w:footnote>
  <w:footnote w:type="continuationSeparator" w:id="0">
    <w:p w14:paraId="22D30B13" w14:textId="77777777" w:rsidR="009908AE" w:rsidRDefault="0099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620E91" w:rsidRDefault="00620E91"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5954"/>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customStyle="1" w:styleId="UnresolvedMention1">
    <w:name w:val="Unresolved Mention1"/>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A91B-E78B-46ED-9D1E-C1E76642F50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22</Pages>
  <Words>8458</Words>
  <Characters>48215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Xiaomi</cp:lastModifiedBy>
  <cp:revision>3</cp:revision>
  <cp:lastPrinted>2007-08-28T14:45:00Z</cp:lastPrinted>
  <dcterms:created xsi:type="dcterms:W3CDTF">2023-04-23T03:48:00Z</dcterms:created>
  <dcterms:modified xsi:type="dcterms:W3CDTF">2023-04-23T03:50:00Z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