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BF4973" w:rsidP="00713656">
            <w:pPr>
              <w:rPr>
                <w:lang w:eastAsia="ko-KR"/>
              </w:rPr>
            </w:pPr>
            <w:hyperlink r:id="rId8"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BF4973" w:rsidP="00EC4DF2">
            <w:pPr>
              <w:rPr>
                <w:lang w:eastAsia="ko-KR"/>
              </w:rPr>
            </w:pPr>
            <w:hyperlink r:id="rId9" w:history="1">
              <w:r w:rsidR="00EC4DF2" w:rsidRPr="00ED297D">
                <w:rPr>
                  <w:rStyle w:val="Hyperlink"/>
                  <w:lang w:eastAsia="ko-KR"/>
                </w:rPr>
                <w:t>linhaihe@qti.qualcomm.com</w:t>
              </w:r>
            </w:hyperlink>
            <w:r w:rsidR="00EC4DF2">
              <w:rPr>
                <w:lang w:eastAsia="ko-KR"/>
              </w:rPr>
              <w:t xml:space="preserve">, </w:t>
            </w:r>
            <w:hyperlink r:id="rId10"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BF4973" w:rsidP="00EC4DF2">
            <w:pPr>
              <w:rPr>
                <w:rStyle w:val="Hyperlink"/>
                <w:rFonts w:eastAsiaTheme="minorEastAsia"/>
                <w:lang w:eastAsia="zh-CN"/>
              </w:rPr>
            </w:pPr>
            <w:hyperlink r:id="rId11"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BF4973"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BF4973"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We don't want to mandate configuring measCyclePSCell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we prefer a sentence like "the network always configures measCyclePSCell for the measObject associated with the PSCell if bfd-and-RLM is configured and the SCG is deactivated" in the field 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s for the option 2, we think the subclause is for the BFD/RLM relaxation which is an absolutely  different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BF4973" w:rsidP="00566A12">
      <w:pPr>
        <w:pStyle w:val="Doc-title"/>
        <w:rPr>
          <w:color w:val="808080" w:themeColor="background1" w:themeShade="80"/>
        </w:rPr>
      </w:pPr>
      <w:hyperlink r:id="rId14"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BF4973" w:rsidP="00117E26">
            <w:pPr>
              <w:pStyle w:val="Doc-title"/>
              <w:rPr>
                <w:color w:val="808080" w:themeColor="background1" w:themeShade="80"/>
              </w:rPr>
            </w:pPr>
            <w:hyperlink r:id="rId15"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For observation 2, in our view the UAI is strictly not required. In the worst case UE will have to trigger a one time UAI to indicate the relaxation state change. But if majority companies agree for an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BF4973" w:rsidP="009A14C9">
            <w:pPr>
              <w:pStyle w:val="Doc-title"/>
              <w:rPr>
                <w:color w:val="808080" w:themeColor="background1" w:themeShade="80"/>
              </w:rPr>
            </w:pPr>
            <w:hyperlink r:id="rId16"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report ?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BF4973"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none-DRX to DRX (timer running out), UE still need to perform the RLM/BFD evaluation. Only if the criteria is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a  signalling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such fulfilments. </w:t>
      </w:r>
      <w:r w:rsidR="004705E2" w:rsidRPr="00750EC4">
        <w:rPr>
          <w:rFonts w:eastAsia="SimSun"/>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BF4973" w:rsidP="00E94683">
      <w:pPr>
        <w:pStyle w:val="Doc-title"/>
        <w:rPr>
          <w:color w:val="808080" w:themeColor="background1" w:themeShade="80"/>
        </w:rPr>
      </w:pPr>
      <w:hyperlink r:id="rId18"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BF4973" w:rsidP="00AB21BE">
      <w:pPr>
        <w:pStyle w:val="Doc-title"/>
        <w:rPr>
          <w:color w:val="808080" w:themeColor="background1" w:themeShade="80"/>
        </w:rPr>
      </w:pPr>
      <w:hyperlink r:id="rId19"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the SubgroupID used outside CN PTW is the same as the SubgroupID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UE_ID based subgroupID.</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Because the UE does not use the same T outside and inside PTW, i.e.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BF4973" w:rsidP="00395932">
      <w:pPr>
        <w:pStyle w:val="BodyText"/>
        <w:rPr>
          <w:rFonts w:ascii="Arial" w:eastAsiaTheme="minorEastAsia" w:hAnsi="Arial" w:cs="Arial"/>
          <w:color w:val="808080" w:themeColor="background1" w:themeShade="80"/>
          <w:lang w:val="fr-FR" w:eastAsia="zh-CN"/>
        </w:rPr>
      </w:pPr>
      <w:hyperlink r:id="rId20"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MN handover 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r w:rsidRPr="00750EC4">
              <w:rPr>
                <w:rFonts w:ascii="Arial" w:eastAsia="SimSun" w:hAnsi="Arial"/>
                <w:i/>
                <w:color w:val="808080" w:themeColor="background1" w:themeShade="80"/>
                <w:sz w:val="24"/>
                <w:szCs w:val="20"/>
                <w:lang w:val="en-GB"/>
              </w:rPr>
              <w:t>RRCConnectionReconfiguration</w:t>
            </w:r>
            <w:r w:rsidRPr="00750EC4">
              <w:rPr>
                <w:rFonts w:ascii="Arial" w:eastAsia="SimSun" w:hAnsi="Arial"/>
                <w:color w:val="808080" w:themeColor="background1" w:themeShade="80"/>
                <w:sz w:val="24"/>
                <w:szCs w:val="20"/>
                <w:lang w:val="en-GB"/>
              </w:rPr>
              <w:t xml:space="preserve"> including the </w:t>
            </w:r>
            <w:r w:rsidRPr="00750EC4">
              <w:rPr>
                <w:rFonts w:ascii="Arial" w:eastAsia="SimSun" w:hAnsi="Arial"/>
                <w:i/>
                <w:color w:val="808080" w:themeColor="background1" w:themeShade="80"/>
                <w:sz w:val="24"/>
                <w:szCs w:val="20"/>
                <w:lang w:val="en-GB"/>
              </w:rPr>
              <w:t xml:space="preserve">mobilityControlInfo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r w:rsidRPr="00750EC4">
        <w:rPr>
          <w:rFonts w:eastAsia="SimSun"/>
          <w:i/>
          <w:color w:val="808080" w:themeColor="background1" w:themeShade="80"/>
          <w:szCs w:val="20"/>
          <w:lang w:eastAsia="zh-CN"/>
        </w:rPr>
        <w:t>scg-state</w:t>
      </w:r>
      <w:r w:rsidRPr="00750EC4">
        <w:rPr>
          <w:rFonts w:eastAsia="SimSun"/>
          <w:color w:val="808080" w:themeColor="background1" w:themeShade="80"/>
          <w:szCs w:val="20"/>
          <w:lang w:eastAsia="zh-CN"/>
        </w:rPr>
        <w:t xml:space="preserve"> under the condition of “if the </w:t>
      </w:r>
      <w:r w:rsidRPr="00750EC4">
        <w:rPr>
          <w:rFonts w:eastAsia="SimSun"/>
          <w:i/>
          <w:color w:val="808080" w:themeColor="background1" w:themeShade="80"/>
          <w:szCs w:val="20"/>
          <w:lang w:eastAsia="zh-CN"/>
        </w:rPr>
        <w:t>RRCConnectionReconfiguration</w:t>
      </w:r>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nr-SecondaryCellGroupConfig</w:t>
      </w:r>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ePowSav</w:t>
      </w:r>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r w:rsidRPr="009A64A6">
        <w:rPr>
          <w:i/>
          <w:lang w:eastAsia="zh-CN"/>
        </w:rPr>
        <w:t>measCyclePSCell</w:t>
      </w:r>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2"/>
        <w:gridCol w:w="1178"/>
        <w:gridCol w:w="5746"/>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46"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doesn’t  emphasize the measCyclePSCell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measCyclePSCell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620E91">
        <w:tc>
          <w:tcPr>
            <w:tcW w:w="1372"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78"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46"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620E91">
        <w:tc>
          <w:tcPr>
            <w:tcW w:w="1372"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78"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46"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4331F7" w:rsidRPr="00602299" w14:paraId="2D662A97" w14:textId="77777777" w:rsidTr="00620E91">
        <w:tc>
          <w:tcPr>
            <w:tcW w:w="1372" w:type="dxa"/>
          </w:tcPr>
          <w:p w14:paraId="256E85CC" w14:textId="2D470846"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1178" w:type="dxa"/>
          </w:tcPr>
          <w:p w14:paraId="1C0FBC47" w14:textId="3EED3640"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5746" w:type="dxa"/>
          </w:tcPr>
          <w:p w14:paraId="7B41FBCF" w14:textId="41BB064B" w:rsidR="004331F7" w:rsidRPr="006D48F6" w:rsidRDefault="004331F7" w:rsidP="00620E91">
            <w:pPr>
              <w:rPr>
                <w:rFonts w:eastAsia="SimSun"/>
                <w:lang w:val="en-GB" w:eastAsia="zh-CN"/>
              </w:rPr>
            </w:pPr>
          </w:p>
        </w:tc>
      </w:tr>
      <w:tr w:rsidR="004331F7" w:rsidRPr="00602299" w14:paraId="4BBCD0E7" w14:textId="77777777" w:rsidTr="00620E91">
        <w:tc>
          <w:tcPr>
            <w:tcW w:w="1372" w:type="dxa"/>
          </w:tcPr>
          <w:p w14:paraId="437CAD1C" w14:textId="5AE4BCE1" w:rsidR="004331F7" w:rsidRPr="00602299" w:rsidRDefault="004331F7" w:rsidP="00620E91">
            <w:pPr>
              <w:overflowPunct w:val="0"/>
              <w:autoSpaceDE w:val="0"/>
              <w:autoSpaceDN w:val="0"/>
              <w:adjustRightInd w:val="0"/>
              <w:textAlignment w:val="baseline"/>
              <w:rPr>
                <w:rFonts w:eastAsia="SimSun"/>
                <w:szCs w:val="20"/>
              </w:rPr>
            </w:pPr>
          </w:p>
        </w:tc>
        <w:tc>
          <w:tcPr>
            <w:tcW w:w="1178" w:type="dxa"/>
          </w:tcPr>
          <w:p w14:paraId="2109E53D" w14:textId="191522CC" w:rsidR="004331F7" w:rsidRPr="00602299" w:rsidRDefault="004331F7" w:rsidP="00620E91">
            <w:pPr>
              <w:overflowPunct w:val="0"/>
              <w:autoSpaceDE w:val="0"/>
              <w:autoSpaceDN w:val="0"/>
              <w:adjustRightInd w:val="0"/>
              <w:textAlignment w:val="baseline"/>
              <w:rPr>
                <w:rFonts w:eastAsia="SimSun"/>
                <w:szCs w:val="20"/>
              </w:rPr>
            </w:pPr>
          </w:p>
        </w:tc>
        <w:tc>
          <w:tcPr>
            <w:tcW w:w="5746" w:type="dxa"/>
          </w:tcPr>
          <w:p w14:paraId="13AC1560" w14:textId="77777777" w:rsidR="004331F7" w:rsidRPr="00602299" w:rsidRDefault="004331F7" w:rsidP="00620E91">
            <w:pPr>
              <w:overflowPunct w:val="0"/>
              <w:autoSpaceDE w:val="0"/>
              <w:autoSpaceDN w:val="0"/>
              <w:adjustRightInd w:val="0"/>
              <w:textAlignment w:val="baseline"/>
              <w:rPr>
                <w:rFonts w:eastAsia="SimSun"/>
                <w:szCs w:val="20"/>
              </w:rPr>
            </w:pP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SimSun"/>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SimSun"/>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ins w:id="120" w:author="OPPO" w:date="2023-03-28T10:23:00Z">
              <w:r w:rsidRPr="001C5459">
                <w:rPr>
                  <w:rFonts w:eastAsiaTheme="minorEastAsia"/>
                </w:rPr>
                <w:t>deactiv</w:t>
              </w:r>
            </w:ins>
            <w:ins w:id="121" w:author="OPPO" w:date="2023-03-28T10:24:00Z">
              <w:r>
                <w:rPr>
                  <w:rFonts w:eastAsiaTheme="minorEastAsia"/>
                </w:rPr>
                <w:t>ed</w:t>
              </w:r>
            </w:ins>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2"/>
        <w:gridCol w:w="1201"/>
        <w:gridCol w:w="5746"/>
      </w:tblGrid>
      <w:tr w:rsidR="00FF5DF9" w:rsidRPr="00602299" w14:paraId="6F22A9B6" w14:textId="77777777" w:rsidTr="00620E91">
        <w:tc>
          <w:tcPr>
            <w:tcW w:w="1372"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46"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620E91">
        <w:tc>
          <w:tcPr>
            <w:tcW w:w="1372"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46"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620E91">
        <w:tc>
          <w:tcPr>
            <w:tcW w:w="1372"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78"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46"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r w:rsidRPr="00E94F85">
              <w:rPr>
                <w:rFonts w:eastAsia="DengXian"/>
                <w:szCs w:val="20"/>
                <w:lang w:val="en-GB" w:eastAsia="zh-CN"/>
              </w:rPr>
              <w:t>deactived</w:t>
            </w:r>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620E91">
        <w:tc>
          <w:tcPr>
            <w:tcW w:w="1372"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178"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46"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FF5DF9" w:rsidRPr="00602299" w14:paraId="5DEF0E9A" w14:textId="77777777" w:rsidTr="00620E91">
        <w:tc>
          <w:tcPr>
            <w:tcW w:w="1372" w:type="dxa"/>
          </w:tcPr>
          <w:p w14:paraId="40805BA3"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1178" w:type="dxa"/>
          </w:tcPr>
          <w:p w14:paraId="17485DC6"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5746" w:type="dxa"/>
          </w:tcPr>
          <w:p w14:paraId="4E423B70" w14:textId="77777777" w:rsidR="00FF5DF9" w:rsidRPr="006D48F6" w:rsidRDefault="00FF5DF9" w:rsidP="00620E91">
            <w:pPr>
              <w:rPr>
                <w:rFonts w:eastAsia="SimSun"/>
                <w:lang w:val="en-GB" w:eastAsia="zh-CN"/>
              </w:rPr>
            </w:pPr>
          </w:p>
        </w:tc>
      </w:tr>
      <w:tr w:rsidR="00FF5DF9" w:rsidRPr="00602299" w14:paraId="1A6E1F87" w14:textId="77777777" w:rsidTr="00620E91">
        <w:tc>
          <w:tcPr>
            <w:tcW w:w="1372" w:type="dxa"/>
          </w:tcPr>
          <w:p w14:paraId="37101EC2" w14:textId="77777777" w:rsidR="00FF5DF9" w:rsidRPr="00602299" w:rsidRDefault="00FF5DF9" w:rsidP="00620E91">
            <w:pPr>
              <w:overflowPunct w:val="0"/>
              <w:autoSpaceDE w:val="0"/>
              <w:autoSpaceDN w:val="0"/>
              <w:adjustRightInd w:val="0"/>
              <w:textAlignment w:val="baseline"/>
              <w:rPr>
                <w:rFonts w:eastAsia="SimSun"/>
                <w:szCs w:val="20"/>
              </w:rPr>
            </w:pPr>
          </w:p>
        </w:tc>
        <w:tc>
          <w:tcPr>
            <w:tcW w:w="1178" w:type="dxa"/>
          </w:tcPr>
          <w:p w14:paraId="0078D923" w14:textId="77777777" w:rsidR="00FF5DF9" w:rsidRPr="00602299" w:rsidRDefault="00FF5DF9" w:rsidP="00620E91">
            <w:pPr>
              <w:overflowPunct w:val="0"/>
              <w:autoSpaceDE w:val="0"/>
              <w:autoSpaceDN w:val="0"/>
              <w:adjustRightInd w:val="0"/>
              <w:textAlignment w:val="baseline"/>
              <w:rPr>
                <w:rFonts w:eastAsia="SimSun"/>
                <w:szCs w:val="20"/>
              </w:rPr>
            </w:pPr>
          </w:p>
        </w:tc>
        <w:tc>
          <w:tcPr>
            <w:tcW w:w="5746" w:type="dxa"/>
          </w:tcPr>
          <w:p w14:paraId="372ED354" w14:textId="77777777" w:rsidR="00FF5DF9" w:rsidRPr="00602299" w:rsidRDefault="00FF5DF9" w:rsidP="00620E91">
            <w:pPr>
              <w:overflowPunct w:val="0"/>
              <w:autoSpaceDE w:val="0"/>
              <w:autoSpaceDN w:val="0"/>
              <w:adjustRightInd w:val="0"/>
              <w:textAlignment w:val="baseline"/>
              <w:rPr>
                <w:rFonts w:eastAsia="SimSun"/>
                <w:szCs w:val="20"/>
              </w:rPr>
            </w:pPr>
          </w:p>
        </w:tc>
      </w:tr>
      <w:tr w:rsidR="00FF5DF9" w:rsidRPr="00602299" w14:paraId="6B929F3B" w14:textId="77777777" w:rsidTr="00620E91">
        <w:tc>
          <w:tcPr>
            <w:tcW w:w="1372" w:type="dxa"/>
          </w:tcPr>
          <w:p w14:paraId="0DBC2D1A"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071AF49F"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5746" w:type="dxa"/>
          </w:tcPr>
          <w:p w14:paraId="302737C0" w14:textId="77777777" w:rsidR="00FF5DF9" w:rsidRPr="00602299" w:rsidRDefault="00FF5DF9" w:rsidP="00620E91">
            <w:pPr>
              <w:overflowPunct w:val="0"/>
              <w:autoSpaceDE w:val="0"/>
              <w:autoSpaceDN w:val="0"/>
              <w:adjustRightInd w:val="0"/>
              <w:textAlignment w:val="baseline"/>
              <w:rPr>
                <w:rFonts w:eastAsia="SimSun"/>
                <w:szCs w:val="20"/>
                <w:lang w:val="en-GB"/>
              </w:rPr>
            </w:pPr>
          </w:p>
        </w:tc>
      </w:tr>
      <w:tr w:rsidR="00FF5DF9" w:rsidRPr="00602299" w14:paraId="508E4DB9" w14:textId="77777777" w:rsidTr="00620E91">
        <w:tc>
          <w:tcPr>
            <w:tcW w:w="1372" w:type="dxa"/>
          </w:tcPr>
          <w:p w14:paraId="72F39C8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06C80DA8"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43C0A53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7E124FC2" w14:textId="77777777" w:rsidTr="00620E91">
        <w:tc>
          <w:tcPr>
            <w:tcW w:w="1372" w:type="dxa"/>
          </w:tcPr>
          <w:p w14:paraId="7E4894E2"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4184AAC5"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9982D66"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129B7D36" w14:textId="77777777" w:rsidTr="00620E91">
        <w:tc>
          <w:tcPr>
            <w:tcW w:w="1372" w:type="dxa"/>
          </w:tcPr>
          <w:p w14:paraId="1F8ABE0A"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28A9432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0081E785"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A65BEB4" w14:textId="77777777" w:rsidTr="00620E91">
        <w:tc>
          <w:tcPr>
            <w:tcW w:w="1372" w:type="dxa"/>
          </w:tcPr>
          <w:p w14:paraId="721F345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3226F98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C3EA5A7" w14:textId="77777777" w:rsidR="00FF5DF9" w:rsidRPr="00713656" w:rsidRDefault="00FF5DF9" w:rsidP="00620E91">
            <w:pPr>
              <w:overflowPunct w:val="0"/>
              <w:autoSpaceDE w:val="0"/>
              <w:autoSpaceDN w:val="0"/>
              <w:adjustRightInd w:val="0"/>
              <w:textAlignment w:val="baseline"/>
              <w:rPr>
                <w:iCs/>
                <w:lang w:val="en-GB" w:eastAsia="zh-CN"/>
              </w:rPr>
            </w:pPr>
          </w:p>
        </w:tc>
      </w:tr>
      <w:tr w:rsidR="00FF5DF9" w:rsidRPr="00602299" w14:paraId="564C7E36" w14:textId="77777777" w:rsidTr="00620E91">
        <w:tc>
          <w:tcPr>
            <w:tcW w:w="1372" w:type="dxa"/>
          </w:tcPr>
          <w:p w14:paraId="1C51BA5D"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06673364"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402B403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31F5E7EE" w14:textId="77777777" w:rsidTr="00620E91">
        <w:tc>
          <w:tcPr>
            <w:tcW w:w="1372" w:type="dxa"/>
          </w:tcPr>
          <w:p w14:paraId="4F92C8D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4D2FB72C"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3A92EF5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54B0B2A" w14:textId="77777777" w:rsidTr="00620E91">
        <w:tc>
          <w:tcPr>
            <w:tcW w:w="1372" w:type="dxa"/>
          </w:tcPr>
          <w:p w14:paraId="41CF55D3" w14:textId="77777777" w:rsidR="00FF5DF9" w:rsidRDefault="00FF5DF9" w:rsidP="00620E91">
            <w:pPr>
              <w:overflowPunct w:val="0"/>
              <w:autoSpaceDE w:val="0"/>
              <w:autoSpaceDN w:val="0"/>
              <w:adjustRightInd w:val="0"/>
              <w:textAlignment w:val="baseline"/>
              <w:rPr>
                <w:szCs w:val="20"/>
                <w:lang w:val="en-GB" w:eastAsia="ko-KR"/>
              </w:rPr>
            </w:pPr>
          </w:p>
        </w:tc>
        <w:tc>
          <w:tcPr>
            <w:tcW w:w="1178" w:type="dxa"/>
          </w:tcPr>
          <w:p w14:paraId="4A1C5A9D" w14:textId="77777777" w:rsidR="00FF5DF9" w:rsidRDefault="00FF5DF9" w:rsidP="00620E91">
            <w:pPr>
              <w:overflowPunct w:val="0"/>
              <w:autoSpaceDE w:val="0"/>
              <w:autoSpaceDN w:val="0"/>
              <w:adjustRightInd w:val="0"/>
              <w:textAlignment w:val="baseline"/>
              <w:rPr>
                <w:szCs w:val="20"/>
                <w:lang w:val="en-GB" w:eastAsia="ko-KR"/>
              </w:rPr>
            </w:pPr>
          </w:p>
        </w:tc>
        <w:tc>
          <w:tcPr>
            <w:tcW w:w="5746" w:type="dxa"/>
          </w:tcPr>
          <w:p w14:paraId="3CCD2682" w14:textId="77777777" w:rsidR="00FF5DF9" w:rsidRDefault="00FF5DF9" w:rsidP="00620E91">
            <w:pPr>
              <w:overflowPunct w:val="0"/>
              <w:autoSpaceDE w:val="0"/>
              <w:autoSpaceDN w:val="0"/>
              <w:adjustRightInd w:val="0"/>
              <w:textAlignment w:val="baseline"/>
              <w:rPr>
                <w:szCs w:val="20"/>
                <w:lang w:val="en-GB" w:eastAsia="ko-KR"/>
              </w:rPr>
            </w:pPr>
          </w:p>
        </w:tc>
      </w:tr>
      <w:tr w:rsidR="00FF5DF9" w:rsidRPr="00602299" w14:paraId="0DFB67DF" w14:textId="77777777" w:rsidTr="00620E91">
        <w:tc>
          <w:tcPr>
            <w:tcW w:w="1372" w:type="dxa"/>
          </w:tcPr>
          <w:p w14:paraId="4AF81E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2BA7AF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5AF54240"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2"/>
        <w:gridCol w:w="1201"/>
        <w:gridCol w:w="5746"/>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46"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In addition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976E51">
        <w:tc>
          <w:tcPr>
            <w:tcW w:w="1372"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46"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r w:rsidRPr="00E94F85">
              <w:rPr>
                <w:rFonts w:eastAsia="DengXian"/>
                <w:i/>
                <w:iCs/>
                <w:szCs w:val="20"/>
                <w:lang w:val="en-GB" w:eastAsia="zh-CN"/>
              </w:rPr>
              <w:t>drx-InactivityTimer</w:t>
            </w:r>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80ms“</w:t>
            </w:r>
            <w:r w:rsidR="00C926BF">
              <w:rPr>
                <w:rFonts w:eastAsia="DengXian"/>
                <w:szCs w:val="20"/>
                <w:lang w:val="en-GB" w:eastAsia="zh-CN"/>
              </w:rPr>
              <w:t xml:space="preserve"> </w:t>
            </w:r>
            <w:r w:rsidRPr="00E94F85">
              <w:rPr>
                <w:rFonts w:eastAsia="DengXian"/>
                <w:szCs w:val="20"/>
                <w:lang w:val="en-GB" w:eastAsia="zh-CN"/>
              </w:rPr>
              <w:t>comes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r w:rsidRPr="00E94F85">
              <w:rPr>
                <w:i/>
                <w:iCs/>
              </w:rPr>
              <w:t>drx-InactivityTimer</w:t>
            </w:r>
            <w:r w:rsidRPr="00E94F85">
              <w:t>?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976E51">
        <w:tc>
          <w:tcPr>
            <w:tcW w:w="1372"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46"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976E51">
        <w:tc>
          <w:tcPr>
            <w:tcW w:w="1372" w:type="dxa"/>
          </w:tcPr>
          <w:p w14:paraId="3C9975B2"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1201" w:type="dxa"/>
          </w:tcPr>
          <w:p w14:paraId="6644F931"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5746" w:type="dxa"/>
          </w:tcPr>
          <w:p w14:paraId="7F18AA3C" w14:textId="77777777" w:rsidR="003830BB" w:rsidRPr="006D48F6" w:rsidRDefault="003830BB" w:rsidP="00620E91">
            <w:pPr>
              <w:rPr>
                <w:rFonts w:eastAsia="SimSun"/>
                <w:lang w:val="en-GB" w:eastAsia="zh-CN"/>
              </w:rPr>
            </w:pPr>
          </w:p>
        </w:tc>
      </w:tr>
      <w:tr w:rsidR="003830BB" w:rsidRPr="00602299" w14:paraId="111240A4" w14:textId="77777777" w:rsidTr="00976E51">
        <w:tc>
          <w:tcPr>
            <w:tcW w:w="1372" w:type="dxa"/>
          </w:tcPr>
          <w:p w14:paraId="08C6528B" w14:textId="77777777" w:rsidR="003830BB" w:rsidRPr="00602299" w:rsidRDefault="003830BB" w:rsidP="00620E91">
            <w:pPr>
              <w:overflowPunct w:val="0"/>
              <w:autoSpaceDE w:val="0"/>
              <w:autoSpaceDN w:val="0"/>
              <w:adjustRightInd w:val="0"/>
              <w:textAlignment w:val="baseline"/>
              <w:rPr>
                <w:rFonts w:eastAsia="SimSun"/>
                <w:szCs w:val="20"/>
              </w:rPr>
            </w:pPr>
          </w:p>
        </w:tc>
        <w:tc>
          <w:tcPr>
            <w:tcW w:w="1201" w:type="dxa"/>
          </w:tcPr>
          <w:p w14:paraId="3B59665A" w14:textId="77777777" w:rsidR="003830BB" w:rsidRPr="00602299" w:rsidRDefault="003830BB" w:rsidP="00620E91">
            <w:pPr>
              <w:overflowPunct w:val="0"/>
              <w:autoSpaceDE w:val="0"/>
              <w:autoSpaceDN w:val="0"/>
              <w:adjustRightInd w:val="0"/>
              <w:textAlignment w:val="baseline"/>
              <w:rPr>
                <w:rFonts w:eastAsia="SimSun"/>
                <w:szCs w:val="20"/>
              </w:rPr>
            </w:pPr>
          </w:p>
        </w:tc>
        <w:tc>
          <w:tcPr>
            <w:tcW w:w="5746" w:type="dxa"/>
          </w:tcPr>
          <w:p w14:paraId="6FB86BF3" w14:textId="77777777" w:rsidR="003830BB" w:rsidRPr="00602299" w:rsidRDefault="003830BB" w:rsidP="00620E91">
            <w:pPr>
              <w:overflowPunct w:val="0"/>
              <w:autoSpaceDE w:val="0"/>
              <w:autoSpaceDN w:val="0"/>
              <w:adjustRightInd w:val="0"/>
              <w:textAlignment w:val="baseline"/>
              <w:rPr>
                <w:rFonts w:eastAsia="SimSun"/>
                <w:szCs w:val="20"/>
              </w:rPr>
            </w:pP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SimSun"/>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4264E6C5" w14:textId="77777777" w:rsidR="003830BB" w:rsidRDefault="003830BB" w:rsidP="006D36E6">
      <w:pPr>
        <w:pStyle w:val="BodyText"/>
        <w:rPr>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24" w:name="_Ref132644006"/>
      <w:bookmarkStart w:id="125" w:name="_Ref125972455"/>
      <w:bookmarkStart w:id="126" w:name="_Ref131257286"/>
      <w:bookmarkStart w:id="127" w:name="_Ref127090998"/>
      <w:bookmarkStart w:id="128" w:name="_Ref115270674"/>
      <w:bookmarkStart w:id="129" w:name="_Ref117688622"/>
      <w:bookmarkStart w:id="130" w:name="_Ref109054991"/>
      <w:bookmarkStart w:id="131" w:name="_Ref114672521"/>
      <w:r>
        <w:t xml:space="preserve">R2-2300055 </w:t>
      </w:r>
      <w:r w:rsidRPr="00B77740">
        <w:t>Reply LS to RAN2 on RLM/BFD relaxation for ePowSav</w:t>
      </w:r>
      <w:r>
        <w:t>, RAN4</w:t>
      </w:r>
      <w:bookmarkEnd w:id="124"/>
    </w:p>
    <w:p w14:paraId="16671CA8" w14:textId="77777777" w:rsidR="0065492C" w:rsidRDefault="00EA30A3" w:rsidP="00941EE7">
      <w:pPr>
        <w:pStyle w:val="BodyText"/>
        <w:numPr>
          <w:ilvl w:val="0"/>
          <w:numId w:val="9"/>
        </w:numPr>
        <w:rPr>
          <w:rFonts w:eastAsiaTheme="minorEastAsia"/>
          <w:lang w:val="en-GB" w:eastAsia="zh-CN"/>
        </w:rPr>
      </w:pPr>
      <w:bookmarkStart w:id="132" w:name="_Ref132644018"/>
      <w:r>
        <w:t>R2-2301401 RAN2#121 Meeting Report, MCC</w:t>
      </w:r>
      <w:bookmarkEnd w:id="125"/>
      <w:bookmarkEnd w:id="126"/>
      <w:bookmarkEnd w:id="132"/>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3" w:name="_Ref125975240"/>
      <w:bookmarkStart w:id="134" w:name="_Ref132644641"/>
      <w:r>
        <w:rPr>
          <w:rFonts w:eastAsiaTheme="minorEastAsia"/>
          <w:lang w:eastAsia="zh-CN"/>
        </w:rPr>
        <w:t>R2-2301201</w:t>
      </w:r>
      <w:bookmarkEnd w:id="133"/>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4"/>
    </w:p>
    <w:p w14:paraId="16671CAA" w14:textId="77777777" w:rsidR="000E1CBF" w:rsidRPr="000E1CBF" w:rsidRDefault="009A64A6" w:rsidP="000E1CBF">
      <w:pPr>
        <w:pStyle w:val="BodyText"/>
        <w:numPr>
          <w:ilvl w:val="0"/>
          <w:numId w:val="9"/>
        </w:numPr>
        <w:rPr>
          <w:rFonts w:eastAsiaTheme="minorEastAsia"/>
          <w:lang w:eastAsia="zh-CN"/>
        </w:rPr>
      </w:pPr>
      <w:bookmarkStart w:id="135" w:name="_Ref131266195"/>
      <w:bookmarkStart w:id="136" w:name="_Ref132644824"/>
      <w:r>
        <w:rPr>
          <w:rFonts w:eastAsiaTheme="minorEastAsia"/>
          <w:lang w:eastAsia="zh-CN"/>
        </w:rPr>
        <w:t>R2-2302294</w:t>
      </w:r>
      <w:bookmarkEnd w:id="135"/>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6"/>
    </w:p>
    <w:p w14:paraId="16671CAB" w14:textId="77777777" w:rsidR="00DB1793" w:rsidRDefault="00DB1793" w:rsidP="00DB1793">
      <w:pPr>
        <w:pStyle w:val="BodyText"/>
        <w:numPr>
          <w:ilvl w:val="0"/>
          <w:numId w:val="9"/>
        </w:numPr>
        <w:rPr>
          <w:rFonts w:eastAsiaTheme="minorEastAsia"/>
          <w:lang w:val="en-GB" w:eastAsia="zh-CN"/>
        </w:rPr>
      </w:pPr>
      <w:bookmarkStart w:id="137" w:name="_Ref132646248"/>
      <w:bookmarkStart w:id="138"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37"/>
    </w:p>
    <w:p w14:paraId="16671CAC" w14:textId="77777777" w:rsidR="00DB1793" w:rsidRDefault="00DB1793" w:rsidP="00DB1793">
      <w:pPr>
        <w:pStyle w:val="BodyText"/>
        <w:numPr>
          <w:ilvl w:val="0"/>
          <w:numId w:val="9"/>
        </w:numPr>
        <w:rPr>
          <w:rFonts w:eastAsiaTheme="minorEastAsia"/>
          <w:lang w:val="en-GB" w:eastAsia="zh-CN"/>
        </w:rPr>
      </w:pPr>
      <w:bookmarkStart w:id="139"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39"/>
    </w:p>
    <w:p w14:paraId="16671CAD" w14:textId="77777777" w:rsidR="00566A12" w:rsidRDefault="00566A12" w:rsidP="00566A12">
      <w:pPr>
        <w:pStyle w:val="BodyText"/>
        <w:numPr>
          <w:ilvl w:val="0"/>
          <w:numId w:val="9"/>
        </w:numPr>
        <w:rPr>
          <w:rFonts w:eastAsiaTheme="minorEastAsia"/>
          <w:lang w:val="en-GB" w:eastAsia="zh-CN"/>
        </w:rPr>
      </w:pPr>
      <w:bookmarkStart w:id="140"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0"/>
    </w:p>
    <w:p w14:paraId="16671CAE" w14:textId="77777777" w:rsidR="00FB2306" w:rsidRDefault="00FB2306" w:rsidP="00FB2306">
      <w:pPr>
        <w:pStyle w:val="BodyText"/>
        <w:numPr>
          <w:ilvl w:val="0"/>
          <w:numId w:val="9"/>
        </w:numPr>
        <w:rPr>
          <w:rFonts w:eastAsiaTheme="minorEastAsia"/>
          <w:lang w:val="en-GB" w:eastAsia="zh-CN"/>
        </w:rPr>
      </w:pPr>
      <w:bookmarkStart w:id="141"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1"/>
    </w:p>
    <w:p w14:paraId="16671CAF" w14:textId="77777777" w:rsidR="00D72420" w:rsidRDefault="00D72420" w:rsidP="00D72420">
      <w:pPr>
        <w:pStyle w:val="BodyText"/>
        <w:numPr>
          <w:ilvl w:val="0"/>
          <w:numId w:val="9"/>
        </w:numPr>
        <w:rPr>
          <w:rFonts w:eastAsiaTheme="minorEastAsia"/>
          <w:lang w:val="en-GB" w:eastAsia="zh-CN"/>
        </w:rPr>
      </w:pPr>
      <w:bookmarkStart w:id="142"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42"/>
    </w:p>
    <w:p w14:paraId="16671CB0" w14:textId="77777777" w:rsidR="00993E57" w:rsidRPr="00AB21BE" w:rsidRDefault="003F4EB3" w:rsidP="00603329">
      <w:pPr>
        <w:pStyle w:val="BodyText"/>
        <w:numPr>
          <w:ilvl w:val="0"/>
          <w:numId w:val="9"/>
        </w:numPr>
        <w:rPr>
          <w:rFonts w:eastAsiaTheme="minorEastAsia"/>
          <w:lang w:val="en-GB" w:eastAsia="zh-CN"/>
        </w:rPr>
      </w:pPr>
      <w:bookmarkStart w:id="143" w:name="_Ref132660399"/>
      <w:r>
        <w:t xml:space="preserve">R2-2300792 </w:t>
      </w:r>
      <w:r w:rsidRPr="00B77740">
        <w:t>Clarification on the DRX cycle for the misalignm</w:t>
      </w:r>
      <w:r>
        <w:t xml:space="preserve">ent issue in RRC_INACTIVE state </w:t>
      </w:r>
      <w:r w:rsidRPr="00B77740">
        <w:t>Huawei, HiSilicon</w:t>
      </w:r>
      <w:bookmarkEnd w:id="116"/>
      <w:bookmarkEnd w:id="127"/>
      <w:bookmarkEnd w:id="128"/>
      <w:bookmarkEnd w:id="129"/>
      <w:bookmarkEnd w:id="130"/>
      <w:bookmarkEnd w:id="131"/>
      <w:bookmarkEnd w:id="138"/>
      <w:bookmarkEnd w:id="143"/>
    </w:p>
    <w:p w14:paraId="16671CB1" w14:textId="77777777" w:rsidR="00AB21BE" w:rsidRPr="00395932" w:rsidRDefault="00AB21BE" w:rsidP="00AB21BE">
      <w:pPr>
        <w:pStyle w:val="BodyText"/>
        <w:numPr>
          <w:ilvl w:val="0"/>
          <w:numId w:val="9"/>
        </w:numPr>
        <w:rPr>
          <w:rFonts w:eastAsiaTheme="minorEastAsia"/>
          <w:lang w:val="en-GB" w:eastAsia="zh-CN"/>
        </w:rPr>
      </w:pPr>
      <w:bookmarkStart w:id="144"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4"/>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45" w:name="OLE_LINK7"/>
      <w:bookmarkStart w:id="146" w:name="OLE_LINK8"/>
      <w:r w:rsidRPr="00395932">
        <w:rPr>
          <w:rFonts w:eastAsiaTheme="minorEastAsia"/>
          <w:lang w:val="en-GB" w:eastAsia="zh-CN"/>
        </w:rPr>
        <w:t>R2-2302554</w:t>
      </w:r>
      <w:bookmarkEnd w:id="145"/>
      <w:bookmarkEnd w:id="146"/>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5CD" w14:textId="77777777" w:rsidR="00515DB6" w:rsidRDefault="00515DB6">
      <w:r>
        <w:separator/>
      </w:r>
    </w:p>
  </w:endnote>
  <w:endnote w:type="continuationSeparator" w:id="0">
    <w:p w14:paraId="4BFBEFC0" w14:textId="77777777" w:rsidR="00515DB6" w:rsidRDefault="0051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620E91" w:rsidRDefault="0062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4A">
      <w:rPr>
        <w:rStyle w:val="PageNumber"/>
        <w:noProof/>
      </w:rPr>
      <w:t>20</w:t>
    </w:r>
    <w:r>
      <w:rPr>
        <w:rStyle w:val="PageNumber"/>
      </w:rPr>
      <w:fldChar w:fldCharType="end"/>
    </w:r>
  </w:p>
  <w:p w14:paraId="16671CBD" w14:textId="77777777" w:rsidR="00620E91" w:rsidRPr="00977F1F" w:rsidRDefault="00620E9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7D9" w14:textId="77777777" w:rsidR="00515DB6" w:rsidRDefault="00515DB6">
      <w:r>
        <w:separator/>
      </w:r>
    </w:p>
  </w:footnote>
  <w:footnote w:type="continuationSeparator" w:id="0">
    <w:p w14:paraId="67C8BB1F" w14:textId="77777777" w:rsidR="00515DB6" w:rsidRDefault="0051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620E91" w:rsidRDefault="00620E91"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209745">
    <w:abstractNumId w:val="28"/>
  </w:num>
  <w:num w:numId="2" w16cid:durableId="475492562">
    <w:abstractNumId w:val="23"/>
  </w:num>
  <w:num w:numId="3" w16cid:durableId="692612228">
    <w:abstractNumId w:val="12"/>
  </w:num>
  <w:num w:numId="4" w16cid:durableId="238058889">
    <w:abstractNumId w:val="5"/>
  </w:num>
  <w:num w:numId="5" w16cid:durableId="809632349">
    <w:abstractNumId w:val="30"/>
  </w:num>
  <w:num w:numId="6" w16cid:durableId="1807965794">
    <w:abstractNumId w:val="18"/>
  </w:num>
  <w:num w:numId="7" w16cid:durableId="1622346827">
    <w:abstractNumId w:val="27"/>
  </w:num>
  <w:num w:numId="8" w16cid:durableId="1890412722">
    <w:abstractNumId w:val="13"/>
  </w:num>
  <w:num w:numId="9" w16cid:durableId="660275965">
    <w:abstractNumId w:val="7"/>
  </w:num>
  <w:num w:numId="10" w16cid:durableId="1490556765">
    <w:abstractNumId w:val="21"/>
  </w:num>
  <w:num w:numId="11" w16cid:durableId="572545069">
    <w:abstractNumId w:val="15"/>
  </w:num>
  <w:num w:numId="12" w16cid:durableId="2035033956">
    <w:abstractNumId w:val="8"/>
  </w:num>
  <w:num w:numId="13" w16cid:durableId="359624545">
    <w:abstractNumId w:val="16"/>
  </w:num>
  <w:num w:numId="14" w16cid:durableId="2074084476">
    <w:abstractNumId w:val="14"/>
  </w:num>
  <w:num w:numId="15" w16cid:durableId="813256639">
    <w:abstractNumId w:val="11"/>
  </w:num>
  <w:num w:numId="16" w16cid:durableId="235477088">
    <w:abstractNumId w:val="19"/>
  </w:num>
  <w:num w:numId="17" w16cid:durableId="346761607">
    <w:abstractNumId w:val="9"/>
  </w:num>
  <w:num w:numId="18" w16cid:durableId="491020216">
    <w:abstractNumId w:val="1"/>
  </w:num>
  <w:num w:numId="19" w16cid:durableId="1710062348">
    <w:abstractNumId w:val="6"/>
  </w:num>
  <w:num w:numId="20" w16cid:durableId="42759862">
    <w:abstractNumId w:val="28"/>
  </w:num>
  <w:num w:numId="21" w16cid:durableId="1614284590">
    <w:abstractNumId w:val="26"/>
  </w:num>
  <w:num w:numId="22" w16cid:durableId="1781803217">
    <w:abstractNumId w:val="29"/>
  </w:num>
  <w:num w:numId="23" w16cid:durableId="621807966">
    <w:abstractNumId w:val="22"/>
  </w:num>
  <w:num w:numId="24" w16cid:durableId="613754413">
    <w:abstractNumId w:val="24"/>
  </w:num>
  <w:num w:numId="25" w16cid:durableId="2130928096">
    <w:abstractNumId w:val="31"/>
  </w:num>
  <w:num w:numId="26" w16cid:durableId="321546582">
    <w:abstractNumId w:val="10"/>
  </w:num>
  <w:num w:numId="27" w16cid:durableId="1715693089">
    <w:abstractNumId w:val="20"/>
  </w:num>
  <w:num w:numId="28" w16cid:durableId="1446118938">
    <w:abstractNumId w:val="0"/>
  </w:num>
  <w:num w:numId="29" w16cid:durableId="1639533376">
    <w:abstractNumId w:val="28"/>
  </w:num>
  <w:num w:numId="30" w16cid:durableId="1591162851">
    <w:abstractNumId w:val="17"/>
  </w:num>
  <w:num w:numId="31" w16cid:durableId="558251278">
    <w:abstractNumId w:val="3"/>
  </w:num>
  <w:num w:numId="32" w16cid:durableId="47920551">
    <w:abstractNumId w:val="2"/>
  </w:num>
  <w:num w:numId="33" w16cid:durableId="646936512">
    <w:abstractNumId w:val="4"/>
  </w:num>
  <w:num w:numId="34" w16cid:durableId="2013297013">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6719F7"/>
  <w15:docId w15:val="{E1B7EC00-BEE8-41EF-8341-6313F1C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8000-ABC0-4D9B-A425-3617F174B94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70</TotalTime>
  <Pages>22</Pages>
  <Words>8387</Words>
  <Characters>47811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QC</cp:lastModifiedBy>
  <cp:revision>24</cp:revision>
  <cp:lastPrinted>2007-08-28T14:45:00Z</cp:lastPrinted>
  <dcterms:created xsi:type="dcterms:W3CDTF">2023-04-21T06:44:00Z</dcterms:created>
  <dcterms:modified xsi:type="dcterms:W3CDTF">2023-04-23T03:36:00Z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