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B66E31B"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r w:rsidR="00C71E71">
        <w:rPr>
          <w:rFonts w:eastAsiaTheme="minorEastAsia" w:cs="Arial"/>
          <w:sz w:val="22"/>
          <w:szCs w:val="22"/>
          <w:lang w:eastAsia="zh-CN"/>
        </w:rPr>
        <w:t xml:space="preserve"> – 2</w:t>
      </w:r>
      <w:r w:rsidR="00C71E71" w:rsidRPr="00C71E71">
        <w:rPr>
          <w:rFonts w:eastAsiaTheme="minorEastAsia" w:cs="Arial"/>
          <w:sz w:val="22"/>
          <w:szCs w:val="22"/>
          <w:vertAlign w:val="superscript"/>
          <w:lang w:eastAsia="zh-CN"/>
        </w:rPr>
        <w:t>nd</w:t>
      </w:r>
      <w:r w:rsidR="00C71E71">
        <w:rPr>
          <w:rFonts w:eastAsiaTheme="minorEastAsia" w:cs="Arial"/>
          <w:sz w:val="22"/>
          <w:szCs w:val="22"/>
          <w:lang w:eastAsia="zh-CN"/>
        </w:rPr>
        <w:t xml:space="preserve"> round</w:t>
      </w:r>
      <w:bookmarkStart w:id="1" w:name="_GoBack"/>
      <w:bookmarkEnd w:id="1"/>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2" w:name="Source"/>
      <w:bookmarkEnd w:id="2"/>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4" w:name="_Ref35586532"/>
      <w:r w:rsidRPr="00D62F40">
        <w:rPr>
          <w:szCs w:val="28"/>
        </w:rPr>
        <w:t>Introduction</w:t>
      </w:r>
      <w:bookmarkEnd w:id="4"/>
    </w:p>
    <w:p w14:paraId="16671A00" w14:textId="77777777" w:rsidR="005E0C5B" w:rsidRDefault="00676ED8" w:rsidP="00632D2B">
      <w:pPr>
        <w:pStyle w:val="BodyText"/>
        <w:spacing w:beforeLines="50" w:before="120"/>
        <w:rPr>
          <w:rFonts w:eastAsiaTheme="minorEastAsia"/>
          <w:lang w:eastAsia="zh-CN"/>
        </w:rPr>
      </w:pPr>
      <w:bookmarkStart w:id="5" w:name="OLE_LINK1"/>
      <w:bookmarkStart w:id="6"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5"/>
    <w:bookmarkEnd w:id="6"/>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726B98"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726B98"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726B98"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726B98" w:rsidP="0073554D">
      <w:pPr>
        <w:pStyle w:val="Doc-title"/>
        <w:rPr>
          <w:color w:val="808080" w:themeColor="background1" w:themeShade="80"/>
          <w:lang w:val="fr-FR"/>
        </w:rPr>
      </w:pPr>
      <w:hyperlink r:id="rId13"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7"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8" w:author="vivo-Chenli" w:date="2023-03-03T15:29:00Z">
              <w:r w:rsidRPr="00750EC4">
                <w:rPr>
                  <w:color w:val="808080" w:themeColor="background1" w:themeShade="80"/>
                  <w:sz w:val="18"/>
                  <w:szCs w:val="18"/>
                  <w:lang w:eastAsia="sv-SE"/>
                </w:rPr>
                <w:t xml:space="preserve"> </w:t>
              </w:r>
            </w:ins>
            <w:ins w:id="9"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10" w:author="vivo-Chenli" w:date="2023-03-03T15:28:00Z">
              <w:r w:rsidRPr="00750EC4">
                <w:rPr>
                  <w:color w:val="808080" w:themeColor="background1" w:themeShade="80"/>
                  <w:sz w:val="18"/>
                  <w:szCs w:val="18"/>
                  <w:lang w:eastAsia="sv-SE"/>
                </w:rPr>
                <w:t>for</w:t>
              </w:r>
            </w:ins>
            <w:ins w:id="11"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2"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3"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726B98" w:rsidP="006B7B4A">
      <w:pPr>
        <w:pStyle w:val="Doc-title"/>
        <w:rPr>
          <w:color w:val="808080" w:themeColor="background1" w:themeShade="80"/>
          <w:lang w:val="fr-FR"/>
        </w:rPr>
      </w:pPr>
      <w:hyperlink r:id="rId14"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4" w:name="_Toc124712874"/>
            <w:r w:rsidRPr="00750EC4">
              <w:rPr>
                <w:color w:val="808080" w:themeColor="background1" w:themeShade="80"/>
              </w:rPr>
              <w:t>5.7.13</w:t>
            </w:r>
            <w:r w:rsidRPr="00750EC4">
              <w:rPr>
                <w:color w:val="808080" w:themeColor="background1" w:themeShade="80"/>
              </w:rPr>
              <w:tab/>
              <w:t>RLM/BFD relaxation</w:t>
            </w:r>
            <w:bookmarkEnd w:id="14"/>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5" w:author="OPPO" w:date="2023-03-28T10:23:00Z">
              <w:r w:rsidRPr="00750EC4">
                <w:rPr>
                  <w:rFonts w:eastAsiaTheme="minorEastAsia"/>
                  <w:color w:val="808080" w:themeColor="background1" w:themeShade="80"/>
                </w:rPr>
                <w:t xml:space="preserve">In case SCG </w:t>
              </w:r>
            </w:ins>
            <w:ins w:id="16" w:author="OPPO" w:date="2023-03-28T10:24:00Z">
              <w:r w:rsidRPr="00750EC4">
                <w:rPr>
                  <w:rFonts w:eastAsiaTheme="minorEastAsia"/>
                  <w:color w:val="808080" w:themeColor="background1" w:themeShade="80"/>
                </w:rPr>
                <w:t xml:space="preserve">is </w:t>
              </w:r>
            </w:ins>
            <w:ins w:id="17" w:author="OPPO" w:date="2023-03-28T10:23:00Z">
              <w:r w:rsidRPr="00750EC4">
                <w:rPr>
                  <w:rFonts w:eastAsiaTheme="minorEastAsia"/>
                  <w:color w:val="808080" w:themeColor="background1" w:themeShade="80"/>
                </w:rPr>
                <w:t>deactiv</w:t>
              </w:r>
            </w:ins>
            <w:ins w:id="18" w:author="OPPO" w:date="2023-03-28T10:24:00Z">
              <w:r w:rsidRPr="00750EC4">
                <w:rPr>
                  <w:rFonts w:eastAsiaTheme="minorEastAsia"/>
                  <w:color w:val="808080" w:themeColor="background1" w:themeShade="80"/>
                </w:rPr>
                <w:t>ed</w:t>
              </w:r>
            </w:ins>
            <w:ins w:id="19"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20"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We don't want to mandate configuring measCyclePSCell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measCyclePSCell for the measObject associated with the PSCell if bfd-and-RLM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s for the option 2, we think the subclause is for the BFD/RLM relaxation which is an absolutely  different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726B98" w:rsidP="00566A12">
      <w:pPr>
        <w:pStyle w:val="Doc-title"/>
        <w:rPr>
          <w:color w:val="808080" w:themeColor="background1" w:themeShade="80"/>
        </w:rPr>
      </w:pPr>
      <w:hyperlink r:id="rId15"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726B98" w:rsidP="00117E26">
            <w:pPr>
              <w:pStyle w:val="Doc-title"/>
              <w:rPr>
                <w:color w:val="808080" w:themeColor="background1" w:themeShade="80"/>
              </w:rPr>
            </w:pPr>
            <w:hyperlink r:id="rId16"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For observation 2, in our view the UAI is strictly not required. In the worst case UE will have to trigger a one time UAI to indicate the relaxation state change. But if majority companies agree for an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726B98" w:rsidP="009A14C9">
            <w:pPr>
              <w:pStyle w:val="Doc-title"/>
              <w:rPr>
                <w:color w:val="808080" w:themeColor="background1" w:themeShade="80"/>
              </w:rPr>
            </w:pPr>
            <w:hyperlink r:id="rId17"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report ?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726B98" w:rsidP="00FB2306">
      <w:pPr>
        <w:pStyle w:val="Doc-title"/>
        <w:rPr>
          <w:color w:val="808080" w:themeColor="background1" w:themeShade="80"/>
          <w:lang w:val="fr-FR"/>
        </w:rPr>
      </w:pPr>
      <w:hyperlink r:id="rId18"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1" w:author="Nokia - Jussi" w:date="2023-04-05T14:09:00Z">
              <w:r w:rsidRPr="00750EC4">
                <w:rPr>
                  <w:color w:val="808080" w:themeColor="background1" w:themeShade="80"/>
                </w:rPr>
                <w:t xml:space="preserve">The UE shall </w:t>
              </w:r>
            </w:ins>
            <w:ins w:id="22" w:author="Nokia - Jussi" w:date="2023-04-05T14:11:00Z">
              <w:r w:rsidRPr="00750EC4">
                <w:rPr>
                  <w:color w:val="808080" w:themeColor="background1" w:themeShade="80"/>
                </w:rPr>
                <w:t xml:space="preserve">not initiate </w:t>
              </w:r>
            </w:ins>
            <w:ins w:id="23" w:author="Nokia - Jussi" w:date="2023-04-05T14:33:00Z">
              <w:r w:rsidRPr="00750EC4">
                <w:rPr>
                  <w:color w:val="808080" w:themeColor="background1" w:themeShade="80"/>
                </w:rPr>
                <w:t xml:space="preserve">the procedure </w:t>
              </w:r>
            </w:ins>
            <w:ins w:id="24" w:author="Nokia - Jussi" w:date="2023-04-05T14:35:00Z">
              <w:r w:rsidRPr="00750EC4">
                <w:rPr>
                  <w:color w:val="808080" w:themeColor="background1" w:themeShade="80"/>
                </w:rPr>
                <w:t xml:space="preserve">for providing an indication of its relaxation state for RLM measurements </w:t>
              </w:r>
            </w:ins>
            <w:ins w:id="25" w:author="Nokia - Jussi" w:date="2023-04-05T14:12:00Z">
              <w:r w:rsidRPr="00750EC4">
                <w:rPr>
                  <w:color w:val="808080" w:themeColor="background1" w:themeShade="80"/>
                </w:rPr>
                <w:t>due to DRX state change according to TS 38.133 [</w:t>
              </w:r>
            </w:ins>
            <w:ins w:id="26" w:author="Nokia - Jussi" w:date="2023-04-05T14:13:00Z">
              <w:r w:rsidRPr="00750EC4">
                <w:rPr>
                  <w:color w:val="808080" w:themeColor="background1" w:themeShade="80"/>
                </w:rPr>
                <w:t>14</w:t>
              </w:r>
            </w:ins>
            <w:ins w:id="27" w:author="Nokia - Jussi" w:date="2023-04-05T14:12:00Z">
              <w:r w:rsidRPr="00750EC4">
                <w:rPr>
                  <w:color w:val="808080" w:themeColor="background1" w:themeShade="80"/>
                </w:rPr>
                <w:t>]</w:t>
              </w:r>
            </w:ins>
            <w:ins w:id="28"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9"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none-DRX to DRX (timer running out), UE still need to perform the RLM/BFD evaluation. Only if the criteria is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a  signalling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30"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1" w:author="Ericsson Martin2" w:date="2023-04-19T11:36:00Z"/>
                <w:rFonts w:eastAsia="DengXian"/>
                <w:color w:val="808080" w:themeColor="background1" w:themeShade="80"/>
                <w:szCs w:val="20"/>
                <w:lang w:val="en-GB"/>
              </w:rPr>
            </w:pPr>
            <w:ins w:id="32" w:author="Ericsson Martin2" w:date="2023-04-19T11:36:00Z">
              <w:r w:rsidRPr="00750EC4">
                <w:rPr>
                  <w:rFonts w:eastAsia="DengXian"/>
                  <w:color w:val="808080" w:themeColor="background1" w:themeShade="80"/>
                  <w:szCs w:val="20"/>
                  <w:lang w:val="en-GB"/>
                </w:rPr>
                <w:t>@Nokia</w:t>
              </w:r>
            </w:ins>
            <w:ins w:id="33"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4" w:author="Ericsson Martin2" w:date="2023-04-19T11:37:00Z"/>
                <w:rFonts w:eastAsia="DengXian"/>
                <w:color w:val="808080" w:themeColor="background1" w:themeShade="80"/>
              </w:rPr>
            </w:pPr>
            <w:ins w:id="35"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6" w:author="Ericsson Martin2" w:date="2023-04-19T11:41:00Z"/>
                <w:rFonts w:eastAsia="DengXian"/>
                <w:color w:val="808080" w:themeColor="background1" w:themeShade="80"/>
              </w:rPr>
            </w:pPr>
            <w:ins w:id="37" w:author="Ericsson Martin2" w:date="2023-04-19T11:37:00Z">
              <w:r w:rsidRPr="00750EC4">
                <w:rPr>
                  <w:rFonts w:eastAsia="DengXian"/>
                  <w:color w:val="808080" w:themeColor="background1" w:themeShade="80"/>
                </w:rPr>
                <w:t>It seems the</w:t>
              </w:r>
            </w:ins>
            <w:ins w:id="38" w:author="Ericsson Martin2" w:date="2023-04-19T11:38:00Z">
              <w:r w:rsidRPr="00750EC4">
                <w:rPr>
                  <w:rFonts w:eastAsia="DengXian"/>
                  <w:color w:val="808080" w:themeColor="background1" w:themeShade="80"/>
                </w:rPr>
                <w:t xml:space="preserve">re is a fundamental problem e.g. when the UE is </w:t>
              </w:r>
            </w:ins>
            <w:ins w:id="39" w:author="Ericsson Martin2" w:date="2023-04-19T11:39:00Z">
              <w:r w:rsidRPr="00750EC4">
                <w:rPr>
                  <w:rFonts w:eastAsia="DengXian"/>
                  <w:color w:val="808080" w:themeColor="background1" w:themeShade="80"/>
                </w:rPr>
                <w:t>outside Active Time</w:t>
              </w:r>
            </w:ins>
            <w:ins w:id="40" w:author="Ericsson Martin2" w:date="2023-04-19T11:38:00Z">
              <w:r w:rsidRPr="00750EC4">
                <w:rPr>
                  <w:rFonts w:eastAsia="DengXian"/>
                  <w:color w:val="808080" w:themeColor="background1" w:themeShade="80"/>
                </w:rPr>
                <w:t xml:space="preserve"> and the relaxation criterion is met, then the UE will sen</w:t>
              </w:r>
            </w:ins>
            <w:ins w:id="41" w:author="Ericsson Martin2" w:date="2023-04-19T11:43:00Z">
              <w:r w:rsidRPr="00750EC4">
                <w:rPr>
                  <w:rFonts w:eastAsia="DengXian"/>
                  <w:color w:val="808080" w:themeColor="background1" w:themeShade="80"/>
                </w:rPr>
                <w:t>d</w:t>
              </w:r>
            </w:ins>
            <w:ins w:id="42" w:author="Ericsson Martin2" w:date="2023-04-19T11:38:00Z">
              <w:r w:rsidRPr="00750EC4">
                <w:rPr>
                  <w:rFonts w:eastAsia="DengXian"/>
                  <w:color w:val="808080" w:themeColor="background1" w:themeShade="80"/>
                </w:rPr>
                <w:t xml:space="preserve"> </w:t>
              </w:r>
            </w:ins>
            <w:ins w:id="43" w:author="Ericsson Martin2" w:date="2023-04-19T11:39:00Z">
              <w:r w:rsidRPr="00750EC4">
                <w:rPr>
                  <w:rFonts w:eastAsia="DengXian"/>
                  <w:color w:val="808080" w:themeColor="background1" w:themeShade="80"/>
                </w:rPr>
                <w:t xml:space="preserve">a </w:t>
              </w:r>
            </w:ins>
            <w:ins w:id="44" w:author="Ericsson Martin2" w:date="2023-04-19T11:38:00Z">
              <w:r w:rsidRPr="00750EC4">
                <w:rPr>
                  <w:rFonts w:eastAsia="DengXian"/>
                  <w:color w:val="808080" w:themeColor="background1" w:themeShade="80"/>
                </w:rPr>
                <w:t xml:space="preserve">“relaxed” report, but that </w:t>
              </w:r>
            </w:ins>
            <w:ins w:id="45" w:author="Ericsson Martin2" w:date="2023-04-19T11:39:00Z">
              <w:r w:rsidRPr="00750EC4">
                <w:rPr>
                  <w:rFonts w:eastAsia="DengXian"/>
                  <w:color w:val="808080" w:themeColor="background1" w:themeShade="80"/>
                </w:rPr>
                <w:t xml:space="preserve">will trigger </w:t>
              </w:r>
            </w:ins>
            <w:ins w:id="46" w:author="Ericsson Martin2" w:date="2023-04-19T11:40:00Z">
              <w:r w:rsidRPr="00750EC4">
                <w:rPr>
                  <w:rFonts w:eastAsia="DengXian"/>
                  <w:color w:val="808080" w:themeColor="background1" w:themeShade="80"/>
                </w:rPr>
                <w:t xml:space="preserve">the UE </w:t>
              </w:r>
            </w:ins>
            <w:ins w:id="47" w:author="Ericsson Martin2" w:date="2023-04-19T11:39:00Z">
              <w:r w:rsidRPr="00750EC4">
                <w:rPr>
                  <w:rFonts w:eastAsia="DengXian"/>
                  <w:color w:val="808080" w:themeColor="background1" w:themeShade="80"/>
                </w:rPr>
                <w:t xml:space="preserve">to </w:t>
              </w:r>
            </w:ins>
            <w:ins w:id="48" w:author="Ericsson Martin2" w:date="2023-04-19T11:40:00Z">
              <w:r w:rsidRPr="00750EC4">
                <w:rPr>
                  <w:rFonts w:eastAsia="DengXian"/>
                  <w:color w:val="808080" w:themeColor="background1" w:themeShade="80"/>
                </w:rPr>
                <w:t>start</w:t>
              </w:r>
            </w:ins>
            <w:ins w:id="49"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50"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1"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2"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3" w:author="Ericsson Martin2" w:date="2023-04-19T11:42:00Z">
              <w:r w:rsidRPr="00750EC4">
                <w:rPr>
                  <w:rFonts w:eastAsia="DengXian"/>
                  <w:color w:val="808080" w:themeColor="background1" w:themeShade="80"/>
                </w:rPr>
                <w:t>and clearer to specify that the UE sends</w:t>
              </w:r>
            </w:ins>
            <w:ins w:id="54" w:author="Ericsson Martin2" w:date="2023-04-19T11:43:00Z">
              <w:r w:rsidRPr="00750EC4">
                <w:rPr>
                  <w:rFonts w:eastAsia="DengXian"/>
                  <w:color w:val="808080" w:themeColor="background1" w:themeShade="80"/>
                </w:rPr>
                <w:t xml:space="preserve"> the report</w:t>
              </w:r>
            </w:ins>
            <w:ins w:id="55" w:author="Ericsson Martin2" w:date="2023-04-19T11:42:00Z">
              <w:r w:rsidRPr="00750EC4">
                <w:rPr>
                  <w:rFonts w:eastAsia="DengXian"/>
                  <w:color w:val="808080" w:themeColor="background1" w:themeShade="80"/>
                </w:rPr>
                <w:t xml:space="preserve"> when the criterion is fulfilled or not fulfilled (similar as with RRM</w:t>
              </w:r>
            </w:ins>
            <w:ins w:id="56" w:author="Ericsson Martin2" w:date="2023-04-19T11:50:00Z">
              <w:r w:rsidR="00E36203" w:rsidRPr="00750EC4">
                <w:rPr>
                  <w:rFonts w:eastAsia="DengXian"/>
                  <w:color w:val="808080" w:themeColor="background1" w:themeShade="80"/>
                </w:rPr>
                <w:t xml:space="preserve"> relaxation</w:t>
              </w:r>
            </w:ins>
            <w:ins w:id="57"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8"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9"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60"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1"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2"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3"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4" w:author="Ericsson Martin2" w:date="2023-04-19T11:41:00Z"/>
          <w:rFonts w:eastAsia="DengXian"/>
          <w:color w:val="808080" w:themeColor="background1" w:themeShade="80"/>
        </w:rPr>
      </w:pPr>
      <w:ins w:id="65" w:author="Ericsson Martin2" w:date="2023-04-19T11:38:00Z">
        <w:r w:rsidRPr="00750EC4">
          <w:rPr>
            <w:rFonts w:eastAsia="DengXian"/>
            <w:color w:val="808080" w:themeColor="background1" w:themeShade="80"/>
          </w:rPr>
          <w:t xml:space="preserve">the UE is </w:t>
        </w:r>
      </w:ins>
      <w:ins w:id="66" w:author="Ericsson Martin2" w:date="2023-04-19T11:39:00Z">
        <w:r w:rsidRPr="00750EC4">
          <w:rPr>
            <w:rFonts w:eastAsia="DengXian"/>
            <w:color w:val="808080" w:themeColor="background1" w:themeShade="80"/>
          </w:rPr>
          <w:t>outside Active Time</w:t>
        </w:r>
      </w:ins>
      <w:ins w:id="67" w:author="Ericsson Martin2" w:date="2023-04-19T11:38:00Z">
        <w:r w:rsidRPr="00750EC4">
          <w:rPr>
            <w:rFonts w:eastAsia="DengXian"/>
            <w:color w:val="808080" w:themeColor="background1" w:themeShade="80"/>
          </w:rPr>
          <w:t xml:space="preserve"> and the relaxation criterion is met, then the UE will sen</w:t>
        </w:r>
      </w:ins>
      <w:ins w:id="68" w:author="Ericsson Martin2" w:date="2023-04-19T11:43:00Z">
        <w:r w:rsidRPr="00750EC4">
          <w:rPr>
            <w:rFonts w:eastAsia="DengXian"/>
            <w:color w:val="808080" w:themeColor="background1" w:themeShade="80"/>
          </w:rPr>
          <w:t>d</w:t>
        </w:r>
      </w:ins>
      <w:ins w:id="69" w:author="Ericsson Martin2" w:date="2023-04-19T11:38:00Z">
        <w:r w:rsidRPr="00750EC4">
          <w:rPr>
            <w:rFonts w:eastAsia="DengXian"/>
            <w:color w:val="808080" w:themeColor="background1" w:themeShade="80"/>
          </w:rPr>
          <w:t xml:space="preserve"> </w:t>
        </w:r>
      </w:ins>
      <w:ins w:id="70" w:author="Ericsson Martin2" w:date="2023-04-19T11:39:00Z">
        <w:r w:rsidRPr="00750EC4">
          <w:rPr>
            <w:rFonts w:eastAsia="DengXian"/>
            <w:color w:val="808080" w:themeColor="background1" w:themeShade="80"/>
          </w:rPr>
          <w:t xml:space="preserve">a </w:t>
        </w:r>
      </w:ins>
      <w:ins w:id="71" w:author="Ericsson Martin2" w:date="2023-04-19T11:38:00Z">
        <w:r w:rsidRPr="00750EC4">
          <w:rPr>
            <w:rFonts w:eastAsia="DengXian"/>
            <w:color w:val="808080" w:themeColor="background1" w:themeShade="80"/>
          </w:rPr>
          <w:t xml:space="preserve">“relaxed” report, but that </w:t>
        </w:r>
      </w:ins>
      <w:ins w:id="72" w:author="Ericsson Martin2" w:date="2023-04-19T11:39:00Z">
        <w:r w:rsidRPr="00750EC4">
          <w:rPr>
            <w:rFonts w:eastAsia="DengXian"/>
            <w:color w:val="808080" w:themeColor="background1" w:themeShade="80"/>
          </w:rPr>
          <w:t xml:space="preserve">will trigger </w:t>
        </w:r>
      </w:ins>
      <w:ins w:id="73" w:author="Ericsson Martin2" w:date="2023-04-19T11:40:00Z">
        <w:r w:rsidRPr="00750EC4">
          <w:rPr>
            <w:rFonts w:eastAsia="DengXian"/>
            <w:color w:val="808080" w:themeColor="background1" w:themeShade="80"/>
          </w:rPr>
          <w:t xml:space="preserve">the UE </w:t>
        </w:r>
      </w:ins>
      <w:ins w:id="74" w:author="Ericsson Martin2" w:date="2023-04-19T11:39:00Z">
        <w:r w:rsidRPr="00750EC4">
          <w:rPr>
            <w:rFonts w:eastAsia="DengXian"/>
            <w:color w:val="808080" w:themeColor="background1" w:themeShade="80"/>
          </w:rPr>
          <w:t xml:space="preserve">to </w:t>
        </w:r>
      </w:ins>
      <w:ins w:id="75" w:author="Ericsson Martin2" w:date="2023-04-19T11:40:00Z">
        <w:r w:rsidRPr="00750EC4">
          <w:rPr>
            <w:rFonts w:eastAsia="DengXian"/>
            <w:color w:val="808080" w:themeColor="background1" w:themeShade="80"/>
          </w:rPr>
          <w:t>start</w:t>
        </w:r>
      </w:ins>
      <w:ins w:id="76"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7"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8"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9" w:author="Ericsson Martin2" w:date="2023-04-19T11:47:00Z">
        <w:r w:rsidRPr="00750EC4">
          <w:rPr>
            <w:color w:val="808080" w:themeColor="background1" w:themeShade="80"/>
            <w:lang w:val="en-GB" w:eastAsia="en-GB"/>
          </w:rPr>
          <w:t xml:space="preserve">whether the UE fulfils the relaxed measurement criterion for </w:t>
        </w:r>
      </w:ins>
      <w:del w:id="80"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1"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2" w:author="Ericsson Martin2" w:date="2023-04-19T11:49:00Z">
        <w:r w:rsidRPr="00750EC4">
          <w:rPr>
            <w:color w:val="808080" w:themeColor="background1" w:themeShade="80"/>
            <w:lang w:val="en-GB" w:eastAsia="en-GB"/>
          </w:rPr>
          <w:t xml:space="preserve">whether the UE fulfils the relaxed measurement criterion for </w:t>
        </w:r>
      </w:ins>
      <w:del w:id="83"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4"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w:t>
      </w:r>
      <w:r w:rsidRPr="00750EC4">
        <w:rPr>
          <w:rFonts w:eastAsia="SimSun"/>
          <w:color w:val="808080" w:themeColor="background1" w:themeShade="80"/>
          <w:szCs w:val="20"/>
          <w:lang w:val="en-GB"/>
        </w:rPr>
        <w:lastRenderedPageBreak/>
        <w:t xml:space="preserve">such fulfilments. </w:t>
      </w:r>
      <w:r w:rsidR="004705E2" w:rsidRPr="00750EC4">
        <w:rPr>
          <w:rFonts w:eastAsia="SimSun"/>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726B98" w:rsidP="00E94683">
      <w:pPr>
        <w:pStyle w:val="Doc-title"/>
        <w:rPr>
          <w:color w:val="808080" w:themeColor="background1" w:themeShade="80"/>
        </w:rPr>
      </w:pPr>
      <w:hyperlink r:id="rId19"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726B98" w:rsidP="00AB21BE">
      <w:pPr>
        <w:pStyle w:val="Doc-title"/>
        <w:rPr>
          <w:color w:val="808080" w:themeColor="background1" w:themeShade="80"/>
        </w:rPr>
      </w:pPr>
      <w:hyperlink r:id="rId20"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 xml:space="preserve">as specified in </w:t>
            </w:r>
            <w:r w:rsidRPr="00750EC4">
              <w:rPr>
                <w:rFonts w:eastAsia="SimSun"/>
                <w:color w:val="808080" w:themeColor="background1" w:themeShade="80"/>
              </w:rPr>
              <w:lastRenderedPageBreak/>
              <w:t>clause 7.1</w:t>
            </w:r>
            <w:ins w:id="85" w:author="Huawei" w:date="2023-04-04T09:49:00Z">
              <w:r w:rsidRPr="00750EC4">
                <w:rPr>
                  <w:rFonts w:eastAsia="SimSun"/>
                  <w:color w:val="808080" w:themeColor="background1" w:themeShade="80"/>
                </w:rPr>
                <w:t xml:space="preserve">. </w:t>
              </w:r>
            </w:ins>
            <w:ins w:id="86"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7" w:author="Huawei" w:date="2023-04-07T10:52:00Z">
              <w:r w:rsidRPr="00750EC4">
                <w:rPr>
                  <w:rFonts w:eastAsia="SimSun"/>
                  <w:color w:val="808080" w:themeColor="background1" w:themeShade="80"/>
                </w:rPr>
                <w:t>T</w:t>
              </w:r>
            </w:ins>
            <w:ins w:id="88" w:author="Huawei" w:date="2023-04-04T09:50:00Z">
              <w:r w:rsidRPr="00750EC4">
                <w:rPr>
                  <w:rFonts w:eastAsia="SimSun"/>
                  <w:color w:val="808080" w:themeColor="background1" w:themeShade="80"/>
                </w:rPr>
                <w:t xml:space="preserve"> used outside CN configured PTW is the same as the </w:t>
              </w:r>
            </w:ins>
            <w:ins w:id="89" w:author="Huawei" w:date="2023-04-07T10:52:00Z">
              <w:r w:rsidRPr="00750EC4">
                <w:rPr>
                  <w:rFonts w:eastAsia="SimSun"/>
                  <w:color w:val="808080" w:themeColor="background1" w:themeShade="80"/>
                </w:rPr>
                <w:t>T</w:t>
              </w:r>
            </w:ins>
            <w:ins w:id="90" w:author="Huawei" w:date="2023-04-04T09:50:00Z">
              <w:r w:rsidRPr="00750EC4">
                <w:rPr>
                  <w:rFonts w:eastAsia="SimSun"/>
                  <w:color w:val="808080" w:themeColor="background1" w:themeShade="80"/>
                </w:rPr>
                <w:t xml:space="preserve"> </w:t>
              </w:r>
            </w:ins>
            <w:ins w:id="91" w:author="Huawei" w:date="2023-04-07T10:52:00Z">
              <w:r w:rsidRPr="00750EC4">
                <w:rPr>
                  <w:rFonts w:eastAsia="SimSun"/>
                  <w:color w:val="808080" w:themeColor="background1" w:themeShade="80"/>
                </w:rPr>
                <w:t xml:space="preserve">specified </w:t>
              </w:r>
            </w:ins>
            <w:ins w:id="92"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3"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the SubgroupID used outside CN PTW is the same as the SubgroupID used inside CN PTW</w:t>
              </w:r>
            </w:ins>
            <w:ins w:id="94"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UE_ID based subgroupID.</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5" w:author="Huawei" w:date="2023-04-07T10:52:00Z">
              <w:r w:rsidR="008B50FF" w:rsidRPr="00750EC4">
                <w:rPr>
                  <w:rFonts w:eastAsia="SimSun"/>
                  <w:color w:val="808080" w:themeColor="background1" w:themeShade="80"/>
                </w:rPr>
                <w:t>T</w:t>
              </w:r>
            </w:ins>
            <w:ins w:id="96" w:author="Huawei" w:date="2023-04-04T09:50:00Z">
              <w:r w:rsidR="008B50FF" w:rsidRPr="00750EC4">
                <w:rPr>
                  <w:rFonts w:eastAsia="SimSun"/>
                  <w:color w:val="808080" w:themeColor="background1" w:themeShade="80"/>
                </w:rPr>
                <w:t xml:space="preserve"> used outside CN configured PTW is the same as the </w:t>
              </w:r>
            </w:ins>
            <w:ins w:id="97" w:author="Huawei" w:date="2023-04-07T10:52:00Z">
              <w:r w:rsidR="008B50FF" w:rsidRPr="00750EC4">
                <w:rPr>
                  <w:rFonts w:eastAsia="SimSun"/>
                  <w:color w:val="808080" w:themeColor="background1" w:themeShade="80"/>
                </w:rPr>
                <w:t>T</w:t>
              </w:r>
            </w:ins>
            <w:ins w:id="98" w:author="Huawei" w:date="2023-04-04T09:50:00Z">
              <w:r w:rsidR="008B50FF" w:rsidRPr="00750EC4">
                <w:rPr>
                  <w:rFonts w:eastAsia="SimSun"/>
                  <w:color w:val="808080" w:themeColor="background1" w:themeShade="80"/>
                </w:rPr>
                <w:t xml:space="preserve"> </w:t>
              </w:r>
            </w:ins>
            <w:ins w:id="99" w:author="Huawei" w:date="2023-04-07T10:52:00Z">
              <w:r w:rsidR="008B50FF" w:rsidRPr="00750EC4">
                <w:rPr>
                  <w:rFonts w:eastAsia="SimSun"/>
                  <w:color w:val="808080" w:themeColor="background1" w:themeShade="80"/>
                </w:rPr>
                <w:t xml:space="preserve">specified </w:t>
              </w:r>
            </w:ins>
            <w:ins w:id="100"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Because the UE does not use the same T outside and inside PTW, i.e.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lastRenderedPageBreak/>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726B98" w:rsidP="00395932">
      <w:pPr>
        <w:pStyle w:val="BodyText"/>
        <w:rPr>
          <w:rFonts w:ascii="Arial" w:eastAsiaTheme="minorEastAsia" w:hAnsi="Arial" w:cs="Arial"/>
          <w:color w:val="808080" w:themeColor="background1" w:themeShade="80"/>
          <w:lang w:val="fr-FR" w:eastAsia="zh-CN"/>
        </w:rPr>
      </w:pPr>
      <w:hyperlink r:id="rId21"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1" w:name="OLE_LINK3"/>
    <w:bookmarkStart w:id="102"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1"/>
      <w:bookmarkEnd w:id="102"/>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lastRenderedPageBreak/>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 xml:space="preserve">MN handover </w:t>
            </w:r>
            <w:r w:rsidRPr="00750EC4">
              <w:rPr>
                <w:rFonts w:eastAsia="DengXian"/>
                <w:color w:val="808080" w:themeColor="background1" w:themeShade="80"/>
                <w:szCs w:val="20"/>
                <w:lang w:val="en-GB" w:eastAsia="zh-CN"/>
              </w:rPr>
              <w:lastRenderedPageBreak/>
              <w:t>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3" w:name="OLE_LINK9"/>
    <w:bookmarkStart w:id="104"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lastRenderedPageBreak/>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3"/>
      <w:bookmarkEnd w:id="104"/>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5"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r w:rsidRPr="00750EC4">
              <w:rPr>
                <w:rFonts w:ascii="Arial" w:eastAsia="SimSun" w:hAnsi="Arial"/>
                <w:i/>
                <w:color w:val="808080" w:themeColor="background1" w:themeShade="80"/>
                <w:sz w:val="24"/>
                <w:szCs w:val="20"/>
                <w:lang w:val="en-GB"/>
              </w:rPr>
              <w:t>RRCConnectionReconfiguration</w:t>
            </w:r>
            <w:r w:rsidRPr="00750EC4">
              <w:rPr>
                <w:rFonts w:ascii="Arial" w:eastAsia="SimSun" w:hAnsi="Arial"/>
                <w:color w:val="808080" w:themeColor="background1" w:themeShade="80"/>
                <w:sz w:val="24"/>
                <w:szCs w:val="20"/>
                <w:lang w:val="en-GB"/>
              </w:rPr>
              <w:t xml:space="preserve"> including the </w:t>
            </w:r>
            <w:r w:rsidRPr="00750EC4">
              <w:rPr>
                <w:rFonts w:ascii="Arial" w:eastAsia="SimSun" w:hAnsi="Arial"/>
                <w:i/>
                <w:color w:val="808080" w:themeColor="background1" w:themeShade="80"/>
                <w:sz w:val="24"/>
                <w:szCs w:val="20"/>
                <w:lang w:val="en-GB"/>
              </w:rPr>
              <w:t xml:space="preserve">mobilityControlInfo </w:t>
            </w:r>
            <w:r w:rsidRPr="00750EC4">
              <w:rPr>
                <w:rFonts w:ascii="Arial" w:eastAsia="SimSun" w:hAnsi="Arial"/>
                <w:color w:val="808080" w:themeColor="background1" w:themeShade="80"/>
                <w:sz w:val="24"/>
                <w:szCs w:val="20"/>
                <w:lang w:val="en-GB"/>
              </w:rPr>
              <w:t>by the UE (handover)</w:t>
            </w:r>
            <w:bookmarkEnd w:id="105"/>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if any;</w:t>
            </w:r>
          </w:p>
          <w:p w14:paraId="16671C63" w14:textId="77777777" w:rsidR="005726C7" w:rsidRPr="00750EC4" w:rsidDel="00E625CE" w:rsidRDefault="005726C7" w:rsidP="005726C7">
            <w:pPr>
              <w:pStyle w:val="B1"/>
              <w:rPr>
                <w:del w:id="106" w:author="CATT" w:date="2023-04-06T19:22:00Z"/>
                <w:color w:val="808080" w:themeColor="background1" w:themeShade="80"/>
                <w:lang w:eastAsia="zh-CN"/>
              </w:rPr>
            </w:pPr>
            <w:del w:id="107"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8" w:author="CATT" w:date="2023-04-06T19:22:00Z"/>
                <w:color w:val="808080" w:themeColor="background1" w:themeShade="80"/>
              </w:rPr>
            </w:pPr>
            <w:del w:id="109"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10" w:author="CATT" w:date="2023-04-06T19:22:00Z"/>
                <w:color w:val="808080" w:themeColor="background1" w:themeShade="80"/>
              </w:rPr>
            </w:pPr>
            <w:del w:id="111"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2" w:author="CATT" w:date="2023-04-06T19:22:00Z"/>
                <w:color w:val="808080" w:themeColor="background1" w:themeShade="80"/>
              </w:rPr>
            </w:pPr>
            <w:del w:id="113"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4" w:author="CATT" w:date="2023-04-06T19:22:00Z"/>
                <w:color w:val="808080" w:themeColor="background1" w:themeShade="80"/>
              </w:rPr>
            </w:pPr>
            <w:del w:id="115"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6"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r w:rsidRPr="00750EC4">
        <w:rPr>
          <w:rFonts w:eastAsia="SimSun"/>
          <w:i/>
          <w:color w:val="808080" w:themeColor="background1" w:themeShade="80"/>
          <w:szCs w:val="20"/>
          <w:lang w:eastAsia="zh-CN"/>
        </w:rPr>
        <w:t>scg-state</w:t>
      </w:r>
      <w:r w:rsidRPr="00750EC4">
        <w:rPr>
          <w:rFonts w:eastAsia="SimSun"/>
          <w:color w:val="808080" w:themeColor="background1" w:themeShade="80"/>
          <w:szCs w:val="20"/>
          <w:lang w:eastAsia="zh-CN"/>
        </w:rPr>
        <w:t xml:space="preserve"> under the condition of “if the </w:t>
      </w:r>
      <w:r w:rsidRPr="00750EC4">
        <w:rPr>
          <w:rFonts w:eastAsia="SimSun"/>
          <w:i/>
          <w:color w:val="808080" w:themeColor="background1" w:themeShade="80"/>
          <w:szCs w:val="20"/>
          <w:lang w:eastAsia="zh-CN"/>
        </w:rPr>
        <w:t>RRCConnectionReconfiguration</w:t>
      </w:r>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nr-SecondaryCellGroupConfig</w:t>
      </w:r>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lastRenderedPageBreak/>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ePowSav</w:t>
      </w:r>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7"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r w:rsidRPr="009A64A6">
        <w:rPr>
          <w:i/>
          <w:lang w:eastAsia="zh-CN"/>
        </w:rPr>
        <w:t>measCyclePSCell</w:t>
      </w:r>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lastRenderedPageBreak/>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8"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4D716DB2" w:rsidR="004331F7" w:rsidRPr="00602299" w:rsidRDefault="00314283"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2"/>
        <w:gridCol w:w="1178"/>
        <w:gridCol w:w="5746"/>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9BCD24F" w:rsidR="004331F7" w:rsidRPr="00602299" w:rsidRDefault="004331F7" w:rsidP="00620E91">
            <w:pPr>
              <w:overflowPunct w:val="0"/>
              <w:autoSpaceDE w:val="0"/>
              <w:autoSpaceDN w:val="0"/>
              <w:adjustRightInd w:val="0"/>
              <w:textAlignment w:val="baseline"/>
              <w:rPr>
                <w:rFonts w:eastAsia="DengXian"/>
                <w:szCs w:val="20"/>
                <w:lang w:val="en-GB" w:eastAsia="zh-CN"/>
              </w:rPr>
            </w:pPr>
          </w:p>
        </w:tc>
        <w:tc>
          <w:tcPr>
            <w:tcW w:w="1178" w:type="dxa"/>
          </w:tcPr>
          <w:p w14:paraId="2525C9C3" w14:textId="12600C19" w:rsidR="004331F7" w:rsidRPr="00602299" w:rsidRDefault="004331F7" w:rsidP="00620E91">
            <w:pPr>
              <w:overflowPunct w:val="0"/>
              <w:autoSpaceDE w:val="0"/>
              <w:autoSpaceDN w:val="0"/>
              <w:adjustRightInd w:val="0"/>
              <w:textAlignment w:val="baseline"/>
              <w:rPr>
                <w:rFonts w:eastAsia="DengXian"/>
                <w:szCs w:val="20"/>
                <w:lang w:val="en-GB" w:eastAsia="zh-CN"/>
              </w:rPr>
            </w:pPr>
          </w:p>
        </w:tc>
        <w:tc>
          <w:tcPr>
            <w:tcW w:w="5746" w:type="dxa"/>
          </w:tcPr>
          <w:p w14:paraId="35BA004D" w14:textId="77777777" w:rsidR="004331F7" w:rsidRPr="00602299" w:rsidRDefault="004331F7" w:rsidP="00620E91">
            <w:pPr>
              <w:overflowPunct w:val="0"/>
              <w:autoSpaceDE w:val="0"/>
              <w:autoSpaceDN w:val="0"/>
              <w:adjustRightInd w:val="0"/>
              <w:textAlignment w:val="baseline"/>
              <w:rPr>
                <w:rFonts w:eastAsia="DengXian"/>
                <w:szCs w:val="20"/>
                <w:lang w:val="en-GB" w:eastAsia="zh-CN"/>
              </w:rPr>
            </w:pPr>
          </w:p>
        </w:tc>
      </w:tr>
      <w:tr w:rsidR="004331F7" w:rsidRPr="00602299" w14:paraId="3FC4D7AE" w14:textId="77777777" w:rsidTr="00620E91">
        <w:tc>
          <w:tcPr>
            <w:tcW w:w="1372" w:type="dxa"/>
          </w:tcPr>
          <w:p w14:paraId="136D8C9B" w14:textId="2101A689" w:rsidR="004331F7" w:rsidRPr="00602299" w:rsidRDefault="004331F7" w:rsidP="00620E91">
            <w:pPr>
              <w:overflowPunct w:val="0"/>
              <w:autoSpaceDE w:val="0"/>
              <w:autoSpaceDN w:val="0"/>
              <w:adjustRightInd w:val="0"/>
              <w:textAlignment w:val="baseline"/>
              <w:rPr>
                <w:rFonts w:eastAsia="DengXian"/>
                <w:szCs w:val="20"/>
                <w:lang w:val="en-GB" w:eastAsia="zh-CN"/>
              </w:rPr>
            </w:pPr>
          </w:p>
        </w:tc>
        <w:tc>
          <w:tcPr>
            <w:tcW w:w="1178" w:type="dxa"/>
          </w:tcPr>
          <w:p w14:paraId="6CB7E2BC" w14:textId="5103FCAF" w:rsidR="004331F7" w:rsidRPr="00602299" w:rsidRDefault="004331F7" w:rsidP="00620E91">
            <w:pPr>
              <w:overflowPunct w:val="0"/>
              <w:autoSpaceDE w:val="0"/>
              <w:autoSpaceDN w:val="0"/>
              <w:adjustRightInd w:val="0"/>
              <w:textAlignment w:val="baseline"/>
              <w:rPr>
                <w:rFonts w:eastAsia="DengXian"/>
                <w:szCs w:val="20"/>
                <w:lang w:val="en-GB"/>
              </w:rPr>
            </w:pPr>
          </w:p>
        </w:tc>
        <w:tc>
          <w:tcPr>
            <w:tcW w:w="5746" w:type="dxa"/>
          </w:tcPr>
          <w:p w14:paraId="5BA0B822" w14:textId="2BDCCF28" w:rsidR="004331F7" w:rsidRPr="00602299" w:rsidRDefault="004331F7" w:rsidP="00620E91">
            <w:pPr>
              <w:overflowPunct w:val="0"/>
              <w:autoSpaceDE w:val="0"/>
              <w:autoSpaceDN w:val="0"/>
              <w:adjustRightInd w:val="0"/>
              <w:textAlignment w:val="baseline"/>
              <w:rPr>
                <w:rFonts w:eastAsia="DengXian"/>
                <w:szCs w:val="20"/>
                <w:lang w:val="en-GB" w:eastAsia="zh-CN"/>
              </w:rPr>
            </w:pPr>
          </w:p>
        </w:tc>
      </w:tr>
      <w:tr w:rsidR="004331F7" w:rsidRPr="00602299" w14:paraId="0EA32FD4" w14:textId="77777777" w:rsidTr="00620E91">
        <w:tc>
          <w:tcPr>
            <w:tcW w:w="1372" w:type="dxa"/>
          </w:tcPr>
          <w:p w14:paraId="7D92F431" w14:textId="556FEBEF" w:rsidR="004331F7" w:rsidRPr="00602299" w:rsidRDefault="004331F7" w:rsidP="00620E91">
            <w:pPr>
              <w:overflowPunct w:val="0"/>
              <w:autoSpaceDE w:val="0"/>
              <w:autoSpaceDN w:val="0"/>
              <w:adjustRightInd w:val="0"/>
              <w:textAlignment w:val="baseline"/>
              <w:rPr>
                <w:rFonts w:eastAsia="DengXian"/>
                <w:szCs w:val="20"/>
                <w:lang w:val="en-GB"/>
              </w:rPr>
            </w:pPr>
          </w:p>
        </w:tc>
        <w:tc>
          <w:tcPr>
            <w:tcW w:w="1178" w:type="dxa"/>
          </w:tcPr>
          <w:p w14:paraId="09AEEEAB" w14:textId="610344B6" w:rsidR="004331F7" w:rsidRPr="00602299" w:rsidRDefault="004331F7" w:rsidP="00620E91">
            <w:pPr>
              <w:overflowPunct w:val="0"/>
              <w:autoSpaceDE w:val="0"/>
              <w:autoSpaceDN w:val="0"/>
              <w:adjustRightInd w:val="0"/>
              <w:textAlignment w:val="baseline"/>
              <w:rPr>
                <w:rFonts w:eastAsia="DengXian"/>
                <w:szCs w:val="20"/>
                <w:lang w:val="en-GB"/>
              </w:rPr>
            </w:pPr>
          </w:p>
        </w:tc>
        <w:tc>
          <w:tcPr>
            <w:tcW w:w="5746" w:type="dxa"/>
          </w:tcPr>
          <w:p w14:paraId="6FAB031C" w14:textId="575E8AE5" w:rsidR="004331F7" w:rsidRPr="004B5B46" w:rsidRDefault="004331F7" w:rsidP="00620E91">
            <w:pPr>
              <w:rPr>
                <w:rFonts w:eastAsia="DengXian"/>
              </w:rPr>
            </w:pPr>
          </w:p>
        </w:tc>
      </w:tr>
      <w:tr w:rsidR="004331F7" w:rsidRPr="00602299" w14:paraId="2D662A97" w14:textId="77777777" w:rsidTr="00620E91">
        <w:tc>
          <w:tcPr>
            <w:tcW w:w="1372" w:type="dxa"/>
          </w:tcPr>
          <w:p w14:paraId="256E85CC" w14:textId="2D470846"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1178" w:type="dxa"/>
          </w:tcPr>
          <w:p w14:paraId="1C0FBC47" w14:textId="3EED3640"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5746" w:type="dxa"/>
          </w:tcPr>
          <w:p w14:paraId="7B41FBCF" w14:textId="41BB064B" w:rsidR="004331F7" w:rsidRPr="006D48F6" w:rsidRDefault="004331F7" w:rsidP="00620E91">
            <w:pPr>
              <w:rPr>
                <w:rFonts w:eastAsia="SimSun"/>
                <w:lang w:val="en-GB" w:eastAsia="zh-CN"/>
              </w:rPr>
            </w:pPr>
          </w:p>
        </w:tc>
      </w:tr>
      <w:tr w:rsidR="004331F7" w:rsidRPr="00602299" w14:paraId="4BBCD0E7" w14:textId="77777777" w:rsidTr="00620E91">
        <w:tc>
          <w:tcPr>
            <w:tcW w:w="1372" w:type="dxa"/>
          </w:tcPr>
          <w:p w14:paraId="437CAD1C" w14:textId="5AE4BCE1" w:rsidR="004331F7" w:rsidRPr="00602299" w:rsidRDefault="004331F7" w:rsidP="00620E91">
            <w:pPr>
              <w:overflowPunct w:val="0"/>
              <w:autoSpaceDE w:val="0"/>
              <w:autoSpaceDN w:val="0"/>
              <w:adjustRightInd w:val="0"/>
              <w:textAlignment w:val="baseline"/>
              <w:rPr>
                <w:rFonts w:eastAsia="SimSun"/>
                <w:szCs w:val="20"/>
              </w:rPr>
            </w:pPr>
          </w:p>
        </w:tc>
        <w:tc>
          <w:tcPr>
            <w:tcW w:w="1178" w:type="dxa"/>
          </w:tcPr>
          <w:p w14:paraId="2109E53D" w14:textId="191522CC" w:rsidR="004331F7" w:rsidRPr="00602299" w:rsidRDefault="004331F7" w:rsidP="00620E91">
            <w:pPr>
              <w:overflowPunct w:val="0"/>
              <w:autoSpaceDE w:val="0"/>
              <w:autoSpaceDN w:val="0"/>
              <w:adjustRightInd w:val="0"/>
              <w:textAlignment w:val="baseline"/>
              <w:rPr>
                <w:rFonts w:eastAsia="SimSun"/>
                <w:szCs w:val="20"/>
              </w:rPr>
            </w:pPr>
          </w:p>
        </w:tc>
        <w:tc>
          <w:tcPr>
            <w:tcW w:w="5746" w:type="dxa"/>
          </w:tcPr>
          <w:p w14:paraId="13AC1560" w14:textId="77777777" w:rsidR="004331F7" w:rsidRPr="00602299" w:rsidRDefault="004331F7" w:rsidP="00620E91">
            <w:pPr>
              <w:overflowPunct w:val="0"/>
              <w:autoSpaceDE w:val="0"/>
              <w:autoSpaceDN w:val="0"/>
              <w:adjustRightInd w:val="0"/>
              <w:textAlignment w:val="baseline"/>
              <w:rPr>
                <w:rFonts w:eastAsia="SimSun"/>
                <w:szCs w:val="20"/>
              </w:rPr>
            </w:pP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SimSun"/>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SimSun"/>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9" w:author="OPPO" w:date="2023-03-28T10:23:00Z">
              <w:r>
                <w:rPr>
                  <w:rFonts w:eastAsiaTheme="minorEastAsia"/>
                </w:rPr>
                <w:t>I</w:t>
              </w:r>
              <w:r w:rsidRPr="001C5459">
                <w:rPr>
                  <w:rFonts w:eastAsiaTheme="minorEastAsia"/>
                </w:rPr>
                <w:t xml:space="preserve">n case SCG </w:t>
              </w:r>
            </w:ins>
            <w:ins w:id="120" w:author="OPPO" w:date="2023-03-28T10:24:00Z">
              <w:r>
                <w:rPr>
                  <w:rFonts w:eastAsiaTheme="minorEastAsia"/>
                </w:rPr>
                <w:t xml:space="preserve">is </w:t>
              </w:r>
            </w:ins>
            <w:ins w:id="121" w:author="OPPO" w:date="2023-03-28T10:23:00Z">
              <w:r w:rsidRPr="001C5459">
                <w:rPr>
                  <w:rFonts w:eastAsiaTheme="minorEastAsia"/>
                </w:rPr>
                <w:t>deactiv</w:t>
              </w:r>
            </w:ins>
            <w:ins w:id="122" w:author="OPPO" w:date="2023-03-28T10:24:00Z">
              <w:r>
                <w:rPr>
                  <w:rFonts w:eastAsiaTheme="minorEastAsia"/>
                </w:rPr>
                <w:t>ed</w:t>
              </w:r>
            </w:ins>
            <w:ins w:id="123"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18E9D1C6" w:rsidR="00FF5DF9" w:rsidRPr="00602299" w:rsidRDefault="00314283"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2"/>
        <w:gridCol w:w="1201"/>
        <w:gridCol w:w="5746"/>
      </w:tblGrid>
      <w:tr w:rsidR="00FF5DF9" w:rsidRPr="00602299" w14:paraId="6F22A9B6" w14:textId="77777777" w:rsidTr="00620E91">
        <w:tc>
          <w:tcPr>
            <w:tcW w:w="1372"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178"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46"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620E91">
        <w:tc>
          <w:tcPr>
            <w:tcW w:w="1372" w:type="dxa"/>
          </w:tcPr>
          <w:p w14:paraId="1FD5A6C0"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c>
          <w:tcPr>
            <w:tcW w:w="1178" w:type="dxa"/>
          </w:tcPr>
          <w:p w14:paraId="626AE27F"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c>
          <w:tcPr>
            <w:tcW w:w="5746" w:type="dxa"/>
          </w:tcPr>
          <w:p w14:paraId="39801EAB"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r>
      <w:tr w:rsidR="00FF5DF9" w:rsidRPr="00602299" w14:paraId="48354D6E" w14:textId="77777777" w:rsidTr="00620E91">
        <w:tc>
          <w:tcPr>
            <w:tcW w:w="1372" w:type="dxa"/>
          </w:tcPr>
          <w:p w14:paraId="4B38798A"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c>
          <w:tcPr>
            <w:tcW w:w="1178" w:type="dxa"/>
          </w:tcPr>
          <w:p w14:paraId="509B855E"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5746" w:type="dxa"/>
          </w:tcPr>
          <w:p w14:paraId="795836A5"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r>
      <w:tr w:rsidR="00FF5DF9" w:rsidRPr="00602299" w14:paraId="659FDA23" w14:textId="77777777" w:rsidTr="00620E91">
        <w:tc>
          <w:tcPr>
            <w:tcW w:w="1372" w:type="dxa"/>
          </w:tcPr>
          <w:p w14:paraId="3FE8479B"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1178" w:type="dxa"/>
          </w:tcPr>
          <w:p w14:paraId="4D0FEC8F"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5746" w:type="dxa"/>
          </w:tcPr>
          <w:p w14:paraId="76F30F53" w14:textId="77777777" w:rsidR="00FF5DF9" w:rsidRPr="004B5B46" w:rsidRDefault="00FF5DF9" w:rsidP="00620E91">
            <w:pPr>
              <w:rPr>
                <w:rFonts w:eastAsia="DengXian"/>
              </w:rPr>
            </w:pPr>
          </w:p>
        </w:tc>
      </w:tr>
      <w:tr w:rsidR="00FF5DF9" w:rsidRPr="00602299" w14:paraId="5DEF0E9A" w14:textId="77777777" w:rsidTr="00620E91">
        <w:tc>
          <w:tcPr>
            <w:tcW w:w="1372" w:type="dxa"/>
          </w:tcPr>
          <w:p w14:paraId="40805BA3"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1178" w:type="dxa"/>
          </w:tcPr>
          <w:p w14:paraId="17485DC6"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5746" w:type="dxa"/>
          </w:tcPr>
          <w:p w14:paraId="4E423B70" w14:textId="77777777" w:rsidR="00FF5DF9" w:rsidRPr="006D48F6" w:rsidRDefault="00FF5DF9" w:rsidP="00620E91">
            <w:pPr>
              <w:rPr>
                <w:rFonts w:eastAsia="SimSun"/>
                <w:lang w:val="en-GB" w:eastAsia="zh-CN"/>
              </w:rPr>
            </w:pPr>
          </w:p>
        </w:tc>
      </w:tr>
      <w:tr w:rsidR="00FF5DF9" w:rsidRPr="00602299" w14:paraId="1A6E1F87" w14:textId="77777777" w:rsidTr="00620E91">
        <w:tc>
          <w:tcPr>
            <w:tcW w:w="1372" w:type="dxa"/>
          </w:tcPr>
          <w:p w14:paraId="37101EC2" w14:textId="77777777" w:rsidR="00FF5DF9" w:rsidRPr="00602299" w:rsidRDefault="00FF5DF9" w:rsidP="00620E91">
            <w:pPr>
              <w:overflowPunct w:val="0"/>
              <w:autoSpaceDE w:val="0"/>
              <w:autoSpaceDN w:val="0"/>
              <w:adjustRightInd w:val="0"/>
              <w:textAlignment w:val="baseline"/>
              <w:rPr>
                <w:rFonts w:eastAsia="SimSun"/>
                <w:szCs w:val="20"/>
              </w:rPr>
            </w:pPr>
          </w:p>
        </w:tc>
        <w:tc>
          <w:tcPr>
            <w:tcW w:w="1178" w:type="dxa"/>
          </w:tcPr>
          <w:p w14:paraId="0078D923" w14:textId="77777777" w:rsidR="00FF5DF9" w:rsidRPr="00602299" w:rsidRDefault="00FF5DF9" w:rsidP="00620E91">
            <w:pPr>
              <w:overflowPunct w:val="0"/>
              <w:autoSpaceDE w:val="0"/>
              <w:autoSpaceDN w:val="0"/>
              <w:adjustRightInd w:val="0"/>
              <w:textAlignment w:val="baseline"/>
              <w:rPr>
                <w:rFonts w:eastAsia="SimSun"/>
                <w:szCs w:val="20"/>
              </w:rPr>
            </w:pPr>
          </w:p>
        </w:tc>
        <w:tc>
          <w:tcPr>
            <w:tcW w:w="5746" w:type="dxa"/>
          </w:tcPr>
          <w:p w14:paraId="372ED354" w14:textId="77777777" w:rsidR="00FF5DF9" w:rsidRPr="00602299" w:rsidRDefault="00FF5DF9" w:rsidP="00620E91">
            <w:pPr>
              <w:overflowPunct w:val="0"/>
              <w:autoSpaceDE w:val="0"/>
              <w:autoSpaceDN w:val="0"/>
              <w:adjustRightInd w:val="0"/>
              <w:textAlignment w:val="baseline"/>
              <w:rPr>
                <w:rFonts w:eastAsia="SimSun"/>
                <w:szCs w:val="20"/>
              </w:rPr>
            </w:pPr>
          </w:p>
        </w:tc>
      </w:tr>
      <w:tr w:rsidR="00FF5DF9" w:rsidRPr="00602299" w14:paraId="6B929F3B" w14:textId="77777777" w:rsidTr="00620E91">
        <w:tc>
          <w:tcPr>
            <w:tcW w:w="1372" w:type="dxa"/>
          </w:tcPr>
          <w:p w14:paraId="0DBC2D1A"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071AF49F"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5746" w:type="dxa"/>
          </w:tcPr>
          <w:p w14:paraId="302737C0" w14:textId="77777777" w:rsidR="00FF5DF9" w:rsidRPr="00602299" w:rsidRDefault="00FF5DF9" w:rsidP="00620E91">
            <w:pPr>
              <w:overflowPunct w:val="0"/>
              <w:autoSpaceDE w:val="0"/>
              <w:autoSpaceDN w:val="0"/>
              <w:adjustRightInd w:val="0"/>
              <w:textAlignment w:val="baseline"/>
              <w:rPr>
                <w:rFonts w:eastAsia="SimSun"/>
                <w:szCs w:val="20"/>
                <w:lang w:val="en-GB"/>
              </w:rPr>
            </w:pPr>
          </w:p>
        </w:tc>
      </w:tr>
      <w:tr w:rsidR="00FF5DF9" w:rsidRPr="00602299" w14:paraId="508E4DB9" w14:textId="77777777" w:rsidTr="00620E91">
        <w:tc>
          <w:tcPr>
            <w:tcW w:w="1372" w:type="dxa"/>
          </w:tcPr>
          <w:p w14:paraId="72F39C8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06C80DA8"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43C0A53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7E124FC2" w14:textId="77777777" w:rsidTr="00620E91">
        <w:tc>
          <w:tcPr>
            <w:tcW w:w="1372" w:type="dxa"/>
          </w:tcPr>
          <w:p w14:paraId="7E4894E2"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4184AAC5"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9982D66"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129B7D36" w14:textId="77777777" w:rsidTr="00620E91">
        <w:tc>
          <w:tcPr>
            <w:tcW w:w="1372" w:type="dxa"/>
          </w:tcPr>
          <w:p w14:paraId="1F8ABE0A"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28A9432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0081E785"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A65BEB4" w14:textId="77777777" w:rsidTr="00620E91">
        <w:tc>
          <w:tcPr>
            <w:tcW w:w="1372" w:type="dxa"/>
          </w:tcPr>
          <w:p w14:paraId="721F345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3226F98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C3EA5A7" w14:textId="77777777" w:rsidR="00FF5DF9" w:rsidRPr="00713656" w:rsidRDefault="00FF5DF9" w:rsidP="00620E91">
            <w:pPr>
              <w:overflowPunct w:val="0"/>
              <w:autoSpaceDE w:val="0"/>
              <w:autoSpaceDN w:val="0"/>
              <w:adjustRightInd w:val="0"/>
              <w:textAlignment w:val="baseline"/>
              <w:rPr>
                <w:iCs/>
                <w:lang w:val="en-GB" w:eastAsia="zh-CN"/>
              </w:rPr>
            </w:pPr>
          </w:p>
        </w:tc>
      </w:tr>
      <w:tr w:rsidR="00FF5DF9" w:rsidRPr="00602299" w14:paraId="564C7E36" w14:textId="77777777" w:rsidTr="00620E91">
        <w:tc>
          <w:tcPr>
            <w:tcW w:w="1372" w:type="dxa"/>
          </w:tcPr>
          <w:p w14:paraId="1C51BA5D"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06673364"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402B403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31F5E7EE" w14:textId="77777777" w:rsidTr="00620E91">
        <w:tc>
          <w:tcPr>
            <w:tcW w:w="1372" w:type="dxa"/>
          </w:tcPr>
          <w:p w14:paraId="4F92C8D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4D2FB72C"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3A92EF5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54B0B2A" w14:textId="77777777" w:rsidTr="00620E91">
        <w:tc>
          <w:tcPr>
            <w:tcW w:w="1372" w:type="dxa"/>
          </w:tcPr>
          <w:p w14:paraId="41CF55D3" w14:textId="77777777" w:rsidR="00FF5DF9" w:rsidRDefault="00FF5DF9" w:rsidP="00620E91">
            <w:pPr>
              <w:overflowPunct w:val="0"/>
              <w:autoSpaceDE w:val="0"/>
              <w:autoSpaceDN w:val="0"/>
              <w:adjustRightInd w:val="0"/>
              <w:textAlignment w:val="baseline"/>
              <w:rPr>
                <w:szCs w:val="20"/>
                <w:lang w:val="en-GB" w:eastAsia="ko-KR"/>
              </w:rPr>
            </w:pPr>
          </w:p>
        </w:tc>
        <w:tc>
          <w:tcPr>
            <w:tcW w:w="1178" w:type="dxa"/>
          </w:tcPr>
          <w:p w14:paraId="4A1C5A9D" w14:textId="77777777" w:rsidR="00FF5DF9" w:rsidRDefault="00FF5DF9" w:rsidP="00620E91">
            <w:pPr>
              <w:overflowPunct w:val="0"/>
              <w:autoSpaceDE w:val="0"/>
              <w:autoSpaceDN w:val="0"/>
              <w:adjustRightInd w:val="0"/>
              <w:textAlignment w:val="baseline"/>
              <w:rPr>
                <w:szCs w:val="20"/>
                <w:lang w:val="en-GB" w:eastAsia="ko-KR"/>
              </w:rPr>
            </w:pPr>
          </w:p>
        </w:tc>
        <w:tc>
          <w:tcPr>
            <w:tcW w:w="5746" w:type="dxa"/>
          </w:tcPr>
          <w:p w14:paraId="3CCD2682" w14:textId="77777777" w:rsidR="00FF5DF9" w:rsidRDefault="00FF5DF9" w:rsidP="00620E91">
            <w:pPr>
              <w:overflowPunct w:val="0"/>
              <w:autoSpaceDE w:val="0"/>
              <w:autoSpaceDN w:val="0"/>
              <w:adjustRightInd w:val="0"/>
              <w:textAlignment w:val="baseline"/>
              <w:rPr>
                <w:szCs w:val="20"/>
                <w:lang w:val="en-GB" w:eastAsia="ko-KR"/>
              </w:rPr>
            </w:pPr>
          </w:p>
        </w:tc>
      </w:tr>
      <w:tr w:rsidR="00FF5DF9" w:rsidRPr="00602299" w14:paraId="0DFB67DF" w14:textId="77777777" w:rsidTr="00620E91">
        <w:tc>
          <w:tcPr>
            <w:tcW w:w="1372" w:type="dxa"/>
          </w:tcPr>
          <w:p w14:paraId="4AF81E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2BA7AF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5AF54240"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6BFEAF8A" w:rsidR="00620E91" w:rsidRDefault="00314283"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2"/>
        <w:gridCol w:w="1201"/>
        <w:gridCol w:w="5746"/>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c>
          <w:tcPr>
            <w:tcW w:w="1201" w:type="dxa"/>
          </w:tcPr>
          <w:p w14:paraId="1709F444"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c>
          <w:tcPr>
            <w:tcW w:w="5746" w:type="dxa"/>
          </w:tcPr>
          <w:p w14:paraId="73EC8AB9"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r>
      <w:tr w:rsidR="003830BB" w:rsidRPr="00602299" w14:paraId="3E30B269" w14:textId="77777777" w:rsidTr="00976E51">
        <w:tc>
          <w:tcPr>
            <w:tcW w:w="1372" w:type="dxa"/>
          </w:tcPr>
          <w:p w14:paraId="20C17F47"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c>
          <w:tcPr>
            <w:tcW w:w="1201" w:type="dxa"/>
          </w:tcPr>
          <w:p w14:paraId="3A3C7B65"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5746" w:type="dxa"/>
          </w:tcPr>
          <w:p w14:paraId="3D5698CD"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r>
      <w:tr w:rsidR="003830BB" w:rsidRPr="00602299" w14:paraId="37290B0B" w14:textId="77777777" w:rsidTr="00976E51">
        <w:tc>
          <w:tcPr>
            <w:tcW w:w="1372" w:type="dxa"/>
          </w:tcPr>
          <w:p w14:paraId="6D3939FD"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1201" w:type="dxa"/>
          </w:tcPr>
          <w:p w14:paraId="47728291"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5746" w:type="dxa"/>
          </w:tcPr>
          <w:p w14:paraId="0F07BEA2" w14:textId="77777777" w:rsidR="003830BB" w:rsidRPr="004B5B46" w:rsidRDefault="003830BB" w:rsidP="00620E91">
            <w:pPr>
              <w:rPr>
                <w:rFonts w:eastAsia="DengXian"/>
              </w:rPr>
            </w:pPr>
          </w:p>
        </w:tc>
      </w:tr>
      <w:tr w:rsidR="003830BB" w:rsidRPr="00602299" w14:paraId="7047AD0A" w14:textId="77777777" w:rsidTr="00976E51">
        <w:tc>
          <w:tcPr>
            <w:tcW w:w="1372" w:type="dxa"/>
          </w:tcPr>
          <w:p w14:paraId="3C9975B2"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1201" w:type="dxa"/>
          </w:tcPr>
          <w:p w14:paraId="6644F931"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5746" w:type="dxa"/>
          </w:tcPr>
          <w:p w14:paraId="7F18AA3C" w14:textId="77777777" w:rsidR="003830BB" w:rsidRPr="006D48F6" w:rsidRDefault="003830BB" w:rsidP="00620E91">
            <w:pPr>
              <w:rPr>
                <w:rFonts w:eastAsia="SimSun"/>
                <w:lang w:val="en-GB" w:eastAsia="zh-CN"/>
              </w:rPr>
            </w:pPr>
          </w:p>
        </w:tc>
      </w:tr>
      <w:tr w:rsidR="003830BB" w:rsidRPr="00602299" w14:paraId="111240A4" w14:textId="77777777" w:rsidTr="00976E51">
        <w:tc>
          <w:tcPr>
            <w:tcW w:w="1372" w:type="dxa"/>
          </w:tcPr>
          <w:p w14:paraId="08C6528B" w14:textId="77777777" w:rsidR="003830BB" w:rsidRPr="00602299" w:rsidRDefault="003830BB" w:rsidP="00620E91">
            <w:pPr>
              <w:overflowPunct w:val="0"/>
              <w:autoSpaceDE w:val="0"/>
              <w:autoSpaceDN w:val="0"/>
              <w:adjustRightInd w:val="0"/>
              <w:textAlignment w:val="baseline"/>
              <w:rPr>
                <w:rFonts w:eastAsia="SimSun"/>
                <w:szCs w:val="20"/>
              </w:rPr>
            </w:pPr>
          </w:p>
        </w:tc>
        <w:tc>
          <w:tcPr>
            <w:tcW w:w="1201" w:type="dxa"/>
          </w:tcPr>
          <w:p w14:paraId="3B59665A" w14:textId="77777777" w:rsidR="003830BB" w:rsidRPr="00602299" w:rsidRDefault="003830BB" w:rsidP="00620E91">
            <w:pPr>
              <w:overflowPunct w:val="0"/>
              <w:autoSpaceDE w:val="0"/>
              <w:autoSpaceDN w:val="0"/>
              <w:adjustRightInd w:val="0"/>
              <w:textAlignment w:val="baseline"/>
              <w:rPr>
                <w:rFonts w:eastAsia="SimSun"/>
                <w:szCs w:val="20"/>
              </w:rPr>
            </w:pPr>
          </w:p>
        </w:tc>
        <w:tc>
          <w:tcPr>
            <w:tcW w:w="5746" w:type="dxa"/>
          </w:tcPr>
          <w:p w14:paraId="6FB86BF3" w14:textId="77777777" w:rsidR="003830BB" w:rsidRPr="00602299" w:rsidRDefault="003830BB" w:rsidP="00620E91">
            <w:pPr>
              <w:overflowPunct w:val="0"/>
              <w:autoSpaceDE w:val="0"/>
              <w:autoSpaceDN w:val="0"/>
              <w:adjustRightInd w:val="0"/>
              <w:textAlignment w:val="baseline"/>
              <w:rPr>
                <w:rFonts w:eastAsia="SimSun"/>
                <w:szCs w:val="20"/>
              </w:rPr>
            </w:pP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SimSun"/>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4264E6C5" w14:textId="77777777" w:rsidR="003830BB" w:rsidRDefault="003830BB" w:rsidP="006D36E6">
      <w:pPr>
        <w:pStyle w:val="BodyText"/>
        <w:rPr>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lastRenderedPageBreak/>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24" w:name="_Ref132644006"/>
      <w:bookmarkStart w:id="125" w:name="_Ref125972455"/>
      <w:bookmarkStart w:id="126" w:name="_Ref131257286"/>
      <w:bookmarkStart w:id="127" w:name="_Ref127090998"/>
      <w:bookmarkStart w:id="128" w:name="_Ref115270674"/>
      <w:bookmarkStart w:id="129" w:name="_Ref117688622"/>
      <w:bookmarkStart w:id="130" w:name="_Ref109054991"/>
      <w:bookmarkStart w:id="131" w:name="_Ref114672521"/>
      <w:r>
        <w:t xml:space="preserve">R2-2300055 </w:t>
      </w:r>
      <w:r w:rsidRPr="00B77740">
        <w:t>Reply LS to RAN2 on RLM/BFD relaxation for ePowSav</w:t>
      </w:r>
      <w:r>
        <w:t>, RAN4</w:t>
      </w:r>
      <w:bookmarkEnd w:id="124"/>
    </w:p>
    <w:p w14:paraId="16671CA8" w14:textId="77777777" w:rsidR="0065492C" w:rsidRDefault="00EA30A3" w:rsidP="00941EE7">
      <w:pPr>
        <w:pStyle w:val="BodyText"/>
        <w:numPr>
          <w:ilvl w:val="0"/>
          <w:numId w:val="9"/>
        </w:numPr>
        <w:rPr>
          <w:rFonts w:eastAsiaTheme="minorEastAsia"/>
          <w:lang w:val="en-GB" w:eastAsia="zh-CN"/>
        </w:rPr>
      </w:pPr>
      <w:bookmarkStart w:id="132" w:name="_Ref132644018"/>
      <w:r>
        <w:t>R2-2301401 RAN2#121 Meeting Report, MCC</w:t>
      </w:r>
      <w:bookmarkEnd w:id="125"/>
      <w:bookmarkEnd w:id="126"/>
      <w:bookmarkEnd w:id="132"/>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3" w:name="_Ref125975240"/>
      <w:bookmarkStart w:id="134" w:name="_Ref132644641"/>
      <w:r>
        <w:rPr>
          <w:rFonts w:eastAsiaTheme="minorEastAsia"/>
          <w:lang w:eastAsia="zh-CN"/>
        </w:rPr>
        <w:t>R2-2301201</w:t>
      </w:r>
      <w:bookmarkEnd w:id="133"/>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4"/>
    </w:p>
    <w:p w14:paraId="16671CAA" w14:textId="77777777" w:rsidR="000E1CBF" w:rsidRPr="000E1CBF" w:rsidRDefault="009A64A6" w:rsidP="000E1CBF">
      <w:pPr>
        <w:pStyle w:val="BodyText"/>
        <w:numPr>
          <w:ilvl w:val="0"/>
          <w:numId w:val="9"/>
        </w:numPr>
        <w:rPr>
          <w:rFonts w:eastAsiaTheme="minorEastAsia"/>
          <w:lang w:eastAsia="zh-CN"/>
        </w:rPr>
      </w:pPr>
      <w:bookmarkStart w:id="135" w:name="_Ref131266195"/>
      <w:bookmarkStart w:id="136" w:name="_Ref132644824"/>
      <w:r>
        <w:rPr>
          <w:rFonts w:eastAsiaTheme="minorEastAsia"/>
          <w:lang w:eastAsia="zh-CN"/>
        </w:rPr>
        <w:t>R2-2302294</w:t>
      </w:r>
      <w:bookmarkEnd w:id="135"/>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6"/>
    </w:p>
    <w:p w14:paraId="16671CAB" w14:textId="77777777" w:rsidR="00DB1793" w:rsidRDefault="00DB1793" w:rsidP="00DB1793">
      <w:pPr>
        <w:pStyle w:val="BodyText"/>
        <w:numPr>
          <w:ilvl w:val="0"/>
          <w:numId w:val="9"/>
        </w:numPr>
        <w:rPr>
          <w:rFonts w:eastAsiaTheme="minorEastAsia"/>
          <w:lang w:val="en-GB" w:eastAsia="zh-CN"/>
        </w:rPr>
      </w:pPr>
      <w:bookmarkStart w:id="137" w:name="_Ref132646248"/>
      <w:bookmarkStart w:id="138"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37"/>
    </w:p>
    <w:p w14:paraId="16671CAC" w14:textId="77777777" w:rsidR="00DB1793" w:rsidRDefault="00DB1793" w:rsidP="00DB1793">
      <w:pPr>
        <w:pStyle w:val="BodyText"/>
        <w:numPr>
          <w:ilvl w:val="0"/>
          <w:numId w:val="9"/>
        </w:numPr>
        <w:rPr>
          <w:rFonts w:eastAsiaTheme="minorEastAsia"/>
          <w:lang w:val="en-GB" w:eastAsia="zh-CN"/>
        </w:rPr>
      </w:pPr>
      <w:bookmarkStart w:id="139"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9"/>
    </w:p>
    <w:p w14:paraId="16671CAD" w14:textId="77777777" w:rsidR="00566A12" w:rsidRDefault="00566A12" w:rsidP="00566A12">
      <w:pPr>
        <w:pStyle w:val="BodyText"/>
        <w:numPr>
          <w:ilvl w:val="0"/>
          <w:numId w:val="9"/>
        </w:numPr>
        <w:rPr>
          <w:rFonts w:eastAsiaTheme="minorEastAsia"/>
          <w:lang w:val="en-GB" w:eastAsia="zh-CN"/>
        </w:rPr>
      </w:pPr>
      <w:bookmarkStart w:id="140"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0"/>
    </w:p>
    <w:p w14:paraId="16671CAE" w14:textId="77777777" w:rsidR="00FB2306" w:rsidRDefault="00FB2306" w:rsidP="00FB2306">
      <w:pPr>
        <w:pStyle w:val="BodyText"/>
        <w:numPr>
          <w:ilvl w:val="0"/>
          <w:numId w:val="9"/>
        </w:numPr>
        <w:rPr>
          <w:rFonts w:eastAsiaTheme="minorEastAsia"/>
          <w:lang w:val="en-GB" w:eastAsia="zh-CN"/>
        </w:rPr>
      </w:pPr>
      <w:bookmarkStart w:id="141"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1"/>
    </w:p>
    <w:p w14:paraId="16671CAF" w14:textId="77777777" w:rsidR="00D72420" w:rsidRDefault="00D72420" w:rsidP="00D72420">
      <w:pPr>
        <w:pStyle w:val="BodyText"/>
        <w:numPr>
          <w:ilvl w:val="0"/>
          <w:numId w:val="9"/>
        </w:numPr>
        <w:rPr>
          <w:rFonts w:eastAsiaTheme="minorEastAsia"/>
          <w:lang w:val="en-GB" w:eastAsia="zh-CN"/>
        </w:rPr>
      </w:pPr>
      <w:bookmarkStart w:id="142"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42"/>
    </w:p>
    <w:p w14:paraId="16671CB0" w14:textId="77777777" w:rsidR="00993E57" w:rsidRPr="00AB21BE" w:rsidRDefault="003F4EB3" w:rsidP="00603329">
      <w:pPr>
        <w:pStyle w:val="BodyText"/>
        <w:numPr>
          <w:ilvl w:val="0"/>
          <w:numId w:val="9"/>
        </w:numPr>
        <w:rPr>
          <w:rFonts w:eastAsiaTheme="minorEastAsia"/>
          <w:lang w:val="en-GB" w:eastAsia="zh-CN"/>
        </w:rPr>
      </w:pPr>
      <w:bookmarkStart w:id="143" w:name="_Ref132660399"/>
      <w:r>
        <w:t xml:space="preserve">R2-2300792 </w:t>
      </w:r>
      <w:r w:rsidRPr="00B77740">
        <w:t>Clarification on the DRX cycle for the misalignm</w:t>
      </w:r>
      <w:r>
        <w:t xml:space="preserve">ent issue in RRC_INACTIVE state </w:t>
      </w:r>
      <w:r w:rsidRPr="00B77740">
        <w:t>Huawei, HiSilicon</w:t>
      </w:r>
      <w:bookmarkEnd w:id="117"/>
      <w:bookmarkEnd w:id="127"/>
      <w:bookmarkEnd w:id="128"/>
      <w:bookmarkEnd w:id="129"/>
      <w:bookmarkEnd w:id="130"/>
      <w:bookmarkEnd w:id="131"/>
      <w:bookmarkEnd w:id="138"/>
      <w:bookmarkEnd w:id="143"/>
    </w:p>
    <w:p w14:paraId="16671CB1" w14:textId="77777777" w:rsidR="00AB21BE" w:rsidRPr="00395932" w:rsidRDefault="00AB21BE" w:rsidP="00AB21BE">
      <w:pPr>
        <w:pStyle w:val="BodyText"/>
        <w:numPr>
          <w:ilvl w:val="0"/>
          <w:numId w:val="9"/>
        </w:numPr>
        <w:rPr>
          <w:rFonts w:eastAsiaTheme="minorEastAsia"/>
          <w:lang w:val="en-GB" w:eastAsia="zh-CN"/>
        </w:rPr>
      </w:pPr>
      <w:bookmarkStart w:id="144"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4"/>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45" w:name="OLE_LINK7"/>
      <w:bookmarkStart w:id="146" w:name="OLE_LINK8"/>
      <w:r w:rsidRPr="00395932">
        <w:rPr>
          <w:rFonts w:eastAsiaTheme="minorEastAsia"/>
          <w:lang w:val="en-GB" w:eastAsia="zh-CN"/>
        </w:rPr>
        <w:t>R2-2302554</w:t>
      </w:r>
      <w:bookmarkEnd w:id="145"/>
      <w:bookmarkEnd w:id="146"/>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492B" w14:textId="77777777" w:rsidR="00726B98" w:rsidRDefault="00726B98">
      <w:r>
        <w:separator/>
      </w:r>
    </w:p>
  </w:endnote>
  <w:endnote w:type="continuationSeparator" w:id="0">
    <w:p w14:paraId="01D5CA14" w14:textId="77777777" w:rsidR="00726B98" w:rsidRDefault="0072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等线">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620E91" w:rsidRDefault="00620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E71">
      <w:rPr>
        <w:rStyle w:val="PageNumber"/>
        <w:noProof/>
      </w:rPr>
      <w:t>1</w:t>
    </w:r>
    <w:r>
      <w:rPr>
        <w:rStyle w:val="PageNumber"/>
      </w:rPr>
      <w:fldChar w:fldCharType="end"/>
    </w:r>
  </w:p>
  <w:p w14:paraId="16671CBD" w14:textId="77777777" w:rsidR="00620E91" w:rsidRPr="00977F1F" w:rsidRDefault="00620E9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EEBB" w14:textId="77777777" w:rsidR="00726B98" w:rsidRDefault="00726B98">
      <w:r>
        <w:separator/>
      </w:r>
    </w:p>
  </w:footnote>
  <w:footnote w:type="continuationSeparator" w:id="0">
    <w:p w14:paraId="4A6C6B21" w14:textId="77777777" w:rsidR="00726B98" w:rsidRDefault="0072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620E91" w:rsidRDefault="00620E91"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1A9"/>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283"/>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B98"/>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E71"/>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4BA"/>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9FBA-A53C-47C8-8E78-9ABCCCD8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8014</Words>
  <Characters>45684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PB</cp:lastModifiedBy>
  <cp:revision>35</cp:revision>
  <cp:lastPrinted>2007-08-28T14:45:00Z</cp:lastPrinted>
  <dcterms:created xsi:type="dcterms:W3CDTF">2023-04-20T16:13:00Z</dcterms:created>
  <dcterms:modified xsi:type="dcterms:W3CDTF">2023-04-21T08:17:00Z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