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D902B6E" w:rsidR="001E41F3" w:rsidRDefault="001E41F3">
      <w:pPr>
        <w:pStyle w:val="CRCoverPage"/>
        <w:tabs>
          <w:tab w:val="right" w:pos="9639"/>
        </w:tabs>
        <w:spacing w:after="0"/>
        <w:rPr>
          <w:b/>
          <w:i/>
          <w:noProof/>
          <w:sz w:val="28"/>
        </w:rPr>
      </w:pPr>
      <w:r>
        <w:rPr>
          <w:b/>
          <w:noProof/>
          <w:sz w:val="24"/>
        </w:rPr>
        <w:t>3GPP TSG-</w:t>
      </w:r>
      <w:r w:rsidR="004467CB">
        <w:rPr>
          <w:b/>
          <w:noProof/>
          <w:sz w:val="24"/>
        </w:rPr>
        <w:t>RAN WG2</w:t>
      </w:r>
      <w:r w:rsidR="00C66BA2">
        <w:rPr>
          <w:b/>
          <w:noProof/>
          <w:sz w:val="24"/>
        </w:rPr>
        <w:t xml:space="preserve"> </w:t>
      </w:r>
      <w:r>
        <w:rPr>
          <w:b/>
          <w:noProof/>
          <w:sz w:val="24"/>
        </w:rPr>
        <w:t>Meeting #</w:t>
      </w:r>
      <w:r w:rsidR="004467CB">
        <w:rPr>
          <w:b/>
          <w:noProof/>
          <w:sz w:val="24"/>
        </w:rPr>
        <w:t>121</w:t>
      </w:r>
      <w:r w:rsidR="00A264BF">
        <w:rPr>
          <w:b/>
          <w:noProof/>
          <w:sz w:val="24"/>
        </w:rPr>
        <w:t>bis-e</w:t>
      </w:r>
      <w:r>
        <w:rPr>
          <w:b/>
          <w:i/>
          <w:noProof/>
          <w:sz w:val="28"/>
        </w:rPr>
        <w:tab/>
      </w:r>
      <w:bookmarkStart w:id="0" w:name="_GoBack"/>
      <w:r w:rsidR="00F51E6A">
        <w:rPr>
          <w:b/>
          <w:i/>
          <w:noProof/>
          <w:sz w:val="28"/>
        </w:rPr>
        <w:t>_</w:t>
      </w:r>
      <w:r w:rsidR="00F51E6A" w:rsidRPr="00F51E6A">
        <w:rPr>
          <w:b/>
          <w:i/>
          <w:noProof/>
          <w:sz w:val="28"/>
        </w:rPr>
        <w:t>R2-2304437</w:t>
      </w:r>
      <w:bookmarkEnd w:id="0"/>
    </w:p>
    <w:p w14:paraId="7CB45193" w14:textId="561068EA" w:rsidR="001E41F3" w:rsidRPr="00224AD6" w:rsidRDefault="00A264BF" w:rsidP="005E2C44">
      <w:pPr>
        <w:pStyle w:val="CRCoverPage"/>
        <w:outlineLvl w:val="0"/>
        <w:rPr>
          <w:b/>
          <w:noProof/>
        </w:rPr>
      </w:pPr>
      <w:r>
        <w:rPr>
          <w:b/>
          <w:noProof/>
          <w:sz w:val="24"/>
        </w:rPr>
        <w:t>Online</w:t>
      </w:r>
      <w:r w:rsidRPr="00E20730">
        <w:rPr>
          <w:b/>
          <w:noProof/>
          <w:sz w:val="24"/>
        </w:rPr>
        <w:t xml:space="preserve">, </w:t>
      </w:r>
      <w:r>
        <w:rPr>
          <w:b/>
          <w:noProof/>
          <w:sz w:val="24"/>
        </w:rPr>
        <w:t>17</w:t>
      </w:r>
      <w:r w:rsidRPr="00381E4A">
        <w:rPr>
          <w:b/>
          <w:noProof/>
          <w:sz w:val="24"/>
          <w:vertAlign w:val="superscript"/>
        </w:rPr>
        <w:t>th</w:t>
      </w:r>
      <w:r>
        <w:rPr>
          <w:b/>
          <w:noProof/>
          <w:sz w:val="24"/>
        </w:rPr>
        <w:t xml:space="preserve"> – 26</w:t>
      </w:r>
      <w:r>
        <w:rPr>
          <w:b/>
          <w:noProof/>
          <w:sz w:val="24"/>
          <w:vertAlign w:val="superscript"/>
        </w:rPr>
        <w:t>th</w:t>
      </w:r>
      <w:r>
        <w:rPr>
          <w:b/>
          <w:noProof/>
          <w:sz w:val="24"/>
        </w:rPr>
        <w:t xml:space="preserve">  April</w:t>
      </w:r>
      <w:r w:rsidRPr="00E20730">
        <w:rPr>
          <w:b/>
          <w:noProof/>
          <w:sz w:val="24"/>
        </w:rPr>
        <w:t>,</w:t>
      </w:r>
      <w:r w:rsidR="00307C7D">
        <w:rPr>
          <w:b/>
          <w:noProof/>
          <w:sz w:val="24"/>
        </w:rPr>
        <w:t xml:space="preserve"> 2023</w:t>
      </w:r>
      <w:r w:rsidR="00224AD6" w:rsidRPr="00224AD6">
        <w:rPr>
          <w:b/>
          <w:i/>
          <w:noProof/>
          <w:sz w:val="28"/>
        </w:rPr>
        <w:t xml:space="preserve"> </w:t>
      </w:r>
      <w:r w:rsidR="00224AD6">
        <w:rPr>
          <w:b/>
          <w:i/>
          <w:noProof/>
          <w:sz w:val="28"/>
        </w:rPr>
        <w:t xml:space="preserve">                                                 </w:t>
      </w:r>
      <w:r w:rsidR="00224AD6" w:rsidRPr="00224AD6">
        <w:rPr>
          <w:b/>
          <w:i/>
          <w:noProof/>
          <w:sz w:val="21"/>
        </w:rPr>
        <w:t xml:space="preserve">Revision of </w:t>
      </w:r>
      <w:r w:rsidR="00224AD6" w:rsidRPr="00224AD6">
        <w:rPr>
          <w:b/>
          <w:i/>
          <w:noProof/>
          <w:sz w:val="21"/>
        </w:rPr>
        <w:t>R2-2303134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88991F" w:rsidR="001E41F3" w:rsidRPr="00410371" w:rsidRDefault="00CC08DB" w:rsidP="004467CB">
            <w:pPr>
              <w:pStyle w:val="CRCoverPage"/>
              <w:spacing w:after="0"/>
              <w:jc w:val="right"/>
              <w:rPr>
                <w:b/>
                <w:noProof/>
                <w:sz w:val="28"/>
              </w:rPr>
            </w:pPr>
            <w:r>
              <w:rPr>
                <w:b/>
                <w:noProof/>
                <w:sz w:val="28"/>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D4B978" w:rsidR="001E41F3" w:rsidRPr="00F342CD" w:rsidRDefault="00F342CD" w:rsidP="00F342CD">
            <w:pPr>
              <w:spacing w:after="0"/>
              <w:rPr>
                <w:rFonts w:ascii="Arial" w:hAnsi="Arial" w:cs="Arial"/>
                <w:sz w:val="16"/>
                <w:szCs w:val="16"/>
                <w:lang w:val="en-US" w:eastAsia="zh-CN"/>
              </w:rPr>
            </w:pPr>
            <w:r w:rsidRPr="00F342CD">
              <w:rPr>
                <w:rFonts w:ascii="Arial" w:hAnsi="Arial"/>
                <w:b/>
                <w:noProof/>
                <w:sz w:val="28"/>
              </w:rPr>
              <w:t>3989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DDCD36" w:rsidR="001E41F3" w:rsidRPr="00410371" w:rsidRDefault="002C0108" w:rsidP="00E13F3D">
            <w:pPr>
              <w:pStyle w:val="CRCoverPage"/>
              <w:spacing w:after="0"/>
              <w:jc w:val="center"/>
              <w:rPr>
                <w:b/>
                <w:noProof/>
                <w:lang w:eastAsia="zh-CN"/>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18FA04" w:rsidR="001E41F3" w:rsidRPr="00410371" w:rsidRDefault="004467CB" w:rsidP="00280B92">
            <w:pPr>
              <w:pStyle w:val="CRCoverPage"/>
              <w:spacing w:after="0"/>
              <w:jc w:val="center"/>
              <w:rPr>
                <w:noProof/>
                <w:sz w:val="28"/>
              </w:rPr>
            </w:pPr>
            <w:r>
              <w:rPr>
                <w:b/>
                <w:noProof/>
                <w:sz w:val="28"/>
              </w:rPr>
              <w:t>17.</w:t>
            </w:r>
            <w:r w:rsidR="00280B92">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F8E66D" w:rsidR="00F25D98" w:rsidRDefault="00C6472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DACB3B2" w:rsidR="00F25D98" w:rsidRDefault="00C6472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D94F94" w:rsidR="001E41F3" w:rsidRDefault="00CC08DB" w:rsidP="00C6472A">
            <w:pPr>
              <w:pStyle w:val="CRCoverPage"/>
              <w:spacing w:after="0"/>
              <w:ind w:firstLineChars="50" w:firstLine="100"/>
              <w:rPr>
                <w:noProof/>
              </w:rPr>
            </w:pPr>
            <w:r w:rsidRPr="00CC08DB">
              <w:t xml:space="preserve">Corrections on NCD-SSB for </w:t>
            </w:r>
            <w:proofErr w:type="spellStart"/>
            <w:r w:rsidRPr="00CC08DB">
              <w:t>RedCap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B38732" w:rsidR="001E41F3" w:rsidRDefault="00C6472A" w:rsidP="00D8625F">
            <w:pPr>
              <w:pStyle w:val="CRCoverPage"/>
              <w:spacing w:after="0"/>
              <w:ind w:left="100"/>
              <w:rPr>
                <w:noProof/>
              </w:rPr>
            </w:pPr>
            <w:r>
              <w:rPr>
                <w:noProof/>
              </w:rPr>
              <w:t xml:space="preserve">Huawei, </w:t>
            </w:r>
            <w:r w:rsidR="00D8625F">
              <w:rPr>
                <w:noProof/>
              </w:rPr>
              <w:t>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0D7DBC" w:rsidR="001E41F3" w:rsidRDefault="00307C7D"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FC3C03" w:rsidR="001E41F3" w:rsidRDefault="00717EAF">
            <w:pPr>
              <w:pStyle w:val="CRCoverPage"/>
              <w:spacing w:after="0"/>
              <w:ind w:left="100"/>
              <w:rPr>
                <w:noProof/>
              </w:rPr>
            </w:pPr>
            <w:proofErr w:type="spellStart"/>
            <w:r w:rsidRPr="00655E3F">
              <w:t>NR_redcap</w:t>
            </w:r>
            <w:proofErr w:type="spellEnd"/>
            <w:r w:rsidRPr="00655E3F">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57CB78" w:rsidR="001E41F3" w:rsidRDefault="00307C7D">
            <w:pPr>
              <w:pStyle w:val="CRCoverPage"/>
              <w:spacing w:after="0"/>
              <w:ind w:left="100"/>
              <w:rPr>
                <w:noProof/>
              </w:rPr>
            </w:pPr>
            <w:r>
              <w:rPr>
                <w:noProof/>
              </w:rPr>
              <w:t>2023</w:t>
            </w:r>
            <w:r>
              <w:rPr>
                <w:rFonts w:hint="eastAsia"/>
                <w:noProof/>
                <w:lang w:eastAsia="zh-CN"/>
              </w:rPr>
              <w:t>-</w:t>
            </w:r>
            <w:r w:rsidR="00D81A21">
              <w:rPr>
                <w:noProof/>
                <w:lang w:eastAsia="zh-CN"/>
              </w:rPr>
              <w:t>0</w:t>
            </w:r>
            <w:r w:rsidR="00BA7A4A">
              <w:rPr>
                <w:noProof/>
              </w:rPr>
              <w:t>4</w:t>
            </w:r>
            <w:r>
              <w:rPr>
                <w:rFonts w:hint="eastAsia"/>
                <w:noProof/>
                <w:lang w:eastAsia="zh-CN"/>
              </w:rPr>
              <w:t>-</w:t>
            </w:r>
            <w:r w:rsidR="00814F96">
              <w:rPr>
                <w:noProof/>
                <w:lang w:eastAsia="zh-CN"/>
              </w:rPr>
              <w:t>1</w:t>
            </w:r>
            <w:r w:rsidR="00696D33">
              <w:rPr>
                <w:noProof/>
                <w:lang w:eastAsia="zh-CN"/>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8BFF34" w:rsidR="001E41F3" w:rsidRDefault="00696D3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2376E7" w:rsidR="001E41F3" w:rsidRDefault="00696D33">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566940" w14:textId="77777777" w:rsidR="0020495C" w:rsidRDefault="006C6B0D" w:rsidP="00E13585">
            <w:pPr>
              <w:pStyle w:val="CRCoverPage"/>
              <w:numPr>
                <w:ilvl w:val="0"/>
                <w:numId w:val="4"/>
              </w:numPr>
              <w:spacing w:after="0"/>
              <w:rPr>
                <w:noProof/>
                <w:lang w:eastAsia="zh-CN"/>
              </w:rPr>
            </w:pPr>
            <w:r>
              <w:rPr>
                <w:noProof/>
                <w:lang w:eastAsia="zh-CN"/>
              </w:rPr>
              <w:t xml:space="preserve">In the </w:t>
            </w:r>
            <w:r w:rsidRPr="006C6B0D">
              <w:rPr>
                <w:noProof/>
                <w:lang w:eastAsia="zh-CN"/>
              </w:rPr>
              <w:t xml:space="preserve">field descriptions of </w:t>
            </w:r>
            <w:r w:rsidRPr="006C6B0D">
              <w:rPr>
                <w:i/>
                <w:noProof/>
                <w:lang w:eastAsia="zh-CN"/>
              </w:rPr>
              <w:t>nonCellDefiningSSB-r17</w:t>
            </w:r>
            <w:r>
              <w:rPr>
                <w:noProof/>
                <w:lang w:eastAsia="zh-CN"/>
              </w:rPr>
              <w:t xml:space="preserve">, it is specified that the </w:t>
            </w:r>
            <w:r w:rsidRPr="006C6B0D">
              <w:rPr>
                <w:noProof/>
                <w:lang w:eastAsia="zh-CN"/>
              </w:rPr>
              <w:t xml:space="preserve">NCD-SSB has the </w:t>
            </w:r>
            <w:r w:rsidRPr="0015472E">
              <w:rPr>
                <w:noProof/>
                <w:u w:val="single"/>
                <w:lang w:eastAsia="zh-CN"/>
              </w:rPr>
              <w:t>same values</w:t>
            </w:r>
            <w:r w:rsidRPr="006C6B0D">
              <w:rPr>
                <w:noProof/>
                <w:lang w:eastAsia="zh-CN"/>
              </w:rPr>
              <w:t xml:space="preserve"> for the properties (e.g., ssb-PositionsInBurst, PCI, </w:t>
            </w:r>
            <w:r w:rsidRPr="006C6B0D">
              <w:rPr>
                <w:noProof/>
                <w:highlight w:val="yellow"/>
                <w:lang w:eastAsia="zh-CN"/>
              </w:rPr>
              <w:t>ssb-periodicity</w:t>
            </w:r>
            <w:r w:rsidRPr="006C6B0D">
              <w:rPr>
                <w:noProof/>
                <w:lang w:eastAsia="zh-CN"/>
              </w:rPr>
              <w:t>, ssb-PBCH-BlockPower) of the corresponding CD-SSB</w:t>
            </w:r>
            <w:r w:rsidR="00E13585">
              <w:rPr>
                <w:noProof/>
                <w:lang w:eastAsia="zh-CN"/>
              </w:rPr>
              <w:t xml:space="preserve">. </w:t>
            </w:r>
          </w:p>
          <w:p w14:paraId="4C605882" w14:textId="2DC46E99" w:rsidR="0020495C" w:rsidRDefault="0020495C" w:rsidP="00E25FA9">
            <w:pPr>
              <w:pStyle w:val="CRCoverPage"/>
              <w:spacing w:after="0"/>
              <w:ind w:left="420"/>
              <w:rPr>
                <w:noProof/>
                <w:lang w:eastAsia="zh-CN"/>
              </w:rPr>
            </w:pPr>
            <w:r>
              <w:rPr>
                <w:noProof/>
                <w:lang w:eastAsia="zh-CN"/>
              </w:rPr>
              <w:t xml:space="preserve">However, based one RAN2#116bis agreements, </w:t>
            </w:r>
            <w:r w:rsidRPr="006C6B0D">
              <w:rPr>
                <w:noProof/>
                <w:highlight w:val="yellow"/>
                <w:lang w:eastAsia="zh-CN"/>
              </w:rPr>
              <w:t>ssb-periodicity</w:t>
            </w:r>
            <w:r w:rsidR="00A70017">
              <w:rPr>
                <w:noProof/>
                <w:lang w:eastAsia="zh-CN"/>
              </w:rPr>
              <w:t xml:space="preserve"> is only the same property rath</w:t>
            </w:r>
            <w:r>
              <w:rPr>
                <w:noProof/>
                <w:lang w:eastAsia="zh-CN"/>
              </w:rPr>
              <w:t>er than same value:</w:t>
            </w:r>
          </w:p>
          <w:p w14:paraId="61D19364" w14:textId="204A2769" w:rsidR="0020495C" w:rsidRPr="00E25FA9" w:rsidRDefault="0020495C" w:rsidP="0020495C">
            <w:pPr>
              <w:pStyle w:val="CRCoverPage"/>
              <w:spacing w:after="0"/>
              <w:ind w:left="420"/>
              <w:rPr>
                <w:i/>
                <w:noProof/>
                <w:lang w:eastAsia="zh-CN"/>
              </w:rPr>
            </w:pPr>
            <w:r>
              <w:rPr>
                <w:noProof/>
                <w:lang w:eastAsia="zh-CN"/>
              </w:rPr>
              <w:t>“</w:t>
            </w:r>
            <w:r w:rsidRPr="00E25FA9">
              <w:rPr>
                <w:i/>
                <w:noProof/>
                <w:lang w:eastAsia="zh-CN"/>
              </w:rPr>
              <w:t>For connected mode operation NCD-SSB has the same properties (e.g., ssb-PositionsInBurst, PCI, ssb-periodicity, ssb-PBCH-BlockPower) as the corresponding CD-SSB. FFS if an additional property needs to be specified.</w:t>
            </w:r>
          </w:p>
          <w:p w14:paraId="5C33FC52" w14:textId="3C5F97FC" w:rsidR="0020495C" w:rsidRDefault="0020495C" w:rsidP="00E25FA9">
            <w:pPr>
              <w:pStyle w:val="CRCoverPage"/>
              <w:spacing w:after="0"/>
              <w:ind w:left="420"/>
              <w:rPr>
                <w:noProof/>
                <w:lang w:eastAsia="zh-CN"/>
              </w:rPr>
            </w:pPr>
            <w:r w:rsidRPr="00E25FA9">
              <w:rPr>
                <w:i/>
                <w:noProof/>
                <w:lang w:eastAsia="zh-CN"/>
              </w:rPr>
              <w:t xml:space="preserve">The network may provide absoluteFrequencySSB and </w:t>
            </w:r>
            <w:r w:rsidRPr="00E25FA9">
              <w:rPr>
                <w:i/>
                <w:noProof/>
                <w:u w:val="single"/>
                <w:lang w:eastAsia="zh-CN"/>
              </w:rPr>
              <w:t xml:space="preserve">ssb-periodicity </w:t>
            </w:r>
            <w:r w:rsidRPr="00E25FA9">
              <w:rPr>
                <w:i/>
                <w:noProof/>
                <w:lang w:eastAsia="zh-CN"/>
              </w:rPr>
              <w:t xml:space="preserve">explicitly for NCD-SSB, i.e., </w:t>
            </w:r>
            <w:r w:rsidRPr="00E25FA9">
              <w:rPr>
                <w:i/>
                <w:noProof/>
                <w:u w:val="single"/>
                <w:lang w:eastAsia="zh-CN"/>
              </w:rPr>
              <w:t xml:space="preserve">other properties such as PCI, ssb-PBCH-BlockPower, ssb-PositionsInBurst are configured with the same values </w:t>
            </w:r>
            <w:r w:rsidRPr="00E25FA9">
              <w:rPr>
                <w:i/>
                <w:noProof/>
                <w:lang w:eastAsia="zh-CN"/>
              </w:rPr>
              <w:t>from serving cell's CD-SSB</w:t>
            </w:r>
            <w:r>
              <w:rPr>
                <w:noProof/>
                <w:lang w:eastAsia="zh-CN"/>
              </w:rPr>
              <w:t>.”</w:t>
            </w:r>
          </w:p>
          <w:p w14:paraId="7B17D64C" w14:textId="3C3C9806" w:rsidR="007C1987" w:rsidRDefault="0020495C" w:rsidP="0020495C">
            <w:pPr>
              <w:pStyle w:val="CRCoverPage"/>
              <w:spacing w:after="0"/>
              <w:ind w:left="420"/>
              <w:rPr>
                <w:noProof/>
                <w:lang w:eastAsia="zh-CN"/>
              </w:rPr>
            </w:pPr>
            <w:r>
              <w:rPr>
                <w:noProof/>
                <w:lang w:eastAsia="zh-CN"/>
              </w:rPr>
              <w:t>T</w:t>
            </w:r>
            <w:r w:rsidR="00E13585">
              <w:rPr>
                <w:noProof/>
                <w:lang w:eastAsia="zh-CN"/>
              </w:rPr>
              <w:t xml:space="preserve">he </w:t>
            </w:r>
            <w:r w:rsidR="00E13585" w:rsidRPr="00E13585">
              <w:rPr>
                <w:noProof/>
                <w:lang w:eastAsia="zh-CN"/>
              </w:rPr>
              <w:t>SSB periodicity</w:t>
            </w:r>
            <w:r w:rsidR="00E13585">
              <w:rPr>
                <w:noProof/>
                <w:lang w:eastAsia="zh-CN"/>
              </w:rPr>
              <w:t xml:space="preserve"> of NCD-SSB can be re-configured in </w:t>
            </w:r>
            <w:r w:rsidR="00E13585" w:rsidRPr="00E13585">
              <w:rPr>
                <w:i/>
                <w:noProof/>
                <w:lang w:eastAsia="zh-CN"/>
              </w:rPr>
              <w:t>NonCellDefiningSSB-r17</w:t>
            </w:r>
            <w:r w:rsidR="00E13585" w:rsidRPr="006C6B0D">
              <w:rPr>
                <w:noProof/>
                <w:lang w:eastAsia="zh-CN"/>
              </w:rPr>
              <w:t xml:space="preserve"> IE</w:t>
            </w:r>
            <w:r w:rsidR="00E13585">
              <w:rPr>
                <w:noProof/>
                <w:lang w:eastAsia="zh-CN"/>
              </w:rPr>
              <w:t xml:space="preserve"> (i.e. </w:t>
            </w:r>
            <w:r w:rsidR="00E13585" w:rsidRPr="00854464">
              <w:rPr>
                <w:i/>
                <w:noProof/>
                <w:lang w:eastAsia="zh-CN"/>
              </w:rPr>
              <w:t>ssb-Periodicity</w:t>
            </w:r>
            <w:r w:rsidR="00E13585">
              <w:rPr>
                <w:i/>
                <w:noProof/>
                <w:lang w:eastAsia="zh-CN"/>
              </w:rPr>
              <w:t>-r17</w:t>
            </w:r>
            <w:r w:rsidR="00E13585">
              <w:rPr>
                <w:noProof/>
                <w:lang w:eastAsia="zh-CN"/>
              </w:rPr>
              <w:t xml:space="preserve">). Therefore, </w:t>
            </w:r>
            <w:r w:rsidR="00E13585" w:rsidRPr="00E13585">
              <w:rPr>
                <w:noProof/>
                <w:lang w:eastAsia="zh-CN"/>
              </w:rPr>
              <w:t>ssb-periodicity</w:t>
            </w:r>
            <w:r w:rsidR="00E13585">
              <w:rPr>
                <w:noProof/>
                <w:lang w:eastAsia="zh-CN"/>
              </w:rPr>
              <w:t xml:space="preserve"> should be removed from the </w:t>
            </w:r>
            <w:r w:rsidR="00E13585" w:rsidRPr="006C6B0D">
              <w:rPr>
                <w:noProof/>
                <w:lang w:eastAsia="zh-CN"/>
              </w:rPr>
              <w:t xml:space="preserve">field descriptions of </w:t>
            </w:r>
            <w:r w:rsidR="00E13585" w:rsidRPr="006C6B0D">
              <w:rPr>
                <w:i/>
                <w:noProof/>
                <w:lang w:eastAsia="zh-CN"/>
              </w:rPr>
              <w:t>nonCellDefiningSSB-r17</w:t>
            </w:r>
            <w:r w:rsidR="00B254D3">
              <w:rPr>
                <w:noProof/>
                <w:lang w:eastAsia="zh-CN"/>
              </w:rPr>
              <w:t>, to avoid the confusion</w:t>
            </w:r>
          </w:p>
          <w:p w14:paraId="708AA7DE" w14:textId="2F091375" w:rsidR="00EC7092" w:rsidRDefault="007C1987" w:rsidP="00930E30">
            <w:pPr>
              <w:pStyle w:val="CRCoverPage"/>
              <w:numPr>
                <w:ilvl w:val="0"/>
                <w:numId w:val="4"/>
              </w:numPr>
              <w:spacing w:after="0"/>
              <w:rPr>
                <w:noProof/>
                <w:lang w:eastAsia="zh-CN"/>
              </w:rPr>
            </w:pPr>
            <w:r>
              <w:rPr>
                <w:noProof/>
                <w:lang w:eastAsia="zh-CN"/>
              </w:rPr>
              <w:t xml:space="preserve">In </w:t>
            </w:r>
            <w:r w:rsidR="00A8454C" w:rsidRPr="00A8454C">
              <w:rPr>
                <w:noProof/>
                <w:lang w:eastAsia="zh-CN"/>
              </w:rPr>
              <w:t>field descriptions</w:t>
            </w:r>
            <w:r w:rsidR="00A8454C">
              <w:rPr>
                <w:noProof/>
                <w:lang w:eastAsia="zh-CN"/>
              </w:rPr>
              <w:t xml:space="preserve"> of </w:t>
            </w:r>
            <w:r w:rsidR="006C6B0D" w:rsidRPr="00854464">
              <w:rPr>
                <w:i/>
                <w:noProof/>
                <w:lang w:eastAsia="zh-CN"/>
              </w:rPr>
              <w:t>ssb-Periodicity</w:t>
            </w:r>
            <w:r w:rsidR="006C6B0D">
              <w:rPr>
                <w:i/>
                <w:noProof/>
                <w:lang w:eastAsia="zh-CN"/>
              </w:rPr>
              <w:t>-r17</w:t>
            </w:r>
            <w:r>
              <w:rPr>
                <w:noProof/>
                <w:lang w:eastAsia="zh-CN"/>
              </w:rPr>
              <w:t>, it is specified that if</w:t>
            </w:r>
            <w:r w:rsidR="006C6B0D">
              <w:rPr>
                <w:noProof/>
                <w:lang w:eastAsia="zh-CN"/>
              </w:rPr>
              <w:t xml:space="preserve"> the</w:t>
            </w:r>
            <w:r>
              <w:rPr>
                <w:noProof/>
                <w:lang w:eastAsia="zh-CN"/>
              </w:rPr>
              <w:t xml:space="preserve"> field is absent</w:t>
            </w:r>
            <w:r w:rsidR="006C6B0D">
              <w:rPr>
                <w:noProof/>
                <w:lang w:eastAsia="zh-CN"/>
              </w:rPr>
              <w:t xml:space="preserve"> in the</w:t>
            </w:r>
            <w:r w:rsidR="006C6B0D" w:rsidRPr="006C6B0D">
              <w:rPr>
                <w:i/>
              </w:rPr>
              <w:t xml:space="preserve"> </w:t>
            </w:r>
            <w:r w:rsidR="006C6B0D" w:rsidRPr="006C6B0D">
              <w:rPr>
                <w:i/>
                <w:noProof/>
                <w:lang w:eastAsia="zh-CN"/>
              </w:rPr>
              <w:t xml:space="preserve">NonCellDefiningSSB </w:t>
            </w:r>
            <w:r w:rsidR="00A70017">
              <w:rPr>
                <w:noProof/>
                <w:lang w:eastAsia="zh-CN"/>
              </w:rPr>
              <w:t>IE</w:t>
            </w:r>
            <w:r>
              <w:rPr>
                <w:noProof/>
                <w:lang w:eastAsia="zh-CN"/>
              </w:rPr>
              <w:t xml:space="preserve">, </w:t>
            </w:r>
            <w:r w:rsidRPr="00854464">
              <w:rPr>
                <w:noProof/>
                <w:lang w:eastAsia="zh-CN"/>
              </w:rPr>
              <w:t xml:space="preserve">the UE applies the SSB </w:t>
            </w:r>
            <w:r w:rsidRPr="00854464">
              <w:rPr>
                <w:noProof/>
                <w:lang w:eastAsia="zh-CN"/>
              </w:rPr>
              <w:lastRenderedPageBreak/>
              <w:t>periodicity of the CD-SSB (</w:t>
            </w:r>
            <w:r w:rsidRPr="00854464">
              <w:rPr>
                <w:i/>
                <w:noProof/>
                <w:lang w:eastAsia="zh-CN"/>
              </w:rPr>
              <w:t>ssb-periodicityServingCell</w:t>
            </w:r>
            <w:r w:rsidRPr="00854464">
              <w:rPr>
                <w:noProof/>
                <w:lang w:eastAsia="zh-CN"/>
              </w:rPr>
              <w:t xml:space="preserve"> configured in </w:t>
            </w:r>
            <w:r w:rsidRPr="00854464">
              <w:rPr>
                <w:i/>
                <w:noProof/>
                <w:lang w:eastAsia="zh-CN"/>
              </w:rPr>
              <w:t>ServingCellConfigCommon</w:t>
            </w:r>
            <w:r w:rsidRPr="00854464">
              <w:rPr>
                <w:noProof/>
                <w:lang w:eastAsia="zh-CN"/>
              </w:rPr>
              <w:t>)</w:t>
            </w:r>
            <w:r>
              <w:rPr>
                <w:noProof/>
                <w:lang w:eastAsia="zh-CN"/>
              </w:rPr>
              <w:t xml:space="preserve">. The </w:t>
            </w:r>
            <w:r w:rsidRPr="00854464">
              <w:rPr>
                <w:i/>
                <w:noProof/>
                <w:lang w:eastAsia="zh-CN"/>
              </w:rPr>
              <w:t>ssb-periodicityServingCell</w:t>
            </w:r>
            <w:r>
              <w:rPr>
                <w:noProof/>
                <w:lang w:eastAsia="zh-CN"/>
              </w:rPr>
              <w:t xml:space="preserve"> field can be provided in either </w:t>
            </w:r>
            <w:r w:rsidRPr="00854464">
              <w:rPr>
                <w:i/>
                <w:noProof/>
                <w:lang w:eastAsia="zh-CN"/>
              </w:rPr>
              <w:t>ServingCellConfigCommon</w:t>
            </w:r>
            <w:r>
              <w:rPr>
                <w:i/>
                <w:noProof/>
                <w:lang w:eastAsia="zh-CN"/>
              </w:rPr>
              <w:t xml:space="preserve"> </w:t>
            </w:r>
            <w:r w:rsidRPr="00854464">
              <w:rPr>
                <w:noProof/>
                <w:lang w:eastAsia="zh-CN"/>
              </w:rPr>
              <w:t xml:space="preserve">IE </w:t>
            </w:r>
            <w:r>
              <w:rPr>
                <w:noProof/>
                <w:lang w:eastAsia="zh-CN"/>
              </w:rPr>
              <w:t>or</w:t>
            </w:r>
            <w:r>
              <w:rPr>
                <w:i/>
                <w:noProof/>
                <w:lang w:eastAsia="zh-CN"/>
              </w:rPr>
              <w:t xml:space="preserve"> </w:t>
            </w:r>
            <w:r w:rsidRPr="00854464">
              <w:rPr>
                <w:i/>
                <w:noProof/>
                <w:lang w:eastAsia="zh-CN"/>
              </w:rPr>
              <w:t>ServingCellConfigCommon</w:t>
            </w:r>
            <w:r>
              <w:rPr>
                <w:i/>
                <w:noProof/>
                <w:lang w:eastAsia="zh-CN"/>
              </w:rPr>
              <w:t xml:space="preserve">SIB </w:t>
            </w:r>
            <w:r w:rsidRPr="00854464">
              <w:rPr>
                <w:noProof/>
                <w:lang w:eastAsia="zh-CN"/>
              </w:rPr>
              <w:t>IE</w:t>
            </w:r>
            <w:r>
              <w:rPr>
                <w:noProof/>
                <w:lang w:eastAsia="zh-CN"/>
              </w:rPr>
              <w:t xml:space="preserve"> to configure CD-SSB</w:t>
            </w:r>
            <w:r>
              <w:rPr>
                <w:i/>
                <w:noProof/>
                <w:lang w:eastAsia="zh-CN"/>
              </w:rPr>
              <w:t xml:space="preserve">. </w:t>
            </w:r>
            <w:r w:rsidR="00930E30">
              <w:rPr>
                <w:noProof/>
                <w:lang w:eastAsia="zh-CN"/>
              </w:rPr>
              <w:t xml:space="preserve">To address </w:t>
            </w:r>
            <w:r>
              <w:rPr>
                <w:noProof/>
                <w:lang w:eastAsia="zh-CN"/>
              </w:rPr>
              <w:t xml:space="preserve">the case that the UE is not provided with </w:t>
            </w:r>
            <w:r w:rsidRPr="00854464">
              <w:rPr>
                <w:i/>
                <w:noProof/>
                <w:lang w:eastAsia="zh-CN"/>
              </w:rPr>
              <w:t>ServingCellConfigCommon</w:t>
            </w:r>
            <w:r w:rsidR="00A70017">
              <w:rPr>
                <w:noProof/>
                <w:lang w:eastAsia="zh-CN"/>
              </w:rPr>
              <w:t xml:space="preserve"> yet</w:t>
            </w:r>
            <w:r w:rsidR="00930E30">
              <w:rPr>
                <w:i/>
                <w:noProof/>
                <w:lang w:eastAsia="zh-CN"/>
              </w:rPr>
              <w:t xml:space="preserve"> </w:t>
            </w:r>
            <w:r w:rsidRPr="00854464">
              <w:rPr>
                <w:noProof/>
                <w:lang w:eastAsia="zh-CN"/>
              </w:rPr>
              <w:t xml:space="preserve">(e.g. </w:t>
            </w:r>
            <w:r>
              <w:rPr>
                <w:noProof/>
                <w:lang w:eastAsia="zh-CN"/>
              </w:rPr>
              <w:t xml:space="preserve">the UE does not switch to </w:t>
            </w:r>
            <w:r w:rsidR="00930E30">
              <w:rPr>
                <w:noProof/>
                <w:lang w:eastAsia="zh-CN"/>
              </w:rPr>
              <w:t xml:space="preserve">any </w:t>
            </w:r>
            <w:r w:rsidR="00A70017">
              <w:rPr>
                <w:noProof/>
                <w:lang w:eastAsia="zh-CN"/>
              </w:rPr>
              <w:t xml:space="preserve">other </w:t>
            </w:r>
            <w:r>
              <w:rPr>
                <w:noProof/>
                <w:lang w:eastAsia="zh-CN"/>
              </w:rPr>
              <w:t>cell via handover</w:t>
            </w:r>
            <w:r w:rsidRPr="00854464">
              <w:rPr>
                <w:noProof/>
                <w:lang w:eastAsia="zh-CN"/>
              </w:rPr>
              <w:t>)</w:t>
            </w:r>
            <w:r>
              <w:rPr>
                <w:noProof/>
                <w:lang w:eastAsia="zh-CN"/>
              </w:rPr>
              <w:t xml:space="preserve">, the UE should be allowed to </w:t>
            </w:r>
            <w:r w:rsidR="00063E57">
              <w:rPr>
                <w:noProof/>
                <w:lang w:eastAsia="zh-CN"/>
              </w:rPr>
              <w:t xml:space="preserve">also </w:t>
            </w:r>
            <w:r>
              <w:rPr>
                <w:noProof/>
                <w:lang w:eastAsia="zh-CN"/>
              </w:rPr>
              <w:t xml:space="preserve">obtain </w:t>
            </w:r>
            <w:r w:rsidRPr="00854464">
              <w:rPr>
                <w:i/>
                <w:noProof/>
                <w:lang w:eastAsia="zh-CN"/>
              </w:rPr>
              <w:t>ssb-periodicityServingCell</w:t>
            </w:r>
            <w:r>
              <w:rPr>
                <w:noProof/>
                <w:lang w:eastAsia="zh-CN"/>
              </w:rPr>
              <w:t xml:space="preserve"> field in </w:t>
            </w:r>
            <w:r w:rsidRPr="00854464">
              <w:rPr>
                <w:i/>
                <w:noProof/>
                <w:lang w:eastAsia="zh-CN"/>
              </w:rPr>
              <w:t>ServingCellConfigCommon</w:t>
            </w:r>
            <w:r w:rsidRPr="00063E57">
              <w:rPr>
                <w:i/>
                <w:noProof/>
                <w:highlight w:val="yellow"/>
                <w:lang w:eastAsia="zh-CN"/>
              </w:rPr>
              <w:t>SIB</w:t>
            </w:r>
            <w:r>
              <w:rPr>
                <w:i/>
                <w:noProof/>
                <w:lang w:eastAsia="zh-CN"/>
              </w:rPr>
              <w:t xml:space="preserve"> </w:t>
            </w:r>
            <w:r w:rsidRPr="00854464">
              <w:rPr>
                <w:noProof/>
                <w:lang w:eastAsia="zh-CN"/>
              </w:rPr>
              <w:t>IE</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49F309" w14:textId="77777777" w:rsidR="00810CD2" w:rsidRDefault="00810CD2" w:rsidP="00810CD2">
            <w:pPr>
              <w:pStyle w:val="CRCoverPage"/>
              <w:numPr>
                <w:ilvl w:val="0"/>
                <w:numId w:val="5"/>
              </w:numPr>
              <w:spacing w:after="0"/>
              <w:rPr>
                <w:noProof/>
                <w:lang w:eastAsia="zh-CN"/>
              </w:rPr>
            </w:pPr>
            <w:r>
              <w:rPr>
                <w:noProof/>
                <w:lang w:eastAsia="zh-CN"/>
              </w:rPr>
              <w:t xml:space="preserve">Remove </w:t>
            </w:r>
            <w:r>
              <w:rPr>
                <w:noProof/>
                <w:lang w:val="en-US" w:eastAsia="zh-CN"/>
              </w:rPr>
              <w:t>“</w:t>
            </w:r>
            <w:r w:rsidRPr="00810CD2">
              <w:rPr>
                <w:noProof/>
                <w:lang w:eastAsia="zh-CN"/>
              </w:rPr>
              <w:t>ssb-periodicity</w:t>
            </w:r>
            <w:r>
              <w:rPr>
                <w:noProof/>
                <w:lang w:val="en-US" w:eastAsia="zh-CN"/>
              </w:rPr>
              <w:t xml:space="preserve">” </w:t>
            </w:r>
            <w:r>
              <w:rPr>
                <w:noProof/>
                <w:lang w:eastAsia="zh-CN"/>
              </w:rPr>
              <w:t>in</w:t>
            </w:r>
            <w:r w:rsidRPr="00810CD2">
              <w:rPr>
                <w:noProof/>
                <w:lang w:eastAsia="zh-CN"/>
              </w:rPr>
              <w:t xml:space="preserve"> field descriptions of nonCellDefiningSSB-r17.</w:t>
            </w:r>
          </w:p>
          <w:p w14:paraId="42ED1ED0" w14:textId="09D6621E" w:rsidR="001E41F3" w:rsidRDefault="00810CD2" w:rsidP="00810CD2">
            <w:pPr>
              <w:pStyle w:val="CRCoverPage"/>
              <w:numPr>
                <w:ilvl w:val="0"/>
                <w:numId w:val="5"/>
              </w:numPr>
              <w:spacing w:after="0"/>
              <w:rPr>
                <w:noProof/>
                <w:lang w:eastAsia="zh-CN"/>
              </w:rPr>
            </w:pPr>
            <w:r>
              <w:rPr>
                <w:noProof/>
                <w:lang w:eastAsia="zh-CN"/>
              </w:rPr>
              <w:t>Add “</w:t>
            </w:r>
            <w:r w:rsidRPr="00810CD2">
              <w:rPr>
                <w:noProof/>
                <w:lang w:eastAsia="zh-CN"/>
              </w:rPr>
              <w:t>or ServingCellConfigCommonSIB</w:t>
            </w:r>
            <w:r>
              <w:rPr>
                <w:noProof/>
                <w:lang w:eastAsia="zh-CN"/>
              </w:rPr>
              <w:t xml:space="preserve">” in </w:t>
            </w:r>
            <w:r w:rsidRPr="00A8454C">
              <w:rPr>
                <w:noProof/>
                <w:lang w:eastAsia="zh-CN"/>
              </w:rPr>
              <w:t>field descriptions</w:t>
            </w:r>
            <w:r>
              <w:rPr>
                <w:noProof/>
                <w:lang w:eastAsia="zh-CN"/>
              </w:rPr>
              <w:t xml:space="preserve"> of </w:t>
            </w:r>
            <w:r w:rsidRPr="00854464">
              <w:rPr>
                <w:i/>
                <w:noProof/>
                <w:lang w:eastAsia="zh-CN"/>
              </w:rPr>
              <w:t>ssb-Periodicity</w:t>
            </w:r>
            <w:r>
              <w:rPr>
                <w:i/>
                <w:noProof/>
                <w:lang w:eastAsia="zh-CN"/>
              </w:rPr>
              <w:t>-r17</w:t>
            </w:r>
            <w:r>
              <w:rPr>
                <w:noProof/>
                <w:lang w:eastAsia="zh-CN"/>
              </w:rPr>
              <w:t xml:space="preserve"> to allow the UE </w:t>
            </w:r>
            <w:r w:rsidR="00F00D1E">
              <w:rPr>
                <w:noProof/>
                <w:lang w:eastAsia="zh-CN"/>
              </w:rPr>
              <w:t xml:space="preserve">to </w:t>
            </w:r>
            <w:r>
              <w:rPr>
                <w:noProof/>
                <w:lang w:eastAsia="zh-CN"/>
              </w:rPr>
              <w:t xml:space="preserve">use </w:t>
            </w:r>
            <w:r w:rsidRPr="00854464">
              <w:rPr>
                <w:noProof/>
                <w:lang w:eastAsia="zh-CN"/>
              </w:rPr>
              <w:t>the SSB periodicity of the CD-SSB</w:t>
            </w:r>
            <w:r w:rsidDel="00810CD2">
              <w:rPr>
                <w:rFonts w:hint="eastAsia"/>
                <w:noProof/>
                <w:lang w:eastAsia="zh-CN"/>
              </w:rPr>
              <w:t xml:space="preserve"> </w:t>
            </w:r>
            <w:r w:rsidR="00F00D1E">
              <w:rPr>
                <w:noProof/>
                <w:lang w:eastAsia="zh-CN"/>
              </w:rPr>
              <w:t xml:space="preserve">configured </w:t>
            </w:r>
            <w:r>
              <w:rPr>
                <w:noProof/>
                <w:lang w:eastAsia="zh-CN"/>
              </w:rPr>
              <w:t>in SIB1.</w:t>
            </w:r>
          </w:p>
          <w:p w14:paraId="1DC3F00D" w14:textId="77777777" w:rsidR="00D81A21" w:rsidRDefault="00D81A21">
            <w:pPr>
              <w:pStyle w:val="CRCoverPage"/>
              <w:spacing w:after="0"/>
              <w:ind w:left="100"/>
              <w:rPr>
                <w:noProof/>
                <w:lang w:eastAsia="zh-CN"/>
              </w:rPr>
            </w:pPr>
          </w:p>
          <w:p w14:paraId="50876B2E" w14:textId="77777777" w:rsidR="00D81A21" w:rsidRPr="00D81A21" w:rsidRDefault="00D81A21" w:rsidP="00D81A21">
            <w:pPr>
              <w:spacing w:after="0"/>
              <w:ind w:left="100"/>
              <w:rPr>
                <w:rFonts w:ascii="Arial" w:eastAsia="宋体" w:hAnsi="Arial"/>
                <w:b/>
                <w:noProof/>
              </w:rPr>
            </w:pPr>
            <w:r w:rsidRPr="00D81A21">
              <w:rPr>
                <w:rFonts w:ascii="Arial" w:eastAsia="宋体" w:hAnsi="Arial"/>
                <w:b/>
                <w:noProof/>
              </w:rPr>
              <w:t>I</w:t>
            </w:r>
            <w:r w:rsidRPr="00D81A21">
              <w:rPr>
                <w:rFonts w:ascii="Arial" w:eastAsia="宋体" w:hAnsi="Arial" w:hint="eastAsia"/>
                <w:b/>
                <w:noProof/>
              </w:rPr>
              <w:t>mpact analysis</w:t>
            </w:r>
          </w:p>
          <w:p w14:paraId="762799F3" w14:textId="77777777" w:rsidR="00D81A21" w:rsidRPr="00D81A21" w:rsidRDefault="00D81A21" w:rsidP="00D81A21">
            <w:pPr>
              <w:spacing w:after="0"/>
              <w:ind w:left="100"/>
              <w:rPr>
                <w:rFonts w:ascii="Arial" w:eastAsia="宋体" w:hAnsi="Arial"/>
                <w:noProof/>
                <w:u w:val="single"/>
                <w:lang w:eastAsia="zh-CN"/>
              </w:rPr>
            </w:pPr>
            <w:r w:rsidRPr="00D81A21">
              <w:rPr>
                <w:rFonts w:ascii="Arial" w:eastAsia="宋体" w:hAnsi="Arial" w:hint="eastAsia"/>
                <w:noProof/>
                <w:u w:val="single"/>
                <w:lang w:eastAsia="zh-CN"/>
              </w:rPr>
              <w:t>I</w:t>
            </w:r>
            <w:r w:rsidRPr="00D81A21">
              <w:rPr>
                <w:rFonts w:ascii="Arial" w:eastAsia="宋体" w:hAnsi="Arial"/>
                <w:noProof/>
                <w:u w:val="single"/>
                <w:lang w:eastAsia="zh-CN"/>
              </w:rPr>
              <w:t>mpacted 5G architecture options:</w:t>
            </w:r>
          </w:p>
          <w:p w14:paraId="684A021A" w14:textId="77777777" w:rsidR="00D81A21" w:rsidRPr="00D81A21" w:rsidRDefault="00D81A21" w:rsidP="00D81A21">
            <w:pPr>
              <w:spacing w:after="0"/>
              <w:ind w:left="100"/>
              <w:rPr>
                <w:rFonts w:ascii="Arial" w:eastAsia="宋体" w:hAnsi="Arial"/>
                <w:noProof/>
                <w:lang w:eastAsia="zh-CN"/>
              </w:rPr>
            </w:pPr>
            <w:r w:rsidRPr="00D81A21">
              <w:rPr>
                <w:rFonts w:ascii="Arial" w:eastAsia="宋体" w:hAnsi="Arial"/>
                <w:noProof/>
                <w:lang w:eastAsia="zh-CN"/>
              </w:rPr>
              <w:t>NR Standalone</w:t>
            </w:r>
          </w:p>
          <w:p w14:paraId="7A3F7EFA" w14:textId="77777777" w:rsidR="00D81A21" w:rsidRPr="00D81A21" w:rsidRDefault="00D81A21" w:rsidP="00D81A21">
            <w:pPr>
              <w:spacing w:after="0"/>
              <w:ind w:left="102"/>
              <w:rPr>
                <w:rFonts w:ascii="Arial" w:eastAsia="宋体" w:hAnsi="Arial"/>
                <w:noProof/>
                <w:u w:val="single"/>
              </w:rPr>
            </w:pPr>
          </w:p>
          <w:p w14:paraId="70F72D5C" w14:textId="77777777" w:rsidR="00D81A21" w:rsidRPr="00D81A21" w:rsidRDefault="00D81A21" w:rsidP="00D81A21">
            <w:pPr>
              <w:spacing w:after="0"/>
              <w:ind w:left="102"/>
              <w:rPr>
                <w:rFonts w:ascii="Arial" w:eastAsia="宋体" w:hAnsi="Arial"/>
                <w:noProof/>
                <w:u w:val="single"/>
              </w:rPr>
            </w:pPr>
            <w:r w:rsidRPr="00D81A21">
              <w:rPr>
                <w:rFonts w:ascii="Arial" w:eastAsia="宋体" w:hAnsi="Arial"/>
                <w:noProof/>
                <w:u w:val="single"/>
              </w:rPr>
              <w:t>I</w:t>
            </w:r>
            <w:r w:rsidRPr="00D81A21">
              <w:rPr>
                <w:rFonts w:ascii="Arial" w:eastAsia="宋体" w:hAnsi="Arial" w:hint="eastAsia"/>
                <w:noProof/>
                <w:u w:val="single"/>
              </w:rPr>
              <w:t>mpacted functionality:</w:t>
            </w:r>
          </w:p>
          <w:p w14:paraId="55941C08" w14:textId="7341C14C" w:rsidR="00D81A21" w:rsidRPr="00D81A21" w:rsidRDefault="00F00D1E" w:rsidP="00D81A21">
            <w:pPr>
              <w:spacing w:after="0"/>
              <w:ind w:left="100"/>
              <w:rPr>
                <w:rFonts w:ascii="Arial" w:eastAsia="宋体" w:hAnsi="Arial"/>
                <w:noProof/>
                <w:lang w:eastAsia="zh-CN"/>
              </w:rPr>
            </w:pPr>
            <w:r>
              <w:rPr>
                <w:rFonts w:ascii="Arial" w:eastAsia="宋体" w:hAnsi="Arial"/>
                <w:noProof/>
                <w:lang w:eastAsia="zh-CN"/>
              </w:rPr>
              <w:t>NCD-SSB configuration</w:t>
            </w:r>
          </w:p>
          <w:p w14:paraId="2E043141" w14:textId="77777777" w:rsidR="00D81A21" w:rsidRPr="00D81A21" w:rsidRDefault="00D81A21" w:rsidP="00D81A21">
            <w:pPr>
              <w:spacing w:after="0"/>
              <w:ind w:left="102"/>
              <w:rPr>
                <w:rFonts w:ascii="Arial" w:eastAsia="宋体" w:hAnsi="Arial"/>
                <w:noProof/>
              </w:rPr>
            </w:pPr>
          </w:p>
          <w:p w14:paraId="71E255FD" w14:textId="77777777" w:rsidR="00D81A21" w:rsidRPr="00D81A21" w:rsidRDefault="00D81A21" w:rsidP="00D81A21">
            <w:pPr>
              <w:spacing w:after="0"/>
              <w:ind w:left="102"/>
              <w:rPr>
                <w:rFonts w:ascii="Arial" w:eastAsia="宋体" w:hAnsi="Arial"/>
                <w:noProof/>
                <w:u w:val="single"/>
              </w:rPr>
            </w:pPr>
            <w:bookmarkStart w:id="2" w:name="OLE_LINK7"/>
            <w:bookmarkStart w:id="3" w:name="OLE_LINK8"/>
            <w:r w:rsidRPr="00D81A21">
              <w:rPr>
                <w:rFonts w:ascii="Arial" w:eastAsia="宋体" w:hAnsi="Arial"/>
                <w:noProof/>
                <w:u w:val="single"/>
              </w:rPr>
              <w:t xml:space="preserve">Inter-operability: </w:t>
            </w:r>
          </w:p>
          <w:bookmarkEnd w:id="2"/>
          <w:bookmarkEnd w:id="3"/>
          <w:p w14:paraId="651C1DC4" w14:textId="77777777" w:rsidR="00D81A21" w:rsidRPr="00F00D1E" w:rsidRDefault="00D81A21" w:rsidP="00F00D1E">
            <w:pPr>
              <w:pStyle w:val="af3"/>
              <w:numPr>
                <w:ilvl w:val="0"/>
                <w:numId w:val="6"/>
              </w:numPr>
              <w:spacing w:after="120"/>
              <w:ind w:firstLineChars="0"/>
              <w:rPr>
                <w:noProof/>
                <w:lang w:eastAsia="zh-CN"/>
              </w:rPr>
            </w:pPr>
            <w:r w:rsidRPr="00F00D1E">
              <w:rPr>
                <w:rFonts w:ascii="Arial" w:eastAsia="宋体" w:hAnsi="Arial"/>
                <w:noProof/>
                <w:lang w:eastAsia="zh-CN"/>
              </w:rPr>
              <w:t>If the UE is implemented according to this CR while the network is not,</w:t>
            </w:r>
            <w:r w:rsidR="00242BD3" w:rsidRPr="00F00D1E">
              <w:rPr>
                <w:rFonts w:ascii="Arial" w:eastAsia="宋体" w:hAnsi="Arial"/>
                <w:noProof/>
                <w:lang w:eastAsia="zh-CN"/>
              </w:rPr>
              <w:t xml:space="preserve"> </w:t>
            </w:r>
            <w:r w:rsidR="00F00D1E" w:rsidRPr="00F00D1E">
              <w:rPr>
                <w:rFonts w:ascii="Arial" w:eastAsia="宋体" w:hAnsi="Arial"/>
                <w:noProof/>
                <w:lang w:eastAsia="zh-CN"/>
              </w:rPr>
              <w:t>there is no inter-operability issue</w:t>
            </w:r>
            <w:r w:rsidR="00242BD3" w:rsidRPr="00F00D1E">
              <w:rPr>
                <w:rFonts w:ascii="Arial" w:eastAsia="宋体" w:hAnsi="Arial"/>
                <w:noProof/>
                <w:lang w:eastAsia="zh-CN"/>
              </w:rPr>
              <w:t>.</w:t>
            </w:r>
            <w:r w:rsidR="00F00D1E">
              <w:rPr>
                <w:rFonts w:ascii="Arial" w:eastAsia="宋体" w:hAnsi="Arial"/>
                <w:noProof/>
                <w:lang w:eastAsia="zh-CN"/>
              </w:rPr>
              <w:t xml:space="preserve"> </w:t>
            </w:r>
            <w:r w:rsidRPr="00F00D1E">
              <w:rPr>
                <w:rFonts w:ascii="Arial" w:eastAsia="宋体" w:hAnsi="Arial"/>
                <w:noProof/>
                <w:lang w:eastAsia="zh-CN"/>
              </w:rPr>
              <w:t xml:space="preserve">If the network is implemented according to this CR while the UE is not, </w:t>
            </w:r>
            <w:r w:rsidR="00F00D1E" w:rsidRPr="00F00D1E">
              <w:rPr>
                <w:rFonts w:ascii="Arial" w:eastAsia="宋体" w:hAnsi="Arial"/>
                <w:noProof/>
                <w:lang w:eastAsia="zh-CN"/>
              </w:rPr>
              <w:t>there is no inter-operability issue</w:t>
            </w:r>
            <w:r w:rsidR="00822A2C" w:rsidRPr="00F00D1E">
              <w:rPr>
                <w:rFonts w:ascii="Arial" w:eastAsia="宋体" w:hAnsi="Arial"/>
                <w:noProof/>
                <w:lang w:eastAsia="zh-CN"/>
              </w:rPr>
              <w:t>.</w:t>
            </w:r>
          </w:p>
          <w:p w14:paraId="31C656EC" w14:textId="78332E1C" w:rsidR="00F00D1E" w:rsidRDefault="00F00D1E" w:rsidP="00FD651B">
            <w:pPr>
              <w:pStyle w:val="af3"/>
              <w:numPr>
                <w:ilvl w:val="0"/>
                <w:numId w:val="6"/>
              </w:numPr>
              <w:spacing w:after="120"/>
              <w:ind w:firstLineChars="0"/>
              <w:rPr>
                <w:noProof/>
                <w:lang w:eastAsia="zh-CN"/>
              </w:rPr>
            </w:pPr>
            <w:r w:rsidRPr="00F00D1E">
              <w:rPr>
                <w:rFonts w:ascii="Arial" w:eastAsia="宋体" w:hAnsi="Arial"/>
                <w:noProof/>
                <w:lang w:eastAsia="zh-CN"/>
              </w:rPr>
              <w:t>If the UE is implemented according to this CR while the network is not, there is no inter-operability issue.</w:t>
            </w:r>
            <w:r>
              <w:rPr>
                <w:rFonts w:ascii="Arial" w:eastAsia="宋体" w:hAnsi="Arial"/>
                <w:noProof/>
                <w:lang w:eastAsia="zh-CN"/>
              </w:rPr>
              <w:t xml:space="preserve"> </w:t>
            </w:r>
            <w:r w:rsidRPr="00F00D1E">
              <w:rPr>
                <w:rFonts w:ascii="Arial" w:eastAsia="宋体" w:hAnsi="Arial"/>
                <w:noProof/>
                <w:lang w:eastAsia="zh-CN"/>
              </w:rPr>
              <w:t xml:space="preserve">If the network is implemented according to this CR while the UE is not, </w:t>
            </w:r>
            <w:r w:rsidR="00E97CA1">
              <w:rPr>
                <w:rFonts w:ascii="Arial" w:eastAsia="宋体" w:hAnsi="Arial"/>
                <w:noProof/>
                <w:lang w:eastAsia="zh-CN"/>
              </w:rPr>
              <w:t xml:space="preserve">the UE may not find </w:t>
            </w:r>
            <w:r w:rsidR="00EB7ED9">
              <w:rPr>
                <w:rFonts w:ascii="Arial" w:eastAsia="宋体" w:hAnsi="Arial"/>
                <w:noProof/>
                <w:lang w:eastAsia="zh-CN"/>
              </w:rPr>
              <w:t>the avail</w:t>
            </w:r>
            <w:r w:rsidR="00FD651B">
              <w:rPr>
                <w:rFonts w:ascii="Arial" w:eastAsia="宋体" w:hAnsi="Arial"/>
                <w:noProof/>
                <w:lang w:eastAsia="zh-CN"/>
              </w:rPr>
              <w:t xml:space="preserve">able SSB </w:t>
            </w:r>
            <w:r w:rsidR="00FD651B" w:rsidRPr="00FD651B">
              <w:rPr>
                <w:rFonts w:ascii="Arial" w:eastAsia="宋体" w:hAnsi="Arial"/>
                <w:noProof/>
                <w:lang w:eastAsia="zh-CN"/>
              </w:rPr>
              <w:t>periodicity</w:t>
            </w:r>
            <w:r w:rsidR="00FD651B">
              <w:rPr>
                <w:rFonts w:ascii="Arial" w:eastAsia="宋体" w:hAnsi="Arial"/>
                <w:noProof/>
                <w:lang w:eastAsia="zh-CN"/>
              </w:rPr>
              <w:t xml:space="preserve"> of NCD-SSB</w:t>
            </w:r>
            <w:r w:rsidRPr="00F00D1E">
              <w:rPr>
                <w:rFonts w:ascii="Arial" w:eastAsia="宋体" w:hAnsi="Arial"/>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E21F9" w14:textId="77777777" w:rsidR="001E41F3" w:rsidRPr="00B461D4" w:rsidRDefault="00B461D4" w:rsidP="00F00D1E">
            <w:pPr>
              <w:pStyle w:val="CRCoverPage"/>
              <w:numPr>
                <w:ilvl w:val="0"/>
                <w:numId w:val="8"/>
              </w:numPr>
              <w:spacing w:after="0"/>
              <w:rPr>
                <w:noProof/>
              </w:rPr>
            </w:pPr>
            <w:r>
              <w:rPr>
                <w:noProof/>
                <w:lang w:eastAsia="zh-CN"/>
              </w:rPr>
              <w:t xml:space="preserve">There may be ambiguity on the configuration of </w:t>
            </w:r>
            <w:r>
              <w:rPr>
                <w:rFonts w:eastAsia="宋体"/>
                <w:noProof/>
                <w:lang w:eastAsia="zh-CN"/>
              </w:rPr>
              <w:t xml:space="preserve">SSB </w:t>
            </w:r>
            <w:r w:rsidRPr="00FD651B">
              <w:rPr>
                <w:rFonts w:eastAsia="宋体"/>
                <w:noProof/>
                <w:lang w:eastAsia="zh-CN"/>
              </w:rPr>
              <w:t>periodicity</w:t>
            </w:r>
            <w:r>
              <w:rPr>
                <w:rFonts w:eastAsia="宋体"/>
                <w:noProof/>
                <w:lang w:eastAsia="zh-CN"/>
              </w:rPr>
              <w:t xml:space="preserve"> of NCD-SSB</w:t>
            </w:r>
            <w:r w:rsidRPr="00F00D1E">
              <w:rPr>
                <w:rFonts w:eastAsia="宋体"/>
                <w:noProof/>
                <w:lang w:eastAsia="zh-CN"/>
              </w:rPr>
              <w:t>.</w:t>
            </w:r>
          </w:p>
          <w:p w14:paraId="5C4BEB44" w14:textId="2B5CB68C" w:rsidR="00B461D4" w:rsidRDefault="0010176A" w:rsidP="00F00D1E">
            <w:pPr>
              <w:pStyle w:val="CRCoverPage"/>
              <w:numPr>
                <w:ilvl w:val="0"/>
                <w:numId w:val="8"/>
              </w:numPr>
              <w:spacing w:after="0"/>
              <w:rPr>
                <w:noProof/>
              </w:rPr>
            </w:pPr>
            <w:r>
              <w:rPr>
                <w:rFonts w:eastAsia="宋体"/>
                <w:noProof/>
                <w:lang w:eastAsia="zh-CN"/>
              </w:rPr>
              <w:t xml:space="preserve">The UE may not able to find </w:t>
            </w:r>
            <w:r w:rsidR="00DA3FE7">
              <w:rPr>
                <w:rFonts w:eastAsia="宋体"/>
                <w:noProof/>
                <w:lang w:eastAsia="zh-CN"/>
              </w:rPr>
              <w:t>the avail</w:t>
            </w:r>
            <w:r>
              <w:rPr>
                <w:rFonts w:eastAsia="宋体"/>
                <w:noProof/>
                <w:lang w:eastAsia="zh-CN"/>
              </w:rPr>
              <w:t xml:space="preserve">able SSB </w:t>
            </w:r>
            <w:r w:rsidRPr="00FD651B">
              <w:rPr>
                <w:rFonts w:eastAsia="宋体"/>
                <w:noProof/>
                <w:lang w:eastAsia="zh-CN"/>
              </w:rPr>
              <w:t>periodicity</w:t>
            </w:r>
            <w:r>
              <w:rPr>
                <w:rFonts w:eastAsia="宋体"/>
                <w:noProof/>
                <w:lang w:eastAsia="zh-CN"/>
              </w:rPr>
              <w:t xml:space="preserve"> </w:t>
            </w:r>
            <w:r w:rsidR="006154AD">
              <w:rPr>
                <w:rFonts w:eastAsia="宋体"/>
                <w:noProof/>
                <w:lang w:eastAsia="zh-CN"/>
              </w:rPr>
              <w:t xml:space="preserve">configuration </w:t>
            </w:r>
            <w:r>
              <w:rPr>
                <w:rFonts w:eastAsia="宋体"/>
                <w:noProof/>
                <w:lang w:eastAsia="zh-CN"/>
              </w:rPr>
              <w:t>of NCD-SSB.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88559E"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4AA2F1" w:rsidR="001E41F3" w:rsidRDefault="00A224C2">
            <w:pPr>
              <w:pStyle w:val="CRCoverPage"/>
              <w:spacing w:after="0"/>
              <w:ind w:left="100"/>
              <w:rPr>
                <w:noProof/>
                <w:lang w:eastAsia="zh-CN"/>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6B89B8" w:rsidR="001E41F3" w:rsidRDefault="001E2CE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8F0A44" w:rsidR="001E41F3" w:rsidRDefault="001E2CE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89DC46" w:rsidR="001E41F3" w:rsidRDefault="001E2CE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80B92">
          <w:headerReference w:type="even" r:id="rId12"/>
          <w:footnotePr>
            <w:numRestart w:val="eachSect"/>
          </w:footnotePr>
          <w:pgSz w:w="11907" w:h="16840" w:code="9"/>
          <w:pgMar w:top="1418" w:right="1134" w:bottom="1134" w:left="1134" w:header="680" w:footer="567" w:gutter="0"/>
          <w:cols w:space="720"/>
        </w:sectPr>
      </w:pPr>
    </w:p>
    <w:p w14:paraId="1108F082" w14:textId="5460DF06" w:rsidR="001E2CE2" w:rsidRPr="001E2CE2" w:rsidRDefault="001E2CE2" w:rsidP="001E2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4" w:name="_Toc46439363"/>
      <w:bookmarkStart w:id="5" w:name="_Toc46444200"/>
      <w:bookmarkStart w:id="6" w:name="_Toc46486961"/>
      <w:bookmarkStart w:id="7" w:name="_Toc52836839"/>
      <w:bookmarkStart w:id="8" w:name="_Toc52837847"/>
      <w:bookmarkStart w:id="9" w:name="_Toc53006487"/>
      <w:r>
        <w:rPr>
          <w:rFonts w:eastAsia="Batang"/>
          <w:bCs/>
          <w:i/>
          <w:noProof/>
          <w:sz w:val="22"/>
          <w:lang w:eastAsia="ko-KR"/>
        </w:rPr>
        <w:lastRenderedPageBreak/>
        <w:t>START OF CHANGE</w:t>
      </w:r>
    </w:p>
    <w:p w14:paraId="1EB5DEAF" w14:textId="1A4A0CD4" w:rsidR="0001001F" w:rsidRDefault="0001001F">
      <w:pPr>
        <w:spacing w:after="0"/>
        <w:rPr>
          <w:rFonts w:eastAsia="MS Mincho"/>
          <w:lang w:eastAsia="ja-JP"/>
        </w:rPr>
      </w:pPr>
      <w:bookmarkStart w:id="10" w:name="_Toc60777158"/>
      <w:bookmarkStart w:id="11" w:name="_Toc124713087"/>
      <w:bookmarkEnd w:id="4"/>
      <w:bookmarkEnd w:id="5"/>
      <w:bookmarkEnd w:id="6"/>
      <w:bookmarkEnd w:id="7"/>
      <w:bookmarkEnd w:id="8"/>
      <w:bookmarkEnd w:id="9"/>
    </w:p>
    <w:p w14:paraId="1E14FACF" w14:textId="7BD09B24" w:rsidR="00C51DCC" w:rsidRDefault="00C51DCC" w:rsidP="00E42BA8">
      <w:pPr>
        <w:pStyle w:val="3"/>
        <w:overflowPunct w:val="0"/>
        <w:autoSpaceDE w:val="0"/>
        <w:autoSpaceDN w:val="0"/>
        <w:adjustRightInd w:val="0"/>
        <w:textAlignment w:val="baseline"/>
        <w:rPr>
          <w:rFonts w:eastAsia="Times New Roman"/>
          <w:lang w:eastAsia="ja-JP"/>
        </w:rPr>
      </w:pPr>
      <w:r w:rsidRPr="00E42BA8">
        <w:rPr>
          <w:rFonts w:eastAsia="Times New Roman"/>
          <w:lang w:eastAsia="ja-JP"/>
        </w:rPr>
        <w:t>6.3.2</w:t>
      </w:r>
      <w:r w:rsidRPr="00E42BA8">
        <w:rPr>
          <w:rFonts w:eastAsia="Times New Roman"/>
          <w:lang w:eastAsia="ja-JP"/>
        </w:rPr>
        <w:tab/>
        <w:t>Radio resource control information elements</w:t>
      </w:r>
      <w:bookmarkEnd w:id="10"/>
      <w:bookmarkEnd w:id="11"/>
    </w:p>
    <w:p w14:paraId="551CBC30" w14:textId="44114CEA" w:rsidR="00E42BA8" w:rsidRDefault="00DA7338" w:rsidP="00E42BA8">
      <w:pPr>
        <w:rPr>
          <w:lang w:eastAsia="zh-CN"/>
        </w:rPr>
      </w:pPr>
      <w:r>
        <w:rPr>
          <w:lang w:eastAsia="zh-CN"/>
        </w:rPr>
        <w:t>&lt;</w:t>
      </w:r>
      <w:r w:rsidR="0030398A">
        <w:rPr>
          <w:lang w:eastAsia="zh-CN"/>
        </w:rPr>
        <w:t>Omitted</w:t>
      </w:r>
      <w:r>
        <w:rPr>
          <w:lang w:eastAsia="zh-CN"/>
        </w:rPr>
        <w:t xml:space="preserve"> text&gt;</w:t>
      </w:r>
    </w:p>
    <w:p w14:paraId="2C688473" w14:textId="77777777" w:rsidR="0020495C" w:rsidRPr="0020495C" w:rsidRDefault="0020495C" w:rsidP="002049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 w:name="_Toc131064905"/>
      <w:bookmarkStart w:id="13" w:name="_Toc60777179"/>
      <w:bookmarkStart w:id="14" w:name="_Toc124713109"/>
      <w:r w:rsidRPr="0020495C">
        <w:rPr>
          <w:rFonts w:ascii="Arial" w:eastAsia="Times New Roman" w:hAnsi="Arial"/>
          <w:sz w:val="24"/>
          <w:lang w:eastAsia="ja-JP"/>
        </w:rPr>
        <w:t>–</w:t>
      </w:r>
      <w:r w:rsidRPr="0020495C">
        <w:rPr>
          <w:rFonts w:ascii="Arial" w:eastAsia="Times New Roman" w:hAnsi="Arial"/>
          <w:sz w:val="24"/>
          <w:lang w:eastAsia="ja-JP"/>
        </w:rPr>
        <w:tab/>
      </w:r>
      <w:r w:rsidRPr="0020495C">
        <w:rPr>
          <w:rFonts w:ascii="Arial" w:eastAsia="Times New Roman" w:hAnsi="Arial"/>
          <w:i/>
          <w:sz w:val="24"/>
          <w:lang w:eastAsia="ja-JP"/>
        </w:rPr>
        <w:t>BWP-</w:t>
      </w:r>
      <w:proofErr w:type="spellStart"/>
      <w:r w:rsidRPr="0020495C">
        <w:rPr>
          <w:rFonts w:ascii="Arial" w:eastAsia="Times New Roman" w:hAnsi="Arial"/>
          <w:i/>
          <w:sz w:val="24"/>
          <w:lang w:eastAsia="ja-JP"/>
        </w:rPr>
        <w:t>DownlinkDedicated</w:t>
      </w:r>
      <w:bookmarkEnd w:id="12"/>
      <w:proofErr w:type="spellEnd"/>
    </w:p>
    <w:p w14:paraId="40AE09B1" w14:textId="77777777" w:rsidR="0020495C" w:rsidRPr="0020495C" w:rsidRDefault="0020495C" w:rsidP="0020495C">
      <w:pPr>
        <w:overflowPunct w:val="0"/>
        <w:autoSpaceDE w:val="0"/>
        <w:autoSpaceDN w:val="0"/>
        <w:adjustRightInd w:val="0"/>
        <w:textAlignment w:val="baseline"/>
        <w:rPr>
          <w:rFonts w:eastAsia="Times New Roman"/>
          <w:lang w:eastAsia="ja-JP"/>
        </w:rPr>
      </w:pPr>
      <w:r w:rsidRPr="0020495C">
        <w:rPr>
          <w:rFonts w:eastAsia="Times New Roman"/>
          <w:lang w:eastAsia="ja-JP"/>
        </w:rPr>
        <w:t xml:space="preserve">The IE </w:t>
      </w:r>
      <w:r w:rsidRPr="0020495C">
        <w:rPr>
          <w:rFonts w:eastAsia="Times New Roman"/>
          <w:i/>
          <w:lang w:eastAsia="ja-JP"/>
        </w:rPr>
        <w:t>BWP-</w:t>
      </w:r>
      <w:proofErr w:type="spellStart"/>
      <w:r w:rsidRPr="0020495C">
        <w:rPr>
          <w:rFonts w:eastAsia="Times New Roman"/>
          <w:i/>
          <w:lang w:eastAsia="ja-JP"/>
        </w:rPr>
        <w:t>DownlinkDedicated</w:t>
      </w:r>
      <w:proofErr w:type="spellEnd"/>
      <w:r w:rsidRPr="0020495C">
        <w:rPr>
          <w:rFonts w:eastAsia="Times New Roman"/>
          <w:lang w:eastAsia="ja-JP"/>
        </w:rPr>
        <w:t xml:space="preserve"> is used to configure the dedicated (UE specific) parameters of a downlink BWP.</w:t>
      </w:r>
    </w:p>
    <w:p w14:paraId="6FB6A3F0" w14:textId="77777777" w:rsidR="0020495C" w:rsidRPr="0020495C" w:rsidRDefault="0020495C" w:rsidP="0020495C">
      <w:pPr>
        <w:keepNext/>
        <w:keepLines/>
        <w:overflowPunct w:val="0"/>
        <w:autoSpaceDE w:val="0"/>
        <w:autoSpaceDN w:val="0"/>
        <w:adjustRightInd w:val="0"/>
        <w:spacing w:before="60"/>
        <w:jc w:val="center"/>
        <w:textAlignment w:val="baseline"/>
        <w:rPr>
          <w:rFonts w:ascii="Arial" w:eastAsia="Times New Roman" w:hAnsi="Arial"/>
          <w:b/>
          <w:lang w:eastAsia="ja-JP"/>
        </w:rPr>
      </w:pPr>
      <w:r w:rsidRPr="0020495C">
        <w:rPr>
          <w:rFonts w:ascii="Arial" w:eastAsia="Times New Roman" w:hAnsi="Arial"/>
          <w:b/>
          <w:i/>
          <w:lang w:eastAsia="ja-JP"/>
        </w:rPr>
        <w:t>BWP-</w:t>
      </w:r>
      <w:proofErr w:type="spellStart"/>
      <w:r w:rsidRPr="0020495C">
        <w:rPr>
          <w:rFonts w:ascii="Arial" w:eastAsia="Times New Roman" w:hAnsi="Arial"/>
          <w:b/>
          <w:i/>
          <w:lang w:eastAsia="ja-JP"/>
        </w:rPr>
        <w:t>DownlinkDedicated</w:t>
      </w:r>
      <w:proofErr w:type="spellEnd"/>
      <w:r w:rsidRPr="0020495C">
        <w:rPr>
          <w:rFonts w:ascii="Arial" w:eastAsia="Times New Roman" w:hAnsi="Arial"/>
          <w:b/>
          <w:lang w:eastAsia="ja-JP"/>
        </w:rPr>
        <w:t xml:space="preserve"> information element</w:t>
      </w:r>
    </w:p>
    <w:p w14:paraId="4CBC29D2"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color w:val="808080"/>
          <w:sz w:val="16"/>
          <w:lang w:eastAsia="en-GB"/>
        </w:rPr>
        <w:t>-- ASN1START</w:t>
      </w:r>
    </w:p>
    <w:p w14:paraId="699D2C09"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color w:val="808080"/>
          <w:sz w:val="16"/>
          <w:lang w:eastAsia="en-GB"/>
        </w:rPr>
        <w:t>-- TAG-BWP-DOWNLINKDEDICATED-START</w:t>
      </w:r>
    </w:p>
    <w:p w14:paraId="4DAF51CD"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E1FAF7"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BWP-DownlinkDedicated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p>
    <w:p w14:paraId="4D65B93C"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pdcch-Config                        SetupRelease { PDCCH-Config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52801507"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pdsch-Config                        SetupRelease { PDSCH-Config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16B38C68"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sps-Config                          SetupRelease { SPS-Config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011E239D"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radioLinkMonitoringConfig           SetupRelease { RadioLinkMonitoringConfig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7C48E97D"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    ...,</w:t>
      </w:r>
    </w:p>
    <w:p w14:paraId="14326E1B"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    [[</w:t>
      </w:r>
    </w:p>
    <w:p w14:paraId="6DB6AD0A"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sps-ConfigToAddModList-r16          SPS-ConfigToAddModList-r16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N</w:t>
      </w:r>
    </w:p>
    <w:p w14:paraId="1419516C"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sps-ConfigToReleaseList-r16         SPS-ConfigToReleaseList-r16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N</w:t>
      </w:r>
    </w:p>
    <w:p w14:paraId="2A554838"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sps-ConfigDeactivationStateList-r16 SPS-ConfigDeactivationStateList-r16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R</w:t>
      </w:r>
    </w:p>
    <w:p w14:paraId="24C057B9"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beamFailureRecoverySCellConfig-r16  SetupRelease {BeamFailureRecoveryRSConfig-r16}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Cond SCellOnly</w:t>
      </w:r>
    </w:p>
    <w:p w14:paraId="01F223B6"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sl-PDCCH-Config-r16                 SetupRelease { PDCCH-Config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4150A5E1"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sl-V2X-PDCCH-Config-r16             SetupRelease { PDCCH-Config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4DF87B63"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    ]],</w:t>
      </w:r>
    </w:p>
    <w:p w14:paraId="50A25CDB"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    [[</w:t>
      </w:r>
    </w:p>
    <w:p w14:paraId="7FD119DE"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preConfGapStatus-r17                </w:t>
      </w:r>
      <w:r w:rsidRPr="0020495C">
        <w:rPr>
          <w:rFonts w:ascii="Courier New" w:eastAsia="Times New Roman" w:hAnsi="Courier New"/>
          <w:noProof/>
          <w:color w:val="993366"/>
          <w:sz w:val="16"/>
          <w:lang w:eastAsia="en-GB"/>
        </w:rPr>
        <w:t>BIT</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STRING</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(maxNrofGapId-r17))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Cond PreConfigMG</w:t>
      </w:r>
    </w:p>
    <w:p w14:paraId="13DA5176"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beamFailureRecoverySpCellConfig-r17 SetupRelease { BeamFailureRecoveryRSConfig-r16}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Cond SpCellOnly</w:t>
      </w:r>
    </w:p>
    <w:p w14:paraId="3973E06D"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harq</w:t>
      </w:r>
      <w:r w:rsidRPr="0020495C" w:rsidDel="00BF1077">
        <w:rPr>
          <w:rFonts w:ascii="Courier New" w:eastAsia="Times New Roman" w:hAnsi="Courier New"/>
          <w:noProof/>
          <w:sz w:val="16"/>
          <w:lang w:eastAsia="en-GB"/>
        </w:rPr>
        <w:t>-</w:t>
      </w:r>
      <w:r w:rsidRPr="0020495C">
        <w:rPr>
          <w:rFonts w:ascii="Courier New" w:eastAsia="Times New Roman" w:hAnsi="Courier New"/>
          <w:noProof/>
          <w:sz w:val="16"/>
          <w:lang w:eastAsia="en-GB"/>
        </w:rPr>
        <w:t>F</w:t>
      </w:r>
      <w:r w:rsidRPr="0020495C" w:rsidDel="00BF1077">
        <w:rPr>
          <w:rFonts w:ascii="Courier New" w:eastAsia="Times New Roman" w:hAnsi="Courier New"/>
          <w:noProof/>
          <w:sz w:val="16"/>
          <w:lang w:eastAsia="en-GB"/>
        </w:rPr>
        <w:t xml:space="preserve">eedbackEnablingforSPSactive-r17 </w:t>
      </w:r>
      <w:r w:rsidRPr="0020495C" w:rsidDel="00BF1077">
        <w:rPr>
          <w:rFonts w:ascii="Courier New" w:eastAsia="Times New Roman" w:hAnsi="Courier New"/>
          <w:noProof/>
          <w:color w:val="993366"/>
          <w:sz w:val="16"/>
          <w:lang w:eastAsia="en-GB"/>
        </w:rPr>
        <w:t>BOOLEAN</w:t>
      </w:r>
      <w:r w:rsidRPr="0020495C" w:rsidDel="00BF1077">
        <w:rPr>
          <w:rFonts w:ascii="Courier New" w:eastAsia="Times New Roman" w:hAnsi="Courier New"/>
          <w:noProof/>
          <w:sz w:val="16"/>
          <w:lang w:eastAsia="en-GB"/>
        </w:rPr>
        <w:t xml:space="preserve">        </w:t>
      </w:r>
      <w:r w:rsidRPr="0020495C">
        <w:rPr>
          <w:rFonts w:ascii="Courier New" w:eastAsia="Times New Roman" w:hAnsi="Courier New"/>
          <w:noProof/>
          <w:sz w:val="16"/>
          <w:lang w:eastAsia="en-GB"/>
        </w:rPr>
        <w:t xml:space="preserve">   </w:t>
      </w:r>
      <w:r w:rsidRPr="0020495C" w:rsidDel="00BF1077">
        <w:rPr>
          <w:rFonts w:ascii="Courier New" w:eastAsia="Times New Roman" w:hAnsi="Courier New"/>
          <w:noProof/>
          <w:sz w:val="16"/>
          <w:lang w:eastAsia="en-GB"/>
        </w:rPr>
        <w:t xml:space="preserve">                                              </w:t>
      </w:r>
      <w:r w:rsidRPr="0020495C" w:rsidDel="00BF1077">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w:t>
      </w:r>
      <w:r w:rsidRPr="0020495C" w:rsidDel="00BF1077">
        <w:rPr>
          <w:rFonts w:ascii="Courier New" w:eastAsia="Times New Roman" w:hAnsi="Courier New"/>
          <w:noProof/>
          <w:sz w:val="16"/>
          <w:lang w:eastAsia="en-GB"/>
        </w:rPr>
        <w:t xml:space="preserve">   </w:t>
      </w:r>
      <w:r w:rsidRPr="0020495C" w:rsidDel="00BF1077">
        <w:rPr>
          <w:rFonts w:ascii="Courier New" w:eastAsia="Times New Roman" w:hAnsi="Courier New"/>
          <w:noProof/>
          <w:color w:val="808080"/>
          <w:sz w:val="16"/>
          <w:lang w:eastAsia="en-GB"/>
        </w:rPr>
        <w:t>-- Need R</w:t>
      </w:r>
    </w:p>
    <w:p w14:paraId="2D759728"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cfr-ConfigMulticast-r17             SetupRelease { CFR-ConfigMulticast-r17 }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M</w:t>
      </w:r>
    </w:p>
    <w:p w14:paraId="1334A00B"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dl-PPW-PreConfigToAddModList-r17    DL-PPW-PreConfigToAddModList-r17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N</w:t>
      </w:r>
    </w:p>
    <w:p w14:paraId="64EC768C"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dl-PPW-PreConfigToReleaseList-r17   DL-PPW-PreConfigToReleaseList-r17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N</w:t>
      </w:r>
    </w:p>
    <w:p w14:paraId="5E8CCDAC"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nonCellDefiningSSB-r17              NonCellDefiningSSB-r17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Need R</w:t>
      </w:r>
    </w:p>
    <w:p w14:paraId="5ABB2024"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sz w:val="16"/>
          <w:lang w:eastAsia="en-GB"/>
        </w:rPr>
        <w:t xml:space="preserve">    servingCellMO-r17                   MeasObjectId                                                  </w:t>
      </w:r>
      <w:r w:rsidRPr="0020495C">
        <w:rPr>
          <w:rFonts w:ascii="Courier New" w:eastAsia="Times New Roman" w:hAnsi="Courier New"/>
          <w:noProof/>
          <w:color w:val="993366"/>
          <w:sz w:val="16"/>
          <w:lang w:eastAsia="en-GB"/>
        </w:rPr>
        <w:t>OPTIONAL</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808080"/>
          <w:sz w:val="16"/>
          <w:lang w:eastAsia="en-GB"/>
        </w:rPr>
        <w:t>-- Cond MeasObject-NCD-SSB</w:t>
      </w:r>
    </w:p>
    <w:p w14:paraId="57CCEB0E"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    ]]</w:t>
      </w:r>
    </w:p>
    <w:p w14:paraId="6B625A17"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w:t>
      </w:r>
    </w:p>
    <w:p w14:paraId="372714AD"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50EF1C"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SPS-ConfigToAddModList-r16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(1..maxNrofSPS-Config-r16))</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SPS-Config</w:t>
      </w:r>
    </w:p>
    <w:p w14:paraId="48F20333"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71A973"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SPS-ConfigToReleaseList-r16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(1..maxNrofSPS-Config-r16))</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SPS-ConfigIndex-r16</w:t>
      </w:r>
    </w:p>
    <w:p w14:paraId="2E7E662A"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221460"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SPS-ConfigDeactivationState-r16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(1..maxNrofSPS-Config-r16))</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SPS-ConfigIndex-r16</w:t>
      </w:r>
    </w:p>
    <w:p w14:paraId="30748CC7"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498956"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SPS-ConfigDeactivationStateList-r16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(1..maxNrofSPS-DeactivationState))</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SPS-ConfigDeactivationState-r16</w:t>
      </w:r>
    </w:p>
    <w:p w14:paraId="5A264FF4"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D627D3"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DL-PPW-PreConfigToAddModList-r17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(1..maxNrofPPW-Config-r17))</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DL-PPW-PreConfig-r17</w:t>
      </w:r>
    </w:p>
    <w:p w14:paraId="54C28E83"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E20EA8"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495C">
        <w:rPr>
          <w:rFonts w:ascii="Courier New" w:eastAsia="Times New Roman" w:hAnsi="Courier New"/>
          <w:noProof/>
          <w:sz w:val="16"/>
          <w:lang w:eastAsia="en-GB"/>
        </w:rPr>
        <w:t xml:space="preserve">DL-PPW-PreConfigToReleaseList-r17 ::=   </w:t>
      </w:r>
      <w:r w:rsidRPr="0020495C">
        <w:rPr>
          <w:rFonts w:ascii="Courier New" w:eastAsia="Times New Roman" w:hAnsi="Courier New"/>
          <w:noProof/>
          <w:color w:val="993366"/>
          <w:sz w:val="16"/>
          <w:lang w:eastAsia="en-GB"/>
        </w:rPr>
        <w:t>SEQUENCE</w:t>
      </w:r>
      <w:r w:rsidRPr="0020495C">
        <w:rPr>
          <w:rFonts w:ascii="Courier New" w:eastAsia="Times New Roman" w:hAnsi="Courier New"/>
          <w:noProof/>
          <w:sz w:val="16"/>
          <w:lang w:eastAsia="en-GB"/>
        </w:rPr>
        <w:t xml:space="preserve"> (</w:t>
      </w:r>
      <w:r w:rsidRPr="0020495C">
        <w:rPr>
          <w:rFonts w:ascii="Courier New" w:eastAsia="Times New Roman" w:hAnsi="Courier New"/>
          <w:noProof/>
          <w:color w:val="993366"/>
          <w:sz w:val="16"/>
          <w:lang w:eastAsia="en-GB"/>
        </w:rPr>
        <w:t>SIZE</w:t>
      </w:r>
      <w:r w:rsidRPr="0020495C">
        <w:rPr>
          <w:rFonts w:ascii="Courier New" w:eastAsia="Times New Roman" w:hAnsi="Courier New"/>
          <w:noProof/>
          <w:sz w:val="16"/>
          <w:lang w:eastAsia="en-GB"/>
        </w:rPr>
        <w:t xml:space="preserve"> (1..maxNrofPPW-Config-r17))</w:t>
      </w:r>
      <w:r w:rsidRPr="0020495C">
        <w:rPr>
          <w:rFonts w:ascii="Courier New" w:eastAsia="Times New Roman" w:hAnsi="Courier New"/>
          <w:noProof/>
          <w:color w:val="993366"/>
          <w:sz w:val="16"/>
          <w:lang w:eastAsia="en-GB"/>
        </w:rPr>
        <w:t xml:space="preserve"> OF</w:t>
      </w:r>
      <w:r w:rsidRPr="0020495C">
        <w:rPr>
          <w:rFonts w:ascii="Courier New" w:eastAsia="Times New Roman" w:hAnsi="Courier New"/>
          <w:noProof/>
          <w:sz w:val="16"/>
          <w:lang w:eastAsia="en-GB"/>
        </w:rPr>
        <w:t xml:space="preserve"> DL-PPW-ID-r17</w:t>
      </w:r>
    </w:p>
    <w:p w14:paraId="69591F6A"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17244A"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color w:val="808080"/>
          <w:sz w:val="16"/>
          <w:lang w:eastAsia="en-GB"/>
        </w:rPr>
        <w:t>-- TAG-BWP-DOWNLINKDEDICATED-STOP</w:t>
      </w:r>
    </w:p>
    <w:p w14:paraId="61D7EB3F" w14:textId="77777777" w:rsidR="0020495C" w:rsidRPr="0020495C" w:rsidRDefault="0020495C" w:rsidP="002049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495C">
        <w:rPr>
          <w:rFonts w:ascii="Courier New" w:eastAsia="Times New Roman" w:hAnsi="Courier New"/>
          <w:noProof/>
          <w:color w:val="808080"/>
          <w:sz w:val="16"/>
          <w:lang w:eastAsia="en-GB"/>
        </w:rPr>
        <w:t>-- ASN1STOP</w:t>
      </w:r>
    </w:p>
    <w:p w14:paraId="3368AADA" w14:textId="77777777" w:rsidR="0020495C" w:rsidRPr="0020495C" w:rsidRDefault="0020495C" w:rsidP="0020495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0495C" w:rsidRPr="0020495C" w14:paraId="32365646"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516F344D" w14:textId="77777777" w:rsidR="0020495C" w:rsidRPr="0020495C" w:rsidRDefault="0020495C" w:rsidP="0020495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0495C">
              <w:rPr>
                <w:rFonts w:ascii="Arial" w:eastAsia="Times New Roman" w:hAnsi="Arial"/>
                <w:b/>
                <w:i/>
                <w:sz w:val="18"/>
                <w:szCs w:val="22"/>
                <w:lang w:eastAsia="sv-SE"/>
              </w:rPr>
              <w:t>BWP-</w:t>
            </w:r>
            <w:proofErr w:type="spellStart"/>
            <w:r w:rsidRPr="0020495C">
              <w:rPr>
                <w:rFonts w:ascii="Arial" w:eastAsia="Times New Roman" w:hAnsi="Arial"/>
                <w:b/>
                <w:i/>
                <w:sz w:val="18"/>
                <w:szCs w:val="22"/>
                <w:lang w:eastAsia="sv-SE"/>
              </w:rPr>
              <w:t>DownlinkDedicated</w:t>
            </w:r>
            <w:proofErr w:type="spellEnd"/>
            <w:r w:rsidRPr="0020495C">
              <w:rPr>
                <w:rFonts w:ascii="Arial" w:eastAsia="Times New Roman" w:hAnsi="Arial"/>
                <w:b/>
                <w:i/>
                <w:sz w:val="18"/>
                <w:szCs w:val="22"/>
                <w:lang w:eastAsia="sv-SE"/>
              </w:rPr>
              <w:t xml:space="preserve"> </w:t>
            </w:r>
            <w:r w:rsidRPr="0020495C">
              <w:rPr>
                <w:rFonts w:ascii="Arial" w:eastAsia="Times New Roman" w:hAnsi="Arial"/>
                <w:b/>
                <w:sz w:val="18"/>
                <w:szCs w:val="22"/>
                <w:lang w:eastAsia="sv-SE"/>
              </w:rPr>
              <w:t>field descriptions</w:t>
            </w:r>
          </w:p>
        </w:tc>
      </w:tr>
      <w:tr w:rsidR="0020495C" w:rsidRPr="0020495C" w14:paraId="264F99CC"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69988F46"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0495C">
              <w:rPr>
                <w:rFonts w:ascii="Arial" w:eastAsia="Times New Roman" w:hAnsi="Arial"/>
                <w:b/>
                <w:i/>
                <w:sz w:val="18"/>
                <w:szCs w:val="22"/>
                <w:lang w:eastAsia="sv-SE"/>
              </w:rPr>
              <w:t>beamFailureRecoverySCellConfig</w:t>
            </w:r>
            <w:proofErr w:type="spellEnd"/>
          </w:p>
          <w:p w14:paraId="1CBD5416"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szCs w:val="22"/>
                <w:lang w:eastAsia="sv-SE"/>
              </w:rPr>
              <w:t xml:space="preserve">Configuration of candidate RS for beam failure recovery on </w:t>
            </w:r>
            <w:proofErr w:type="spellStart"/>
            <w:r w:rsidRPr="0020495C">
              <w:rPr>
                <w:rFonts w:ascii="Arial" w:eastAsia="Times New Roman" w:hAnsi="Arial"/>
                <w:sz w:val="18"/>
                <w:szCs w:val="22"/>
                <w:lang w:eastAsia="sv-SE"/>
              </w:rPr>
              <w:t>SCells</w:t>
            </w:r>
            <w:proofErr w:type="spellEnd"/>
            <w:r w:rsidRPr="0020495C">
              <w:rPr>
                <w:rFonts w:ascii="Arial" w:eastAsia="Times New Roman" w:hAnsi="Arial"/>
                <w:sz w:val="18"/>
                <w:szCs w:val="22"/>
                <w:lang w:eastAsia="sv-SE"/>
              </w:rPr>
              <w:t>.</w:t>
            </w:r>
          </w:p>
        </w:tc>
      </w:tr>
      <w:tr w:rsidR="0020495C" w:rsidRPr="0020495C" w14:paraId="072DE95F" w14:textId="77777777" w:rsidTr="007E2455">
        <w:tc>
          <w:tcPr>
            <w:tcW w:w="14173" w:type="dxa"/>
            <w:tcBorders>
              <w:top w:val="single" w:sz="4" w:space="0" w:color="auto"/>
              <w:left w:val="single" w:sz="4" w:space="0" w:color="auto"/>
              <w:bottom w:val="single" w:sz="4" w:space="0" w:color="auto"/>
              <w:right w:val="single" w:sz="4" w:space="0" w:color="auto"/>
            </w:tcBorders>
          </w:tcPr>
          <w:p w14:paraId="56CBFDBA"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0495C">
              <w:rPr>
                <w:rFonts w:ascii="Arial" w:eastAsia="Times New Roman" w:hAnsi="Arial"/>
                <w:b/>
                <w:i/>
                <w:sz w:val="18"/>
                <w:szCs w:val="22"/>
                <w:lang w:eastAsia="sv-SE"/>
              </w:rPr>
              <w:t>beamFailureRecoverySpCellConfig</w:t>
            </w:r>
            <w:proofErr w:type="spellEnd"/>
          </w:p>
          <w:p w14:paraId="6AD1A182"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szCs w:val="22"/>
                <w:lang w:eastAsia="sv-SE"/>
              </w:rPr>
              <w:t xml:space="preserve">Configuration of candidate RS for beam failure recovery on the </w:t>
            </w:r>
            <w:proofErr w:type="spellStart"/>
            <w:r w:rsidRPr="0020495C">
              <w:rPr>
                <w:rFonts w:ascii="Arial" w:eastAsia="Times New Roman" w:hAnsi="Arial"/>
                <w:sz w:val="18"/>
                <w:szCs w:val="22"/>
                <w:lang w:eastAsia="sv-SE"/>
              </w:rPr>
              <w:t>SpCell</w:t>
            </w:r>
            <w:proofErr w:type="spellEnd"/>
            <w:r w:rsidRPr="0020495C">
              <w:rPr>
                <w:rFonts w:ascii="Arial" w:eastAsia="Times New Roman" w:hAnsi="Arial"/>
                <w:sz w:val="18"/>
                <w:szCs w:val="22"/>
                <w:lang w:eastAsia="sv-SE"/>
              </w:rPr>
              <w:t>.</w:t>
            </w:r>
            <w:r w:rsidRPr="0020495C">
              <w:rPr>
                <w:rFonts w:ascii="Arial" w:eastAsia="Times New Roman" w:hAnsi="Arial"/>
                <w:sz w:val="18"/>
                <w:lang w:eastAsia="ja-JP"/>
              </w:rPr>
              <w:t xml:space="preserve"> </w:t>
            </w:r>
            <w:r w:rsidRPr="0020495C">
              <w:rPr>
                <w:rFonts w:ascii="Arial" w:eastAsia="Times New Roman" w:hAnsi="Arial"/>
                <w:sz w:val="18"/>
                <w:szCs w:val="22"/>
                <w:lang w:eastAsia="sv-SE"/>
              </w:rPr>
              <w:t xml:space="preserve">This field can only be configured when </w:t>
            </w:r>
            <w:r w:rsidRPr="0020495C">
              <w:rPr>
                <w:rFonts w:ascii="Arial" w:eastAsia="Times New Roman" w:hAnsi="Arial"/>
                <w:i/>
                <w:iCs/>
                <w:sz w:val="18"/>
                <w:szCs w:val="22"/>
                <w:lang w:eastAsia="sv-SE"/>
              </w:rPr>
              <w:t>beamFailure-r17</w:t>
            </w:r>
            <w:r w:rsidRPr="0020495C">
              <w:rPr>
                <w:rFonts w:ascii="Arial" w:eastAsia="Times New Roman" w:hAnsi="Arial"/>
                <w:sz w:val="18"/>
                <w:szCs w:val="22"/>
                <w:lang w:eastAsia="sv-SE"/>
              </w:rPr>
              <w:t xml:space="preserve"> is configured in </w:t>
            </w:r>
            <w:proofErr w:type="spellStart"/>
            <w:r w:rsidRPr="0020495C">
              <w:rPr>
                <w:rFonts w:ascii="Arial" w:eastAsia="Times New Roman" w:hAnsi="Arial"/>
                <w:i/>
                <w:iCs/>
                <w:sz w:val="18"/>
                <w:szCs w:val="22"/>
                <w:lang w:eastAsia="sv-SE"/>
              </w:rPr>
              <w:t>RadioLinkMonitoringConfig</w:t>
            </w:r>
            <w:proofErr w:type="spellEnd"/>
            <w:r w:rsidRPr="0020495C">
              <w:rPr>
                <w:rFonts w:ascii="Arial" w:eastAsia="Times New Roman" w:hAnsi="Arial"/>
                <w:sz w:val="18"/>
                <w:szCs w:val="22"/>
                <w:lang w:eastAsia="sv-SE"/>
              </w:rPr>
              <w:t>.</w:t>
            </w:r>
          </w:p>
        </w:tc>
      </w:tr>
      <w:tr w:rsidR="0020495C" w:rsidRPr="0020495C" w14:paraId="1474E0C7" w14:textId="77777777" w:rsidTr="007E2455">
        <w:tc>
          <w:tcPr>
            <w:tcW w:w="14173" w:type="dxa"/>
            <w:tcBorders>
              <w:top w:val="single" w:sz="4" w:space="0" w:color="auto"/>
              <w:left w:val="single" w:sz="4" w:space="0" w:color="auto"/>
              <w:bottom w:val="single" w:sz="4" w:space="0" w:color="auto"/>
              <w:right w:val="single" w:sz="4" w:space="0" w:color="auto"/>
            </w:tcBorders>
          </w:tcPr>
          <w:p w14:paraId="075E9FC8"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cfr-ConfigMulticast</w:t>
            </w:r>
            <w:proofErr w:type="spellEnd"/>
          </w:p>
          <w:p w14:paraId="54246CF5"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UE specific common frequency resource configuration for MBS multicast for one dedicated BWP. This field can be configured within at most one serving cell.</w:t>
            </w:r>
          </w:p>
        </w:tc>
      </w:tr>
      <w:tr w:rsidR="0020495C" w:rsidRPr="0020495C" w:rsidDel="00CE29E7" w14:paraId="5FD151C1" w14:textId="77777777" w:rsidTr="007E2455">
        <w:tc>
          <w:tcPr>
            <w:tcW w:w="14173" w:type="dxa"/>
            <w:tcBorders>
              <w:top w:val="single" w:sz="4" w:space="0" w:color="auto"/>
              <w:left w:val="single" w:sz="4" w:space="0" w:color="auto"/>
              <w:bottom w:val="single" w:sz="4" w:space="0" w:color="auto"/>
              <w:right w:val="single" w:sz="4" w:space="0" w:color="auto"/>
            </w:tcBorders>
          </w:tcPr>
          <w:p w14:paraId="62DFE9BD" w14:textId="77777777" w:rsidR="0020495C" w:rsidRPr="0020495C" w:rsidRDefault="0020495C" w:rsidP="0020495C">
            <w:pPr>
              <w:keepNext/>
              <w:keepLines/>
              <w:overflowPunct w:val="0"/>
              <w:autoSpaceDE w:val="0"/>
              <w:autoSpaceDN w:val="0"/>
              <w:adjustRightInd w:val="0"/>
              <w:spacing w:after="0"/>
              <w:textAlignment w:val="baseline"/>
              <w:rPr>
                <w:rFonts w:ascii="Arial" w:eastAsia="宋体" w:hAnsi="Arial"/>
                <w:b/>
                <w:bCs/>
                <w:i/>
                <w:sz w:val="18"/>
                <w:szCs w:val="22"/>
                <w:lang w:eastAsia="zh-CN"/>
              </w:rPr>
            </w:pPr>
            <w:r w:rsidRPr="0020495C">
              <w:rPr>
                <w:rFonts w:ascii="Arial" w:eastAsia="宋体" w:hAnsi="Arial"/>
                <w:b/>
                <w:bCs/>
                <w:i/>
                <w:sz w:val="18"/>
                <w:szCs w:val="22"/>
                <w:lang w:eastAsia="zh-CN"/>
              </w:rPr>
              <w:t>dl-PPW-</w:t>
            </w:r>
            <w:proofErr w:type="spellStart"/>
            <w:r w:rsidRPr="0020495C">
              <w:rPr>
                <w:rFonts w:ascii="Arial" w:eastAsia="宋体" w:hAnsi="Arial"/>
                <w:b/>
                <w:bCs/>
                <w:i/>
                <w:sz w:val="18"/>
                <w:szCs w:val="22"/>
                <w:lang w:eastAsia="zh-CN"/>
              </w:rPr>
              <w:t>PreConfigToAddModList</w:t>
            </w:r>
            <w:proofErr w:type="spellEnd"/>
          </w:p>
          <w:p w14:paraId="4316E162" w14:textId="77777777" w:rsidR="0020495C" w:rsidRPr="0020495C" w:rsidDel="00CE29E7"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宋体" w:hAnsi="Arial"/>
                <w:sz w:val="18"/>
                <w:szCs w:val="22"/>
                <w:lang w:eastAsia="zh-CN"/>
              </w:rPr>
              <w:t>Indicates a list of DL-PRS processing window configurations to be added or modified for the dedicated DL BWP.</w:t>
            </w:r>
          </w:p>
        </w:tc>
      </w:tr>
      <w:tr w:rsidR="0020495C" w:rsidRPr="0020495C" w:rsidDel="00CE29E7" w14:paraId="0172326E" w14:textId="77777777" w:rsidTr="007E2455">
        <w:tc>
          <w:tcPr>
            <w:tcW w:w="14173" w:type="dxa"/>
            <w:tcBorders>
              <w:top w:val="single" w:sz="4" w:space="0" w:color="auto"/>
              <w:left w:val="single" w:sz="4" w:space="0" w:color="auto"/>
              <w:bottom w:val="single" w:sz="4" w:space="0" w:color="auto"/>
              <w:right w:val="single" w:sz="4" w:space="0" w:color="auto"/>
            </w:tcBorders>
          </w:tcPr>
          <w:p w14:paraId="7C3A3B31" w14:textId="77777777" w:rsidR="0020495C" w:rsidRPr="0020495C" w:rsidRDefault="0020495C" w:rsidP="0020495C">
            <w:pPr>
              <w:keepNext/>
              <w:keepLines/>
              <w:overflowPunct w:val="0"/>
              <w:autoSpaceDE w:val="0"/>
              <w:autoSpaceDN w:val="0"/>
              <w:adjustRightInd w:val="0"/>
              <w:spacing w:after="0"/>
              <w:textAlignment w:val="baseline"/>
              <w:rPr>
                <w:rFonts w:ascii="Arial" w:eastAsia="宋体" w:hAnsi="Arial"/>
                <w:b/>
                <w:bCs/>
                <w:i/>
                <w:sz w:val="18"/>
                <w:szCs w:val="22"/>
                <w:lang w:eastAsia="zh-CN"/>
              </w:rPr>
            </w:pPr>
            <w:r w:rsidRPr="0020495C">
              <w:rPr>
                <w:rFonts w:ascii="Arial" w:eastAsia="宋体" w:hAnsi="Arial"/>
                <w:b/>
                <w:bCs/>
                <w:i/>
                <w:sz w:val="18"/>
                <w:szCs w:val="22"/>
                <w:lang w:eastAsia="zh-CN"/>
              </w:rPr>
              <w:t>dl-PPW-</w:t>
            </w:r>
            <w:proofErr w:type="spellStart"/>
            <w:r w:rsidRPr="0020495C">
              <w:rPr>
                <w:rFonts w:ascii="Arial" w:eastAsia="宋体" w:hAnsi="Arial"/>
                <w:b/>
                <w:bCs/>
                <w:i/>
                <w:sz w:val="18"/>
                <w:szCs w:val="22"/>
                <w:lang w:eastAsia="zh-CN"/>
              </w:rPr>
              <w:t>PreConfigToReleaseList</w:t>
            </w:r>
            <w:proofErr w:type="spellEnd"/>
          </w:p>
          <w:p w14:paraId="60FDBE16" w14:textId="77777777" w:rsidR="0020495C" w:rsidRPr="0020495C" w:rsidDel="00CE29E7"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宋体" w:hAnsi="Arial"/>
                <w:sz w:val="18"/>
                <w:szCs w:val="22"/>
                <w:lang w:eastAsia="zh-CN"/>
              </w:rPr>
              <w:t>Indicates a list of DL-PRS processing window configurations to be released for the dedicated DL BWP.</w:t>
            </w:r>
          </w:p>
        </w:tc>
      </w:tr>
      <w:tr w:rsidR="0020495C" w:rsidRPr="0020495C" w14:paraId="4E711C1B" w14:textId="77777777" w:rsidTr="007E2455">
        <w:tc>
          <w:tcPr>
            <w:tcW w:w="14173" w:type="dxa"/>
            <w:tcBorders>
              <w:top w:val="single" w:sz="4" w:space="0" w:color="auto"/>
              <w:left w:val="single" w:sz="4" w:space="0" w:color="auto"/>
              <w:bottom w:val="single" w:sz="4" w:space="0" w:color="auto"/>
              <w:right w:val="single" w:sz="4" w:space="0" w:color="auto"/>
            </w:tcBorders>
          </w:tcPr>
          <w:p w14:paraId="150550AC"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harq-FeedbackEnablingforSPSactive</w:t>
            </w:r>
            <w:proofErr w:type="spellEnd"/>
          </w:p>
          <w:p w14:paraId="07F49E7F"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bCs/>
                <w:iCs/>
                <w:sz w:val="18"/>
                <w:szCs w:val="22"/>
                <w:lang w:eastAsia="sv-SE"/>
              </w:rPr>
              <w:t>If enabled, UE reports ACK/NACK for the first SPS PDSCH after activation, regardless of if HARQ feedback is enabled or disabled corresponding to the first SPS PDSCH after activation. Otherwise, UE follows configuration of HARQ feedback enabled/disabled corresponding to the first SPS PDSCH after activation.</w:t>
            </w:r>
          </w:p>
        </w:tc>
      </w:tr>
      <w:tr w:rsidR="0020495C" w:rsidRPr="0020495C" w14:paraId="394C4A46" w14:textId="77777777" w:rsidTr="007E2455">
        <w:tc>
          <w:tcPr>
            <w:tcW w:w="14173" w:type="dxa"/>
            <w:tcBorders>
              <w:top w:val="single" w:sz="4" w:space="0" w:color="auto"/>
              <w:left w:val="single" w:sz="4" w:space="0" w:color="auto"/>
              <w:bottom w:val="single" w:sz="4" w:space="0" w:color="auto"/>
              <w:right w:val="single" w:sz="4" w:space="0" w:color="auto"/>
            </w:tcBorders>
          </w:tcPr>
          <w:p w14:paraId="64500F36"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0495C">
              <w:rPr>
                <w:rFonts w:ascii="Arial" w:eastAsia="Times New Roman" w:hAnsi="Arial"/>
                <w:b/>
                <w:i/>
                <w:sz w:val="18"/>
                <w:szCs w:val="22"/>
                <w:lang w:eastAsia="sv-SE"/>
              </w:rPr>
              <w:t>nonCellDefiningSSB</w:t>
            </w:r>
            <w:proofErr w:type="spellEnd"/>
          </w:p>
          <w:p w14:paraId="6E647337"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 xml:space="preserve">If configured, the </w:t>
            </w:r>
            <w:proofErr w:type="spellStart"/>
            <w:r w:rsidRPr="0020495C">
              <w:rPr>
                <w:rFonts w:ascii="Arial" w:eastAsia="Times New Roman" w:hAnsi="Arial"/>
                <w:sz w:val="18"/>
                <w:szCs w:val="22"/>
                <w:lang w:eastAsia="sv-SE"/>
              </w:rPr>
              <w:t>RedCap</w:t>
            </w:r>
            <w:proofErr w:type="spellEnd"/>
            <w:r w:rsidRPr="0020495C">
              <w:rPr>
                <w:rFonts w:ascii="Arial" w:eastAsia="Times New Roman" w:hAnsi="Arial"/>
                <w:sz w:val="18"/>
                <w:szCs w:val="22"/>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20495C">
              <w:rPr>
                <w:rFonts w:ascii="Arial" w:eastAsia="Times New Roman" w:hAnsi="Arial"/>
                <w:i/>
                <w:iCs/>
                <w:sz w:val="18"/>
                <w:szCs w:val="22"/>
                <w:lang w:eastAsia="sv-SE"/>
              </w:rPr>
              <w:t>QCL-Info</w:t>
            </w:r>
            <w:r w:rsidRPr="0020495C">
              <w:rPr>
                <w:rFonts w:ascii="Arial" w:eastAsia="Times New Roman" w:hAnsi="Arial"/>
                <w:sz w:val="18"/>
                <w:szCs w:val="22"/>
                <w:lang w:eastAsia="sv-SE"/>
              </w:rPr>
              <w:t xml:space="preserve"> IE; the "</w:t>
            </w:r>
            <w:proofErr w:type="spellStart"/>
            <w:r w:rsidRPr="0020495C">
              <w:rPr>
                <w:rFonts w:ascii="Arial" w:eastAsia="Times New Roman" w:hAnsi="Arial"/>
                <w:sz w:val="18"/>
                <w:szCs w:val="22"/>
                <w:lang w:eastAsia="sv-SE"/>
              </w:rPr>
              <w:t>ssb</w:t>
            </w:r>
            <w:proofErr w:type="spellEnd"/>
            <w:r w:rsidRPr="0020495C">
              <w:rPr>
                <w:rFonts w:ascii="Arial" w:eastAsia="Times New Roman" w:hAnsi="Arial"/>
                <w:sz w:val="18"/>
                <w:szCs w:val="22"/>
                <w:lang w:eastAsia="sv-SE"/>
              </w:rPr>
              <w:t xml:space="preserve">-Index" configured in the </w:t>
            </w:r>
            <w:proofErr w:type="spellStart"/>
            <w:r w:rsidRPr="0020495C">
              <w:rPr>
                <w:rFonts w:ascii="Arial" w:eastAsia="Times New Roman" w:hAnsi="Arial"/>
                <w:i/>
                <w:iCs/>
                <w:sz w:val="18"/>
                <w:szCs w:val="22"/>
                <w:lang w:eastAsia="sv-SE"/>
              </w:rPr>
              <w:t>RadioLinkMonitoringRS</w:t>
            </w:r>
            <w:proofErr w:type="spellEnd"/>
            <w:r w:rsidRPr="0020495C">
              <w:rPr>
                <w:rFonts w:ascii="Arial" w:eastAsia="Times New Roman" w:hAnsi="Arial"/>
                <w:sz w:val="18"/>
                <w:szCs w:val="22"/>
                <w:lang w:eastAsia="sv-SE"/>
              </w:rPr>
              <w:t xml:space="preserve">; </w:t>
            </w:r>
            <w:r w:rsidRPr="0020495C">
              <w:rPr>
                <w:rFonts w:ascii="Arial" w:eastAsia="Times New Roman" w:hAnsi="Arial"/>
                <w:i/>
                <w:iCs/>
                <w:sz w:val="18"/>
                <w:szCs w:val="22"/>
                <w:lang w:eastAsia="sv-SE"/>
              </w:rPr>
              <w:t>CFRA-SSB-Resource</w:t>
            </w:r>
            <w:r w:rsidRPr="0020495C">
              <w:rPr>
                <w:rFonts w:ascii="Arial" w:eastAsia="Times New Roman" w:hAnsi="Arial"/>
                <w:sz w:val="18"/>
                <w:szCs w:val="22"/>
                <w:lang w:eastAsia="sv-SE"/>
              </w:rPr>
              <w:t xml:space="preserve">; </w:t>
            </w:r>
            <w:r w:rsidRPr="0020495C">
              <w:rPr>
                <w:rFonts w:ascii="Arial" w:eastAsia="Times New Roman" w:hAnsi="Arial"/>
                <w:i/>
                <w:iCs/>
                <w:sz w:val="18"/>
                <w:szCs w:val="22"/>
                <w:lang w:eastAsia="sv-SE"/>
              </w:rPr>
              <w:t>PRACH-</w:t>
            </w:r>
            <w:proofErr w:type="spellStart"/>
            <w:r w:rsidRPr="0020495C">
              <w:rPr>
                <w:rFonts w:ascii="Arial" w:eastAsia="Times New Roman" w:hAnsi="Arial"/>
                <w:i/>
                <w:iCs/>
                <w:sz w:val="18"/>
                <w:szCs w:val="22"/>
                <w:lang w:eastAsia="sv-SE"/>
              </w:rPr>
              <w:t>ResourceDedicatedBFR</w:t>
            </w:r>
            <w:proofErr w:type="spellEnd"/>
            <w:r w:rsidRPr="0020495C">
              <w:rPr>
                <w:rFonts w:ascii="Arial" w:eastAsia="Times New Roman" w:hAnsi="Arial"/>
                <w:sz w:val="18"/>
                <w:szCs w:val="22"/>
                <w:lang w:eastAsia="sv-SE"/>
              </w:rPr>
              <w:t xml:space="preserve">) refer </w:t>
            </w:r>
            <w:proofErr w:type="spellStart"/>
            <w:r w:rsidRPr="0020495C">
              <w:rPr>
                <w:rFonts w:ascii="Arial" w:eastAsia="Times New Roman" w:hAnsi="Arial"/>
                <w:sz w:val="18"/>
                <w:szCs w:val="22"/>
                <w:lang w:eastAsia="sv-SE"/>
              </w:rPr>
              <w:t>implicitily</w:t>
            </w:r>
            <w:proofErr w:type="spellEnd"/>
            <w:r w:rsidRPr="0020495C">
              <w:rPr>
                <w:rFonts w:ascii="Arial" w:eastAsia="Times New Roman" w:hAnsi="Arial"/>
                <w:sz w:val="18"/>
                <w:szCs w:val="22"/>
                <w:lang w:eastAsia="sv-SE"/>
              </w:rPr>
              <w:t xml:space="preserve"> to this NCD-SSB.</w:t>
            </w:r>
          </w:p>
          <w:p w14:paraId="1EA4F4B3" w14:textId="18FE030D"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lang w:eastAsia="ja-JP"/>
              </w:rPr>
              <w:t xml:space="preserve">The NCD-SSB has the same values for the properties (e.g., </w:t>
            </w:r>
            <w:proofErr w:type="spellStart"/>
            <w:r w:rsidRPr="0020495C">
              <w:rPr>
                <w:rFonts w:ascii="Arial" w:eastAsia="Times New Roman" w:hAnsi="Arial"/>
                <w:i/>
                <w:iCs/>
                <w:sz w:val="18"/>
                <w:lang w:eastAsia="ja-JP"/>
              </w:rPr>
              <w:t>ssb-PositionsInBurst</w:t>
            </w:r>
            <w:proofErr w:type="spellEnd"/>
            <w:r w:rsidRPr="0020495C">
              <w:rPr>
                <w:rFonts w:ascii="Arial" w:eastAsia="Times New Roman" w:hAnsi="Arial"/>
                <w:sz w:val="18"/>
                <w:lang w:eastAsia="ja-JP"/>
              </w:rPr>
              <w:t xml:space="preserve">, </w:t>
            </w:r>
            <w:r w:rsidRPr="0020495C">
              <w:rPr>
                <w:rFonts w:ascii="Arial" w:eastAsia="Times New Roman" w:hAnsi="Arial"/>
                <w:i/>
                <w:iCs/>
                <w:sz w:val="18"/>
                <w:lang w:eastAsia="ja-JP"/>
              </w:rPr>
              <w:t>PCI</w:t>
            </w:r>
            <w:r w:rsidRPr="0020495C">
              <w:rPr>
                <w:rFonts w:ascii="Arial" w:eastAsia="Times New Roman" w:hAnsi="Arial"/>
                <w:sz w:val="18"/>
                <w:lang w:eastAsia="ja-JP"/>
              </w:rPr>
              <w:t xml:space="preserve">, </w:t>
            </w:r>
            <w:del w:id="15" w:author="Huawei-Yulong" w:date="2023-04-04T09:52:00Z">
              <w:r w:rsidRPr="0020495C" w:rsidDel="0020495C">
                <w:rPr>
                  <w:rFonts w:ascii="Arial" w:eastAsia="Times New Roman" w:hAnsi="Arial"/>
                  <w:i/>
                  <w:iCs/>
                  <w:sz w:val="18"/>
                  <w:lang w:eastAsia="ja-JP"/>
                </w:rPr>
                <w:delText>ssb-periodicity</w:delText>
              </w:r>
              <w:r w:rsidRPr="0020495C" w:rsidDel="0020495C">
                <w:rPr>
                  <w:rFonts w:ascii="Arial" w:eastAsia="Times New Roman" w:hAnsi="Arial"/>
                  <w:sz w:val="18"/>
                  <w:lang w:eastAsia="ja-JP"/>
                </w:rPr>
                <w:delText xml:space="preserve">, </w:delText>
              </w:r>
            </w:del>
            <w:proofErr w:type="spellStart"/>
            <w:r w:rsidRPr="0020495C">
              <w:rPr>
                <w:rFonts w:ascii="Arial" w:eastAsia="Times New Roman" w:hAnsi="Arial"/>
                <w:i/>
                <w:iCs/>
                <w:sz w:val="18"/>
                <w:lang w:eastAsia="ja-JP"/>
              </w:rPr>
              <w:t>ssb</w:t>
            </w:r>
            <w:proofErr w:type="spellEnd"/>
            <w:r w:rsidRPr="0020495C">
              <w:rPr>
                <w:rFonts w:ascii="Arial" w:eastAsia="Times New Roman" w:hAnsi="Arial"/>
                <w:i/>
                <w:iCs/>
                <w:sz w:val="18"/>
                <w:lang w:eastAsia="ja-JP"/>
              </w:rPr>
              <w:t>-PBCH-</w:t>
            </w:r>
            <w:proofErr w:type="spellStart"/>
            <w:r w:rsidRPr="0020495C">
              <w:rPr>
                <w:rFonts w:ascii="Arial" w:eastAsia="Times New Roman" w:hAnsi="Arial"/>
                <w:i/>
                <w:iCs/>
                <w:sz w:val="18"/>
                <w:lang w:eastAsia="ja-JP"/>
              </w:rPr>
              <w:t>BlockPower</w:t>
            </w:r>
            <w:proofErr w:type="spellEnd"/>
            <w:r w:rsidRPr="0020495C">
              <w:rPr>
                <w:rFonts w:ascii="Arial" w:eastAsia="Times New Roman" w:hAnsi="Arial"/>
                <w:sz w:val="18"/>
                <w:lang w:eastAsia="ja-JP"/>
              </w:rPr>
              <w:t xml:space="preserve">) of the corresponding CD-SSB apart from the values of the properties configured in the </w:t>
            </w:r>
            <w:r w:rsidRPr="0020495C">
              <w:rPr>
                <w:rFonts w:ascii="Arial" w:eastAsia="Times New Roman" w:hAnsi="Arial"/>
                <w:i/>
                <w:iCs/>
                <w:sz w:val="18"/>
                <w:lang w:eastAsia="ja-JP"/>
              </w:rPr>
              <w:t>NonCellDefiningSSB-r17</w:t>
            </w:r>
            <w:r w:rsidRPr="0020495C">
              <w:rPr>
                <w:rFonts w:ascii="Arial" w:eastAsia="Times New Roman" w:hAnsi="Arial"/>
                <w:sz w:val="18"/>
                <w:lang w:eastAsia="ja-JP"/>
              </w:rPr>
              <w:t xml:space="preserve"> IE.</w:t>
            </w:r>
          </w:p>
        </w:tc>
      </w:tr>
      <w:tr w:rsidR="0020495C" w:rsidRPr="0020495C" w14:paraId="0096AE19"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3ECA31B4"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pdcch-Config</w:t>
            </w:r>
            <w:proofErr w:type="spellEnd"/>
          </w:p>
          <w:p w14:paraId="6DE18ACC"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UE specific PDCCH configuration for one BWP.</w:t>
            </w:r>
          </w:p>
        </w:tc>
      </w:tr>
      <w:tr w:rsidR="0020495C" w:rsidRPr="0020495C" w14:paraId="622F4BD5"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2FA19D78"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pdsch-Config</w:t>
            </w:r>
            <w:proofErr w:type="spellEnd"/>
          </w:p>
          <w:p w14:paraId="6622DAC3"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UE specific PDSCH configuration for one BWP.</w:t>
            </w:r>
          </w:p>
        </w:tc>
      </w:tr>
      <w:tr w:rsidR="0020495C" w:rsidRPr="0020495C" w14:paraId="2446A34F" w14:textId="77777777" w:rsidTr="007E2455">
        <w:tc>
          <w:tcPr>
            <w:tcW w:w="14173" w:type="dxa"/>
            <w:tcBorders>
              <w:top w:val="single" w:sz="4" w:space="0" w:color="auto"/>
              <w:left w:val="single" w:sz="4" w:space="0" w:color="auto"/>
              <w:bottom w:val="single" w:sz="4" w:space="0" w:color="auto"/>
              <w:right w:val="single" w:sz="4" w:space="0" w:color="auto"/>
            </w:tcBorders>
          </w:tcPr>
          <w:p w14:paraId="4B7D1C92"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0495C">
              <w:rPr>
                <w:rFonts w:ascii="Arial" w:eastAsia="Times New Roman" w:hAnsi="Arial"/>
                <w:b/>
                <w:i/>
                <w:sz w:val="18"/>
                <w:szCs w:val="22"/>
                <w:lang w:eastAsia="sv-SE"/>
              </w:rPr>
              <w:t>preConfGapStatus</w:t>
            </w:r>
            <w:proofErr w:type="spellEnd"/>
          </w:p>
          <w:p w14:paraId="19BDDFFD"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szCs w:val="22"/>
                <w:lang w:eastAsia="sv-SE"/>
              </w:rPr>
              <w:t xml:space="preserve">Indicates whether the pre-configured measurement gaps (i.e. the gaps configured with </w:t>
            </w:r>
            <w:proofErr w:type="spellStart"/>
            <w:r w:rsidRPr="0020495C">
              <w:rPr>
                <w:rFonts w:ascii="Arial" w:eastAsia="Calibri" w:hAnsi="Arial"/>
                <w:i/>
                <w:iCs/>
                <w:sz w:val="18"/>
                <w:szCs w:val="22"/>
                <w:lang w:eastAsia="sv-SE"/>
              </w:rPr>
              <w:t>preConfigInd</w:t>
            </w:r>
            <w:proofErr w:type="spellEnd"/>
            <w:r w:rsidRPr="0020495C">
              <w:rPr>
                <w:rFonts w:ascii="Arial" w:eastAsia="Times New Roman" w:hAnsi="Arial"/>
                <w:sz w:val="18"/>
                <w:szCs w:val="22"/>
                <w:lang w:eastAsia="sv-SE"/>
              </w:rPr>
              <w:t>) are activated or deactivated upon the switch to this BWP.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 if the corresponding measurement gap is not a pre-configured measurement gap.</w:t>
            </w:r>
          </w:p>
        </w:tc>
      </w:tr>
      <w:tr w:rsidR="0020495C" w:rsidRPr="0020495C" w14:paraId="0F14ED72" w14:textId="77777777" w:rsidTr="007E2455">
        <w:tc>
          <w:tcPr>
            <w:tcW w:w="14173" w:type="dxa"/>
            <w:tcBorders>
              <w:top w:val="single" w:sz="4" w:space="0" w:color="auto"/>
              <w:left w:val="single" w:sz="4" w:space="0" w:color="auto"/>
              <w:bottom w:val="single" w:sz="4" w:space="0" w:color="auto"/>
              <w:right w:val="single" w:sz="4" w:space="0" w:color="auto"/>
            </w:tcBorders>
          </w:tcPr>
          <w:p w14:paraId="44F3E298"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servingCellMO</w:t>
            </w:r>
            <w:proofErr w:type="spellEnd"/>
          </w:p>
          <w:p w14:paraId="5B48B357"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proofErr w:type="gramStart"/>
            <w:r w:rsidRPr="0020495C">
              <w:rPr>
                <w:rFonts w:ascii="Arial" w:eastAsia="Times New Roman" w:hAnsi="Arial"/>
                <w:i/>
                <w:sz w:val="18"/>
                <w:szCs w:val="22"/>
                <w:lang w:eastAsia="sv-SE"/>
              </w:rPr>
              <w:t>measObjectId</w:t>
            </w:r>
            <w:proofErr w:type="spellEnd"/>
            <w:proofErr w:type="gramEnd"/>
            <w:r w:rsidRPr="0020495C">
              <w:rPr>
                <w:rFonts w:ascii="Arial" w:eastAsia="Times New Roman" w:hAnsi="Arial"/>
                <w:i/>
                <w:sz w:val="18"/>
                <w:szCs w:val="22"/>
                <w:lang w:eastAsia="sv-SE"/>
              </w:rPr>
              <w:t xml:space="preserve"> </w:t>
            </w:r>
            <w:r w:rsidRPr="0020495C">
              <w:rPr>
                <w:rFonts w:ascii="Arial" w:eastAsia="Times New Roman" w:hAnsi="Arial"/>
                <w:sz w:val="18"/>
                <w:szCs w:val="22"/>
                <w:lang w:eastAsia="sv-SE"/>
              </w:rPr>
              <w:t xml:space="preserve">of the </w:t>
            </w:r>
            <w:proofErr w:type="spellStart"/>
            <w:r w:rsidRPr="0020495C">
              <w:rPr>
                <w:rFonts w:ascii="Arial" w:eastAsia="Times New Roman" w:hAnsi="Arial"/>
                <w:i/>
                <w:sz w:val="18"/>
                <w:szCs w:val="22"/>
                <w:lang w:eastAsia="sv-SE"/>
              </w:rPr>
              <w:t>MeasObjectNR</w:t>
            </w:r>
            <w:proofErr w:type="spellEnd"/>
            <w:r w:rsidRPr="0020495C">
              <w:rPr>
                <w:rFonts w:ascii="Arial" w:eastAsia="Times New Roman" w:hAnsi="Arial"/>
                <w:sz w:val="18"/>
                <w:szCs w:val="22"/>
                <w:lang w:eastAsia="sv-SE"/>
              </w:rPr>
              <w:t xml:space="preserve"> in </w:t>
            </w:r>
            <w:proofErr w:type="spellStart"/>
            <w:r w:rsidRPr="0020495C">
              <w:rPr>
                <w:rFonts w:ascii="Arial" w:eastAsia="Times New Roman" w:hAnsi="Arial"/>
                <w:i/>
                <w:sz w:val="18"/>
                <w:lang w:eastAsia="sv-SE"/>
              </w:rPr>
              <w:t>MeasConfig</w:t>
            </w:r>
            <w:proofErr w:type="spellEnd"/>
            <w:r w:rsidRPr="0020495C">
              <w:rPr>
                <w:rFonts w:ascii="Arial" w:eastAsia="Times New Roman" w:hAnsi="Arial"/>
                <w:sz w:val="18"/>
                <w:lang w:eastAsia="sv-SE"/>
              </w:rPr>
              <w:t xml:space="preserve"> which is </w:t>
            </w:r>
            <w:r w:rsidRPr="0020495C">
              <w:rPr>
                <w:rFonts w:ascii="Arial" w:eastAsia="Times New Roman" w:hAnsi="Arial"/>
                <w:sz w:val="18"/>
                <w:szCs w:val="22"/>
                <w:lang w:eastAsia="sv-SE"/>
              </w:rPr>
              <w:t xml:space="preserve">associated to the serving cell. For this </w:t>
            </w:r>
            <w:proofErr w:type="spellStart"/>
            <w:r w:rsidRPr="0020495C">
              <w:rPr>
                <w:rFonts w:ascii="Arial" w:eastAsia="Times New Roman" w:hAnsi="Arial"/>
                <w:i/>
                <w:sz w:val="18"/>
                <w:szCs w:val="22"/>
                <w:lang w:eastAsia="sv-SE"/>
              </w:rPr>
              <w:t>MeasObjectNR</w:t>
            </w:r>
            <w:proofErr w:type="spellEnd"/>
            <w:r w:rsidRPr="0020495C">
              <w:rPr>
                <w:rFonts w:ascii="Arial" w:eastAsia="Times New Roman" w:hAnsi="Arial"/>
                <w:sz w:val="18"/>
                <w:szCs w:val="22"/>
                <w:lang w:eastAsia="sv-SE"/>
              </w:rPr>
              <w:t xml:space="preserve">, the following relationship applies between this </w:t>
            </w:r>
            <w:proofErr w:type="spellStart"/>
            <w:r w:rsidRPr="0020495C">
              <w:rPr>
                <w:rFonts w:ascii="Arial" w:eastAsia="Times New Roman" w:hAnsi="Arial"/>
                <w:i/>
                <w:iCs/>
                <w:sz w:val="18"/>
                <w:szCs w:val="22"/>
                <w:lang w:eastAsia="sv-SE"/>
              </w:rPr>
              <w:t>MeasObjectNR</w:t>
            </w:r>
            <w:proofErr w:type="spellEnd"/>
            <w:r w:rsidRPr="0020495C">
              <w:rPr>
                <w:rFonts w:ascii="Arial" w:eastAsia="Times New Roman" w:hAnsi="Arial"/>
                <w:sz w:val="18"/>
                <w:szCs w:val="22"/>
                <w:lang w:eastAsia="sv-SE"/>
              </w:rPr>
              <w:t xml:space="preserve"> and </w:t>
            </w:r>
            <w:proofErr w:type="spellStart"/>
            <w:r w:rsidRPr="0020495C">
              <w:rPr>
                <w:rFonts w:ascii="Arial" w:eastAsia="Times New Roman" w:hAnsi="Arial"/>
                <w:i/>
                <w:iCs/>
                <w:sz w:val="18"/>
                <w:szCs w:val="22"/>
                <w:lang w:eastAsia="sv-SE"/>
              </w:rPr>
              <w:t>nonCellDefiningSSB</w:t>
            </w:r>
            <w:proofErr w:type="spellEnd"/>
            <w:r w:rsidRPr="0020495C">
              <w:rPr>
                <w:rFonts w:ascii="Arial" w:eastAsia="Times New Roman" w:hAnsi="Arial"/>
                <w:sz w:val="18"/>
                <w:szCs w:val="22"/>
                <w:lang w:eastAsia="sv-SE"/>
              </w:rPr>
              <w:t xml:space="preserve"> in </w:t>
            </w:r>
            <w:r w:rsidRPr="0020495C">
              <w:rPr>
                <w:rFonts w:ascii="Arial" w:eastAsia="Times New Roman" w:hAnsi="Arial"/>
                <w:i/>
                <w:iCs/>
                <w:sz w:val="18"/>
                <w:szCs w:val="22"/>
                <w:lang w:eastAsia="sv-SE"/>
              </w:rPr>
              <w:t>BWP-</w:t>
            </w:r>
            <w:proofErr w:type="spellStart"/>
            <w:r w:rsidRPr="0020495C">
              <w:rPr>
                <w:rFonts w:ascii="Arial" w:eastAsia="Times New Roman" w:hAnsi="Arial"/>
                <w:i/>
                <w:iCs/>
                <w:sz w:val="18"/>
                <w:szCs w:val="22"/>
                <w:lang w:eastAsia="sv-SE"/>
              </w:rPr>
              <w:t>DownlinkDedicated</w:t>
            </w:r>
            <w:proofErr w:type="spellEnd"/>
            <w:r w:rsidRPr="0020495C">
              <w:rPr>
                <w:rFonts w:ascii="Arial" w:eastAsia="Times New Roman" w:hAnsi="Arial"/>
                <w:sz w:val="18"/>
                <w:szCs w:val="22"/>
                <w:lang w:eastAsia="sv-SE"/>
              </w:rPr>
              <w:t xml:space="preserve"> of the associated downlink BWP: if </w:t>
            </w:r>
            <w:proofErr w:type="spellStart"/>
            <w:r w:rsidRPr="0020495C">
              <w:rPr>
                <w:rFonts w:ascii="Arial" w:eastAsia="Times New Roman" w:hAnsi="Arial"/>
                <w:i/>
                <w:sz w:val="18"/>
                <w:szCs w:val="22"/>
                <w:lang w:eastAsia="sv-SE"/>
              </w:rPr>
              <w:t>ssbFrequency</w:t>
            </w:r>
            <w:proofErr w:type="spellEnd"/>
            <w:r w:rsidRPr="0020495C">
              <w:rPr>
                <w:rFonts w:ascii="Arial" w:eastAsia="Times New Roman" w:hAnsi="Arial"/>
                <w:sz w:val="18"/>
                <w:szCs w:val="22"/>
                <w:lang w:eastAsia="sv-SE"/>
              </w:rPr>
              <w:t xml:space="preserve"> is configured, its value is the same as the </w:t>
            </w:r>
            <w:proofErr w:type="spellStart"/>
            <w:r w:rsidRPr="0020495C">
              <w:rPr>
                <w:rFonts w:ascii="Arial" w:eastAsia="Times New Roman" w:hAnsi="Arial"/>
                <w:i/>
                <w:sz w:val="18"/>
                <w:lang w:eastAsia="sv-SE"/>
              </w:rPr>
              <w:t>absoluteFrequencySSB</w:t>
            </w:r>
            <w:proofErr w:type="spellEnd"/>
            <w:r w:rsidRPr="0020495C">
              <w:rPr>
                <w:rFonts w:ascii="Arial" w:eastAsia="Times New Roman" w:hAnsi="Arial"/>
                <w:iCs/>
                <w:sz w:val="18"/>
                <w:lang w:eastAsia="sv-SE"/>
              </w:rPr>
              <w:t xml:space="preserve"> in the </w:t>
            </w:r>
            <w:proofErr w:type="spellStart"/>
            <w:r w:rsidRPr="0020495C">
              <w:rPr>
                <w:rFonts w:ascii="Arial" w:eastAsia="等线" w:hAnsi="Arial"/>
                <w:i/>
                <w:sz w:val="18"/>
                <w:lang w:eastAsia="zh-CN"/>
              </w:rPr>
              <w:t>nonCellDefiningSSB</w:t>
            </w:r>
            <w:proofErr w:type="spellEnd"/>
            <w:r w:rsidRPr="0020495C">
              <w:rPr>
                <w:rFonts w:ascii="Arial" w:eastAsia="Times New Roman" w:hAnsi="Arial"/>
                <w:sz w:val="18"/>
                <w:lang w:eastAsia="sv-SE"/>
              </w:rPr>
              <w:t xml:space="preserve">. </w:t>
            </w:r>
            <w:r w:rsidRPr="0020495C">
              <w:rPr>
                <w:rFonts w:ascii="Arial" w:eastAsia="Calibri" w:hAnsi="Arial"/>
                <w:bCs/>
                <w:sz w:val="18"/>
                <w:szCs w:val="22"/>
                <w:lang w:eastAsia="sv-SE"/>
              </w:rPr>
              <w:t xml:space="preserve">If the field is present in a downlink BWP and the BWP is activated, the </w:t>
            </w:r>
            <w:proofErr w:type="spellStart"/>
            <w:r w:rsidRPr="0020495C">
              <w:rPr>
                <w:rFonts w:ascii="Arial" w:eastAsia="Calibri" w:hAnsi="Arial"/>
                <w:sz w:val="18"/>
                <w:szCs w:val="22"/>
                <w:lang w:eastAsia="sv-SE"/>
              </w:rPr>
              <w:t>RedCap</w:t>
            </w:r>
            <w:proofErr w:type="spellEnd"/>
            <w:r w:rsidRPr="0020495C">
              <w:rPr>
                <w:rFonts w:ascii="Arial" w:eastAsia="Calibri" w:hAnsi="Arial"/>
                <w:sz w:val="18"/>
                <w:szCs w:val="22"/>
                <w:lang w:eastAsia="sv-SE"/>
              </w:rPr>
              <w:t xml:space="preserve"> </w:t>
            </w:r>
            <w:r w:rsidRPr="0020495C">
              <w:rPr>
                <w:rFonts w:ascii="Arial" w:eastAsia="Calibri" w:hAnsi="Arial"/>
                <w:bCs/>
                <w:sz w:val="18"/>
                <w:szCs w:val="22"/>
                <w:lang w:eastAsia="sv-SE"/>
              </w:rPr>
              <w:t xml:space="preserve">UE uses this </w:t>
            </w:r>
            <w:r w:rsidRPr="0020495C">
              <w:rPr>
                <w:rFonts w:ascii="Arial" w:eastAsia="Calibri" w:hAnsi="Arial"/>
                <w:sz w:val="18"/>
                <w:szCs w:val="22"/>
                <w:lang w:eastAsia="sv-SE"/>
              </w:rPr>
              <w:t xml:space="preserve">measurement object </w:t>
            </w:r>
            <w:r w:rsidRPr="0020495C">
              <w:rPr>
                <w:rFonts w:ascii="Arial" w:eastAsia="Calibri" w:hAnsi="Arial"/>
                <w:bCs/>
                <w:sz w:val="18"/>
                <w:szCs w:val="22"/>
                <w:lang w:eastAsia="sv-SE"/>
              </w:rPr>
              <w:t xml:space="preserve">for serving cell measurements </w:t>
            </w:r>
            <w:r w:rsidRPr="0020495C">
              <w:rPr>
                <w:rFonts w:ascii="Arial" w:eastAsia="Calibri" w:hAnsi="Arial"/>
                <w:bCs/>
                <w:color w:val="000000"/>
                <w:sz w:val="18"/>
                <w:szCs w:val="22"/>
                <w:lang w:eastAsia="sv-SE"/>
              </w:rPr>
              <w:t xml:space="preserve">(e.g., </w:t>
            </w:r>
            <w:r w:rsidRPr="0020495C">
              <w:rPr>
                <w:rFonts w:ascii="Arial" w:eastAsia="Times New Roman" w:hAnsi="Arial"/>
                <w:color w:val="000000"/>
                <w:sz w:val="18"/>
                <w:lang w:eastAsia="ja-JP"/>
              </w:rPr>
              <w:t>including those used in measurement report triggering events)</w:t>
            </w:r>
            <w:r w:rsidRPr="0020495C">
              <w:rPr>
                <w:rFonts w:ascii="Arial" w:eastAsia="Calibri" w:hAnsi="Arial"/>
                <w:bCs/>
                <w:sz w:val="18"/>
                <w:szCs w:val="22"/>
                <w:lang w:eastAsia="sv-SE"/>
              </w:rPr>
              <w:t xml:space="preserve">, otherwise, the </w:t>
            </w:r>
            <w:proofErr w:type="spellStart"/>
            <w:r w:rsidRPr="0020495C">
              <w:rPr>
                <w:rFonts w:ascii="Arial" w:eastAsia="Calibri" w:hAnsi="Arial"/>
                <w:sz w:val="18"/>
                <w:szCs w:val="22"/>
                <w:lang w:eastAsia="sv-SE"/>
              </w:rPr>
              <w:t>RedCap</w:t>
            </w:r>
            <w:proofErr w:type="spellEnd"/>
            <w:r w:rsidRPr="0020495C">
              <w:rPr>
                <w:rFonts w:ascii="Arial" w:eastAsia="Calibri" w:hAnsi="Arial"/>
                <w:sz w:val="18"/>
                <w:szCs w:val="22"/>
                <w:lang w:eastAsia="sv-SE"/>
              </w:rPr>
              <w:t xml:space="preserve"> </w:t>
            </w:r>
            <w:r w:rsidRPr="0020495C">
              <w:rPr>
                <w:rFonts w:ascii="Arial" w:eastAsia="Calibri" w:hAnsi="Arial"/>
                <w:bCs/>
                <w:sz w:val="18"/>
                <w:szCs w:val="22"/>
                <w:lang w:eastAsia="sv-SE"/>
              </w:rPr>
              <w:t xml:space="preserve">UE uses the </w:t>
            </w:r>
            <w:proofErr w:type="spellStart"/>
            <w:r w:rsidRPr="0020495C">
              <w:rPr>
                <w:rFonts w:ascii="Arial" w:eastAsia="Calibri" w:hAnsi="Arial"/>
                <w:bCs/>
                <w:i/>
                <w:iCs/>
                <w:sz w:val="18"/>
                <w:szCs w:val="22"/>
                <w:lang w:eastAsia="sv-SE"/>
              </w:rPr>
              <w:t>servingCellMO</w:t>
            </w:r>
            <w:proofErr w:type="spellEnd"/>
            <w:r w:rsidRPr="0020495C">
              <w:rPr>
                <w:rFonts w:ascii="Arial" w:eastAsia="Calibri" w:hAnsi="Arial"/>
                <w:bCs/>
                <w:sz w:val="18"/>
                <w:szCs w:val="22"/>
                <w:lang w:eastAsia="sv-SE"/>
              </w:rPr>
              <w:t xml:space="preserve"> in </w:t>
            </w:r>
            <w:proofErr w:type="spellStart"/>
            <w:r w:rsidRPr="0020495C">
              <w:rPr>
                <w:rFonts w:ascii="Arial" w:eastAsia="Calibri" w:hAnsi="Arial"/>
                <w:bCs/>
                <w:i/>
                <w:iCs/>
                <w:sz w:val="18"/>
                <w:szCs w:val="22"/>
                <w:lang w:eastAsia="sv-SE"/>
              </w:rPr>
              <w:t>ServingCellConfig</w:t>
            </w:r>
            <w:proofErr w:type="spellEnd"/>
            <w:r w:rsidRPr="0020495C">
              <w:rPr>
                <w:rFonts w:ascii="Arial" w:eastAsia="Calibri" w:hAnsi="Arial"/>
                <w:bCs/>
                <w:i/>
                <w:iCs/>
                <w:sz w:val="18"/>
                <w:szCs w:val="22"/>
                <w:lang w:eastAsia="sv-SE"/>
              </w:rPr>
              <w:t xml:space="preserve"> </w:t>
            </w:r>
            <w:r w:rsidRPr="0020495C">
              <w:rPr>
                <w:rFonts w:ascii="Arial" w:eastAsia="Calibri" w:hAnsi="Arial"/>
                <w:bCs/>
                <w:sz w:val="18"/>
                <w:szCs w:val="22"/>
                <w:lang w:eastAsia="sv-SE"/>
              </w:rPr>
              <w:t>IE.</w:t>
            </w:r>
          </w:p>
        </w:tc>
      </w:tr>
      <w:tr w:rsidR="0020495C" w:rsidRPr="0020495C" w14:paraId="10A167F1"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30E5E3EA"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sps-Config</w:t>
            </w:r>
            <w:proofErr w:type="spellEnd"/>
          </w:p>
          <w:p w14:paraId="7E655601"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 xml:space="preserve">UE specific SPS (Semi-Persistent Scheduling) configuration for one BWP. Except for reconfiguration with sync, the NW does not reconfigure </w:t>
            </w:r>
            <w:proofErr w:type="spellStart"/>
            <w:r w:rsidRPr="0020495C">
              <w:rPr>
                <w:rFonts w:ascii="Arial" w:eastAsia="Times New Roman" w:hAnsi="Arial"/>
                <w:i/>
                <w:sz w:val="18"/>
                <w:lang w:eastAsia="sv-SE"/>
              </w:rPr>
              <w:t>sps-Config</w:t>
            </w:r>
            <w:proofErr w:type="spellEnd"/>
            <w:r w:rsidRPr="0020495C">
              <w:rPr>
                <w:rFonts w:ascii="Arial" w:eastAsia="Times New Roman" w:hAnsi="Arial"/>
                <w:sz w:val="18"/>
                <w:szCs w:val="22"/>
                <w:lang w:eastAsia="sv-SE"/>
              </w:rPr>
              <w:t xml:space="preserve"> when there is an active configured downlink assignment (see TS 38.321 [3]). However, the NW may release the </w:t>
            </w:r>
            <w:proofErr w:type="spellStart"/>
            <w:r w:rsidRPr="0020495C">
              <w:rPr>
                <w:rFonts w:ascii="Arial" w:eastAsia="Times New Roman" w:hAnsi="Arial"/>
                <w:i/>
                <w:sz w:val="18"/>
                <w:lang w:eastAsia="sv-SE"/>
              </w:rPr>
              <w:t>sps-Config</w:t>
            </w:r>
            <w:proofErr w:type="spellEnd"/>
            <w:r w:rsidRPr="0020495C">
              <w:rPr>
                <w:rFonts w:ascii="Arial" w:eastAsia="Times New Roman" w:hAnsi="Arial"/>
                <w:sz w:val="18"/>
                <w:szCs w:val="22"/>
                <w:lang w:eastAsia="sv-SE"/>
              </w:rPr>
              <w:t xml:space="preserve"> at any time. Network can only configure SPS in one BWP using either this field or </w:t>
            </w:r>
            <w:proofErr w:type="spellStart"/>
            <w:r w:rsidRPr="0020495C">
              <w:rPr>
                <w:rFonts w:ascii="Arial" w:eastAsia="Times New Roman" w:hAnsi="Arial"/>
                <w:i/>
                <w:iCs/>
                <w:sz w:val="18"/>
                <w:szCs w:val="22"/>
                <w:lang w:eastAsia="sv-SE"/>
              </w:rPr>
              <w:t>sps-ConfigToAddModList</w:t>
            </w:r>
            <w:proofErr w:type="spellEnd"/>
            <w:r w:rsidRPr="0020495C">
              <w:rPr>
                <w:rFonts w:ascii="Arial" w:eastAsia="Times New Roman" w:hAnsi="Arial"/>
                <w:i/>
                <w:iCs/>
                <w:sz w:val="18"/>
                <w:szCs w:val="22"/>
                <w:lang w:eastAsia="sv-SE"/>
              </w:rPr>
              <w:t>.</w:t>
            </w:r>
          </w:p>
        </w:tc>
      </w:tr>
      <w:tr w:rsidR="0020495C" w:rsidRPr="0020495C" w14:paraId="03D29390" w14:textId="77777777" w:rsidTr="007E2455">
        <w:tc>
          <w:tcPr>
            <w:tcW w:w="14173" w:type="dxa"/>
            <w:tcBorders>
              <w:top w:val="single" w:sz="4" w:space="0" w:color="auto"/>
              <w:left w:val="single" w:sz="4" w:space="0" w:color="auto"/>
              <w:bottom w:val="single" w:sz="4" w:space="0" w:color="auto"/>
              <w:right w:val="single" w:sz="4" w:space="0" w:color="auto"/>
            </w:tcBorders>
          </w:tcPr>
          <w:p w14:paraId="1B1D3A88"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0495C">
              <w:rPr>
                <w:rFonts w:ascii="Arial" w:eastAsia="Times New Roman" w:hAnsi="Arial"/>
                <w:b/>
                <w:i/>
                <w:sz w:val="18"/>
                <w:lang w:eastAsia="ja-JP"/>
              </w:rPr>
              <w:t>sps-ConfigDeactivationStateList</w:t>
            </w:r>
            <w:proofErr w:type="spellEnd"/>
          </w:p>
          <w:p w14:paraId="4B5B2CCD"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lang w:eastAsia="ja-JP"/>
              </w:rPr>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20495C">
              <w:rPr>
                <w:rFonts w:ascii="Arial" w:eastAsia="Times New Roman" w:hAnsi="Arial"/>
                <w:i/>
                <w:sz w:val="18"/>
                <w:lang w:eastAsia="ja-JP"/>
              </w:rPr>
              <w:t>harq-CodebookID</w:t>
            </w:r>
            <w:proofErr w:type="spellEnd"/>
            <w:r w:rsidRPr="0020495C">
              <w:rPr>
                <w:rFonts w:ascii="Arial" w:eastAsia="Times New Roman" w:hAnsi="Arial"/>
                <w:sz w:val="18"/>
                <w:lang w:eastAsia="ja-JP"/>
              </w:rPr>
              <w:t>.</w:t>
            </w:r>
          </w:p>
        </w:tc>
      </w:tr>
      <w:tr w:rsidR="0020495C" w:rsidRPr="0020495C" w14:paraId="5B46715B"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40739BAF"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sps-Config</w:t>
            </w:r>
            <w:r w:rsidRPr="0020495C">
              <w:rPr>
                <w:rFonts w:ascii="Arial" w:eastAsia="Times New Roman" w:hAnsi="Arial"/>
                <w:b/>
                <w:i/>
                <w:sz w:val="18"/>
                <w:szCs w:val="22"/>
                <w:lang w:eastAsia="ja-JP"/>
              </w:rPr>
              <w:t>ToAddMod</w:t>
            </w:r>
            <w:r w:rsidRPr="0020495C">
              <w:rPr>
                <w:rFonts w:ascii="Arial" w:eastAsia="Times New Roman" w:hAnsi="Arial"/>
                <w:b/>
                <w:i/>
                <w:sz w:val="18"/>
                <w:szCs w:val="22"/>
                <w:lang w:eastAsia="sv-SE"/>
              </w:rPr>
              <w:t>List</w:t>
            </w:r>
            <w:proofErr w:type="spellEnd"/>
          </w:p>
          <w:p w14:paraId="2E284E09"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lang w:eastAsia="ja-JP"/>
              </w:rPr>
              <w:t xml:space="preserve">Indicates a list of one or more DL SPS configurations to be added or modified in one BWP. </w:t>
            </w:r>
            <w:r w:rsidRPr="0020495C">
              <w:rPr>
                <w:rFonts w:ascii="Arial" w:eastAsia="Times New Roman" w:hAnsi="Arial"/>
                <w:sz w:val="18"/>
                <w:lang w:eastAsia="sv-SE"/>
              </w:rPr>
              <w:t>Except for reconfiguration with sync, the NW does not reconfigure a SPS configuration when it is active (see TS 38.321 [3]).</w:t>
            </w:r>
          </w:p>
        </w:tc>
      </w:tr>
      <w:tr w:rsidR="0020495C" w:rsidRPr="0020495C" w14:paraId="764078DE" w14:textId="77777777" w:rsidTr="007E2455">
        <w:tc>
          <w:tcPr>
            <w:tcW w:w="14173" w:type="dxa"/>
            <w:tcBorders>
              <w:top w:val="single" w:sz="4" w:space="0" w:color="auto"/>
              <w:left w:val="single" w:sz="4" w:space="0" w:color="auto"/>
              <w:bottom w:val="single" w:sz="4" w:space="0" w:color="auto"/>
              <w:right w:val="single" w:sz="4" w:space="0" w:color="auto"/>
            </w:tcBorders>
          </w:tcPr>
          <w:p w14:paraId="387791D7"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0495C">
              <w:rPr>
                <w:rFonts w:ascii="Arial" w:eastAsia="Times New Roman" w:hAnsi="Arial"/>
                <w:b/>
                <w:i/>
                <w:sz w:val="18"/>
                <w:lang w:eastAsia="ja-JP"/>
              </w:rPr>
              <w:t>sps-ConfigToReleaseList</w:t>
            </w:r>
            <w:proofErr w:type="spellEnd"/>
          </w:p>
          <w:p w14:paraId="5E22C084"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lang w:eastAsia="ja-JP"/>
              </w:rPr>
              <w:t>Indicates a list of one or more DL SPS configurations to be released. T</w:t>
            </w:r>
            <w:r w:rsidRPr="0020495C">
              <w:rPr>
                <w:rFonts w:ascii="Arial" w:eastAsia="Times New Roman" w:hAnsi="Arial"/>
                <w:sz w:val="18"/>
                <w:lang w:eastAsia="sv-SE"/>
              </w:rPr>
              <w:t>he NW may release a SPS configuration at any time.</w:t>
            </w:r>
          </w:p>
        </w:tc>
      </w:tr>
      <w:tr w:rsidR="0020495C" w:rsidRPr="0020495C" w14:paraId="07FCFAC3" w14:textId="77777777" w:rsidTr="007E2455">
        <w:tc>
          <w:tcPr>
            <w:tcW w:w="14173" w:type="dxa"/>
            <w:tcBorders>
              <w:top w:val="single" w:sz="4" w:space="0" w:color="auto"/>
              <w:left w:val="single" w:sz="4" w:space="0" w:color="auto"/>
              <w:bottom w:val="single" w:sz="4" w:space="0" w:color="auto"/>
              <w:right w:val="single" w:sz="4" w:space="0" w:color="auto"/>
            </w:tcBorders>
            <w:hideMark/>
          </w:tcPr>
          <w:p w14:paraId="2269D296"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0495C">
              <w:rPr>
                <w:rFonts w:ascii="Arial" w:eastAsia="Times New Roman" w:hAnsi="Arial"/>
                <w:b/>
                <w:i/>
                <w:sz w:val="18"/>
                <w:szCs w:val="22"/>
                <w:lang w:eastAsia="sv-SE"/>
              </w:rPr>
              <w:t>radioLinkMonitoringConfig</w:t>
            </w:r>
            <w:proofErr w:type="spellEnd"/>
          </w:p>
          <w:p w14:paraId="50C09ABC"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0495C">
              <w:rPr>
                <w:rFonts w:ascii="Arial" w:eastAsia="Times New Roman" w:hAnsi="Arial"/>
                <w:sz w:val="18"/>
                <w:szCs w:val="22"/>
                <w:lang w:eastAsia="sv-SE"/>
              </w:rPr>
              <w:t>UE specific configuration of radio link monitoring for detecting cell- and beam radio link failure occasions.</w:t>
            </w:r>
            <w:r w:rsidRPr="0020495C">
              <w:rPr>
                <w:rFonts w:ascii="Arial" w:eastAsia="Times New Roman" w:hAnsi="Arial"/>
                <w:sz w:val="18"/>
                <w:lang w:eastAsia="sv-SE"/>
              </w:rPr>
              <w:t xml:space="preserve"> </w:t>
            </w:r>
            <w:r w:rsidRPr="0020495C">
              <w:rPr>
                <w:rFonts w:ascii="Arial" w:eastAsia="Times New Roman" w:hAnsi="Arial"/>
                <w:sz w:val="18"/>
                <w:szCs w:val="22"/>
                <w:lang w:eastAsia="sv-SE"/>
              </w:rPr>
              <w:t>The maximum number of failure detection resources should be limited up to 8 for both cell and beam radio link failure detection.</w:t>
            </w:r>
            <w:r w:rsidRPr="0020495C">
              <w:rPr>
                <w:rFonts w:ascii="Arial" w:eastAsia="Times New Roman" w:hAnsi="Arial" w:cs="Arial"/>
                <w:sz w:val="18"/>
                <w:lang w:eastAsia="sv-SE"/>
              </w:rPr>
              <w:t xml:space="preserve"> For </w:t>
            </w:r>
            <w:proofErr w:type="spellStart"/>
            <w:r w:rsidRPr="0020495C">
              <w:rPr>
                <w:rFonts w:ascii="Arial" w:eastAsia="Times New Roman" w:hAnsi="Arial" w:cs="Arial"/>
                <w:sz w:val="18"/>
                <w:lang w:eastAsia="sv-SE"/>
              </w:rPr>
              <w:t>SCells</w:t>
            </w:r>
            <w:proofErr w:type="spellEnd"/>
            <w:r w:rsidRPr="0020495C">
              <w:rPr>
                <w:rFonts w:ascii="Arial" w:eastAsia="Times New Roman" w:hAnsi="Arial" w:cs="Arial"/>
                <w:sz w:val="18"/>
                <w:lang w:eastAsia="sv-SE"/>
              </w:rPr>
              <w:t xml:space="preserve">, only periodic 1-port CSI-RS can be configured in IE </w:t>
            </w:r>
            <w:proofErr w:type="spellStart"/>
            <w:r w:rsidRPr="0020495C">
              <w:rPr>
                <w:rFonts w:ascii="Arial" w:eastAsia="Times New Roman" w:hAnsi="Arial" w:cs="Arial"/>
                <w:i/>
                <w:sz w:val="18"/>
                <w:lang w:eastAsia="x-none"/>
              </w:rPr>
              <w:t>RadioLinkMonitoringConfig</w:t>
            </w:r>
            <w:proofErr w:type="spellEnd"/>
            <w:r w:rsidRPr="0020495C">
              <w:rPr>
                <w:rFonts w:ascii="Arial" w:eastAsia="Times New Roman" w:hAnsi="Arial" w:cs="Arial"/>
                <w:sz w:val="18"/>
                <w:lang w:eastAsia="sv-SE"/>
              </w:rPr>
              <w:t>.</w:t>
            </w:r>
          </w:p>
        </w:tc>
      </w:tr>
      <w:tr w:rsidR="0020495C" w:rsidRPr="0020495C" w14:paraId="3C416362" w14:textId="77777777" w:rsidTr="007E2455">
        <w:tc>
          <w:tcPr>
            <w:tcW w:w="14173" w:type="dxa"/>
            <w:tcBorders>
              <w:top w:val="single" w:sz="4" w:space="0" w:color="auto"/>
              <w:left w:val="single" w:sz="4" w:space="0" w:color="auto"/>
              <w:bottom w:val="single" w:sz="4" w:space="0" w:color="auto"/>
              <w:right w:val="single" w:sz="4" w:space="0" w:color="auto"/>
            </w:tcBorders>
          </w:tcPr>
          <w:p w14:paraId="0F2CC3DD"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20495C">
              <w:rPr>
                <w:rFonts w:ascii="Arial" w:eastAsia="Times New Roman" w:hAnsi="Arial"/>
                <w:b/>
                <w:bCs/>
                <w:i/>
                <w:iCs/>
                <w:sz w:val="18"/>
                <w:lang w:eastAsia="ja-JP"/>
              </w:rPr>
              <w:t>sl</w:t>
            </w:r>
            <w:proofErr w:type="spellEnd"/>
            <w:r w:rsidRPr="0020495C">
              <w:rPr>
                <w:rFonts w:ascii="Arial" w:eastAsia="Times New Roman" w:hAnsi="Arial"/>
                <w:b/>
                <w:bCs/>
                <w:i/>
                <w:iCs/>
                <w:sz w:val="18"/>
                <w:lang w:eastAsia="ja-JP"/>
              </w:rPr>
              <w:t>-PDCCH-</w:t>
            </w:r>
            <w:proofErr w:type="spellStart"/>
            <w:r w:rsidRPr="0020495C">
              <w:rPr>
                <w:rFonts w:ascii="Arial" w:eastAsia="Times New Roman" w:hAnsi="Arial"/>
                <w:b/>
                <w:bCs/>
                <w:i/>
                <w:iCs/>
                <w:sz w:val="18"/>
                <w:lang w:eastAsia="ja-JP"/>
              </w:rPr>
              <w:t>Config</w:t>
            </w:r>
            <w:proofErr w:type="spellEnd"/>
          </w:p>
          <w:p w14:paraId="4362B187"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szCs w:val="22"/>
                <w:lang w:eastAsia="ja-JP"/>
              </w:rPr>
              <w:t>Indicates the UE specific PDCCH configurations for receiving the SL grants (via SL-RNTI or SL</w:t>
            </w:r>
            <w:r w:rsidRPr="0020495C">
              <w:rPr>
                <w:rFonts w:ascii="Yu Mincho" w:eastAsia="Yu Mincho" w:hAnsi="Yu Mincho"/>
                <w:sz w:val="18"/>
                <w:szCs w:val="22"/>
                <w:lang w:eastAsia="zh-CN"/>
              </w:rPr>
              <w:t>-</w:t>
            </w:r>
            <w:r w:rsidRPr="0020495C">
              <w:rPr>
                <w:rFonts w:ascii="Arial" w:eastAsia="Times New Roman" w:hAnsi="Arial"/>
                <w:sz w:val="18"/>
                <w:szCs w:val="22"/>
                <w:lang w:eastAsia="ja-JP"/>
              </w:rPr>
              <w:t xml:space="preserve">CS-RNTI) for NR </w:t>
            </w:r>
            <w:proofErr w:type="spellStart"/>
            <w:r w:rsidRPr="0020495C">
              <w:rPr>
                <w:rFonts w:ascii="Arial" w:eastAsia="Times New Roman" w:hAnsi="Arial"/>
                <w:sz w:val="18"/>
                <w:szCs w:val="22"/>
                <w:lang w:eastAsia="ja-JP"/>
              </w:rPr>
              <w:t>sidelink</w:t>
            </w:r>
            <w:proofErr w:type="spellEnd"/>
            <w:r w:rsidRPr="0020495C">
              <w:rPr>
                <w:rFonts w:ascii="Arial" w:eastAsia="Times New Roman" w:hAnsi="Arial"/>
                <w:sz w:val="18"/>
                <w:szCs w:val="22"/>
                <w:lang w:eastAsia="ja-JP"/>
              </w:rPr>
              <w:t xml:space="preserve"> communication</w:t>
            </w:r>
            <w:r w:rsidRPr="0020495C">
              <w:rPr>
                <w:rFonts w:ascii="Arial" w:eastAsia="Times New Roman" w:hAnsi="Arial" w:cs="Arial"/>
                <w:sz w:val="18"/>
                <w:szCs w:val="22"/>
                <w:lang w:eastAsia="ja-JP"/>
              </w:rPr>
              <w:t>/discovery</w:t>
            </w:r>
            <w:r w:rsidRPr="0020495C">
              <w:rPr>
                <w:rFonts w:ascii="Arial" w:eastAsia="Times New Roman" w:hAnsi="Arial"/>
                <w:b/>
                <w:i/>
                <w:sz w:val="18"/>
                <w:szCs w:val="22"/>
                <w:lang w:eastAsia="ja-JP"/>
              </w:rPr>
              <w:t>.</w:t>
            </w:r>
          </w:p>
        </w:tc>
      </w:tr>
      <w:tr w:rsidR="0020495C" w:rsidRPr="0020495C" w14:paraId="1F28F912" w14:textId="77777777" w:rsidTr="007E2455">
        <w:tc>
          <w:tcPr>
            <w:tcW w:w="14173" w:type="dxa"/>
            <w:tcBorders>
              <w:top w:val="single" w:sz="4" w:space="0" w:color="auto"/>
              <w:left w:val="single" w:sz="4" w:space="0" w:color="auto"/>
              <w:bottom w:val="single" w:sz="4" w:space="0" w:color="auto"/>
              <w:right w:val="single" w:sz="4" w:space="0" w:color="auto"/>
            </w:tcBorders>
          </w:tcPr>
          <w:p w14:paraId="338E6A30"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cs="Calibri Light"/>
                <w:b/>
                <w:bCs/>
                <w:i/>
                <w:iCs/>
                <w:sz w:val="18"/>
                <w:lang w:eastAsia="ja-JP"/>
              </w:rPr>
            </w:pPr>
            <w:r w:rsidRPr="0020495C">
              <w:rPr>
                <w:rFonts w:ascii="Arial" w:eastAsia="Times New Roman" w:hAnsi="Arial"/>
                <w:b/>
                <w:bCs/>
                <w:i/>
                <w:iCs/>
                <w:sz w:val="18"/>
                <w:lang w:eastAsia="ja-JP"/>
              </w:rPr>
              <w:t>sl-V2X-PDCCH-Config</w:t>
            </w:r>
          </w:p>
          <w:p w14:paraId="798C8721" w14:textId="77777777" w:rsidR="0020495C" w:rsidRPr="0020495C" w:rsidRDefault="0020495C" w:rsidP="0020495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0495C">
              <w:rPr>
                <w:rFonts w:ascii="Arial" w:eastAsia="Times New Roman" w:hAnsi="Arial"/>
                <w:sz w:val="18"/>
                <w:szCs w:val="22"/>
                <w:lang w:eastAsia="ja-JP"/>
              </w:rPr>
              <w:t xml:space="preserve">Indicates the UE specific PDCCH configurations for receiving SL grants (i.e. </w:t>
            </w:r>
            <w:proofErr w:type="spellStart"/>
            <w:r w:rsidRPr="0020495C">
              <w:rPr>
                <w:rFonts w:ascii="Arial" w:eastAsia="Times New Roman" w:hAnsi="Arial"/>
                <w:sz w:val="18"/>
                <w:szCs w:val="22"/>
                <w:lang w:eastAsia="ja-JP"/>
              </w:rPr>
              <w:t>sidelink</w:t>
            </w:r>
            <w:proofErr w:type="spellEnd"/>
            <w:r w:rsidRPr="0020495C">
              <w:rPr>
                <w:rFonts w:ascii="Arial" w:eastAsia="Times New Roman" w:hAnsi="Arial"/>
                <w:sz w:val="18"/>
                <w:szCs w:val="22"/>
                <w:lang w:eastAsia="ja-JP"/>
              </w:rPr>
              <w:t xml:space="preserve"> SPS) for V2X </w:t>
            </w:r>
            <w:proofErr w:type="spellStart"/>
            <w:r w:rsidRPr="0020495C">
              <w:rPr>
                <w:rFonts w:ascii="Arial" w:eastAsia="Times New Roman" w:hAnsi="Arial"/>
                <w:sz w:val="18"/>
                <w:szCs w:val="22"/>
                <w:lang w:eastAsia="ja-JP"/>
              </w:rPr>
              <w:t>sidelink</w:t>
            </w:r>
            <w:proofErr w:type="spellEnd"/>
            <w:r w:rsidRPr="0020495C">
              <w:rPr>
                <w:rFonts w:ascii="Arial" w:eastAsia="Times New Roman" w:hAnsi="Arial"/>
                <w:sz w:val="18"/>
                <w:szCs w:val="22"/>
                <w:lang w:eastAsia="ja-JP"/>
              </w:rPr>
              <w:t xml:space="preserve"> communication</w:t>
            </w:r>
            <w:r w:rsidRPr="0020495C">
              <w:rPr>
                <w:rFonts w:ascii="Arial" w:eastAsia="Times New Roman" w:hAnsi="Arial"/>
                <w:b/>
                <w:i/>
                <w:sz w:val="18"/>
                <w:szCs w:val="22"/>
                <w:lang w:eastAsia="ja-JP"/>
              </w:rPr>
              <w:t>.</w:t>
            </w:r>
          </w:p>
        </w:tc>
      </w:tr>
    </w:tbl>
    <w:p w14:paraId="01E7F997" w14:textId="77777777" w:rsidR="0020495C" w:rsidRPr="0020495C" w:rsidRDefault="0020495C" w:rsidP="0020495C">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20495C" w:rsidRPr="0020495C" w14:paraId="78BB8C68" w14:textId="77777777" w:rsidTr="007E2455">
        <w:trPr>
          <w:trHeight w:val="258"/>
        </w:trPr>
        <w:tc>
          <w:tcPr>
            <w:tcW w:w="4027" w:type="dxa"/>
            <w:tcBorders>
              <w:top w:val="single" w:sz="4" w:space="0" w:color="auto"/>
              <w:left w:val="single" w:sz="4" w:space="0" w:color="auto"/>
              <w:bottom w:val="single" w:sz="4" w:space="0" w:color="auto"/>
              <w:right w:val="single" w:sz="4" w:space="0" w:color="auto"/>
            </w:tcBorders>
            <w:hideMark/>
          </w:tcPr>
          <w:p w14:paraId="3B5EC55C" w14:textId="77777777" w:rsidR="0020495C" w:rsidRPr="0020495C" w:rsidRDefault="0020495C" w:rsidP="0020495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0495C">
              <w:rPr>
                <w:rFonts w:ascii="Arial" w:eastAsia="Calibri" w:hAnsi="Arial"/>
                <w:b/>
                <w:sz w:val="18"/>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3DC63A68" w14:textId="77777777" w:rsidR="0020495C" w:rsidRPr="0020495C" w:rsidRDefault="0020495C" w:rsidP="0020495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20495C">
              <w:rPr>
                <w:rFonts w:ascii="Arial" w:eastAsia="Calibri" w:hAnsi="Arial"/>
                <w:b/>
                <w:sz w:val="18"/>
                <w:szCs w:val="22"/>
                <w:lang w:eastAsia="sv-SE"/>
              </w:rPr>
              <w:t>Explanation</w:t>
            </w:r>
          </w:p>
        </w:tc>
      </w:tr>
      <w:tr w:rsidR="0020495C" w:rsidRPr="0020495C" w14:paraId="541AD8A5" w14:textId="77777777" w:rsidTr="007E2455">
        <w:trPr>
          <w:trHeight w:val="258"/>
        </w:trPr>
        <w:tc>
          <w:tcPr>
            <w:tcW w:w="4027" w:type="dxa"/>
            <w:tcBorders>
              <w:top w:val="single" w:sz="4" w:space="0" w:color="auto"/>
              <w:left w:val="single" w:sz="4" w:space="0" w:color="auto"/>
              <w:bottom w:val="single" w:sz="4" w:space="0" w:color="auto"/>
              <w:right w:val="single" w:sz="4" w:space="0" w:color="auto"/>
            </w:tcBorders>
          </w:tcPr>
          <w:p w14:paraId="4E066FCF"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bCs/>
                <w:i/>
                <w:iCs/>
                <w:sz w:val="18"/>
                <w:szCs w:val="22"/>
                <w:lang w:eastAsia="sv-SE"/>
              </w:rPr>
            </w:pPr>
            <w:proofErr w:type="spellStart"/>
            <w:r w:rsidRPr="0020495C">
              <w:rPr>
                <w:rFonts w:ascii="Arial" w:eastAsia="Calibri" w:hAnsi="Arial"/>
                <w:bCs/>
                <w:i/>
                <w:iCs/>
                <w:sz w:val="18"/>
                <w:szCs w:val="22"/>
                <w:lang w:eastAsia="sv-SE"/>
              </w:rPr>
              <w:t>MeasObject</w:t>
            </w:r>
            <w:proofErr w:type="spellEnd"/>
            <w:r w:rsidRPr="0020495C">
              <w:rPr>
                <w:rFonts w:ascii="Arial" w:eastAsia="Calibri" w:hAnsi="Arial"/>
                <w:bCs/>
                <w:i/>
                <w:iCs/>
                <w:sz w:val="18"/>
                <w:szCs w:val="22"/>
                <w:lang w:eastAsia="sv-SE"/>
              </w:rPr>
              <w:t>-NCD-SSB</w:t>
            </w:r>
          </w:p>
        </w:tc>
        <w:tc>
          <w:tcPr>
            <w:tcW w:w="10148" w:type="dxa"/>
            <w:tcBorders>
              <w:top w:val="single" w:sz="4" w:space="0" w:color="auto"/>
              <w:left w:val="single" w:sz="4" w:space="0" w:color="auto"/>
              <w:bottom w:val="single" w:sz="4" w:space="0" w:color="auto"/>
              <w:right w:val="single" w:sz="4" w:space="0" w:color="auto"/>
            </w:tcBorders>
          </w:tcPr>
          <w:p w14:paraId="67FC461E"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bCs/>
                <w:sz w:val="18"/>
                <w:szCs w:val="22"/>
                <w:lang w:eastAsia="sv-SE"/>
              </w:rPr>
            </w:pPr>
            <w:r w:rsidRPr="0020495C">
              <w:rPr>
                <w:rFonts w:ascii="Arial" w:eastAsia="Calibri" w:hAnsi="Arial"/>
                <w:bCs/>
                <w:sz w:val="18"/>
                <w:szCs w:val="22"/>
                <w:lang w:eastAsia="sv-SE"/>
              </w:rPr>
              <w:t xml:space="preserve">This field is optionally present Need S if the UE is a </w:t>
            </w:r>
            <w:proofErr w:type="spellStart"/>
            <w:r w:rsidRPr="0020495C">
              <w:rPr>
                <w:rFonts w:ascii="Arial" w:eastAsia="Calibri" w:hAnsi="Arial"/>
                <w:bCs/>
                <w:sz w:val="18"/>
                <w:szCs w:val="22"/>
                <w:lang w:eastAsia="sv-SE"/>
              </w:rPr>
              <w:t>RedCap</w:t>
            </w:r>
            <w:proofErr w:type="spellEnd"/>
            <w:r w:rsidRPr="0020495C">
              <w:rPr>
                <w:rFonts w:ascii="Arial" w:eastAsia="Calibri" w:hAnsi="Arial"/>
                <w:bCs/>
                <w:sz w:val="18"/>
                <w:szCs w:val="22"/>
                <w:lang w:eastAsia="sv-SE"/>
              </w:rPr>
              <w:t xml:space="preserve"> UE and </w:t>
            </w:r>
            <w:proofErr w:type="spellStart"/>
            <w:r w:rsidRPr="0020495C">
              <w:rPr>
                <w:rFonts w:ascii="Arial" w:eastAsia="Calibri" w:hAnsi="Arial"/>
                <w:bCs/>
                <w:i/>
                <w:iCs/>
                <w:sz w:val="18"/>
                <w:szCs w:val="22"/>
                <w:lang w:eastAsia="sv-SE"/>
              </w:rPr>
              <w:t>nonCellDefiningSSB</w:t>
            </w:r>
            <w:proofErr w:type="spellEnd"/>
            <w:r w:rsidRPr="0020495C">
              <w:rPr>
                <w:rFonts w:ascii="Arial" w:eastAsia="Calibri" w:hAnsi="Arial"/>
                <w:bCs/>
                <w:sz w:val="18"/>
                <w:szCs w:val="22"/>
                <w:lang w:eastAsia="sv-SE"/>
              </w:rPr>
              <w:t xml:space="preserve"> is configured in this DL BWP. It is absent otherwise.</w:t>
            </w:r>
          </w:p>
        </w:tc>
      </w:tr>
      <w:tr w:rsidR="0020495C" w:rsidRPr="0020495C" w14:paraId="23FCA5C1" w14:textId="77777777" w:rsidTr="007E2455">
        <w:trPr>
          <w:trHeight w:val="247"/>
        </w:trPr>
        <w:tc>
          <w:tcPr>
            <w:tcW w:w="4027" w:type="dxa"/>
            <w:shd w:val="clear" w:color="auto" w:fill="auto"/>
          </w:tcPr>
          <w:p w14:paraId="24F6136D"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0495C">
              <w:rPr>
                <w:rFonts w:ascii="Arial" w:eastAsia="Calibri" w:hAnsi="Arial"/>
                <w:i/>
                <w:sz w:val="18"/>
                <w:szCs w:val="22"/>
                <w:lang w:eastAsia="sv-SE"/>
              </w:rPr>
              <w:t>PreConfigMG</w:t>
            </w:r>
            <w:proofErr w:type="spellEnd"/>
          </w:p>
        </w:tc>
        <w:tc>
          <w:tcPr>
            <w:tcW w:w="10148" w:type="dxa"/>
            <w:shd w:val="clear" w:color="auto" w:fill="auto"/>
          </w:tcPr>
          <w:p w14:paraId="0F53FC24"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sz w:val="18"/>
                <w:szCs w:val="22"/>
                <w:lang w:eastAsia="sv-SE"/>
              </w:rPr>
            </w:pPr>
            <w:r w:rsidRPr="0020495C">
              <w:rPr>
                <w:rFonts w:ascii="Arial" w:eastAsia="Calibri" w:hAnsi="Arial"/>
                <w:sz w:val="18"/>
                <w:szCs w:val="22"/>
                <w:lang w:eastAsia="sv-SE"/>
              </w:rPr>
              <w:t xml:space="preserve">The field is optionally present, Need R, if there is at least one per UE gap configured with </w:t>
            </w:r>
            <w:proofErr w:type="spellStart"/>
            <w:r w:rsidRPr="0020495C">
              <w:rPr>
                <w:rFonts w:ascii="Arial" w:eastAsia="Calibri" w:hAnsi="Arial"/>
                <w:i/>
                <w:iCs/>
                <w:sz w:val="18"/>
                <w:szCs w:val="22"/>
                <w:lang w:eastAsia="sv-SE"/>
              </w:rPr>
              <w:t>preConfigInd</w:t>
            </w:r>
            <w:proofErr w:type="spellEnd"/>
            <w:r w:rsidRPr="0020495C">
              <w:rPr>
                <w:rFonts w:ascii="Arial" w:eastAsia="Calibri" w:hAnsi="Arial"/>
                <w:sz w:val="18"/>
                <w:szCs w:val="22"/>
                <w:lang w:eastAsia="sv-SE"/>
              </w:rPr>
              <w:t xml:space="preserve"> or there is at least one per FR gap of the same FR which the BWP belongs to and configured with </w:t>
            </w:r>
            <w:proofErr w:type="spellStart"/>
            <w:r w:rsidRPr="0020495C">
              <w:rPr>
                <w:rFonts w:ascii="Arial" w:eastAsia="Calibri" w:hAnsi="Arial"/>
                <w:i/>
                <w:iCs/>
                <w:sz w:val="18"/>
                <w:szCs w:val="22"/>
                <w:lang w:eastAsia="sv-SE"/>
              </w:rPr>
              <w:t>preConfigInd</w:t>
            </w:r>
            <w:proofErr w:type="spellEnd"/>
            <w:r w:rsidRPr="0020495C">
              <w:rPr>
                <w:rFonts w:ascii="Arial" w:eastAsia="Calibri" w:hAnsi="Arial"/>
                <w:sz w:val="18"/>
                <w:szCs w:val="22"/>
                <w:lang w:eastAsia="sv-SE"/>
              </w:rPr>
              <w:t>. It is absent, Need R, otherwise.</w:t>
            </w:r>
          </w:p>
        </w:tc>
      </w:tr>
      <w:tr w:rsidR="0020495C" w:rsidRPr="0020495C" w14:paraId="687A659E" w14:textId="77777777" w:rsidTr="007E2455">
        <w:trPr>
          <w:trHeight w:val="247"/>
        </w:trPr>
        <w:tc>
          <w:tcPr>
            <w:tcW w:w="4027" w:type="dxa"/>
            <w:tcBorders>
              <w:top w:val="single" w:sz="4" w:space="0" w:color="auto"/>
              <w:left w:val="single" w:sz="4" w:space="0" w:color="auto"/>
              <w:bottom w:val="single" w:sz="4" w:space="0" w:color="auto"/>
              <w:right w:val="single" w:sz="4" w:space="0" w:color="auto"/>
            </w:tcBorders>
            <w:hideMark/>
          </w:tcPr>
          <w:p w14:paraId="2E6FAB31"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0495C">
              <w:rPr>
                <w:rFonts w:ascii="Arial" w:eastAsia="Calibri" w:hAnsi="Arial"/>
                <w:i/>
                <w:sz w:val="18"/>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D07349F"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sz w:val="18"/>
                <w:szCs w:val="22"/>
                <w:lang w:eastAsia="sv-SE"/>
              </w:rPr>
            </w:pPr>
            <w:r w:rsidRPr="0020495C">
              <w:rPr>
                <w:rFonts w:ascii="Arial" w:eastAsia="Calibri" w:hAnsi="Arial"/>
                <w:sz w:val="18"/>
                <w:szCs w:val="22"/>
                <w:lang w:eastAsia="sv-SE"/>
              </w:rPr>
              <w:t xml:space="preserve">The field is optionally present, Need M, in the </w:t>
            </w:r>
            <w:r w:rsidRPr="0020495C">
              <w:rPr>
                <w:rFonts w:ascii="Arial" w:eastAsia="Calibri" w:hAnsi="Arial"/>
                <w:i/>
                <w:sz w:val="18"/>
                <w:lang w:eastAsia="sv-SE"/>
              </w:rPr>
              <w:t>BWP-</w:t>
            </w:r>
            <w:proofErr w:type="spellStart"/>
            <w:r w:rsidRPr="0020495C">
              <w:rPr>
                <w:rFonts w:ascii="Arial" w:eastAsia="Calibri" w:hAnsi="Arial"/>
                <w:i/>
                <w:sz w:val="18"/>
                <w:lang w:eastAsia="sv-SE"/>
              </w:rPr>
              <w:t>DownlinkDedicated</w:t>
            </w:r>
            <w:proofErr w:type="spellEnd"/>
            <w:r w:rsidRPr="0020495C">
              <w:rPr>
                <w:rFonts w:ascii="Arial" w:eastAsia="Calibri" w:hAnsi="Arial"/>
                <w:sz w:val="18"/>
                <w:szCs w:val="22"/>
                <w:lang w:eastAsia="sv-SE"/>
              </w:rPr>
              <w:t xml:space="preserve"> of </w:t>
            </w:r>
            <w:proofErr w:type="gramStart"/>
            <w:r w:rsidRPr="0020495C">
              <w:rPr>
                <w:rFonts w:ascii="Arial" w:eastAsia="Calibri" w:hAnsi="Arial"/>
                <w:sz w:val="18"/>
                <w:szCs w:val="22"/>
                <w:lang w:eastAsia="sv-SE"/>
              </w:rPr>
              <w:t>an</w:t>
            </w:r>
            <w:proofErr w:type="gramEnd"/>
            <w:r w:rsidRPr="0020495C">
              <w:rPr>
                <w:rFonts w:ascii="Arial" w:eastAsia="Calibri" w:hAnsi="Arial"/>
                <w:sz w:val="18"/>
                <w:szCs w:val="22"/>
                <w:lang w:eastAsia="sv-SE"/>
              </w:rPr>
              <w:t xml:space="preserve"> </w:t>
            </w:r>
            <w:proofErr w:type="spellStart"/>
            <w:r w:rsidRPr="0020495C">
              <w:rPr>
                <w:rFonts w:ascii="Arial" w:eastAsia="Calibri" w:hAnsi="Arial"/>
                <w:sz w:val="18"/>
                <w:szCs w:val="22"/>
                <w:lang w:eastAsia="sv-SE"/>
              </w:rPr>
              <w:t>Scell</w:t>
            </w:r>
            <w:proofErr w:type="spellEnd"/>
            <w:r w:rsidRPr="0020495C">
              <w:rPr>
                <w:rFonts w:ascii="Arial" w:eastAsia="Calibri" w:hAnsi="Arial"/>
                <w:sz w:val="18"/>
                <w:szCs w:val="22"/>
                <w:lang w:eastAsia="sv-SE"/>
              </w:rPr>
              <w:t>. It is absent otherwise.</w:t>
            </w:r>
          </w:p>
        </w:tc>
      </w:tr>
      <w:tr w:rsidR="0020495C" w:rsidRPr="0020495C" w14:paraId="4C447C95" w14:textId="77777777" w:rsidTr="007E2455">
        <w:trPr>
          <w:trHeight w:val="247"/>
        </w:trPr>
        <w:tc>
          <w:tcPr>
            <w:tcW w:w="4027" w:type="dxa"/>
            <w:tcBorders>
              <w:top w:val="single" w:sz="4" w:space="0" w:color="auto"/>
              <w:left w:val="single" w:sz="4" w:space="0" w:color="auto"/>
              <w:bottom w:val="single" w:sz="4" w:space="0" w:color="auto"/>
              <w:right w:val="single" w:sz="4" w:space="0" w:color="auto"/>
            </w:tcBorders>
            <w:hideMark/>
          </w:tcPr>
          <w:p w14:paraId="3A993E88"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20495C">
              <w:rPr>
                <w:rFonts w:ascii="Arial" w:eastAsia="Calibri" w:hAnsi="Arial"/>
                <w:i/>
                <w:sz w:val="18"/>
                <w:szCs w:val="22"/>
                <w:lang w:eastAsia="sv-SE"/>
              </w:rPr>
              <w:t>SpCellOnly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2400C2F8" w14:textId="77777777" w:rsidR="0020495C" w:rsidRPr="0020495C" w:rsidRDefault="0020495C" w:rsidP="0020495C">
            <w:pPr>
              <w:keepNext/>
              <w:keepLines/>
              <w:overflowPunct w:val="0"/>
              <w:autoSpaceDE w:val="0"/>
              <w:autoSpaceDN w:val="0"/>
              <w:adjustRightInd w:val="0"/>
              <w:spacing w:after="0"/>
              <w:textAlignment w:val="baseline"/>
              <w:rPr>
                <w:rFonts w:ascii="Arial" w:eastAsia="Calibri" w:hAnsi="Arial"/>
                <w:sz w:val="18"/>
                <w:szCs w:val="22"/>
                <w:lang w:eastAsia="sv-SE"/>
              </w:rPr>
            </w:pPr>
            <w:r w:rsidRPr="0020495C">
              <w:rPr>
                <w:rFonts w:ascii="Arial" w:eastAsia="Calibri" w:hAnsi="Arial"/>
                <w:sz w:val="18"/>
                <w:szCs w:val="22"/>
                <w:lang w:eastAsia="sv-SE"/>
              </w:rPr>
              <w:t xml:space="preserve">The field is optionally present, Need M, in the </w:t>
            </w:r>
            <w:r w:rsidRPr="0020495C">
              <w:rPr>
                <w:rFonts w:ascii="Arial" w:eastAsia="Calibri" w:hAnsi="Arial"/>
                <w:i/>
                <w:iCs/>
                <w:sz w:val="18"/>
                <w:szCs w:val="22"/>
                <w:lang w:eastAsia="sv-SE"/>
              </w:rPr>
              <w:t>BWP-</w:t>
            </w:r>
            <w:proofErr w:type="spellStart"/>
            <w:r w:rsidRPr="0020495C">
              <w:rPr>
                <w:rFonts w:ascii="Arial" w:eastAsia="Calibri" w:hAnsi="Arial"/>
                <w:i/>
                <w:iCs/>
                <w:sz w:val="18"/>
                <w:szCs w:val="22"/>
                <w:lang w:eastAsia="sv-SE"/>
              </w:rPr>
              <w:t>DownlinkDedicated</w:t>
            </w:r>
            <w:proofErr w:type="spellEnd"/>
            <w:r w:rsidRPr="0020495C">
              <w:rPr>
                <w:rFonts w:ascii="Arial" w:eastAsia="Calibri" w:hAnsi="Arial"/>
                <w:sz w:val="18"/>
                <w:szCs w:val="22"/>
                <w:lang w:eastAsia="sv-SE"/>
              </w:rPr>
              <w:t xml:space="preserve"> of </w:t>
            </w:r>
            <w:proofErr w:type="gramStart"/>
            <w:r w:rsidRPr="0020495C">
              <w:rPr>
                <w:rFonts w:ascii="Arial" w:eastAsia="Calibri" w:hAnsi="Arial"/>
                <w:sz w:val="18"/>
                <w:szCs w:val="22"/>
                <w:lang w:eastAsia="sv-SE"/>
              </w:rPr>
              <w:t>an</w:t>
            </w:r>
            <w:proofErr w:type="gramEnd"/>
            <w:r w:rsidRPr="0020495C">
              <w:rPr>
                <w:rFonts w:ascii="Arial" w:eastAsia="Calibri" w:hAnsi="Arial"/>
                <w:sz w:val="18"/>
                <w:szCs w:val="22"/>
                <w:lang w:eastAsia="sv-SE"/>
              </w:rPr>
              <w:t xml:space="preserve"> </w:t>
            </w:r>
            <w:proofErr w:type="spellStart"/>
            <w:r w:rsidRPr="0020495C">
              <w:rPr>
                <w:rFonts w:ascii="Arial" w:eastAsia="Calibri" w:hAnsi="Arial"/>
                <w:sz w:val="18"/>
                <w:szCs w:val="22"/>
                <w:lang w:eastAsia="sv-SE"/>
              </w:rPr>
              <w:t>Spcell</w:t>
            </w:r>
            <w:proofErr w:type="spellEnd"/>
            <w:r w:rsidRPr="0020495C">
              <w:rPr>
                <w:rFonts w:ascii="Arial" w:eastAsia="Calibri" w:hAnsi="Arial"/>
                <w:sz w:val="18"/>
                <w:szCs w:val="22"/>
                <w:lang w:eastAsia="sv-SE"/>
              </w:rPr>
              <w:t>. It is absent otherwise.</w:t>
            </w:r>
          </w:p>
        </w:tc>
      </w:tr>
    </w:tbl>
    <w:p w14:paraId="7A6C4DD2" w14:textId="77777777" w:rsidR="0020495C" w:rsidRPr="0020495C" w:rsidRDefault="0020495C" w:rsidP="0020495C">
      <w:pPr>
        <w:overflowPunct w:val="0"/>
        <w:autoSpaceDE w:val="0"/>
        <w:autoSpaceDN w:val="0"/>
        <w:adjustRightInd w:val="0"/>
        <w:textAlignment w:val="baseline"/>
        <w:rPr>
          <w:rFonts w:eastAsia="Times New Roman"/>
          <w:lang w:eastAsia="ja-JP"/>
        </w:rPr>
      </w:pPr>
    </w:p>
    <w:p w14:paraId="5F0566B3" w14:textId="77777777" w:rsidR="008D26C2" w:rsidRPr="001E2CE2" w:rsidRDefault="008D26C2" w:rsidP="008D26C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16" w:name="_Toc131065034"/>
      <w:bookmarkStart w:id="17" w:name="_Toc124713238"/>
      <w:bookmarkEnd w:id="13"/>
      <w:bookmarkEnd w:id="14"/>
      <w:r>
        <w:rPr>
          <w:rFonts w:eastAsia="Batang"/>
          <w:bCs/>
          <w:i/>
          <w:noProof/>
          <w:sz w:val="22"/>
          <w:lang w:eastAsia="ko-KR"/>
        </w:rPr>
        <w:t>Next CHANGE</w:t>
      </w:r>
    </w:p>
    <w:p w14:paraId="08EDC424" w14:textId="77777777" w:rsidR="008D26C2" w:rsidRPr="008D26C2" w:rsidRDefault="008D26C2" w:rsidP="008D26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8D26C2">
        <w:rPr>
          <w:rFonts w:ascii="Arial" w:eastAsia="Times New Roman" w:hAnsi="Arial"/>
          <w:sz w:val="24"/>
          <w:lang w:eastAsia="ja-JP"/>
        </w:rPr>
        <w:t>–</w:t>
      </w:r>
      <w:r w:rsidRPr="008D26C2">
        <w:rPr>
          <w:rFonts w:ascii="Arial" w:eastAsia="Times New Roman" w:hAnsi="Arial"/>
          <w:sz w:val="24"/>
          <w:lang w:eastAsia="ja-JP"/>
        </w:rPr>
        <w:tab/>
      </w:r>
      <w:proofErr w:type="spellStart"/>
      <w:r w:rsidRPr="008D26C2">
        <w:rPr>
          <w:rFonts w:ascii="Arial" w:eastAsia="Times New Roman" w:hAnsi="Arial"/>
          <w:i/>
          <w:sz w:val="24"/>
          <w:lang w:eastAsia="ja-JP"/>
        </w:rPr>
        <w:t>NonCellDefiningSSB</w:t>
      </w:r>
      <w:bookmarkEnd w:id="16"/>
      <w:proofErr w:type="spellEnd"/>
    </w:p>
    <w:p w14:paraId="248A40B8" w14:textId="77777777" w:rsidR="008D26C2" w:rsidRPr="008D26C2" w:rsidRDefault="008D26C2" w:rsidP="008D26C2">
      <w:pPr>
        <w:overflowPunct w:val="0"/>
        <w:autoSpaceDE w:val="0"/>
        <w:autoSpaceDN w:val="0"/>
        <w:adjustRightInd w:val="0"/>
        <w:textAlignment w:val="baseline"/>
        <w:rPr>
          <w:rFonts w:eastAsia="Times New Roman"/>
          <w:lang w:eastAsia="ja-JP"/>
        </w:rPr>
      </w:pPr>
      <w:r w:rsidRPr="008D26C2">
        <w:rPr>
          <w:rFonts w:eastAsia="Times New Roman"/>
          <w:lang w:eastAsia="ja-JP"/>
        </w:rPr>
        <w:t xml:space="preserve">The IE </w:t>
      </w:r>
      <w:proofErr w:type="spellStart"/>
      <w:r w:rsidRPr="008D26C2">
        <w:rPr>
          <w:rFonts w:eastAsia="Times New Roman"/>
          <w:i/>
          <w:lang w:eastAsia="ja-JP"/>
        </w:rPr>
        <w:t>NonCellDefiningSSB</w:t>
      </w:r>
      <w:proofErr w:type="spellEnd"/>
      <w:r w:rsidRPr="008D26C2">
        <w:rPr>
          <w:rFonts w:eastAsia="Times New Roman"/>
          <w:lang w:eastAsia="ja-JP"/>
        </w:rPr>
        <w:t xml:space="preserve"> is used to configure a NCD-SSB to be used while the UE operates in a </w:t>
      </w:r>
      <w:proofErr w:type="spellStart"/>
      <w:r w:rsidRPr="008D26C2">
        <w:rPr>
          <w:rFonts w:eastAsia="宋体"/>
          <w:lang w:eastAsia="sv-SE"/>
        </w:rPr>
        <w:t>RedCap</w:t>
      </w:r>
      <w:proofErr w:type="spellEnd"/>
      <w:r w:rsidRPr="008D26C2">
        <w:rPr>
          <w:rFonts w:eastAsia="宋体"/>
          <w:lang w:eastAsia="sv-SE"/>
        </w:rPr>
        <w:t>-specific initial BWP or</w:t>
      </w:r>
      <w:r w:rsidRPr="008D26C2">
        <w:rPr>
          <w:rFonts w:eastAsia="Times New Roman"/>
          <w:lang w:eastAsia="ja-JP"/>
        </w:rPr>
        <w:t xml:space="preserve"> dedicated BWP.</w:t>
      </w:r>
    </w:p>
    <w:p w14:paraId="66E189B0" w14:textId="77777777" w:rsidR="008D26C2" w:rsidRPr="008D26C2" w:rsidRDefault="008D26C2" w:rsidP="008D26C2">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8D26C2">
        <w:rPr>
          <w:rFonts w:ascii="Arial" w:eastAsia="Times New Roman" w:hAnsi="Arial"/>
          <w:b/>
          <w:i/>
          <w:lang w:eastAsia="ja-JP"/>
        </w:rPr>
        <w:t>NonCellDefiningSSB</w:t>
      </w:r>
      <w:proofErr w:type="spellEnd"/>
      <w:r w:rsidRPr="008D26C2">
        <w:rPr>
          <w:rFonts w:ascii="Arial" w:eastAsia="Times New Roman" w:hAnsi="Arial"/>
          <w:b/>
          <w:lang w:eastAsia="ja-JP"/>
        </w:rPr>
        <w:t xml:space="preserve"> information element</w:t>
      </w:r>
    </w:p>
    <w:p w14:paraId="756C23A3"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color w:val="808080"/>
          <w:sz w:val="16"/>
          <w:lang w:eastAsia="en-GB"/>
        </w:rPr>
        <w:t>-- ASN1START</w:t>
      </w:r>
    </w:p>
    <w:p w14:paraId="50A02A56"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color w:val="808080"/>
          <w:sz w:val="16"/>
          <w:lang w:eastAsia="en-GB"/>
        </w:rPr>
        <w:t>-- TAG-NONCELLDEFININGSSB-START</w:t>
      </w:r>
    </w:p>
    <w:p w14:paraId="2B85047A"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0990FE"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D26C2">
        <w:rPr>
          <w:rFonts w:ascii="Courier New" w:eastAsia="Times New Roman" w:hAnsi="Courier New"/>
          <w:noProof/>
          <w:sz w:val="16"/>
          <w:lang w:eastAsia="en-GB"/>
        </w:rPr>
        <w:t xml:space="preserve">NonCellDefiningSSB-r17 ::=      </w:t>
      </w:r>
      <w:r w:rsidRPr="008D26C2">
        <w:rPr>
          <w:rFonts w:ascii="Courier New" w:eastAsia="Times New Roman" w:hAnsi="Courier New"/>
          <w:noProof/>
          <w:color w:val="993366"/>
          <w:sz w:val="16"/>
          <w:lang w:eastAsia="en-GB"/>
        </w:rPr>
        <w:t>SEQUENCE</w:t>
      </w:r>
      <w:r w:rsidRPr="008D26C2">
        <w:rPr>
          <w:rFonts w:ascii="Courier New" w:eastAsia="Times New Roman" w:hAnsi="Courier New"/>
          <w:noProof/>
          <w:sz w:val="16"/>
          <w:lang w:eastAsia="en-GB"/>
        </w:rPr>
        <w:t xml:space="preserve"> {</w:t>
      </w:r>
    </w:p>
    <w:p w14:paraId="6F0C1D7D"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D26C2">
        <w:rPr>
          <w:rFonts w:ascii="Courier New" w:eastAsia="Times New Roman" w:hAnsi="Courier New"/>
          <w:noProof/>
          <w:sz w:val="16"/>
          <w:lang w:eastAsia="en-GB"/>
        </w:rPr>
        <w:t xml:space="preserve">    absoluteFrequencySSB-r17        ARFCN-ValueNR,</w:t>
      </w:r>
    </w:p>
    <w:p w14:paraId="3ED42D9C"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sz w:val="16"/>
          <w:lang w:eastAsia="en-GB"/>
        </w:rPr>
        <w:t xml:space="preserve">    ssb-Periodicity-r17             </w:t>
      </w:r>
      <w:r w:rsidRPr="008D26C2">
        <w:rPr>
          <w:rFonts w:ascii="Courier New" w:eastAsia="Times New Roman" w:hAnsi="Courier New"/>
          <w:noProof/>
          <w:color w:val="993366"/>
          <w:sz w:val="16"/>
          <w:lang w:eastAsia="en-GB"/>
        </w:rPr>
        <w:t>ENUMERATED</w:t>
      </w:r>
      <w:r w:rsidRPr="008D26C2">
        <w:rPr>
          <w:rFonts w:ascii="Courier New" w:eastAsia="Times New Roman" w:hAnsi="Courier New"/>
          <w:noProof/>
          <w:sz w:val="16"/>
          <w:lang w:eastAsia="en-GB"/>
        </w:rPr>
        <w:t xml:space="preserve"> { ms5, ms10, ms20, ms40, ms80, ms160, spare2, spare1 }       </w:t>
      </w:r>
      <w:r w:rsidRPr="008D26C2">
        <w:rPr>
          <w:rFonts w:ascii="Courier New" w:eastAsia="Times New Roman" w:hAnsi="Courier New"/>
          <w:noProof/>
          <w:color w:val="993366"/>
          <w:sz w:val="16"/>
          <w:lang w:eastAsia="en-GB"/>
        </w:rPr>
        <w:t>OPTIONAL</w:t>
      </w:r>
      <w:r w:rsidRPr="008D26C2">
        <w:rPr>
          <w:rFonts w:ascii="Courier New" w:eastAsia="Times New Roman" w:hAnsi="Courier New"/>
          <w:noProof/>
          <w:sz w:val="16"/>
          <w:lang w:eastAsia="en-GB"/>
        </w:rPr>
        <w:t xml:space="preserve">,   </w:t>
      </w:r>
      <w:r w:rsidRPr="008D26C2">
        <w:rPr>
          <w:rFonts w:ascii="Courier New" w:eastAsia="Times New Roman" w:hAnsi="Courier New"/>
          <w:noProof/>
          <w:color w:val="808080"/>
          <w:sz w:val="16"/>
          <w:lang w:eastAsia="en-GB"/>
        </w:rPr>
        <w:t>-- Need S</w:t>
      </w:r>
    </w:p>
    <w:p w14:paraId="6CE69468"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sz w:val="16"/>
          <w:lang w:eastAsia="en-GB"/>
        </w:rPr>
        <w:t xml:space="preserve">    ssb-TimeOffset-r17              </w:t>
      </w:r>
      <w:r w:rsidRPr="008D26C2">
        <w:rPr>
          <w:rFonts w:ascii="Courier New" w:eastAsia="Times New Roman" w:hAnsi="Courier New"/>
          <w:noProof/>
          <w:color w:val="993366"/>
          <w:sz w:val="16"/>
          <w:lang w:eastAsia="en-GB"/>
        </w:rPr>
        <w:t>ENUMERATED</w:t>
      </w:r>
      <w:r w:rsidRPr="008D26C2">
        <w:rPr>
          <w:rFonts w:ascii="Courier New" w:eastAsia="Times New Roman" w:hAnsi="Courier New"/>
          <w:noProof/>
          <w:sz w:val="16"/>
          <w:lang w:eastAsia="en-GB"/>
        </w:rPr>
        <w:t xml:space="preserve"> { ms5, ms10, ms15, ms20, ms40, ms80, spare2, spare1 }      </w:t>
      </w:r>
      <w:r w:rsidRPr="008D26C2">
        <w:rPr>
          <w:rFonts w:ascii="Courier New" w:eastAsia="Times New Roman" w:hAnsi="Courier New"/>
          <w:noProof/>
          <w:color w:val="993366"/>
          <w:sz w:val="16"/>
          <w:lang w:eastAsia="en-GB"/>
        </w:rPr>
        <w:t>OPTIONAL</w:t>
      </w:r>
      <w:r w:rsidRPr="008D26C2">
        <w:rPr>
          <w:rFonts w:ascii="Courier New" w:eastAsia="Times New Roman" w:hAnsi="Courier New"/>
          <w:noProof/>
          <w:sz w:val="16"/>
          <w:lang w:eastAsia="en-GB"/>
        </w:rPr>
        <w:t xml:space="preserve">,   </w:t>
      </w:r>
      <w:r w:rsidRPr="008D26C2">
        <w:rPr>
          <w:rFonts w:ascii="Courier New" w:eastAsia="Times New Roman" w:hAnsi="Courier New"/>
          <w:noProof/>
          <w:color w:val="808080"/>
          <w:sz w:val="16"/>
          <w:lang w:eastAsia="en-GB"/>
        </w:rPr>
        <w:t>-- Need S</w:t>
      </w:r>
    </w:p>
    <w:p w14:paraId="64D858B5"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D26C2">
        <w:rPr>
          <w:rFonts w:ascii="Courier New" w:eastAsia="Times New Roman" w:hAnsi="Courier New"/>
          <w:noProof/>
          <w:sz w:val="16"/>
          <w:lang w:eastAsia="en-GB"/>
        </w:rPr>
        <w:t xml:space="preserve">    ...</w:t>
      </w:r>
    </w:p>
    <w:p w14:paraId="5AD00C91"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D26C2">
        <w:rPr>
          <w:rFonts w:ascii="Courier New" w:eastAsia="Times New Roman" w:hAnsi="Courier New"/>
          <w:noProof/>
          <w:sz w:val="16"/>
          <w:lang w:eastAsia="en-GB"/>
        </w:rPr>
        <w:t>}</w:t>
      </w:r>
    </w:p>
    <w:p w14:paraId="7A7EF754"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E35DDA"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color w:val="808080"/>
          <w:sz w:val="16"/>
          <w:lang w:eastAsia="en-GB"/>
        </w:rPr>
        <w:t>-- TAG-NONCELLDEFININGSSB-STOP</w:t>
      </w:r>
    </w:p>
    <w:p w14:paraId="74947CA3" w14:textId="77777777" w:rsidR="008D26C2" w:rsidRPr="008D26C2" w:rsidRDefault="008D26C2" w:rsidP="008D26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8D26C2">
        <w:rPr>
          <w:rFonts w:ascii="Courier New" w:eastAsia="Times New Roman" w:hAnsi="Courier New"/>
          <w:noProof/>
          <w:color w:val="808080"/>
          <w:sz w:val="16"/>
          <w:lang w:eastAsia="en-GB"/>
        </w:rPr>
        <w:t>-- ASN1STOP</w:t>
      </w:r>
    </w:p>
    <w:p w14:paraId="7F7E7092" w14:textId="77777777" w:rsidR="008D26C2" w:rsidRPr="008D26C2" w:rsidRDefault="008D26C2" w:rsidP="008D26C2">
      <w:pPr>
        <w:overflowPunct w:val="0"/>
        <w:autoSpaceDE w:val="0"/>
        <w:autoSpaceDN w:val="0"/>
        <w:adjustRightInd w:val="0"/>
        <w:textAlignment w:val="baseline"/>
        <w:rPr>
          <w:rFonts w:eastAsia="Times New Roman"/>
          <w:lang w:eastAsia="ja-JP"/>
        </w:rPr>
      </w:pPr>
    </w:p>
    <w:tbl>
      <w:tblPr>
        <w:tblStyle w:val="25"/>
        <w:tblW w:w="14173" w:type="dxa"/>
        <w:tblInd w:w="0" w:type="dxa"/>
        <w:tblLook w:val="04A0" w:firstRow="1" w:lastRow="0" w:firstColumn="1" w:lastColumn="0" w:noHBand="0" w:noVBand="1"/>
      </w:tblPr>
      <w:tblGrid>
        <w:gridCol w:w="14173"/>
      </w:tblGrid>
      <w:tr w:rsidR="008D26C2" w:rsidRPr="008D26C2" w14:paraId="2928F1BC" w14:textId="77777777" w:rsidTr="007E2455">
        <w:tc>
          <w:tcPr>
            <w:tcW w:w="14281" w:type="dxa"/>
          </w:tcPr>
          <w:p w14:paraId="30B19EE1" w14:textId="77777777" w:rsidR="008D26C2" w:rsidRPr="008D26C2" w:rsidRDefault="008D26C2" w:rsidP="008D26C2">
            <w:pPr>
              <w:keepNext/>
              <w:keepLines/>
              <w:overflowPunct w:val="0"/>
              <w:autoSpaceDE w:val="0"/>
              <w:autoSpaceDN w:val="0"/>
              <w:adjustRightInd w:val="0"/>
              <w:spacing w:after="0"/>
              <w:jc w:val="center"/>
              <w:textAlignment w:val="baseline"/>
              <w:rPr>
                <w:rFonts w:ascii="Arial" w:eastAsia="Times New Roman" w:hAnsi="Arial"/>
                <w:b/>
                <w:sz w:val="18"/>
                <w:lang w:eastAsia="ja-JP"/>
              </w:rPr>
            </w:pPr>
            <w:proofErr w:type="spellStart"/>
            <w:r w:rsidRPr="008D26C2">
              <w:rPr>
                <w:rFonts w:ascii="Arial" w:eastAsia="Times New Roman" w:hAnsi="Arial"/>
                <w:b/>
                <w:i/>
                <w:sz w:val="18"/>
                <w:lang w:eastAsia="ja-JP"/>
              </w:rPr>
              <w:t>NonCellDefiningSSB</w:t>
            </w:r>
            <w:proofErr w:type="spellEnd"/>
            <w:r w:rsidRPr="008D26C2">
              <w:rPr>
                <w:rFonts w:ascii="Arial" w:eastAsia="Times New Roman" w:hAnsi="Arial"/>
                <w:b/>
                <w:iCs/>
                <w:sz w:val="18"/>
                <w:lang w:eastAsia="ja-JP"/>
              </w:rPr>
              <w:t xml:space="preserve"> field descriptions</w:t>
            </w:r>
          </w:p>
        </w:tc>
      </w:tr>
      <w:tr w:rsidR="008D26C2" w:rsidRPr="008D26C2" w14:paraId="232141AD" w14:textId="77777777" w:rsidTr="007E2455">
        <w:tc>
          <w:tcPr>
            <w:tcW w:w="14281" w:type="dxa"/>
          </w:tcPr>
          <w:p w14:paraId="22CE8487" w14:textId="77777777"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8D26C2">
              <w:rPr>
                <w:rFonts w:ascii="Arial" w:eastAsia="Times New Roman" w:hAnsi="Arial"/>
                <w:b/>
                <w:i/>
                <w:sz w:val="18"/>
                <w:lang w:eastAsia="ja-JP"/>
              </w:rPr>
              <w:t>absoluteFrequencySSB</w:t>
            </w:r>
            <w:proofErr w:type="spellEnd"/>
          </w:p>
          <w:p w14:paraId="67BEF09A" w14:textId="77777777"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sz w:val="18"/>
                <w:lang w:eastAsia="ja-JP"/>
              </w:rPr>
            </w:pPr>
            <w:r w:rsidRPr="008D26C2">
              <w:rPr>
                <w:rFonts w:ascii="Arial" w:eastAsia="Times New Roman" w:hAnsi="Arial"/>
                <w:sz w:val="18"/>
                <w:lang w:eastAsia="ja-JP"/>
              </w:rPr>
              <w:t xml:space="preserve">Frequency of the NCD-SSB. The network configures this field so that the SSB is within the bandwidth of the BWP configured in </w:t>
            </w:r>
            <w:r w:rsidRPr="008D26C2">
              <w:rPr>
                <w:rFonts w:ascii="Arial" w:eastAsia="Times New Roman" w:hAnsi="Arial"/>
                <w:i/>
                <w:iCs/>
                <w:sz w:val="18"/>
                <w:lang w:eastAsia="ja-JP"/>
              </w:rPr>
              <w:t>BWP-</w:t>
            </w:r>
            <w:proofErr w:type="spellStart"/>
            <w:r w:rsidRPr="008D26C2">
              <w:rPr>
                <w:rFonts w:ascii="Arial" w:eastAsia="Times New Roman" w:hAnsi="Arial"/>
                <w:i/>
                <w:iCs/>
                <w:sz w:val="18"/>
                <w:lang w:eastAsia="ja-JP"/>
              </w:rPr>
              <w:t>DownlinkCommon</w:t>
            </w:r>
            <w:proofErr w:type="spellEnd"/>
            <w:r w:rsidRPr="008D26C2">
              <w:rPr>
                <w:rFonts w:ascii="Arial" w:eastAsia="Times New Roman" w:hAnsi="Arial"/>
                <w:sz w:val="18"/>
                <w:lang w:eastAsia="ja-JP"/>
              </w:rPr>
              <w:t>.</w:t>
            </w:r>
          </w:p>
        </w:tc>
      </w:tr>
      <w:tr w:rsidR="008D26C2" w:rsidRPr="008D26C2" w14:paraId="098CE9A8" w14:textId="77777777" w:rsidTr="007E2455">
        <w:tc>
          <w:tcPr>
            <w:tcW w:w="14281" w:type="dxa"/>
          </w:tcPr>
          <w:p w14:paraId="4DE15BBE" w14:textId="77777777"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8D26C2">
              <w:rPr>
                <w:rFonts w:ascii="Arial" w:eastAsia="Times New Roman" w:hAnsi="Arial"/>
                <w:b/>
                <w:i/>
                <w:sz w:val="18"/>
                <w:lang w:eastAsia="ja-JP"/>
              </w:rPr>
              <w:t>ssb</w:t>
            </w:r>
            <w:proofErr w:type="spellEnd"/>
            <w:r w:rsidRPr="008D26C2">
              <w:rPr>
                <w:rFonts w:ascii="Arial" w:eastAsia="Times New Roman" w:hAnsi="Arial"/>
                <w:b/>
                <w:i/>
                <w:sz w:val="18"/>
                <w:lang w:eastAsia="ja-JP"/>
              </w:rPr>
              <w:t>-Periodicity</w:t>
            </w:r>
          </w:p>
          <w:p w14:paraId="59897651" w14:textId="6420488D"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sz w:val="18"/>
                <w:lang w:eastAsia="ja-JP"/>
              </w:rPr>
            </w:pPr>
            <w:r w:rsidRPr="008D26C2">
              <w:rPr>
                <w:rFonts w:ascii="Arial" w:eastAsia="Times New Roman" w:hAnsi="Arial"/>
                <w:sz w:val="18"/>
                <w:lang w:eastAsia="ja-JP"/>
              </w:rPr>
              <w:t>The periodicity of this NCD-SSB. The network configures only periodicities that are larger than the periodicity of serving cell's CD-SSB. If the field is absent, the UE applies the SSB periodicity of the CD-SSB (</w:t>
            </w:r>
            <w:proofErr w:type="spellStart"/>
            <w:r w:rsidRPr="008D26C2">
              <w:rPr>
                <w:rFonts w:ascii="Arial" w:eastAsia="Times New Roman" w:hAnsi="Arial"/>
                <w:i/>
                <w:iCs/>
                <w:sz w:val="18"/>
                <w:lang w:eastAsia="ja-JP"/>
              </w:rPr>
              <w:t>ssb-periodicityServingCell</w:t>
            </w:r>
            <w:proofErr w:type="spellEnd"/>
            <w:r w:rsidRPr="008D26C2">
              <w:rPr>
                <w:rFonts w:ascii="Arial" w:eastAsia="Times New Roman" w:hAnsi="Arial"/>
                <w:sz w:val="18"/>
                <w:lang w:eastAsia="ja-JP"/>
              </w:rPr>
              <w:t xml:space="preserve"> configured in </w:t>
            </w:r>
            <w:proofErr w:type="spellStart"/>
            <w:r w:rsidRPr="008D26C2">
              <w:rPr>
                <w:rFonts w:ascii="Arial" w:eastAsia="Times New Roman" w:hAnsi="Arial"/>
                <w:i/>
                <w:iCs/>
                <w:sz w:val="18"/>
                <w:lang w:eastAsia="ja-JP"/>
              </w:rPr>
              <w:t>ServingCellConfigCommon</w:t>
            </w:r>
            <w:proofErr w:type="spellEnd"/>
            <w:ins w:id="18" w:author="Huawei-Yulong" w:date="2023-04-04T10:01:00Z">
              <w:r>
                <w:rPr>
                  <w:rFonts w:ascii="Arial" w:eastAsia="Times New Roman" w:hAnsi="Arial"/>
                  <w:iCs/>
                  <w:sz w:val="18"/>
                  <w:lang w:eastAsia="ja-JP"/>
                </w:rPr>
                <w:t xml:space="preserve"> or </w:t>
              </w:r>
              <w:proofErr w:type="spellStart"/>
              <w:r w:rsidRPr="00DA7338">
                <w:rPr>
                  <w:rFonts w:ascii="Arial" w:eastAsia="Times New Roman" w:hAnsi="Arial"/>
                  <w:i/>
                  <w:iCs/>
                  <w:sz w:val="18"/>
                  <w:lang w:eastAsia="ja-JP"/>
                </w:rPr>
                <w:t>ServingCellConfigCommon</w:t>
              </w:r>
              <w:r>
                <w:rPr>
                  <w:rFonts w:ascii="Arial" w:eastAsia="Times New Roman" w:hAnsi="Arial"/>
                  <w:i/>
                  <w:iCs/>
                  <w:sz w:val="18"/>
                  <w:lang w:eastAsia="ja-JP"/>
                </w:rPr>
                <w:t>SIB</w:t>
              </w:r>
            </w:ins>
            <w:proofErr w:type="spellEnd"/>
            <w:r w:rsidRPr="008D26C2">
              <w:rPr>
                <w:rFonts w:ascii="Arial" w:eastAsia="Times New Roman" w:hAnsi="Arial"/>
                <w:sz w:val="18"/>
                <w:lang w:eastAsia="ja-JP"/>
              </w:rPr>
              <w:t>).</w:t>
            </w:r>
          </w:p>
        </w:tc>
      </w:tr>
      <w:tr w:rsidR="008D26C2" w:rsidRPr="008D26C2" w14:paraId="7382CAEE" w14:textId="77777777" w:rsidTr="007E2455">
        <w:tc>
          <w:tcPr>
            <w:tcW w:w="14281" w:type="dxa"/>
          </w:tcPr>
          <w:p w14:paraId="7DEC788A" w14:textId="77777777"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8D26C2">
              <w:rPr>
                <w:rFonts w:ascii="Arial" w:eastAsia="Times New Roman" w:hAnsi="Arial"/>
                <w:b/>
                <w:i/>
                <w:sz w:val="18"/>
                <w:lang w:eastAsia="ja-JP"/>
              </w:rPr>
              <w:t>ssb-TimeOffset</w:t>
            </w:r>
            <w:proofErr w:type="spellEnd"/>
          </w:p>
          <w:p w14:paraId="73D95445" w14:textId="77777777" w:rsidR="008D26C2" w:rsidRPr="008D26C2" w:rsidRDefault="008D26C2" w:rsidP="008D26C2">
            <w:pPr>
              <w:keepNext/>
              <w:keepLines/>
              <w:overflowPunct w:val="0"/>
              <w:autoSpaceDE w:val="0"/>
              <w:autoSpaceDN w:val="0"/>
              <w:adjustRightInd w:val="0"/>
              <w:spacing w:after="0"/>
              <w:textAlignment w:val="baseline"/>
              <w:rPr>
                <w:rFonts w:ascii="Arial" w:eastAsia="Times New Roman" w:hAnsi="Arial"/>
                <w:b/>
                <w:i/>
                <w:sz w:val="18"/>
                <w:lang w:eastAsia="ja-JP"/>
              </w:rPr>
            </w:pPr>
            <w:r w:rsidRPr="008D26C2">
              <w:rPr>
                <w:rFonts w:ascii="Arial" w:eastAsia="Times New Roman" w:hAnsi="Arial" w:cs="Arial"/>
                <w:sz w:val="18"/>
                <w:szCs w:val="18"/>
                <w:lang w:eastAsia="ja-JP"/>
              </w:rPr>
              <w:t xml:space="preserve">The time offset between CD-SSB of the serving cell and this NCD-SSB. Value </w:t>
            </w:r>
            <w:r w:rsidRPr="008D26C2">
              <w:rPr>
                <w:rFonts w:ascii="Arial" w:eastAsia="Times New Roman" w:hAnsi="Arial" w:cs="Arial"/>
                <w:i/>
                <w:iCs/>
                <w:sz w:val="18"/>
                <w:szCs w:val="18"/>
                <w:lang w:eastAsia="ja-JP"/>
              </w:rPr>
              <w:t>ms5</w:t>
            </w:r>
            <w:r w:rsidRPr="008D26C2">
              <w:rPr>
                <w:rFonts w:ascii="Arial" w:eastAsia="Times New Roman" w:hAnsi="Arial" w:cs="Arial"/>
                <w:sz w:val="18"/>
                <w:szCs w:val="18"/>
                <w:lang w:eastAsia="ja-JP"/>
              </w:rPr>
              <w:t xml:space="preserve"> means the first burst of NCD-SSB is transmitted 5ms later than the first burst of CD-SSB transmitted after the first symbol of SFN=0 of the serving cell, value </w:t>
            </w:r>
            <w:r w:rsidRPr="008D26C2">
              <w:rPr>
                <w:rFonts w:ascii="Arial" w:eastAsia="Times New Roman" w:hAnsi="Arial" w:cs="Arial"/>
                <w:i/>
                <w:iCs/>
                <w:sz w:val="18"/>
                <w:szCs w:val="18"/>
                <w:lang w:eastAsia="ja-JP"/>
              </w:rPr>
              <w:t>ms10</w:t>
            </w:r>
            <w:r w:rsidRPr="008D26C2">
              <w:rPr>
                <w:rFonts w:ascii="Arial" w:eastAsia="Times New Roman" w:hAnsi="Arial" w:cs="Arial"/>
                <w:sz w:val="18"/>
                <w:szCs w:val="18"/>
                <w:lang w:eastAsia="ja-JP"/>
              </w:rPr>
              <w:t xml:space="preserve"> means the first burst of NCD-SSB is transmitted 10ms later than the first burst of CD-SSB transmitted after the first symbol in SFN=0 of the serving cell, and so on. If the field is absent, </w:t>
            </w:r>
            <w:proofErr w:type="spellStart"/>
            <w:r w:rsidRPr="008D26C2">
              <w:rPr>
                <w:rFonts w:ascii="Arial" w:eastAsia="Times New Roman" w:hAnsi="Arial" w:cs="Arial"/>
                <w:sz w:val="18"/>
                <w:szCs w:val="18"/>
                <w:lang w:eastAsia="ja-JP"/>
              </w:rPr>
              <w:t>RedCap</w:t>
            </w:r>
            <w:proofErr w:type="spellEnd"/>
            <w:r w:rsidRPr="008D26C2">
              <w:rPr>
                <w:rFonts w:ascii="Arial" w:eastAsia="Times New Roman" w:hAnsi="Arial" w:cs="Arial"/>
                <w:sz w:val="18"/>
                <w:szCs w:val="18"/>
                <w:lang w:eastAsia="ja-JP"/>
              </w:rPr>
              <w:t xml:space="preserve"> UE considers that the time offset between the first burst of CD-SSB transmitted in the serving cell and the first burst of this NCD-SSB transmitted is zero.</w:t>
            </w:r>
          </w:p>
        </w:tc>
      </w:tr>
    </w:tbl>
    <w:p w14:paraId="7BB01401" w14:textId="77777777" w:rsidR="008D26C2" w:rsidRPr="008D26C2" w:rsidRDefault="008D26C2" w:rsidP="008D26C2">
      <w:pPr>
        <w:overflowPunct w:val="0"/>
        <w:autoSpaceDE w:val="0"/>
        <w:autoSpaceDN w:val="0"/>
        <w:adjustRightInd w:val="0"/>
        <w:textAlignment w:val="baseline"/>
        <w:rPr>
          <w:rFonts w:eastAsia="Times New Roman"/>
          <w:lang w:eastAsia="ja-JP"/>
        </w:rPr>
      </w:pPr>
    </w:p>
    <w:bookmarkEnd w:id="17"/>
    <w:p w14:paraId="352AE86E" w14:textId="2358D6BA" w:rsidR="001E2CE2" w:rsidRPr="00832394" w:rsidRDefault="001E2CE2" w:rsidP="001E2CE2">
      <w:pPr>
        <w:pStyle w:val="Note-Boxed"/>
        <w:jc w:val="center"/>
      </w:pPr>
      <w:r>
        <w:t>END OF</w:t>
      </w:r>
      <w:r w:rsidRPr="00B324C1">
        <w:t xml:space="preserve"> CHANGE</w:t>
      </w:r>
    </w:p>
    <w:p w14:paraId="505C5A6D" w14:textId="77777777" w:rsidR="001E2CE2" w:rsidRDefault="001E2CE2">
      <w:pPr>
        <w:rPr>
          <w:noProof/>
        </w:rPr>
      </w:pPr>
    </w:p>
    <w:sectPr w:rsidR="001E2CE2" w:rsidSect="00280B92">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6C38" w14:textId="77777777" w:rsidR="00C70A02" w:rsidRDefault="00C70A02">
      <w:r>
        <w:separator/>
      </w:r>
    </w:p>
  </w:endnote>
  <w:endnote w:type="continuationSeparator" w:id="0">
    <w:p w14:paraId="5E42F197" w14:textId="77777777" w:rsidR="00C70A02" w:rsidRDefault="00C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8BC58" w14:textId="77777777" w:rsidR="00C70A02" w:rsidRDefault="00C70A02">
      <w:r>
        <w:separator/>
      </w:r>
    </w:p>
  </w:footnote>
  <w:footnote w:type="continuationSeparator" w:id="0">
    <w:p w14:paraId="5C1C2F05" w14:textId="77777777" w:rsidR="00C70A02" w:rsidRDefault="00C7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97CA1" w:rsidRDefault="00E97C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97CA1" w:rsidRDefault="00E97C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97CA1" w:rsidRDefault="00E97CA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97CA1" w:rsidRDefault="00E97C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14"/>
    <w:multiLevelType w:val="hybridMultilevel"/>
    <w:tmpl w:val="7D047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608BF"/>
    <w:multiLevelType w:val="hybridMultilevel"/>
    <w:tmpl w:val="8F0425B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8280B50"/>
    <w:multiLevelType w:val="hybridMultilevel"/>
    <w:tmpl w:val="F55C7DC4"/>
    <w:lvl w:ilvl="0" w:tplc="39B078CA">
      <w:start w:val="1"/>
      <w:numFmt w:val="decimal"/>
      <w:lvlText w:val="%1."/>
      <w:lvlJc w:val="left"/>
      <w:pPr>
        <w:ind w:left="522" w:hanging="420"/>
      </w:pPr>
      <w:rPr>
        <w:rFonts w:ascii="Arial" w:hAnsi="Arial" w:cs="Arial"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 w15:restartNumberingAfterBreak="0">
    <w:nsid w:val="50F1726F"/>
    <w:multiLevelType w:val="hybridMultilevel"/>
    <w:tmpl w:val="D5C4444E"/>
    <w:lvl w:ilvl="0" w:tplc="39B078CA">
      <w:start w:val="1"/>
      <w:numFmt w:val="decimal"/>
      <w:lvlText w:val="%1."/>
      <w:lvlJc w:val="left"/>
      <w:pPr>
        <w:ind w:left="622" w:hanging="420"/>
      </w:pPr>
      <w:rPr>
        <w:rFonts w:ascii="Arial" w:hAnsi="Arial"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1AB4FD2"/>
    <w:multiLevelType w:val="hybridMultilevel"/>
    <w:tmpl w:val="0864656A"/>
    <w:lvl w:ilvl="0" w:tplc="DB8C221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EC32952"/>
    <w:multiLevelType w:val="hybridMultilevel"/>
    <w:tmpl w:val="F62C8AFC"/>
    <w:lvl w:ilvl="0" w:tplc="39B078CA">
      <w:start w:val="1"/>
      <w:numFmt w:val="decimal"/>
      <w:lvlText w:val="%1."/>
      <w:lvlJc w:val="left"/>
      <w:pPr>
        <w:ind w:left="522"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89E24B4"/>
    <w:multiLevelType w:val="hybridMultilevel"/>
    <w:tmpl w:val="9F5621E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D"/>
    <w:rsid w:val="0001001F"/>
    <w:rsid w:val="00022E4A"/>
    <w:rsid w:val="00037B6D"/>
    <w:rsid w:val="0004488B"/>
    <w:rsid w:val="00051253"/>
    <w:rsid w:val="00063E57"/>
    <w:rsid w:val="000712EC"/>
    <w:rsid w:val="00096C88"/>
    <w:rsid w:val="000A6394"/>
    <w:rsid w:val="000B7FED"/>
    <w:rsid w:val="000C038A"/>
    <w:rsid w:val="000C6598"/>
    <w:rsid w:val="000D44B3"/>
    <w:rsid w:val="0010176A"/>
    <w:rsid w:val="0011228B"/>
    <w:rsid w:val="0012786D"/>
    <w:rsid w:val="00127EFE"/>
    <w:rsid w:val="001446F2"/>
    <w:rsid w:val="00145D43"/>
    <w:rsid w:val="0015472E"/>
    <w:rsid w:val="001729CE"/>
    <w:rsid w:val="001818F6"/>
    <w:rsid w:val="001858AF"/>
    <w:rsid w:val="00186F83"/>
    <w:rsid w:val="00192C46"/>
    <w:rsid w:val="001A08B3"/>
    <w:rsid w:val="001A7B60"/>
    <w:rsid w:val="001B52F0"/>
    <w:rsid w:val="001B7A65"/>
    <w:rsid w:val="001E2CE2"/>
    <w:rsid w:val="001E41F3"/>
    <w:rsid w:val="00201BDD"/>
    <w:rsid w:val="0020495C"/>
    <w:rsid w:val="00212AD5"/>
    <w:rsid w:val="00220E91"/>
    <w:rsid w:val="00224AD6"/>
    <w:rsid w:val="00242BD3"/>
    <w:rsid w:val="00247FE5"/>
    <w:rsid w:val="00257AAF"/>
    <w:rsid w:val="0026004D"/>
    <w:rsid w:val="002640DD"/>
    <w:rsid w:val="00275D12"/>
    <w:rsid w:val="00280B92"/>
    <w:rsid w:val="00284FEB"/>
    <w:rsid w:val="002860C4"/>
    <w:rsid w:val="002A2EF5"/>
    <w:rsid w:val="002A614A"/>
    <w:rsid w:val="002B5741"/>
    <w:rsid w:val="002C0108"/>
    <w:rsid w:val="002E3656"/>
    <w:rsid w:val="002E472E"/>
    <w:rsid w:val="002F6911"/>
    <w:rsid w:val="0030398A"/>
    <w:rsid w:val="00305409"/>
    <w:rsid w:val="00307C7D"/>
    <w:rsid w:val="003609EF"/>
    <w:rsid w:val="0036231A"/>
    <w:rsid w:val="00374172"/>
    <w:rsid w:val="00374DD4"/>
    <w:rsid w:val="003B75A1"/>
    <w:rsid w:val="003D7A32"/>
    <w:rsid w:val="003E0DFA"/>
    <w:rsid w:val="003E1A36"/>
    <w:rsid w:val="003F6664"/>
    <w:rsid w:val="00410371"/>
    <w:rsid w:val="004242F1"/>
    <w:rsid w:val="004467CB"/>
    <w:rsid w:val="0047142C"/>
    <w:rsid w:val="004B04BA"/>
    <w:rsid w:val="004B44ED"/>
    <w:rsid w:val="004B75B7"/>
    <w:rsid w:val="004E65EB"/>
    <w:rsid w:val="004F1970"/>
    <w:rsid w:val="005141D9"/>
    <w:rsid w:val="0051580D"/>
    <w:rsid w:val="00547111"/>
    <w:rsid w:val="00547325"/>
    <w:rsid w:val="00553935"/>
    <w:rsid w:val="00592D74"/>
    <w:rsid w:val="005A2796"/>
    <w:rsid w:val="005A78A7"/>
    <w:rsid w:val="005C003C"/>
    <w:rsid w:val="005E2C44"/>
    <w:rsid w:val="00607F9D"/>
    <w:rsid w:val="006154AD"/>
    <w:rsid w:val="006157F8"/>
    <w:rsid w:val="00621188"/>
    <w:rsid w:val="006257ED"/>
    <w:rsid w:val="0064635E"/>
    <w:rsid w:val="00653DE4"/>
    <w:rsid w:val="00665C47"/>
    <w:rsid w:val="00675B7D"/>
    <w:rsid w:val="00695808"/>
    <w:rsid w:val="00696D33"/>
    <w:rsid w:val="006A0603"/>
    <w:rsid w:val="006B221D"/>
    <w:rsid w:val="006B46FB"/>
    <w:rsid w:val="006C4AF4"/>
    <w:rsid w:val="006C5D85"/>
    <w:rsid w:val="006C666B"/>
    <w:rsid w:val="006C6B0D"/>
    <w:rsid w:val="006C7890"/>
    <w:rsid w:val="006E21FB"/>
    <w:rsid w:val="00717EAF"/>
    <w:rsid w:val="0072160C"/>
    <w:rsid w:val="0076314A"/>
    <w:rsid w:val="0078460A"/>
    <w:rsid w:val="00787411"/>
    <w:rsid w:val="00792342"/>
    <w:rsid w:val="007977A8"/>
    <w:rsid w:val="007B512A"/>
    <w:rsid w:val="007C1987"/>
    <w:rsid w:val="007C2097"/>
    <w:rsid w:val="007C4612"/>
    <w:rsid w:val="007C524B"/>
    <w:rsid w:val="007C5A16"/>
    <w:rsid w:val="007D6A07"/>
    <w:rsid w:val="007E3814"/>
    <w:rsid w:val="007F379D"/>
    <w:rsid w:val="007F7259"/>
    <w:rsid w:val="008040A8"/>
    <w:rsid w:val="00810CD2"/>
    <w:rsid w:val="00814F96"/>
    <w:rsid w:val="00822A2C"/>
    <w:rsid w:val="008279FA"/>
    <w:rsid w:val="00844579"/>
    <w:rsid w:val="00845980"/>
    <w:rsid w:val="00846B62"/>
    <w:rsid w:val="00854464"/>
    <w:rsid w:val="008551BF"/>
    <w:rsid w:val="008626E7"/>
    <w:rsid w:val="00862ED7"/>
    <w:rsid w:val="00870EE7"/>
    <w:rsid w:val="008752C4"/>
    <w:rsid w:val="0088559E"/>
    <w:rsid w:val="008863B9"/>
    <w:rsid w:val="008A45A6"/>
    <w:rsid w:val="008D26C2"/>
    <w:rsid w:val="008D3CCC"/>
    <w:rsid w:val="008D4481"/>
    <w:rsid w:val="008F3789"/>
    <w:rsid w:val="008F686C"/>
    <w:rsid w:val="009148DE"/>
    <w:rsid w:val="0091668B"/>
    <w:rsid w:val="00930E30"/>
    <w:rsid w:val="00941E30"/>
    <w:rsid w:val="009665F6"/>
    <w:rsid w:val="009777D9"/>
    <w:rsid w:val="00991B88"/>
    <w:rsid w:val="009A5753"/>
    <w:rsid w:val="009A579D"/>
    <w:rsid w:val="009E223A"/>
    <w:rsid w:val="009E3297"/>
    <w:rsid w:val="009F734F"/>
    <w:rsid w:val="00A15C61"/>
    <w:rsid w:val="00A224C2"/>
    <w:rsid w:val="00A246B6"/>
    <w:rsid w:val="00A264BF"/>
    <w:rsid w:val="00A32D54"/>
    <w:rsid w:val="00A47E70"/>
    <w:rsid w:val="00A50CF0"/>
    <w:rsid w:val="00A52528"/>
    <w:rsid w:val="00A527A6"/>
    <w:rsid w:val="00A625B4"/>
    <w:rsid w:val="00A6321B"/>
    <w:rsid w:val="00A70017"/>
    <w:rsid w:val="00A7671C"/>
    <w:rsid w:val="00A8454C"/>
    <w:rsid w:val="00A9154B"/>
    <w:rsid w:val="00AA2CBC"/>
    <w:rsid w:val="00AB723A"/>
    <w:rsid w:val="00AC5820"/>
    <w:rsid w:val="00AD1CD8"/>
    <w:rsid w:val="00AE376B"/>
    <w:rsid w:val="00B01DA4"/>
    <w:rsid w:val="00B16AB8"/>
    <w:rsid w:val="00B254D3"/>
    <w:rsid w:val="00B258BB"/>
    <w:rsid w:val="00B40250"/>
    <w:rsid w:val="00B461D4"/>
    <w:rsid w:val="00B46B8D"/>
    <w:rsid w:val="00B556BB"/>
    <w:rsid w:val="00B60D27"/>
    <w:rsid w:val="00B67B97"/>
    <w:rsid w:val="00B85C03"/>
    <w:rsid w:val="00B9160C"/>
    <w:rsid w:val="00B968C8"/>
    <w:rsid w:val="00BA3EC5"/>
    <w:rsid w:val="00BA51D9"/>
    <w:rsid w:val="00BA7A4A"/>
    <w:rsid w:val="00BB447E"/>
    <w:rsid w:val="00BB5DFC"/>
    <w:rsid w:val="00BD279D"/>
    <w:rsid w:val="00BD6BB8"/>
    <w:rsid w:val="00C00C75"/>
    <w:rsid w:val="00C106A4"/>
    <w:rsid w:val="00C30DED"/>
    <w:rsid w:val="00C50EA8"/>
    <w:rsid w:val="00C51DCC"/>
    <w:rsid w:val="00C56472"/>
    <w:rsid w:val="00C6472A"/>
    <w:rsid w:val="00C66BA2"/>
    <w:rsid w:val="00C70A02"/>
    <w:rsid w:val="00C870F6"/>
    <w:rsid w:val="00C95985"/>
    <w:rsid w:val="00CA6F97"/>
    <w:rsid w:val="00CC08DB"/>
    <w:rsid w:val="00CC5026"/>
    <w:rsid w:val="00CC68D0"/>
    <w:rsid w:val="00CC7CBD"/>
    <w:rsid w:val="00CD1020"/>
    <w:rsid w:val="00CF1C37"/>
    <w:rsid w:val="00D02865"/>
    <w:rsid w:val="00D03F9A"/>
    <w:rsid w:val="00D06D51"/>
    <w:rsid w:val="00D24991"/>
    <w:rsid w:val="00D4278E"/>
    <w:rsid w:val="00D50255"/>
    <w:rsid w:val="00D60067"/>
    <w:rsid w:val="00D66520"/>
    <w:rsid w:val="00D81A21"/>
    <w:rsid w:val="00D84AE9"/>
    <w:rsid w:val="00D85A34"/>
    <w:rsid w:val="00D8625F"/>
    <w:rsid w:val="00DA3FE7"/>
    <w:rsid w:val="00DA53F0"/>
    <w:rsid w:val="00DA7338"/>
    <w:rsid w:val="00DB0555"/>
    <w:rsid w:val="00DE298C"/>
    <w:rsid w:val="00DE34CF"/>
    <w:rsid w:val="00E13585"/>
    <w:rsid w:val="00E13F3D"/>
    <w:rsid w:val="00E24483"/>
    <w:rsid w:val="00E25B65"/>
    <w:rsid w:val="00E25FA9"/>
    <w:rsid w:val="00E309D7"/>
    <w:rsid w:val="00E34898"/>
    <w:rsid w:val="00E42BA8"/>
    <w:rsid w:val="00E546B5"/>
    <w:rsid w:val="00E6787F"/>
    <w:rsid w:val="00E73A50"/>
    <w:rsid w:val="00E9262E"/>
    <w:rsid w:val="00E97CA1"/>
    <w:rsid w:val="00EB09B7"/>
    <w:rsid w:val="00EB7ED9"/>
    <w:rsid w:val="00EC7092"/>
    <w:rsid w:val="00ED160C"/>
    <w:rsid w:val="00EE666A"/>
    <w:rsid w:val="00EE7D7C"/>
    <w:rsid w:val="00F00D1E"/>
    <w:rsid w:val="00F25D98"/>
    <w:rsid w:val="00F300FB"/>
    <w:rsid w:val="00F342CD"/>
    <w:rsid w:val="00F345CB"/>
    <w:rsid w:val="00F51E6A"/>
    <w:rsid w:val="00F73443"/>
    <w:rsid w:val="00FB5323"/>
    <w:rsid w:val="00FB6386"/>
    <w:rsid w:val="00FC0B54"/>
    <w:rsid w:val="00FC1911"/>
    <w:rsid w:val="00FD322F"/>
    <w:rsid w:val="00FD3E42"/>
    <w:rsid w:val="00FD651B"/>
    <w:rsid w:val="00FE3197"/>
    <w:rsid w:val="00FF4675"/>
    <w:rsid w:val="00FF47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C2"/>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69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basedOn w:val="a0"/>
    <w:link w:val="TAL"/>
    <w:qFormat/>
    <w:locked/>
    <w:rsid w:val="004F1970"/>
    <w:rPr>
      <w:rFonts w:ascii="Arial" w:hAnsi="Arial"/>
      <w:sz w:val="18"/>
      <w:lang w:val="en-GB" w:eastAsia="en-US"/>
    </w:rPr>
  </w:style>
  <w:style w:type="character" w:customStyle="1" w:styleId="TAHCar">
    <w:name w:val="TAH Car"/>
    <w:link w:val="TAH"/>
    <w:qFormat/>
    <w:rsid w:val="004F1970"/>
    <w:rPr>
      <w:rFonts w:ascii="Arial" w:hAnsi="Arial"/>
      <w:b/>
      <w:sz w:val="18"/>
      <w:lang w:val="en-GB" w:eastAsia="en-US"/>
    </w:rPr>
  </w:style>
  <w:style w:type="paragraph" w:customStyle="1" w:styleId="Note-Boxed">
    <w:name w:val="Note - Boxed"/>
    <w:basedOn w:val="a"/>
    <w:next w:val="af2"/>
    <w:rsid w:val="001E2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2">
    <w:name w:val="Body Text"/>
    <w:basedOn w:val="a"/>
    <w:link w:val="Char"/>
    <w:semiHidden/>
    <w:unhideWhenUsed/>
    <w:rsid w:val="001E2CE2"/>
    <w:pPr>
      <w:spacing w:after="120"/>
    </w:pPr>
  </w:style>
  <w:style w:type="character" w:customStyle="1" w:styleId="Char">
    <w:name w:val="正文文本 Char"/>
    <w:basedOn w:val="a0"/>
    <w:link w:val="af2"/>
    <w:semiHidden/>
    <w:rsid w:val="001E2CE2"/>
    <w:rPr>
      <w:rFonts w:ascii="Times New Roman" w:hAnsi="Times New Roman"/>
      <w:lang w:val="en-GB" w:eastAsia="en-US"/>
    </w:rPr>
  </w:style>
  <w:style w:type="character" w:customStyle="1" w:styleId="3Char">
    <w:name w:val="标题 3 Char"/>
    <w:link w:val="3"/>
    <w:qFormat/>
    <w:rsid w:val="00E42BA8"/>
    <w:rPr>
      <w:rFonts w:ascii="Arial" w:hAnsi="Arial"/>
      <w:sz w:val="28"/>
      <w:lang w:val="en-GB" w:eastAsia="en-US"/>
    </w:rPr>
  </w:style>
  <w:style w:type="table" w:customStyle="1" w:styleId="12">
    <w:name w:val="网格型1"/>
    <w:basedOn w:val="a1"/>
    <w:next w:val="af1"/>
    <w:uiPriority w:val="39"/>
    <w:qFormat/>
    <w:rsid w:val="00DA7338"/>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00D1E"/>
    <w:pPr>
      <w:ind w:firstLineChars="200" w:firstLine="420"/>
    </w:pPr>
  </w:style>
  <w:style w:type="table" w:customStyle="1" w:styleId="25">
    <w:name w:val="网格型2"/>
    <w:basedOn w:val="a1"/>
    <w:next w:val="af1"/>
    <w:uiPriority w:val="39"/>
    <w:qFormat/>
    <w:rsid w:val="008D26C2"/>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315">
      <w:bodyDiv w:val="1"/>
      <w:marLeft w:val="0"/>
      <w:marRight w:val="0"/>
      <w:marTop w:val="0"/>
      <w:marBottom w:val="0"/>
      <w:divBdr>
        <w:top w:val="none" w:sz="0" w:space="0" w:color="auto"/>
        <w:left w:val="none" w:sz="0" w:space="0" w:color="auto"/>
        <w:bottom w:val="none" w:sz="0" w:space="0" w:color="auto"/>
        <w:right w:val="none" w:sz="0" w:space="0" w:color="auto"/>
      </w:divBdr>
    </w:div>
    <w:div w:id="203635325">
      <w:bodyDiv w:val="1"/>
      <w:marLeft w:val="0"/>
      <w:marRight w:val="0"/>
      <w:marTop w:val="0"/>
      <w:marBottom w:val="0"/>
      <w:divBdr>
        <w:top w:val="none" w:sz="0" w:space="0" w:color="auto"/>
        <w:left w:val="none" w:sz="0" w:space="0" w:color="auto"/>
        <w:bottom w:val="none" w:sz="0" w:space="0" w:color="auto"/>
        <w:right w:val="none" w:sz="0" w:space="0" w:color="auto"/>
      </w:divBdr>
    </w:div>
    <w:div w:id="562638081">
      <w:bodyDiv w:val="1"/>
      <w:marLeft w:val="0"/>
      <w:marRight w:val="0"/>
      <w:marTop w:val="0"/>
      <w:marBottom w:val="0"/>
      <w:divBdr>
        <w:top w:val="none" w:sz="0" w:space="0" w:color="auto"/>
        <w:left w:val="none" w:sz="0" w:space="0" w:color="auto"/>
        <w:bottom w:val="none" w:sz="0" w:space="0" w:color="auto"/>
        <w:right w:val="none" w:sz="0" w:space="0" w:color="auto"/>
      </w:divBdr>
    </w:div>
    <w:div w:id="690111141">
      <w:bodyDiv w:val="1"/>
      <w:marLeft w:val="0"/>
      <w:marRight w:val="0"/>
      <w:marTop w:val="0"/>
      <w:marBottom w:val="0"/>
      <w:divBdr>
        <w:top w:val="none" w:sz="0" w:space="0" w:color="auto"/>
        <w:left w:val="none" w:sz="0" w:space="0" w:color="auto"/>
        <w:bottom w:val="none" w:sz="0" w:space="0" w:color="auto"/>
        <w:right w:val="none" w:sz="0" w:space="0" w:color="auto"/>
      </w:divBdr>
    </w:div>
    <w:div w:id="1183277013">
      <w:bodyDiv w:val="1"/>
      <w:marLeft w:val="0"/>
      <w:marRight w:val="0"/>
      <w:marTop w:val="0"/>
      <w:marBottom w:val="0"/>
      <w:divBdr>
        <w:top w:val="none" w:sz="0" w:space="0" w:color="auto"/>
        <w:left w:val="none" w:sz="0" w:space="0" w:color="auto"/>
        <w:bottom w:val="none" w:sz="0" w:space="0" w:color="auto"/>
        <w:right w:val="none" w:sz="0" w:space="0" w:color="auto"/>
      </w:divBdr>
    </w:div>
    <w:div w:id="1280382788">
      <w:bodyDiv w:val="1"/>
      <w:marLeft w:val="0"/>
      <w:marRight w:val="0"/>
      <w:marTop w:val="0"/>
      <w:marBottom w:val="0"/>
      <w:divBdr>
        <w:top w:val="none" w:sz="0" w:space="0" w:color="auto"/>
        <w:left w:val="none" w:sz="0" w:space="0" w:color="auto"/>
        <w:bottom w:val="none" w:sz="0" w:space="0" w:color="auto"/>
        <w:right w:val="none" w:sz="0" w:space="0" w:color="auto"/>
      </w:divBdr>
    </w:div>
    <w:div w:id="1971472102">
      <w:bodyDiv w:val="1"/>
      <w:marLeft w:val="0"/>
      <w:marRight w:val="0"/>
      <w:marTop w:val="0"/>
      <w:marBottom w:val="0"/>
      <w:divBdr>
        <w:top w:val="none" w:sz="0" w:space="0" w:color="auto"/>
        <w:left w:val="none" w:sz="0" w:space="0" w:color="auto"/>
        <w:bottom w:val="none" w:sz="0" w:space="0" w:color="auto"/>
        <w:right w:val="none" w:sz="0" w:space="0" w:color="auto"/>
      </w:divBdr>
    </w:div>
    <w:div w:id="20798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5BF1-6300-4D15-A865-EE574D52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1900</Words>
  <Characters>13589</Characters>
  <Application>Microsoft Office Word</Application>
  <DocSecurity>0</DocSecurity>
  <Lines>113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Huawei-Yulong</cp:lastModifiedBy>
  <cp:revision>2</cp:revision>
  <cp:lastPrinted>1899-12-31T23:00:00Z</cp:lastPrinted>
  <dcterms:created xsi:type="dcterms:W3CDTF">2023-04-21T08:01:00Z</dcterms:created>
  <dcterms:modified xsi:type="dcterms:W3CDTF">2023-04-21T08:01:00Z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(3)hAiTFZKuZTzMvZUFP/5/fEedVtn/OMKesEpCDJzQlUx6V2qmnEK/gQ5hrxwpZe2N6diYccaB
rNTvtfehnJV+DJYOZ8P4PB1/e5duG3L5kDsy8hTD/1h5imdn4sp/l8NwyzkWtn0bcvuqtTyC
CLIm+EUJ6x6E3LnmQAxRZfwkQTOPnwCghALh6q3rzOq8L6OssLoeeuZL2X7KSy9kVWG7FQXy
wT/1NBSPjeJzJExTrg</vt:lpwstr>
  </property>
  <property fmtid="{D5CDD505-2E9C-101B-9397-08002B2CF9AE}" pid="22" name="_2015_ms_pID_7253431">
    <vt:lpwstr>t+18s6lnZ3Glex2OuAxGF7FXeVUhIqoQ5rcysqYC/+t7Gg9jLsD2Gv
mMTzIzAbYdxl9oZdQGg+q+g4oxlYBq8KJUuPw3Q1ZPVuiFBL/rxstv/A/DjKLCf41lkQHqDs
y8rO1Yv/8WPno3cjNPdsrXGxDHpl/FJrlNcTZ0/or6HGbnvp4OdGh5NkX/17yMtZv0xk5cS6
kTr1nHdyeLB0+pSiRKXxknT40E82nAA8y6la</vt:lpwstr>
  </property>
  <property fmtid="{D5CDD505-2E9C-101B-9397-08002B2CF9AE}" pid="23" name="_2015_ms_pID_7253432">
    <vt:lpwstr>Sg==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1682039280</vt:lpwstr>
  </property>
</Properties>
</file>