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rPr>
      </w:pPr>
      <w:r w:rsidRPr="00E551A0">
        <w:rPr>
          <w:rFonts w:cs="Arial"/>
          <w:b/>
          <w:bCs/>
        </w:rPr>
        <w:t>Title:</w:t>
      </w:r>
      <w:r w:rsidRPr="00E551A0">
        <w:rPr>
          <w:rFonts w:cs="Arial"/>
          <w:bCs/>
        </w:rPr>
        <w:tab/>
      </w:r>
      <w:r w:rsidRPr="00E551A0">
        <w:rPr>
          <w:rFonts w:eastAsia="Malgun Gothic" w:cs="Arial"/>
          <w:b/>
          <w:bCs/>
          <w:szCs w:val="20"/>
        </w:rPr>
        <w:t xml:space="preserve">Summary of </w:t>
      </w:r>
      <w:r w:rsidR="003E14BE">
        <w:rPr>
          <w:rFonts w:eastAsia="MS Mincho"/>
          <w:b/>
          <w:lang w:eastAsia="en-GB"/>
        </w:rPr>
        <w:t>[AT121bis-e]</w:t>
      </w:r>
      <w:r w:rsidR="003E14BE" w:rsidRPr="003E14BE">
        <w:rPr>
          <w:rFonts w:eastAsia="MS Mincho"/>
          <w:b/>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lang w:eastAsia="en-GB"/>
        </w:rPr>
      </w:pPr>
      <w:bookmarkStart w:id="2" w:name="_Ref433086885"/>
      <w:r w:rsidRPr="003E14BE">
        <w:rPr>
          <w:rFonts w:eastAsia="MS Mincho"/>
          <w:b/>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 xml:space="preserve">Scope: Treat R2-2302529, R2-2303133, R2-2303134, R2-2303286, R2-2303287, R2-2304012, R2-2303616, R2-2303135, </w:t>
      </w:r>
      <w:r w:rsidRPr="003E14BE">
        <w:rPr>
          <w:rFonts w:eastAsia="MS Mincho"/>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Deadline: Schedule 1</w:t>
      </w:r>
    </w:p>
    <w:p w14:paraId="30BB0AD7" w14:textId="0FDD8245" w:rsidR="005E0938" w:rsidRDefault="005E0938">
      <w:pPr>
        <w:tabs>
          <w:tab w:val="left" w:pos="1622"/>
        </w:tabs>
        <w:ind w:left="1622" w:hanging="363"/>
        <w:rPr>
          <w:rFonts w:eastAsia="MS Mincho" w:cs="Arial"/>
          <w:lang w:eastAsia="en-GB"/>
        </w:rPr>
      </w:pPr>
    </w:p>
    <w:p w14:paraId="5F6BC2CC" w14:textId="77777777" w:rsidR="008879D3" w:rsidRPr="008879D3" w:rsidRDefault="008879D3" w:rsidP="008879D3">
      <w:pPr>
        <w:spacing w:before="40"/>
        <w:rPr>
          <w:rFonts w:eastAsia="MS Mincho"/>
          <w:lang w:eastAsia="en-GB"/>
        </w:rPr>
      </w:pPr>
      <w:r w:rsidRPr="008879D3">
        <w:rPr>
          <w:rFonts w:eastAsia="MS Mincho"/>
          <w:lang w:eastAsia="en-GB"/>
        </w:rPr>
        <w:t xml:space="preserve">A </w:t>
      </w:r>
      <w:r w:rsidRPr="008879D3">
        <w:rPr>
          <w:rFonts w:eastAsia="MS Mincho"/>
          <w:b/>
          <w:lang w:eastAsia="en-GB"/>
        </w:rPr>
        <w:t>first round</w:t>
      </w:r>
      <w:r w:rsidRPr="008879D3">
        <w:rPr>
          <w:rFonts w:eastAsia="MS Mincho"/>
          <w:lang w:eastAsia="en-GB"/>
        </w:rPr>
        <w:t xml:space="preserve"> with </w:t>
      </w:r>
      <w:r w:rsidRPr="008879D3">
        <w:rPr>
          <w:rFonts w:eastAsia="MS Mincho"/>
          <w:b/>
          <w:lang w:eastAsia="en-GB"/>
        </w:rPr>
        <w:t>Deadline W1 Thursday April 21</w:t>
      </w:r>
      <w:r w:rsidRPr="008879D3">
        <w:rPr>
          <w:rFonts w:eastAsia="MS Mincho"/>
          <w:b/>
          <w:vertAlign w:val="superscript"/>
          <w:lang w:eastAsia="en-GB"/>
        </w:rPr>
        <w:t>th</w:t>
      </w:r>
      <w:r w:rsidRPr="008879D3">
        <w:rPr>
          <w:rFonts w:eastAsia="MS Mincho"/>
          <w:b/>
          <w:lang w:eastAsia="en-GB"/>
        </w:rPr>
        <w:t xml:space="preserve"> 1200 UTC</w:t>
      </w:r>
      <w:r w:rsidRPr="008879D3">
        <w:rPr>
          <w:rFonts w:eastAsia="MS Mincho"/>
          <w:lang w:eastAsia="en-GB"/>
        </w:rPr>
        <w:t xml:space="preserve"> to settle scope what is agreeable </w:t>
      </w:r>
      <w:proofErr w:type="spellStart"/>
      <w:r w:rsidRPr="008879D3">
        <w:rPr>
          <w:rFonts w:eastAsia="MS Mincho"/>
          <w:lang w:eastAsia="en-GB"/>
        </w:rPr>
        <w:t>etc</w:t>
      </w:r>
      <w:proofErr w:type="spellEnd"/>
    </w:p>
    <w:p w14:paraId="441CE98C" w14:textId="77777777" w:rsidR="008879D3" w:rsidRPr="008879D3" w:rsidRDefault="008879D3" w:rsidP="008879D3">
      <w:pPr>
        <w:spacing w:before="40"/>
        <w:rPr>
          <w:rFonts w:eastAsia="MS Mincho"/>
          <w:lang w:eastAsia="en-GB"/>
        </w:rPr>
      </w:pPr>
      <w:r w:rsidRPr="008879D3">
        <w:rPr>
          <w:rFonts w:eastAsia="MS Mincho"/>
          <w:lang w:eastAsia="en-GB"/>
        </w:rPr>
        <w:t xml:space="preserve">A Final round with </w:t>
      </w:r>
      <w:r w:rsidRPr="008879D3">
        <w:rPr>
          <w:rFonts w:eastAsia="MS Mincho"/>
          <w:b/>
          <w:lang w:eastAsia="en-GB"/>
        </w:rPr>
        <w:t>Final deadline W2 Wednesday April 26</w:t>
      </w:r>
      <w:r w:rsidRPr="008879D3">
        <w:rPr>
          <w:rFonts w:eastAsia="MS Mincho"/>
          <w:b/>
          <w:vertAlign w:val="superscript"/>
          <w:lang w:eastAsia="en-GB"/>
        </w:rPr>
        <w:t>th</w:t>
      </w:r>
      <w:r w:rsidRPr="008879D3">
        <w:rPr>
          <w:rFonts w:eastAsia="MS Mincho"/>
          <w:b/>
          <w:lang w:eastAsia="en-GB"/>
        </w:rPr>
        <w:t xml:space="preserve"> 1000 UTC (EOM) </w:t>
      </w:r>
      <w:r w:rsidRPr="008879D3">
        <w:rPr>
          <w:rFonts w:eastAsia="MS Mincho"/>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proofErr w:type="spellStart"/>
            <w:r>
              <w:rPr>
                <w:rFonts w:cs="Arial"/>
              </w:rPr>
              <w:t>MediaTek</w:t>
            </w:r>
            <w:proofErr w:type="spellEnd"/>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6F3D04"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6F3D04" w:rsidRDefault="00E8166D" w:rsidP="00E01C29">
            <w:pPr>
              <w:pStyle w:val="EmailDiscussion2"/>
              <w:ind w:left="0" w:firstLine="0"/>
              <w:rPr>
                <w:rFonts w:eastAsia="Malgun Gothic" w:cs="Arial"/>
                <w:lang w:val="fr-FR" w:eastAsia="ko-KR"/>
              </w:rPr>
            </w:pPr>
            <w:r w:rsidRPr="006F3D04">
              <w:rPr>
                <w:rFonts w:eastAsia="Malgun Gothic" w:cs="Arial" w:hint="eastAsia"/>
                <w:lang w:val="fr-FR" w:eastAsia="ko-KR"/>
              </w:rPr>
              <w:t>Hanseul Hong (hanseul.</w:t>
            </w:r>
            <w:r w:rsidRPr="006F3D04">
              <w:rPr>
                <w:rFonts w:eastAsia="Malgun Gothic" w:cs="Arial"/>
                <w:lang w:val="fr-FR"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6F3D04"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proofErr w:type="spellStart"/>
            <w:r>
              <w:rPr>
                <w:rFonts w:eastAsia="Malgun Gothic" w:cs="Arial"/>
                <w:lang w:eastAsia="ko-KR"/>
              </w:rPr>
              <w:t>Seung-Beom</w:t>
            </w:r>
            <w:proofErr w:type="spellEnd"/>
            <w:r>
              <w:rPr>
                <w:rFonts w:eastAsia="Malgun Gothic" w:cs="Arial"/>
                <w:lang w:eastAsia="ko-KR"/>
              </w:rPr>
              <w:t xml:space="preserve"> (s90.jeong@samsung.com)</w:t>
            </w:r>
          </w:p>
        </w:tc>
      </w:tr>
      <w:tr w:rsidR="00BF1A8A" w:rsidRPr="00942468" w14:paraId="59C065A7" w14:textId="77777777" w:rsidTr="00E01C29">
        <w:tc>
          <w:tcPr>
            <w:tcW w:w="3539" w:type="dxa"/>
          </w:tcPr>
          <w:p w14:paraId="5D51A569" w14:textId="0735ED23" w:rsidR="00BF1A8A" w:rsidRPr="00942468" w:rsidRDefault="00BF1A8A" w:rsidP="00BF1A8A">
            <w:pPr>
              <w:pStyle w:val="EmailDiscussion2"/>
              <w:ind w:left="0" w:firstLine="0"/>
              <w:rPr>
                <w:rFonts w:cs="Arial"/>
                <w:lang w:val="fi-FI"/>
              </w:rPr>
            </w:pPr>
            <w:r>
              <w:rPr>
                <w:rFonts w:cs="Arial" w:hint="eastAsia"/>
              </w:rPr>
              <w:t>v</w:t>
            </w:r>
            <w:r>
              <w:rPr>
                <w:rFonts w:cs="Arial"/>
              </w:rPr>
              <w:t>ivo</w:t>
            </w:r>
          </w:p>
        </w:tc>
        <w:tc>
          <w:tcPr>
            <w:tcW w:w="6090" w:type="dxa"/>
          </w:tcPr>
          <w:p w14:paraId="204387E0" w14:textId="3AD71BFA" w:rsidR="00BF1A8A" w:rsidRPr="00942468" w:rsidRDefault="00BF1A8A" w:rsidP="00BF1A8A">
            <w:pPr>
              <w:pStyle w:val="EmailDiscussion2"/>
              <w:ind w:left="0" w:firstLine="0"/>
              <w:rPr>
                <w:rFonts w:cs="Arial"/>
                <w:lang w:val="fi-FI"/>
              </w:rPr>
            </w:pPr>
            <w:r>
              <w:rPr>
                <w:rFonts w:cs="Arial" w:hint="eastAsia"/>
              </w:rPr>
              <w:t>C</w:t>
            </w:r>
            <w:r>
              <w:rPr>
                <w:rFonts w:cs="Arial"/>
              </w:rPr>
              <w:t>henli (Chenli5g@vivo.com)</w:t>
            </w:r>
          </w:p>
        </w:tc>
      </w:tr>
      <w:tr w:rsidR="00BF1A8A" w:rsidRPr="00942468" w14:paraId="38327822" w14:textId="77777777" w:rsidTr="00E01C29">
        <w:tc>
          <w:tcPr>
            <w:tcW w:w="3539" w:type="dxa"/>
          </w:tcPr>
          <w:p w14:paraId="5F5C37D9" w14:textId="3A765124" w:rsidR="00BF1A8A" w:rsidRPr="00942468" w:rsidRDefault="00EA6F79" w:rsidP="00BF1A8A">
            <w:pPr>
              <w:pStyle w:val="EmailDiscussion2"/>
              <w:ind w:left="0" w:firstLine="0"/>
              <w:rPr>
                <w:rFonts w:cs="Arial"/>
                <w:lang w:val="fi-FI"/>
              </w:rPr>
            </w:pPr>
            <w:r>
              <w:rPr>
                <w:rFonts w:cs="Arial"/>
                <w:lang w:val="fi-FI"/>
              </w:rPr>
              <w:t>Apple</w:t>
            </w:r>
          </w:p>
        </w:tc>
        <w:tc>
          <w:tcPr>
            <w:tcW w:w="6090" w:type="dxa"/>
          </w:tcPr>
          <w:p w14:paraId="6FD77864" w14:textId="4E88AD0D" w:rsidR="00BF1A8A" w:rsidRPr="00942468" w:rsidRDefault="00EA6F79" w:rsidP="00BF1A8A">
            <w:pPr>
              <w:pStyle w:val="EmailDiscussion2"/>
              <w:ind w:left="0" w:firstLine="0"/>
              <w:rPr>
                <w:rFonts w:cs="Arial"/>
                <w:lang w:val="fi-FI"/>
              </w:rPr>
            </w:pPr>
            <w:r>
              <w:rPr>
                <w:rFonts w:cs="Arial"/>
                <w:lang w:val="fi-FI"/>
              </w:rPr>
              <w:t>Naveen (naveen.palle@apple)</w:t>
            </w:r>
          </w:p>
        </w:tc>
      </w:tr>
      <w:tr w:rsidR="006F3D04" w:rsidRPr="00942468" w14:paraId="301C1F95" w14:textId="77777777" w:rsidTr="00E01C29">
        <w:tc>
          <w:tcPr>
            <w:tcW w:w="3539" w:type="dxa"/>
          </w:tcPr>
          <w:p w14:paraId="0A74E16F" w14:textId="5ECAB318" w:rsidR="006F3D04" w:rsidRDefault="006F3D04" w:rsidP="00BF1A8A">
            <w:pPr>
              <w:pStyle w:val="EmailDiscussion2"/>
              <w:ind w:left="0" w:firstLine="0"/>
              <w:rPr>
                <w:rFonts w:cs="Arial"/>
                <w:lang w:val="fi-FI"/>
              </w:rPr>
            </w:pPr>
            <w:r>
              <w:rPr>
                <w:rFonts w:cs="Arial"/>
                <w:lang w:val="fi-FI"/>
              </w:rPr>
              <w:t>Sequans</w:t>
            </w:r>
          </w:p>
        </w:tc>
        <w:tc>
          <w:tcPr>
            <w:tcW w:w="6090" w:type="dxa"/>
          </w:tcPr>
          <w:p w14:paraId="40F91EB7" w14:textId="30C7EE8B" w:rsidR="006F3D04" w:rsidRDefault="006F3D04" w:rsidP="00BF1A8A">
            <w:pPr>
              <w:pStyle w:val="EmailDiscussion2"/>
              <w:ind w:left="0" w:firstLine="0"/>
              <w:rPr>
                <w:rFonts w:cs="Arial"/>
                <w:lang w:val="fi-FI"/>
              </w:rPr>
            </w:pPr>
            <w:r>
              <w:rPr>
                <w:rFonts w:cs="Arial"/>
                <w:lang w:val="fi-FI"/>
              </w:rPr>
              <w:t>Olivier Marco (omarco@sequans.com)</w:t>
            </w:r>
          </w:p>
        </w:tc>
      </w:tr>
      <w:tr w:rsidR="002C207D" w:rsidRPr="00942468" w14:paraId="50A43578" w14:textId="77777777" w:rsidTr="00E01C29">
        <w:tc>
          <w:tcPr>
            <w:tcW w:w="3539" w:type="dxa"/>
          </w:tcPr>
          <w:p w14:paraId="003B998D" w14:textId="30A17D61" w:rsidR="002C207D" w:rsidRDefault="002C207D" w:rsidP="00BF1A8A">
            <w:pPr>
              <w:pStyle w:val="EmailDiscussion2"/>
              <w:ind w:left="0" w:firstLine="0"/>
              <w:rPr>
                <w:rFonts w:cs="Arial"/>
                <w:lang w:val="fi-FI"/>
              </w:rPr>
            </w:pPr>
            <w:r>
              <w:rPr>
                <w:rFonts w:cs="Arial"/>
                <w:lang w:val="fi-FI"/>
              </w:rPr>
              <w:t>Ericsson</w:t>
            </w:r>
          </w:p>
        </w:tc>
        <w:tc>
          <w:tcPr>
            <w:tcW w:w="6090" w:type="dxa"/>
          </w:tcPr>
          <w:p w14:paraId="097E62E2" w14:textId="6535DF52" w:rsidR="002C207D" w:rsidRDefault="002C207D" w:rsidP="00BF1A8A">
            <w:pPr>
              <w:pStyle w:val="EmailDiscussion2"/>
              <w:ind w:left="0" w:firstLine="0"/>
              <w:rPr>
                <w:rFonts w:cs="Arial"/>
                <w:lang w:val="fi-FI"/>
              </w:rPr>
            </w:pPr>
            <w:r>
              <w:rPr>
                <w:rFonts w:cs="Arial"/>
                <w:lang w:val="fi-FI"/>
              </w:rPr>
              <w:t>Emre A. Yavuz (emre.yavuz@ericsson.com)</w:t>
            </w: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11"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12"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 xml:space="preserve">Clarify in the field description of the parameters that for 1Rx </w:t>
      </w:r>
      <w:proofErr w:type="spellStart"/>
      <w:r w:rsidRPr="00AF014E">
        <w:rPr>
          <w:rFonts w:cs="Arial"/>
        </w:rPr>
        <w:t>RedCap</w:t>
      </w:r>
      <w:proofErr w:type="spellEnd"/>
      <w:r w:rsidRPr="00AF014E">
        <w:rPr>
          <w:rFonts w:cs="Arial"/>
        </w:rPr>
        <w:t xml:space="preserve">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lastRenderedPageBreak/>
        <w:t>“</w:t>
      </w:r>
      <w:r w:rsidRPr="008014CE">
        <w:rPr>
          <w:rFonts w:cs="Arial"/>
          <w:i/>
        </w:rPr>
        <w:t xml:space="preserve">A </w:t>
      </w:r>
      <w:proofErr w:type="spellStart"/>
      <w:r w:rsidRPr="008014CE">
        <w:rPr>
          <w:rFonts w:cs="Arial"/>
          <w:i/>
        </w:rPr>
        <w:t>RedCap</w:t>
      </w:r>
      <w:proofErr w:type="spellEnd"/>
      <w:r w:rsidRPr="008014CE">
        <w:rPr>
          <w:rFonts w:cs="Arial"/>
          <w:i/>
        </w:rPr>
        <w:t xml:space="preserve">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proofErr w:type="spellStart"/>
            <w:r>
              <w:rPr>
                <w:rFonts w:cs="Arial"/>
              </w:rPr>
              <w:t>MediaTek</w:t>
            </w:r>
            <w:proofErr w:type="spellEnd"/>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r w:rsidR="00BF1A8A" w:rsidRPr="00E12150" w14:paraId="1493D671" w14:textId="77777777" w:rsidTr="00BF1A8A">
        <w:tc>
          <w:tcPr>
            <w:tcW w:w="1668" w:type="dxa"/>
            <w:tcBorders>
              <w:top w:val="single" w:sz="4" w:space="0" w:color="auto"/>
              <w:left w:val="single" w:sz="4" w:space="0" w:color="auto"/>
              <w:bottom w:val="single" w:sz="4" w:space="0" w:color="auto"/>
              <w:right w:val="single" w:sz="4" w:space="0" w:color="auto"/>
            </w:tcBorders>
          </w:tcPr>
          <w:p w14:paraId="279F2CC2" w14:textId="77777777" w:rsidR="00BF1A8A" w:rsidRPr="00BF1A8A" w:rsidRDefault="00BF1A8A" w:rsidP="00061773">
            <w:pPr>
              <w:spacing w:beforeLines="50" w:before="120" w:afterLines="50" w:after="120"/>
              <w:rPr>
                <w:rFonts w:eastAsia="Malgun Gothic" w:cs="Arial"/>
              </w:rPr>
            </w:pPr>
            <w:r w:rsidRPr="00BF1A8A">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2084E22C" w14:textId="77777777" w:rsidR="00BF1A8A" w:rsidRPr="00BF1A8A" w:rsidRDefault="00BF1A8A" w:rsidP="00061773">
            <w:pPr>
              <w:spacing w:beforeLines="50" w:before="120" w:afterLines="50" w:after="120"/>
              <w:rPr>
                <w:rFonts w:eastAsia="Malgun Gothic" w:cs="Arial"/>
              </w:rPr>
            </w:pPr>
            <w:r w:rsidRPr="00BF1A8A">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4E587B4" w14:textId="77777777" w:rsidR="00BF1A8A" w:rsidRPr="00BF1A8A" w:rsidRDefault="00BF1A8A" w:rsidP="00061773">
            <w:pPr>
              <w:spacing w:beforeLines="50" w:before="120" w:afterLines="50" w:after="120"/>
              <w:rPr>
                <w:rFonts w:eastAsia="Malgun Gothic" w:cs="Arial"/>
              </w:rPr>
            </w:pPr>
            <w:r w:rsidRPr="00BF1A8A">
              <w:rPr>
                <w:rFonts w:eastAsia="Malgun Gothic" w:cs="Arial"/>
              </w:rPr>
              <w:t>Since we already have the stage 2 wording in 38.300, there is no need to capture the those in the filed description repeatedly. Otherwise the text in TS 38.300 should add the wording that ” as specified in TS 38.331”.</w:t>
            </w:r>
          </w:p>
        </w:tc>
      </w:tr>
      <w:tr w:rsidR="00EA6F79" w:rsidRPr="00E12150" w14:paraId="6B59E7FF" w14:textId="77777777" w:rsidTr="00BF1A8A">
        <w:tc>
          <w:tcPr>
            <w:tcW w:w="1668" w:type="dxa"/>
            <w:tcBorders>
              <w:top w:val="single" w:sz="4" w:space="0" w:color="auto"/>
              <w:left w:val="single" w:sz="4" w:space="0" w:color="auto"/>
              <w:bottom w:val="single" w:sz="4" w:space="0" w:color="auto"/>
              <w:right w:val="single" w:sz="4" w:space="0" w:color="auto"/>
            </w:tcBorders>
          </w:tcPr>
          <w:p w14:paraId="03613B4E" w14:textId="4A2B94D2" w:rsidR="00EA6F79" w:rsidRPr="00BF1A8A"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442CD44F" w14:textId="63E9951D" w:rsidR="00EA6F79" w:rsidRPr="00BF1A8A"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6D9C4A7" w14:textId="7B9E3E56" w:rsidR="00EA6F79" w:rsidRPr="00BF1A8A" w:rsidRDefault="00EA6F79" w:rsidP="00061773">
            <w:pPr>
              <w:spacing w:beforeLines="50" w:before="120" w:afterLines="50" w:after="120"/>
              <w:rPr>
                <w:rFonts w:eastAsia="Malgun Gothic" w:cs="Arial"/>
              </w:rPr>
            </w:pPr>
            <w:r>
              <w:rPr>
                <w:rFonts w:eastAsia="Malgun Gothic" w:cs="Arial"/>
              </w:rPr>
              <w:t>38.133 is better</w:t>
            </w:r>
          </w:p>
        </w:tc>
      </w:tr>
      <w:tr w:rsidR="000616F6" w:rsidRPr="00E12150" w14:paraId="20C5BE3C" w14:textId="77777777" w:rsidTr="00BF1A8A">
        <w:tc>
          <w:tcPr>
            <w:tcW w:w="1668" w:type="dxa"/>
            <w:tcBorders>
              <w:top w:val="single" w:sz="4" w:space="0" w:color="auto"/>
              <w:left w:val="single" w:sz="4" w:space="0" w:color="auto"/>
              <w:bottom w:val="single" w:sz="4" w:space="0" w:color="auto"/>
              <w:right w:val="single" w:sz="4" w:space="0" w:color="auto"/>
            </w:tcBorders>
          </w:tcPr>
          <w:p w14:paraId="6346A3B9" w14:textId="756D734A" w:rsidR="000616F6" w:rsidRDefault="000616F6"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2803E83E" w14:textId="3B9BA614" w:rsidR="000616F6" w:rsidRDefault="000616F6"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8F16BEA" w14:textId="53296B99" w:rsidR="000616F6" w:rsidRDefault="000616F6" w:rsidP="00061773">
            <w:pPr>
              <w:spacing w:beforeLines="50" w:before="120" w:afterLines="50" w:after="120"/>
              <w:rPr>
                <w:rFonts w:eastAsia="Malgun Gothic" w:cs="Arial"/>
              </w:rPr>
            </w:pPr>
            <w:r>
              <w:rPr>
                <w:rFonts w:eastAsia="Malgun Gothic" w:cs="Arial"/>
              </w:rPr>
              <w:t xml:space="preserve">Share </w:t>
            </w:r>
            <w:r w:rsidR="007B6DEF">
              <w:rPr>
                <w:rFonts w:eastAsia="Malgun Gothic" w:cs="Arial"/>
              </w:rPr>
              <w:t>the</w:t>
            </w:r>
            <w:r>
              <w:rPr>
                <w:rFonts w:eastAsia="Malgun Gothic" w:cs="Arial"/>
              </w:rPr>
              <w:t xml:space="preserve"> view explained by </w:t>
            </w:r>
            <w:r w:rsidR="007B6DEF">
              <w:rPr>
                <w:rFonts w:eastAsia="Malgun Gothic" w:cs="Arial"/>
              </w:rPr>
              <w:t>ZTE</w:t>
            </w:r>
          </w:p>
        </w:tc>
      </w:tr>
      <w:tr w:rsidR="00613B1B" w:rsidRPr="00E12150" w14:paraId="1514E65C" w14:textId="77777777" w:rsidTr="00BF1A8A">
        <w:tc>
          <w:tcPr>
            <w:tcW w:w="1668" w:type="dxa"/>
            <w:tcBorders>
              <w:top w:val="single" w:sz="4" w:space="0" w:color="auto"/>
              <w:left w:val="single" w:sz="4" w:space="0" w:color="auto"/>
              <w:bottom w:val="single" w:sz="4" w:space="0" w:color="auto"/>
              <w:right w:val="single" w:sz="4" w:space="0" w:color="auto"/>
            </w:tcBorders>
          </w:tcPr>
          <w:p w14:paraId="44FD628E" w14:textId="68069C43" w:rsidR="00613B1B" w:rsidRDefault="00613B1B"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47BAADCA" w14:textId="696AE0BC" w:rsidR="00613B1B" w:rsidRDefault="000E6CB0"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FA9EDCE" w14:textId="4413E24F" w:rsidR="00613B1B" w:rsidRDefault="000E6CB0" w:rsidP="00061773">
            <w:pPr>
              <w:spacing w:beforeLines="50" w:before="120" w:afterLines="50" w:after="120"/>
              <w:rPr>
                <w:rFonts w:eastAsia="Malgun Gothic" w:cs="Arial"/>
              </w:rPr>
            </w:pPr>
            <w:r>
              <w:rPr>
                <w:rFonts w:eastAsia="Malgun Gothic" w:cs="Arial"/>
              </w:rPr>
              <w:t>Same view as ZTE.</w:t>
            </w:r>
          </w:p>
        </w:tc>
      </w:tr>
      <w:tr w:rsidR="002C207D" w:rsidRPr="00E12150" w14:paraId="71F3AD40" w14:textId="77777777" w:rsidTr="00BF1A8A">
        <w:tc>
          <w:tcPr>
            <w:tcW w:w="1668" w:type="dxa"/>
            <w:tcBorders>
              <w:top w:val="single" w:sz="4" w:space="0" w:color="auto"/>
              <w:left w:val="single" w:sz="4" w:space="0" w:color="auto"/>
              <w:bottom w:val="single" w:sz="4" w:space="0" w:color="auto"/>
              <w:right w:val="single" w:sz="4" w:space="0" w:color="auto"/>
            </w:tcBorders>
          </w:tcPr>
          <w:p w14:paraId="697816EE" w14:textId="67A45025"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3F149FD2" w14:textId="7AC51CEE" w:rsidR="002C207D" w:rsidRPr="002C207D" w:rsidRDefault="002C207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6F3DF34" w14:textId="77777777" w:rsidR="002C207D" w:rsidRDefault="002C207D" w:rsidP="002C207D">
            <w:pPr>
              <w:spacing w:beforeLines="50" w:before="120" w:afterLines="50" w:after="120"/>
              <w:rPr>
                <w:rFonts w:eastAsia="Malgun Gothic" w:cs="Arial"/>
              </w:rPr>
            </w:pPr>
            <w:r>
              <w:rPr>
                <w:rFonts w:eastAsia="Malgun Gothic" w:cs="Arial"/>
              </w:rPr>
              <w:t xml:space="preserve">We think it would be better to capture the descriptions in 38.331 or 38.304 as proposed earlier. In </w:t>
            </w:r>
            <w:r w:rsidRPr="007C66C2">
              <w:rPr>
                <w:rFonts w:eastAsia="Malgun Gothic" w:cs="Arial"/>
              </w:rPr>
              <w:t>38.331</w:t>
            </w:r>
            <w:r>
              <w:rPr>
                <w:rFonts w:eastAsia="Malgun Gothic" w:cs="Arial"/>
              </w:rPr>
              <w:t xml:space="preserve">, this can be captured </w:t>
            </w:r>
            <w:r w:rsidRPr="007C66C2">
              <w:rPr>
                <w:rFonts w:eastAsia="Malgun Gothic" w:cs="Arial"/>
              </w:rPr>
              <w:t xml:space="preserve">within the description of the mentioned field parameters or </w:t>
            </w:r>
            <w:r>
              <w:rPr>
                <w:rFonts w:eastAsia="Malgun Gothic" w:cs="Arial"/>
              </w:rPr>
              <w:t xml:space="preserve">as an alternative it can be captured </w:t>
            </w:r>
            <w:r w:rsidRPr="007C66C2">
              <w:rPr>
                <w:rFonts w:eastAsia="Malgun Gothic" w:cs="Arial"/>
              </w:rPr>
              <w:t>in the table providing information for the parameters used in the formula for cell selection criterion</w:t>
            </w:r>
            <w:r>
              <w:rPr>
                <w:rFonts w:eastAsia="Malgun Gothic" w:cs="Arial"/>
              </w:rPr>
              <w:t xml:space="preserve"> </w:t>
            </w:r>
            <w:r w:rsidRPr="007C66C2">
              <w:rPr>
                <w:rFonts w:eastAsia="Malgun Gothic" w:cs="Arial"/>
              </w:rPr>
              <w:t>in 38.304</w:t>
            </w:r>
            <w:r>
              <w:rPr>
                <w:rFonts w:eastAsia="Malgun Gothic" w:cs="Arial"/>
              </w:rPr>
              <w:t>.</w:t>
            </w:r>
          </w:p>
          <w:p w14:paraId="154422B1" w14:textId="04C6BAC4" w:rsidR="002C207D" w:rsidRDefault="002C207D" w:rsidP="002C207D">
            <w:pPr>
              <w:spacing w:beforeLines="50" w:before="120" w:afterLines="50" w:after="120"/>
              <w:rPr>
                <w:rFonts w:eastAsia="Malgun Gothic" w:cs="Arial"/>
              </w:rPr>
            </w:pPr>
            <w:r>
              <w:rPr>
                <w:rFonts w:eastAsia="Malgun Gothic" w:cs="Arial"/>
              </w:rPr>
              <w:t xml:space="preserve">If RAN2 agrees to capture the description in 38.331, </w:t>
            </w:r>
            <w:r>
              <w:rPr>
                <w:rFonts w:eastAsia="Malgun Gothic" w:cs="Arial"/>
                <w:lang w:val="en-GB"/>
              </w:rPr>
              <w:t>we suggest the following wording</w:t>
            </w:r>
            <w:r w:rsidRPr="00837E72">
              <w:rPr>
                <w:rFonts w:eastAsia="Malgun Gothic" w:cs="Arial"/>
                <w:lang w:val="en-GB"/>
              </w:rPr>
              <w:t xml:space="preserve">: “A </w:t>
            </w:r>
            <w:proofErr w:type="spellStart"/>
            <w:r w:rsidRPr="00837E72">
              <w:rPr>
                <w:rFonts w:eastAsia="Malgun Gothic" w:cs="Arial"/>
                <w:lang w:val="en-GB"/>
              </w:rPr>
              <w:t>RedCap</w:t>
            </w:r>
            <w:proofErr w:type="spellEnd"/>
            <w:r w:rsidRPr="00837E72">
              <w:rPr>
                <w:rFonts w:eastAsia="Malgun Gothic" w:cs="Arial"/>
                <w:lang w:val="en-GB"/>
              </w:rPr>
              <w:t xml:space="preserve"> UE with 1 Rx branch shall consider the offset as defined in TS 38.133 [14].”</w:t>
            </w:r>
          </w:p>
        </w:tc>
      </w:tr>
    </w:tbl>
    <w:p w14:paraId="346EC366" w14:textId="77777777" w:rsidR="00B8430F" w:rsidRPr="006622D5" w:rsidRDefault="00B8430F" w:rsidP="00B8430F">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184AF686" w14:textId="77777777" w:rsidR="00B8430F" w:rsidRDefault="00B8430F" w:rsidP="00B8430F">
      <w:pPr>
        <w:spacing w:beforeLines="50" w:before="120" w:afterLines="50" w:after="120"/>
        <w:rPr>
          <w:rFonts w:cs="Arial"/>
        </w:rPr>
      </w:pPr>
      <w:r>
        <w:rPr>
          <w:rFonts w:cs="Arial" w:hint="eastAsia"/>
        </w:rPr>
        <w:t>T</w:t>
      </w:r>
      <w:r>
        <w:rPr>
          <w:rFonts w:cs="Arial"/>
        </w:rPr>
        <w:t>here is not enough support on the change. And, some companies think we should wait for RAN4.</w:t>
      </w:r>
    </w:p>
    <w:p w14:paraId="0EE03DB0" w14:textId="396D3B15" w:rsidR="00B8430F" w:rsidRDefault="00B8430F" w:rsidP="00B8430F">
      <w:pPr>
        <w:spacing w:beforeLines="50" w:before="120" w:afterLines="50" w:after="120"/>
        <w:rPr>
          <w:rFonts w:cs="Arial"/>
        </w:rPr>
      </w:pPr>
      <w:r w:rsidRPr="00E8460C">
        <w:rPr>
          <w:rFonts w:cs="Arial" w:hint="eastAsia"/>
          <w:b/>
        </w:rPr>
        <w:t>P</w:t>
      </w:r>
      <w:r w:rsidRPr="00E8460C">
        <w:rPr>
          <w:rFonts w:cs="Arial"/>
          <w:b/>
        </w:rPr>
        <w:t xml:space="preserve">roposal 1: R2-2302529 is </w:t>
      </w:r>
      <w:r>
        <w:rPr>
          <w:rFonts w:cs="Arial"/>
          <w:b/>
        </w:rPr>
        <w:t>not pursued</w:t>
      </w:r>
      <w:r w:rsidR="005E56B1">
        <w:rPr>
          <w:rFonts w:cs="Arial"/>
          <w:b/>
        </w:rPr>
        <w:t>.</w:t>
      </w:r>
    </w:p>
    <w:p w14:paraId="4CD5984D" w14:textId="77777777" w:rsidR="0031551D" w:rsidRPr="00B8430F" w:rsidRDefault="0031551D" w:rsidP="00F465A0">
      <w:pPr>
        <w:spacing w:beforeLines="50" w:before="120" w:afterLines="50" w:after="120"/>
        <w:rPr>
          <w:rFonts w:cs="Arial"/>
        </w:rPr>
      </w:pPr>
    </w:p>
    <w:p w14:paraId="553D9F8F" w14:textId="0E093F13" w:rsidR="00BD0C68" w:rsidRPr="00EE2E3E" w:rsidRDefault="00BD0C68" w:rsidP="000B731C">
      <w:pPr>
        <w:pStyle w:val="3"/>
        <w:numPr>
          <w:ilvl w:val="0"/>
          <w:numId w:val="0"/>
        </w:numPr>
        <w:ind w:left="720" w:hanging="720"/>
        <w:rPr>
          <w:sz w:val="22"/>
        </w:rPr>
      </w:pPr>
      <w:r>
        <w:rPr>
          <w:sz w:val="22"/>
        </w:rPr>
        <w:lastRenderedPageBreak/>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 xml:space="preserve">Based on the TS 38.300, the 1RX </w:t>
      </w:r>
      <w:proofErr w:type="spellStart"/>
      <w:r w:rsidRPr="00A91CAB">
        <w:rPr>
          <w:rFonts w:cs="Arial"/>
        </w:rPr>
        <w:t>RedCap</w:t>
      </w:r>
      <w:proofErr w:type="spellEnd"/>
      <w:r w:rsidRPr="00A91CAB">
        <w:rPr>
          <w:rFonts w:cs="Arial"/>
        </w:rPr>
        <w:t xml:space="preserve"> specific offset is captured:</w:t>
      </w:r>
      <w:r w:rsidR="000E3ADA">
        <w:rPr>
          <w:rFonts w:cs="Arial"/>
        </w:rPr>
        <w:t xml:space="preserve"> </w:t>
      </w:r>
      <w:r w:rsidRPr="00A91CAB">
        <w:rPr>
          <w:rFonts w:cs="Arial"/>
        </w:rPr>
        <w:t xml:space="preserve">“A </w:t>
      </w:r>
      <w:proofErr w:type="spellStart"/>
      <w:r w:rsidRPr="00A91CAB">
        <w:rPr>
          <w:rFonts w:cs="Arial"/>
        </w:rPr>
        <w:t>RedCap</w:t>
      </w:r>
      <w:proofErr w:type="spellEnd"/>
      <w:r w:rsidRPr="00A91CAB">
        <w:rPr>
          <w:rFonts w:cs="Arial"/>
        </w:rPr>
        <w:t xml:space="preserve">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w:t>
      </w:r>
      <w:proofErr w:type="spellStart"/>
      <w:r w:rsidRPr="00A91CAB">
        <w:rPr>
          <w:rFonts w:cs="Arial"/>
        </w:rPr>
        <w:t>RedCap</w:t>
      </w:r>
      <w:proofErr w:type="spellEnd"/>
      <w:r w:rsidRPr="00A91CAB">
        <w:rPr>
          <w:rFonts w:cs="Arial"/>
        </w:rPr>
        <w:t xml:space="preserve">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rPr>
      </w:pPr>
      <w:r w:rsidRPr="00312B64">
        <w:rPr>
          <w:rFonts w:eastAsia="Times New Roman"/>
          <w:szCs w:val="20"/>
        </w:rPr>
        <w:t xml:space="preserve">RAN2 understands that the </w:t>
      </w:r>
      <w:r w:rsidRPr="00312B64">
        <w:rPr>
          <w:rFonts w:eastAsia="Times New Roman"/>
          <w:szCs w:val="20"/>
          <w:highlight w:val="yellow"/>
        </w:rPr>
        <w:t>offset should not apply twice</w:t>
      </w:r>
      <w:r w:rsidRPr="00312B64">
        <w:rPr>
          <w:rFonts w:eastAsia="Times New Roman"/>
          <w:szCs w:val="20"/>
        </w:rPr>
        <w:t xml:space="preserve"> in this case and we will </w:t>
      </w:r>
      <w:r w:rsidRPr="00312B64">
        <w:rPr>
          <w:rFonts w:eastAsia="Times New Roman"/>
          <w:szCs w:val="20"/>
          <w:highlight w:val="yellow"/>
        </w:rPr>
        <w:t>update our specs</w:t>
      </w:r>
      <w:r w:rsidRPr="00312B64">
        <w:rPr>
          <w:rFonts w:eastAsia="Times New Roman"/>
          <w:szCs w:val="20"/>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xml:space="preserve">: “The offset used for configuring margin for 1 Rx branch </w:t>
      </w:r>
      <w:proofErr w:type="spellStart"/>
      <w:r w:rsidRPr="000E3ADA">
        <w:rPr>
          <w:rFonts w:cs="Arial"/>
        </w:rPr>
        <w:t>RedCap</w:t>
      </w:r>
      <w:proofErr w:type="spellEnd"/>
      <w:r w:rsidRPr="000E3ADA">
        <w:rPr>
          <w:rFonts w:cs="Arial"/>
        </w:rPr>
        <w:t xml:space="preserve"> UEs as specified in TS 38.133 [8] shall not apply twice to both sides of the </w:t>
      </w:r>
      <w:proofErr w:type="spellStart"/>
      <w:r w:rsidRPr="000E3ADA">
        <w:rPr>
          <w:rFonts w:cs="Arial"/>
        </w:rPr>
        <w:t>inequation</w:t>
      </w:r>
      <w:proofErr w:type="spellEnd"/>
      <w:r w:rsidRPr="000E3ADA">
        <w:rPr>
          <w:rFonts w:cs="Arial"/>
        </w:rPr>
        <w:t xml:space="preserve"> for this criterion.”</w:t>
      </w:r>
    </w:p>
    <w:tbl>
      <w:tblPr>
        <w:tblStyle w:val="afc"/>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宋体"/>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宋体"/>
                <w:szCs w:val="20"/>
              </w:rPr>
              <w:t>5.2.4.9.2</w:t>
            </w:r>
            <w:r w:rsidRPr="002317A7">
              <w:rPr>
                <w:rFonts w:eastAsia="宋体"/>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F61BE5">
              <w:rPr>
                <w:rFonts w:ascii="Times New Roman" w:eastAsia="宋体" w:hAnsi="Times New Roman"/>
                <w:szCs w:val="20"/>
                <w:highlight w:val="yellow"/>
              </w:rPr>
              <w:t>Srxlev</w:t>
            </w:r>
            <w:proofErr w:type="spellEnd"/>
            <w:r w:rsidRPr="002317A7">
              <w:rPr>
                <w:rFonts w:ascii="Times New Roman" w:eastAsia="宋体" w:hAnsi="Times New Roman"/>
                <w:szCs w:val="20"/>
              </w:rPr>
              <w:t xml:space="preserve"> &gt; </w:t>
            </w:r>
            <w:proofErr w:type="spellStart"/>
            <w:r w:rsidRPr="00F61BE5">
              <w:rPr>
                <w:rFonts w:ascii="Times New Roman" w:eastAsia="宋体" w:hAnsi="Times New Roman"/>
                <w:szCs w:val="20"/>
                <w:highlight w:val="yellow"/>
              </w:rPr>
              <w:t>S</w:t>
            </w:r>
            <w:r w:rsidRPr="00F61BE5">
              <w:rPr>
                <w:rFonts w:ascii="Times New Roman" w:eastAsia="宋体" w:hAnsi="Times New Roman"/>
                <w:szCs w:val="20"/>
                <w:highlight w:val="yellow"/>
                <w:vertAlign w:val="subscript"/>
              </w:rPr>
              <w:t>SearchThresholdP</w:t>
            </w:r>
            <w:proofErr w:type="spellEnd"/>
            <w:r w:rsidRPr="002317A7">
              <w:rPr>
                <w:rFonts w:ascii="Times New Roman" w:eastAsia="宋体" w:hAnsi="Times New Roman"/>
                <w:szCs w:val="20"/>
              </w:rPr>
              <w:t>, and,</w:t>
            </w:r>
          </w:p>
          <w:p w14:paraId="34E3507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if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is configured,</w:t>
            </w:r>
          </w:p>
          <w:p w14:paraId="0F92271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74F36D7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28"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 xml:space="preserve">The offset used for configuring margin for 1 Rx branch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UEs as specified in TS 38.133 [8] shall not apply twice to both sides of the </w:t>
              </w:r>
              <w:proofErr w:type="spellStart"/>
              <w:r w:rsidRPr="002317A7">
                <w:rPr>
                  <w:rFonts w:ascii="Times New Roman" w:eastAsia="宋体" w:hAnsi="Times New Roman"/>
                  <w:szCs w:val="20"/>
                </w:rPr>
                <w:t>inequation</w:t>
              </w:r>
              <w:proofErr w:type="spellEnd"/>
              <w:r w:rsidRPr="002317A7">
                <w:rPr>
                  <w:rFonts w:ascii="Times New Roman" w:eastAsia="宋体" w:hAnsi="Times New Roman"/>
                  <w:szCs w:val="20"/>
                </w:rPr>
                <w:t xml:space="preserve">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宋体"/>
                <w:szCs w:val="20"/>
              </w:rPr>
            </w:pPr>
            <w:bookmarkStart w:id="29" w:name="_Toc124795019"/>
            <w:r w:rsidRPr="002317A7">
              <w:rPr>
                <w:rFonts w:eastAsia="宋体"/>
                <w:szCs w:val="20"/>
              </w:rPr>
              <w:t>5.2.4.9.4</w:t>
            </w:r>
            <w:r w:rsidRPr="002317A7">
              <w:rPr>
                <w:rFonts w:eastAsia="宋体"/>
                <w:szCs w:val="20"/>
              </w:rPr>
              <w:tab/>
              <w:t xml:space="preserve">Relaxed measurement criterion for a stationary </w:t>
            </w:r>
            <w:proofErr w:type="spellStart"/>
            <w:r w:rsidRPr="002317A7">
              <w:rPr>
                <w:rFonts w:eastAsia="宋体"/>
                <w:szCs w:val="20"/>
              </w:rPr>
              <w:t>RedCap</w:t>
            </w:r>
            <w:proofErr w:type="spellEnd"/>
            <w:r w:rsidRPr="002317A7">
              <w:rPr>
                <w:rFonts w:eastAsia="宋体"/>
                <w:szCs w:val="20"/>
              </w:rPr>
              <w:t xml:space="preserve"> UE not at cell edge</w:t>
            </w:r>
            <w:bookmarkEnd w:id="29"/>
          </w:p>
          <w:p w14:paraId="3B663F12"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 xml:space="preserve">The relaxed measurement criterion for a stationary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 not at cell edge is fulfilled when:</w:t>
            </w:r>
          </w:p>
          <w:p w14:paraId="5C8E5D8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 xml:space="preserve">the relaxed measurement criterion in clause 5.2.4.9.3 is fulfilled for a period of </w:t>
            </w:r>
            <w:proofErr w:type="spellStart"/>
            <w:r w:rsidRPr="002317A7">
              <w:rPr>
                <w:rFonts w:ascii="Times New Roman" w:eastAsia="宋体" w:hAnsi="Times New Roman"/>
                <w:szCs w:val="20"/>
              </w:rPr>
              <w:t>T</w:t>
            </w:r>
            <w:r w:rsidRPr="002317A7">
              <w:rPr>
                <w:rFonts w:ascii="Times New Roman" w:eastAsia="宋体" w:hAnsi="Times New Roman"/>
                <w:szCs w:val="20"/>
                <w:vertAlign w:val="subscript"/>
              </w:rPr>
              <w:t>SearchDeltaP</w:t>
            </w:r>
            <w:proofErr w:type="spellEnd"/>
            <w:r w:rsidRPr="002317A7">
              <w:rPr>
                <w:rFonts w:ascii="Times New Roman" w:eastAsia="宋体" w:hAnsi="Times New Roman"/>
                <w:szCs w:val="20"/>
                <w:vertAlign w:val="subscript"/>
              </w:rPr>
              <w:t>-Stationary</w:t>
            </w:r>
            <w:r w:rsidRPr="002317A7">
              <w:rPr>
                <w:rFonts w:ascii="Times New Roman" w:eastAsia="宋体" w:hAnsi="Times New Roman"/>
                <w:szCs w:val="20"/>
              </w:rPr>
              <w:t>,</w:t>
            </w:r>
          </w:p>
          <w:p w14:paraId="5CA78CB0"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SearchThresholdP2</w:t>
            </w:r>
            <w:r w:rsidRPr="002317A7">
              <w:rPr>
                <w:rFonts w:ascii="Times New Roman" w:eastAsia="宋体" w:hAnsi="Times New Roman"/>
                <w:szCs w:val="20"/>
              </w:rPr>
              <w:t>, and,</w:t>
            </w:r>
          </w:p>
          <w:p w14:paraId="22CD2B0F"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if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xml:space="preserve"> is configured.</w:t>
            </w:r>
          </w:p>
          <w:p w14:paraId="33F9A03D"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0A850A12"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30"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 xml:space="preserve">The offset used for configuring margin for 1 Rx branch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UEs as specified in TS 38.133 [8] shall not apply twice to both sides of the </w:t>
              </w:r>
              <w:proofErr w:type="spellStart"/>
              <w:r w:rsidRPr="002317A7">
                <w:rPr>
                  <w:rFonts w:ascii="Times New Roman" w:eastAsia="宋体" w:hAnsi="Times New Roman"/>
                  <w:szCs w:val="20"/>
                </w:rPr>
                <w:t>inequation</w:t>
              </w:r>
              <w:proofErr w:type="spellEnd"/>
              <w:r w:rsidRPr="002317A7">
                <w:rPr>
                  <w:rFonts w:ascii="Times New Roman" w:eastAsia="宋体" w:hAnsi="Times New Roman"/>
                  <w:szCs w:val="20"/>
                </w:rPr>
                <w:t xml:space="preserve">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B6EF171">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B6EF171">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B6EF171">
        <w:tc>
          <w:tcPr>
            <w:tcW w:w="1668" w:type="dxa"/>
          </w:tcPr>
          <w:p w14:paraId="5F37BB1C" w14:textId="065EA238" w:rsidR="00E96094" w:rsidRPr="00E551A0" w:rsidRDefault="009D5551" w:rsidP="00CD4F37">
            <w:pPr>
              <w:spacing w:beforeLines="50" w:before="120" w:afterLines="50" w:after="120"/>
              <w:rPr>
                <w:rFonts w:cs="Arial"/>
              </w:rPr>
            </w:pPr>
            <w:proofErr w:type="spellStart"/>
            <w:r>
              <w:rPr>
                <w:rFonts w:cs="Arial"/>
              </w:rPr>
              <w:t>MediaTek</w:t>
            </w:r>
            <w:proofErr w:type="spellEnd"/>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B6EF171">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B6EF171">
        <w:tc>
          <w:tcPr>
            <w:tcW w:w="1668" w:type="dxa"/>
          </w:tcPr>
          <w:p w14:paraId="0263828E" w14:textId="67055FCF" w:rsidR="00E96094" w:rsidRPr="00E551A0" w:rsidRDefault="00061E76" w:rsidP="00CD4F37">
            <w:pPr>
              <w:spacing w:beforeLines="50" w:before="12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B6EF171">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B6EF171">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afc"/>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rPr>
                  </w:pPr>
                  <w:r w:rsidRPr="00312B64">
                    <w:rPr>
                      <w:rFonts w:ascii="Arial" w:eastAsia="Times New Roman" w:hAnsi="Arial" w:cs="Times New Roman"/>
                      <w:szCs w:val="20"/>
                    </w:rPr>
                    <w:t>RAN2 und</w:t>
                  </w:r>
                  <w:r w:rsidRPr="007B7FB4">
                    <w:rPr>
                      <w:rFonts w:ascii="Arial" w:eastAsia="Times New Roman" w:hAnsi="Arial" w:cs="Times New Roman"/>
                      <w:szCs w:val="20"/>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B6EF171">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 xml:space="preserve">We can wait for RAN4 conclusions since we already have the agreements in place. Besides, NOTE cannot state a “shall” </w:t>
            </w:r>
            <w:proofErr w:type="spellStart"/>
            <w:r>
              <w:rPr>
                <w:rFonts w:ascii="Arial" w:hAnsi="Arial" w:cs="Arial"/>
              </w:rPr>
              <w:t>behaviour</w:t>
            </w:r>
            <w:proofErr w:type="spellEnd"/>
            <w:r>
              <w:rPr>
                <w:rFonts w:ascii="Arial" w:hAnsi="Arial" w:cs="Arial"/>
              </w:rPr>
              <w:t>.</w:t>
            </w:r>
          </w:p>
        </w:tc>
      </w:tr>
      <w:tr w:rsidR="000175D7" w:rsidRPr="00E551A0" w14:paraId="633C3FEB" w14:textId="77777777" w:rsidTr="0B6EF171">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r w:rsidR="00BF1A8A" w14:paraId="487F0450" w14:textId="77777777" w:rsidTr="0B6EF171">
        <w:tc>
          <w:tcPr>
            <w:tcW w:w="1668" w:type="dxa"/>
            <w:tcBorders>
              <w:top w:val="single" w:sz="4" w:space="0" w:color="auto"/>
              <w:left w:val="single" w:sz="4" w:space="0" w:color="auto"/>
              <w:bottom w:val="single" w:sz="4" w:space="0" w:color="auto"/>
              <w:right w:val="single" w:sz="4" w:space="0" w:color="auto"/>
            </w:tcBorders>
          </w:tcPr>
          <w:p w14:paraId="6BBA9F5F"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v</w:t>
            </w:r>
            <w:r w:rsidRPr="00BF1A8A">
              <w:rPr>
                <w:rFonts w:ascii="Arial" w:eastAsia="Malgun Gothic" w:hAnsi="Arial" w:cs="Arial"/>
              </w:rPr>
              <w:t>ivo</w:t>
            </w:r>
          </w:p>
        </w:tc>
        <w:tc>
          <w:tcPr>
            <w:tcW w:w="1871" w:type="dxa"/>
            <w:tcBorders>
              <w:top w:val="single" w:sz="4" w:space="0" w:color="auto"/>
              <w:left w:val="single" w:sz="4" w:space="0" w:color="auto"/>
              <w:bottom w:val="single" w:sz="4" w:space="0" w:color="auto"/>
              <w:right w:val="single" w:sz="4" w:space="0" w:color="auto"/>
            </w:tcBorders>
          </w:tcPr>
          <w:p w14:paraId="7180F4B2"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N</w:t>
            </w:r>
            <w:r w:rsidRPr="00BF1A8A">
              <w:rPr>
                <w:rFonts w:ascii="Arial" w:eastAsia="Malgun Gothic" w:hAnsi="Arial" w:cs="Arial"/>
              </w:rPr>
              <w:t>o</w:t>
            </w:r>
          </w:p>
        </w:tc>
        <w:tc>
          <w:tcPr>
            <w:tcW w:w="6316" w:type="dxa"/>
            <w:tcBorders>
              <w:top w:val="single" w:sz="4" w:space="0" w:color="auto"/>
              <w:left w:val="single" w:sz="4" w:space="0" w:color="auto"/>
              <w:bottom w:val="single" w:sz="4" w:space="0" w:color="auto"/>
              <w:right w:val="single" w:sz="4" w:space="0" w:color="auto"/>
            </w:tcBorders>
          </w:tcPr>
          <w:p w14:paraId="7B385429" w14:textId="77777777" w:rsidR="00BF1A8A" w:rsidRDefault="00BF1A8A" w:rsidP="00061773">
            <w:pPr>
              <w:spacing w:beforeLines="50" w:before="120" w:afterLines="50" w:after="120"/>
              <w:rPr>
                <w:rFonts w:ascii="Arial" w:hAnsi="Arial" w:cs="Arial"/>
              </w:rPr>
            </w:pPr>
            <w:r>
              <w:rPr>
                <w:rFonts w:ascii="Arial" w:hAnsi="Arial" w:cs="Arial"/>
              </w:rPr>
              <w:t>As we discussed before, there will be no ambiguity according to the current RAN4 specification, as the offset is applied for “</w:t>
            </w:r>
            <w:r w:rsidRPr="00372543">
              <w:rPr>
                <w:rFonts w:ascii="Arial" w:hAnsi="Arial" w:cs="Arial"/>
              </w:rPr>
              <w:t>for the cell selection procedure</w:t>
            </w:r>
            <w:r>
              <w:rPr>
                <w:rFonts w:ascii="Arial" w:hAnsi="Arial" w:cs="Arial"/>
              </w:rPr>
              <w:t>” or “</w:t>
            </w:r>
            <w:r w:rsidRPr="00372543">
              <w:rPr>
                <w:rFonts w:ascii="Arial" w:hAnsi="Arial" w:cs="Arial"/>
              </w:rPr>
              <w:t>relaxed measurement criteria</w:t>
            </w:r>
            <w:r>
              <w:rPr>
                <w:rFonts w:ascii="Arial" w:hAnsi="Arial" w:cs="Arial"/>
              </w:rPr>
              <w:t xml:space="preserve">”. There is no chance to apply the offset twice. </w:t>
            </w:r>
          </w:p>
          <w:p w14:paraId="3B01A0B5" w14:textId="77777777" w:rsidR="00BF1A8A" w:rsidRDefault="00BF1A8A" w:rsidP="00061773">
            <w:pPr>
              <w:spacing w:beforeLines="50" w:before="120" w:afterLines="50" w:after="120"/>
              <w:rPr>
                <w:rFonts w:ascii="Arial" w:hAnsi="Arial" w:cs="Arial"/>
              </w:rPr>
            </w:pPr>
            <w:r>
              <w:rPr>
                <w:rFonts w:ascii="Arial" w:hAnsi="Arial" w:cs="Arial"/>
              </w:rPr>
              <w:t xml:space="preserve">Otherwise, we need some CR in RAN4 according to our RAN2 conclusion. </w:t>
            </w:r>
          </w:p>
        </w:tc>
      </w:tr>
      <w:tr w:rsidR="00EA6F79" w14:paraId="1B2EF15D" w14:textId="77777777" w:rsidTr="0B6EF171">
        <w:tc>
          <w:tcPr>
            <w:tcW w:w="1668" w:type="dxa"/>
            <w:tcBorders>
              <w:top w:val="single" w:sz="4" w:space="0" w:color="auto"/>
              <w:left w:val="single" w:sz="4" w:space="0" w:color="auto"/>
              <w:bottom w:val="single" w:sz="4" w:space="0" w:color="auto"/>
              <w:right w:val="single" w:sz="4" w:space="0" w:color="auto"/>
            </w:tcBorders>
          </w:tcPr>
          <w:p w14:paraId="0BFFB354" w14:textId="3F2A3A36"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Apple</w:t>
            </w:r>
          </w:p>
        </w:tc>
        <w:tc>
          <w:tcPr>
            <w:tcW w:w="1871" w:type="dxa"/>
            <w:tcBorders>
              <w:top w:val="single" w:sz="4" w:space="0" w:color="auto"/>
              <w:left w:val="single" w:sz="4" w:space="0" w:color="auto"/>
              <w:bottom w:val="single" w:sz="4" w:space="0" w:color="auto"/>
              <w:right w:val="single" w:sz="4" w:space="0" w:color="auto"/>
            </w:tcBorders>
          </w:tcPr>
          <w:p w14:paraId="6B8F5051" w14:textId="2FBB0EAF"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Yes</w:t>
            </w:r>
          </w:p>
        </w:tc>
        <w:tc>
          <w:tcPr>
            <w:tcW w:w="6316" w:type="dxa"/>
            <w:tcBorders>
              <w:top w:val="single" w:sz="4" w:space="0" w:color="auto"/>
              <w:left w:val="single" w:sz="4" w:space="0" w:color="auto"/>
              <w:bottom w:val="single" w:sz="4" w:space="0" w:color="auto"/>
              <w:right w:val="single" w:sz="4" w:space="0" w:color="auto"/>
            </w:tcBorders>
          </w:tcPr>
          <w:p w14:paraId="7409131B" w14:textId="2D9BE2D2" w:rsidR="00EA6F79" w:rsidRDefault="00EA6F79" w:rsidP="00061773">
            <w:pPr>
              <w:spacing w:beforeLines="50" w:before="120" w:afterLines="50" w:after="120"/>
              <w:rPr>
                <w:rFonts w:ascii="Arial" w:hAnsi="Arial" w:cs="Arial"/>
              </w:rPr>
            </w:pPr>
            <w:r>
              <w:rPr>
                <w:rFonts w:ascii="Arial" w:hAnsi="Arial" w:cs="Arial"/>
              </w:rPr>
              <w:t>No harm in adding this and link the reference to 38.133</w:t>
            </w:r>
          </w:p>
        </w:tc>
      </w:tr>
      <w:tr w:rsidR="00E018D9" w14:paraId="24A5BEEF" w14:textId="77777777" w:rsidTr="0B6EF171">
        <w:tc>
          <w:tcPr>
            <w:tcW w:w="1668" w:type="dxa"/>
            <w:tcBorders>
              <w:top w:val="single" w:sz="4" w:space="0" w:color="auto"/>
              <w:left w:val="single" w:sz="4" w:space="0" w:color="auto"/>
              <w:bottom w:val="single" w:sz="4" w:space="0" w:color="auto"/>
              <w:right w:val="single" w:sz="4" w:space="0" w:color="auto"/>
            </w:tcBorders>
          </w:tcPr>
          <w:p w14:paraId="4C763BDB" w14:textId="56D495F4" w:rsidR="00E018D9" w:rsidRDefault="00E018D9" w:rsidP="00061773">
            <w:pPr>
              <w:spacing w:beforeLines="50" w:before="120" w:afterLines="50" w:after="120"/>
              <w:rPr>
                <w:rFonts w:ascii="Arial" w:eastAsia="Malgun Gothic" w:hAnsi="Arial" w:cs="Arial"/>
              </w:rPr>
            </w:pPr>
            <w:r>
              <w:rPr>
                <w:rFonts w:ascii="Arial" w:eastAsia="Malgun Gothic"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6EE32F13" w14:textId="3D46882C" w:rsidR="00E018D9" w:rsidRDefault="00E018D9" w:rsidP="00061773">
            <w:pPr>
              <w:spacing w:beforeLines="50" w:before="120" w:afterLines="50" w:after="120"/>
              <w:rPr>
                <w:rFonts w:ascii="Arial" w:eastAsia="Malgun Gothic" w:hAnsi="Arial" w:cs="Arial"/>
              </w:rPr>
            </w:pPr>
            <w:r w:rsidRPr="0B6EF171">
              <w:rPr>
                <w:rFonts w:ascii="Arial" w:eastAsia="Malgun Gothic" w:hAnsi="Arial" w:cs="Arial"/>
              </w:rPr>
              <w:t>Wait for RAN4</w:t>
            </w:r>
          </w:p>
        </w:tc>
        <w:tc>
          <w:tcPr>
            <w:tcW w:w="6316" w:type="dxa"/>
            <w:tcBorders>
              <w:top w:val="single" w:sz="4" w:space="0" w:color="auto"/>
              <w:left w:val="single" w:sz="4" w:space="0" w:color="auto"/>
              <w:bottom w:val="single" w:sz="4" w:space="0" w:color="auto"/>
              <w:right w:val="single" w:sz="4" w:space="0" w:color="auto"/>
            </w:tcBorders>
          </w:tcPr>
          <w:p w14:paraId="1C91E909" w14:textId="0E7EAD94" w:rsidR="00E018D9" w:rsidRDefault="007B5318" w:rsidP="00061773">
            <w:pPr>
              <w:spacing w:beforeLines="50" w:before="120" w:afterLines="50" w:after="120"/>
              <w:rPr>
                <w:rFonts w:ascii="Arial" w:hAnsi="Arial" w:cs="Arial"/>
              </w:rPr>
            </w:pPr>
            <w:r>
              <w:rPr>
                <w:rFonts w:ascii="Arial" w:hAnsi="Arial" w:cs="Arial"/>
              </w:rPr>
              <w:t>In our understanding</w:t>
            </w:r>
            <w:r w:rsidR="00DA78C5">
              <w:rPr>
                <w:rFonts w:ascii="Arial" w:hAnsi="Arial" w:cs="Arial"/>
              </w:rPr>
              <w:t>,</w:t>
            </w:r>
            <w:r>
              <w:rPr>
                <w:rFonts w:ascii="Arial" w:hAnsi="Arial" w:cs="Arial"/>
              </w:rPr>
              <w:t xml:space="preserve"> RAN4 is</w:t>
            </w:r>
            <w:r w:rsidR="00DA78C5">
              <w:rPr>
                <w:rFonts w:ascii="Arial" w:hAnsi="Arial" w:cs="Arial"/>
              </w:rPr>
              <w:t xml:space="preserve"> currently discussing this topic </w:t>
            </w:r>
            <w:r w:rsidR="00036E32">
              <w:rPr>
                <w:rFonts w:ascii="Arial" w:hAnsi="Arial" w:cs="Arial"/>
              </w:rPr>
              <w:t>and some of the proposal considers r</w:t>
            </w:r>
            <w:r w:rsidR="00036E32" w:rsidRPr="00036E32">
              <w:rPr>
                <w:rFonts w:ascii="Arial" w:hAnsi="Arial" w:cs="Arial"/>
              </w:rPr>
              <w:t>emov</w:t>
            </w:r>
            <w:r w:rsidR="00036E32">
              <w:rPr>
                <w:rFonts w:ascii="Arial" w:hAnsi="Arial" w:cs="Arial"/>
              </w:rPr>
              <w:t>ing the</w:t>
            </w:r>
            <w:r w:rsidR="00036E32" w:rsidRPr="00036E32">
              <w:rPr>
                <w:rFonts w:ascii="Arial" w:hAnsi="Arial" w:cs="Arial"/>
              </w:rPr>
              <w:t xml:space="preserve"> offset in </w:t>
            </w:r>
            <w:proofErr w:type="spellStart"/>
            <w:r w:rsidR="00036E32" w:rsidRPr="00036E32">
              <w:rPr>
                <w:rFonts w:ascii="Arial" w:hAnsi="Arial" w:cs="Arial"/>
              </w:rPr>
              <w:t>Qqualmin</w:t>
            </w:r>
            <w:proofErr w:type="spellEnd"/>
            <w:r w:rsidR="00036E32" w:rsidRPr="00036E32">
              <w:rPr>
                <w:rFonts w:ascii="Arial" w:hAnsi="Arial" w:cs="Arial"/>
              </w:rPr>
              <w:t xml:space="preserve"> and </w:t>
            </w:r>
            <w:proofErr w:type="spellStart"/>
            <w:r w:rsidR="00036E32" w:rsidRPr="00036E32">
              <w:rPr>
                <w:rFonts w:ascii="Arial" w:hAnsi="Arial" w:cs="Arial"/>
              </w:rPr>
              <w:t>Qrxlevelmin</w:t>
            </w:r>
            <w:proofErr w:type="spellEnd"/>
            <w:r w:rsidR="00036E32" w:rsidRPr="00036E32">
              <w:rPr>
                <w:rFonts w:ascii="Arial" w:hAnsi="Arial" w:cs="Arial"/>
              </w:rPr>
              <w:t xml:space="preserve"> while keeping offset to relaxed measurement criteria.</w:t>
            </w:r>
            <w:r w:rsidR="00036E32">
              <w:rPr>
                <w:rFonts w:ascii="Arial" w:hAnsi="Arial" w:cs="Arial"/>
              </w:rPr>
              <w:t xml:space="preserve"> Therefore, we suggest waiting for RAN4 conclusion</w:t>
            </w:r>
          </w:p>
        </w:tc>
      </w:tr>
      <w:tr w:rsidR="000E6CB0" w14:paraId="0E097DA0" w14:textId="77777777" w:rsidTr="0B6EF171">
        <w:tc>
          <w:tcPr>
            <w:tcW w:w="1668" w:type="dxa"/>
            <w:tcBorders>
              <w:top w:val="single" w:sz="4" w:space="0" w:color="auto"/>
              <w:left w:val="single" w:sz="4" w:space="0" w:color="auto"/>
              <w:bottom w:val="single" w:sz="4" w:space="0" w:color="auto"/>
              <w:right w:val="single" w:sz="4" w:space="0" w:color="auto"/>
            </w:tcBorders>
          </w:tcPr>
          <w:p w14:paraId="1E50328C" w14:textId="2CC1C8FF" w:rsidR="000E6CB0" w:rsidRDefault="000E6CB0" w:rsidP="00061773">
            <w:pPr>
              <w:spacing w:beforeLines="50" w:before="120" w:afterLines="50" w:after="120"/>
              <w:rPr>
                <w:rFonts w:ascii="Arial" w:eastAsia="Malgun Gothic" w:hAnsi="Arial" w:cs="Arial"/>
              </w:rPr>
            </w:pPr>
            <w:proofErr w:type="spellStart"/>
            <w:r>
              <w:rPr>
                <w:rFonts w:ascii="Arial" w:eastAsia="Malgun Gothic" w:hAnsi="Arial"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05AFE693" w14:textId="7DABF40F" w:rsidR="000E6CB0" w:rsidRPr="0B6EF171" w:rsidRDefault="000E6CB0" w:rsidP="00061773">
            <w:pPr>
              <w:spacing w:beforeLines="50" w:before="120" w:afterLines="50" w:after="120"/>
              <w:rPr>
                <w:rFonts w:ascii="Arial" w:eastAsia="Malgun Gothic" w:hAnsi="Arial" w:cs="Arial"/>
              </w:rPr>
            </w:pPr>
            <w:r>
              <w:rPr>
                <w:rFonts w:ascii="Arial" w:eastAsia="Malgun Gothic" w:hAnsi="Arial" w:cs="Arial"/>
              </w:rPr>
              <w:t>No</w:t>
            </w:r>
          </w:p>
        </w:tc>
        <w:tc>
          <w:tcPr>
            <w:tcW w:w="6316" w:type="dxa"/>
            <w:tcBorders>
              <w:top w:val="single" w:sz="4" w:space="0" w:color="auto"/>
              <w:left w:val="single" w:sz="4" w:space="0" w:color="auto"/>
              <w:bottom w:val="single" w:sz="4" w:space="0" w:color="auto"/>
              <w:right w:val="single" w:sz="4" w:space="0" w:color="auto"/>
            </w:tcBorders>
          </w:tcPr>
          <w:p w14:paraId="055419AB" w14:textId="77777777" w:rsidR="000E6CB0" w:rsidRDefault="00E77768" w:rsidP="00061773">
            <w:pPr>
              <w:spacing w:beforeLines="50" w:before="120" w:afterLines="50" w:after="120"/>
              <w:rPr>
                <w:rFonts w:ascii="Arial" w:hAnsi="Arial" w:cs="Arial"/>
              </w:rPr>
            </w:pPr>
            <w:r>
              <w:rPr>
                <w:rFonts w:ascii="Arial" w:hAnsi="Arial" w:cs="Arial"/>
              </w:rPr>
              <w:t>We should wait for RAN4.</w:t>
            </w:r>
          </w:p>
          <w:p w14:paraId="193F4C6A" w14:textId="77777777" w:rsidR="00E77768" w:rsidRDefault="00E77768" w:rsidP="00061773">
            <w:pPr>
              <w:spacing w:beforeLines="50" w:before="120" w:afterLines="50" w:after="120"/>
              <w:rPr>
                <w:rFonts w:ascii="Arial" w:hAnsi="Arial" w:cs="Arial"/>
              </w:rPr>
            </w:pPr>
            <w:r>
              <w:rPr>
                <w:rFonts w:ascii="Arial" w:hAnsi="Arial" w:cs="Arial"/>
              </w:rPr>
              <w:t>The sentence “</w:t>
            </w:r>
            <w:ins w:id="31" w:author="Huawei-Yulong" w:date="2023-04-04T10:17:00Z">
              <w:r w:rsidRPr="002317A7">
                <w:rPr>
                  <w:rFonts w:ascii="Times New Roman" w:eastAsia="宋体" w:hAnsi="Times New Roman"/>
                  <w:szCs w:val="20"/>
                </w:rPr>
                <w:t xml:space="preserve">shall not apply twice to both sides of the </w:t>
              </w:r>
              <w:proofErr w:type="spellStart"/>
              <w:r w:rsidRPr="002317A7">
                <w:rPr>
                  <w:rFonts w:ascii="Times New Roman" w:eastAsia="宋体" w:hAnsi="Times New Roman"/>
                  <w:szCs w:val="20"/>
                </w:rPr>
                <w:t>inequation</w:t>
              </w:r>
              <w:proofErr w:type="spellEnd"/>
              <w:r w:rsidRPr="002317A7">
                <w:rPr>
                  <w:rFonts w:ascii="Times New Roman" w:eastAsia="宋体" w:hAnsi="Times New Roman"/>
                  <w:szCs w:val="20"/>
                </w:rPr>
                <w:t xml:space="preserve"> for this criterion</w:t>
              </w:r>
            </w:ins>
            <w:r>
              <w:rPr>
                <w:rFonts w:ascii="Arial" w:hAnsi="Arial" w:cs="Arial"/>
              </w:rPr>
              <w:t xml:space="preserve">” does not make sense since there is no reason why the offset would apply on the </w:t>
            </w:r>
            <w:proofErr w:type="spellStart"/>
            <w:r>
              <w:rPr>
                <w:rFonts w:ascii="Arial" w:hAnsi="Arial" w:cs="Arial"/>
              </w:rPr>
              <w:t>Srxlev</w:t>
            </w:r>
            <w:proofErr w:type="spellEnd"/>
            <w:r>
              <w:rPr>
                <w:rFonts w:ascii="Arial" w:hAnsi="Arial" w:cs="Arial"/>
              </w:rPr>
              <w:t>/</w:t>
            </w:r>
            <w:proofErr w:type="spellStart"/>
            <w:r>
              <w:rPr>
                <w:rFonts w:ascii="Arial" w:hAnsi="Arial" w:cs="Arial"/>
              </w:rPr>
              <w:t>Srxqual</w:t>
            </w:r>
            <w:proofErr w:type="spellEnd"/>
            <w:r>
              <w:rPr>
                <w:rFonts w:ascii="Arial" w:hAnsi="Arial" w:cs="Arial"/>
              </w:rPr>
              <w:t>, which is not a threshold.</w:t>
            </w:r>
          </w:p>
          <w:p w14:paraId="482D5458" w14:textId="3167DF40" w:rsidR="00E77768" w:rsidRDefault="00E77768" w:rsidP="00061773">
            <w:pPr>
              <w:spacing w:beforeLines="50" w:before="120" w:afterLines="50" w:after="120"/>
              <w:rPr>
                <w:rFonts w:ascii="Arial" w:hAnsi="Arial" w:cs="Arial"/>
              </w:rPr>
            </w:pPr>
            <w:r>
              <w:rPr>
                <w:rFonts w:ascii="Arial" w:hAnsi="Arial" w:cs="Arial"/>
              </w:rPr>
              <w:t>It seems the correct way</w:t>
            </w:r>
            <w:r w:rsidR="00A933C5">
              <w:rPr>
                <w:rFonts w:ascii="Arial" w:hAnsi="Arial" w:cs="Arial"/>
              </w:rPr>
              <w:t xml:space="preserve"> (assuming the intent is correct)</w:t>
            </w:r>
            <w:r>
              <w:rPr>
                <w:rFonts w:ascii="Arial" w:hAnsi="Arial" w:cs="Arial"/>
              </w:rPr>
              <w:t xml:space="preserve"> is more that the offset should not apply to </w:t>
            </w:r>
            <w:proofErr w:type="spellStart"/>
            <w:r w:rsidRPr="00E77768">
              <w:rPr>
                <w:rFonts w:ascii="Arial" w:hAnsi="Arial" w:cs="Arial"/>
              </w:rPr>
              <w:t>SSearchThresholdP</w:t>
            </w:r>
            <w:proofErr w:type="spellEnd"/>
            <w:r>
              <w:rPr>
                <w:rFonts w:ascii="Arial" w:hAnsi="Arial" w:cs="Arial"/>
              </w:rPr>
              <w:t xml:space="preserve"> etc</w:t>
            </w:r>
            <w:r w:rsidR="00AC4B4B">
              <w:rPr>
                <w:rFonts w:ascii="Arial" w:hAnsi="Arial" w:cs="Arial"/>
              </w:rPr>
              <w:t>. T</w:t>
            </w:r>
            <w:r w:rsidR="006D1E08">
              <w:rPr>
                <w:rFonts w:ascii="Arial" w:hAnsi="Arial" w:cs="Arial"/>
              </w:rPr>
              <w:t>hat should be</w:t>
            </w:r>
            <w:r>
              <w:rPr>
                <w:rFonts w:ascii="Arial" w:hAnsi="Arial" w:cs="Arial"/>
              </w:rPr>
              <w:t xml:space="preserve"> </w:t>
            </w:r>
            <w:r w:rsidR="00267B5E">
              <w:rPr>
                <w:rFonts w:ascii="Arial" w:hAnsi="Arial" w:cs="Arial"/>
              </w:rPr>
              <w:t>confirmed/specified by RAN4</w:t>
            </w:r>
            <w:r>
              <w:rPr>
                <w:rFonts w:ascii="Arial" w:hAnsi="Arial" w:cs="Arial"/>
              </w:rPr>
              <w:t>.</w:t>
            </w:r>
          </w:p>
        </w:tc>
      </w:tr>
      <w:tr w:rsidR="002C207D" w14:paraId="49E500F3" w14:textId="77777777" w:rsidTr="0B6EF171">
        <w:tc>
          <w:tcPr>
            <w:tcW w:w="1668" w:type="dxa"/>
            <w:tcBorders>
              <w:top w:val="single" w:sz="4" w:space="0" w:color="auto"/>
              <w:left w:val="single" w:sz="4" w:space="0" w:color="auto"/>
              <w:bottom w:val="single" w:sz="4" w:space="0" w:color="auto"/>
              <w:right w:val="single" w:sz="4" w:space="0" w:color="auto"/>
            </w:tcBorders>
          </w:tcPr>
          <w:p w14:paraId="55260732" w14:textId="416B2F8B" w:rsidR="002C207D" w:rsidRPr="002C207D" w:rsidRDefault="002C207D" w:rsidP="00061773">
            <w:pPr>
              <w:spacing w:beforeLines="50" w:before="120" w:afterLines="50" w:after="120"/>
              <w:rPr>
                <w:rFonts w:ascii="Arial" w:eastAsia="Malgun Gothic" w:hAnsi="Arial" w:cs="Arial"/>
              </w:rPr>
            </w:pPr>
            <w:r>
              <w:rPr>
                <w:rFonts w:ascii="Arial" w:eastAsia="Malgun Gothic" w:hAnsi="Arial" w:cs="Arial"/>
              </w:rPr>
              <w:t>Ericsson</w:t>
            </w:r>
          </w:p>
        </w:tc>
        <w:tc>
          <w:tcPr>
            <w:tcW w:w="1871" w:type="dxa"/>
            <w:tcBorders>
              <w:top w:val="single" w:sz="4" w:space="0" w:color="auto"/>
              <w:left w:val="single" w:sz="4" w:space="0" w:color="auto"/>
              <w:bottom w:val="single" w:sz="4" w:space="0" w:color="auto"/>
              <w:right w:val="single" w:sz="4" w:space="0" w:color="auto"/>
            </w:tcBorders>
          </w:tcPr>
          <w:p w14:paraId="2EEEF3F0" w14:textId="5BACEE5A" w:rsidR="002C207D" w:rsidRPr="002C207D" w:rsidRDefault="002C207D" w:rsidP="00061773">
            <w:pPr>
              <w:spacing w:beforeLines="50" w:before="120" w:afterLines="50" w:after="120"/>
              <w:rPr>
                <w:rFonts w:ascii="Arial" w:eastAsia="Malgun Gothic" w:hAnsi="Arial" w:cs="Arial"/>
              </w:rPr>
            </w:pPr>
            <w:r>
              <w:rPr>
                <w:rFonts w:ascii="Arial" w:eastAsia="Malgun Gothic" w:hAnsi="Arial" w:cs="Arial"/>
              </w:rPr>
              <w:t>Maybe</w:t>
            </w:r>
          </w:p>
        </w:tc>
        <w:tc>
          <w:tcPr>
            <w:tcW w:w="6316" w:type="dxa"/>
            <w:tcBorders>
              <w:top w:val="single" w:sz="4" w:space="0" w:color="auto"/>
              <w:left w:val="single" w:sz="4" w:space="0" w:color="auto"/>
              <w:bottom w:val="single" w:sz="4" w:space="0" w:color="auto"/>
              <w:right w:val="single" w:sz="4" w:space="0" w:color="auto"/>
            </w:tcBorders>
          </w:tcPr>
          <w:p w14:paraId="1440D860" w14:textId="77777777" w:rsidR="002C207D" w:rsidRPr="00222BFA" w:rsidRDefault="002C207D" w:rsidP="002C207D">
            <w:pPr>
              <w:spacing w:beforeLines="50" w:before="120" w:afterLines="50" w:after="120"/>
              <w:rPr>
                <w:rFonts w:ascii="Arial" w:hAnsi="Arial" w:cs="Arial"/>
              </w:rPr>
            </w:pPr>
            <w:r w:rsidRPr="007B6038">
              <w:rPr>
                <w:rFonts w:ascii="Arial" w:hAnsi="Arial" w:cs="Arial"/>
              </w:rPr>
              <w:t>Regarding the statement captured in the meeting minutes on the need to update RAN2 specs; maybe this was needed if RAN2 were to agree on capturing the changes in 38.331. But instead, changes were captured in Stage 2 with a high</w:t>
            </w:r>
            <w:r>
              <w:rPr>
                <w:rFonts w:ascii="Arial" w:hAnsi="Arial" w:cs="Arial"/>
              </w:rPr>
              <w:t>-</w:t>
            </w:r>
            <w:r w:rsidRPr="007B6038">
              <w:rPr>
                <w:rFonts w:ascii="Arial" w:hAnsi="Arial" w:cs="Arial"/>
              </w:rPr>
              <w:t>level text that provides a reference to 38.133.</w:t>
            </w:r>
            <w:r>
              <w:rPr>
                <w:rFonts w:ascii="Arial" w:hAnsi="Arial" w:cs="Arial"/>
              </w:rPr>
              <w:t xml:space="preserve"> We are fine with the CR, if the change in 38.331 or 38.304 regarding the descriptions are agreed.</w:t>
            </w:r>
          </w:p>
          <w:p w14:paraId="201111CF" w14:textId="16B9A103" w:rsidR="002C207D" w:rsidRDefault="002C207D" w:rsidP="002C207D">
            <w:pPr>
              <w:spacing w:beforeLines="50" w:before="120" w:afterLines="50" w:after="120"/>
              <w:rPr>
                <w:rFonts w:ascii="Arial" w:hAnsi="Arial" w:cs="Arial"/>
              </w:rPr>
            </w:pPr>
            <w:r>
              <w:rPr>
                <w:rFonts w:ascii="Arial" w:hAnsi="Arial" w:cs="Arial"/>
              </w:rPr>
              <w:t>If the CR is agreed, d</w:t>
            </w:r>
            <w:r w:rsidRPr="007B6038">
              <w:rPr>
                <w:rFonts w:ascii="Arial" w:hAnsi="Arial" w:cs="Arial"/>
              </w:rPr>
              <w:t xml:space="preserve">ate needs to be corrected on the cover page. </w:t>
            </w:r>
            <w:r>
              <w:rPr>
                <w:rFonts w:ascii="Arial" w:hAnsi="Arial" w:cs="Arial"/>
              </w:rPr>
              <w:t>I</w:t>
            </w:r>
            <w:r w:rsidRPr="007B6038">
              <w:rPr>
                <w:rFonts w:ascii="Arial" w:hAnsi="Arial" w:cs="Arial"/>
              </w:rPr>
              <w:t>nter</w:t>
            </w:r>
            <w:r>
              <w:rPr>
                <w:rFonts w:ascii="Arial" w:hAnsi="Arial" w:cs="Arial"/>
              </w:rPr>
              <w:t>-</w:t>
            </w:r>
            <w:r w:rsidRPr="007B6038">
              <w:rPr>
                <w:rFonts w:ascii="Arial" w:hAnsi="Arial" w:cs="Arial"/>
              </w:rPr>
              <w:t xml:space="preserve">operability analysis should contain the consequences, for example for the case when network implements the change but not the UE. </w:t>
            </w:r>
            <w:r>
              <w:rPr>
                <w:rFonts w:ascii="Arial" w:hAnsi="Arial" w:cs="Arial"/>
              </w:rPr>
              <w:t xml:space="preserve">Maybe the box </w:t>
            </w:r>
            <w:r w:rsidRPr="007B6038">
              <w:rPr>
                <w:rFonts w:ascii="Arial" w:hAnsi="Arial" w:cs="Arial"/>
              </w:rPr>
              <w:t xml:space="preserve">for RAN </w:t>
            </w:r>
            <w:r>
              <w:rPr>
                <w:rFonts w:ascii="Arial" w:hAnsi="Arial" w:cs="Arial"/>
              </w:rPr>
              <w:t xml:space="preserve">should not </w:t>
            </w:r>
            <w:r w:rsidRPr="007B6038">
              <w:rPr>
                <w:rFonts w:ascii="Arial" w:hAnsi="Arial" w:cs="Arial"/>
              </w:rPr>
              <w:t>be marked?</w:t>
            </w:r>
          </w:p>
        </w:tc>
      </w:tr>
    </w:tbl>
    <w:p w14:paraId="3FABCCA6" w14:textId="77777777" w:rsidR="00E34348" w:rsidRPr="006622D5" w:rsidRDefault="00E34348" w:rsidP="00E34348">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3CD6D326" w14:textId="77777777" w:rsidR="00E34348" w:rsidRPr="00D04522" w:rsidRDefault="00E34348" w:rsidP="00E34348">
      <w:pPr>
        <w:spacing w:beforeLines="50" w:before="120" w:afterLines="50" w:after="120"/>
        <w:rPr>
          <w:rFonts w:cs="Arial"/>
        </w:rPr>
      </w:pPr>
      <w:r w:rsidRPr="00D04522">
        <w:rPr>
          <w:rFonts w:cs="Arial"/>
        </w:rPr>
        <w:t>Majority are fine with the CR or preferring to wait for RAN4 progress.</w:t>
      </w:r>
    </w:p>
    <w:p w14:paraId="186F204A" w14:textId="77777777" w:rsidR="00E34348" w:rsidRDefault="00E34348" w:rsidP="00E34348">
      <w:pPr>
        <w:spacing w:beforeLines="50" w:before="120" w:afterLines="50" w:after="120"/>
        <w:rPr>
          <w:rFonts w:cs="Arial"/>
          <w:b/>
        </w:rPr>
      </w:pPr>
      <w:r w:rsidRPr="00E8460C">
        <w:rPr>
          <w:rFonts w:cs="Arial" w:hint="eastAsia"/>
          <w:b/>
        </w:rPr>
        <w:t>P</w:t>
      </w:r>
      <w:r>
        <w:rPr>
          <w:rFonts w:cs="Arial"/>
          <w:b/>
        </w:rPr>
        <w:t>roposal 2:</w:t>
      </w:r>
      <w:r w:rsidRPr="00B942AE">
        <w:rPr>
          <w:rFonts w:cs="Arial"/>
          <w:b/>
        </w:rPr>
        <w:t xml:space="preserve"> R2-2303135</w:t>
      </w:r>
      <w:r>
        <w:rPr>
          <w:rFonts w:cs="Arial"/>
          <w:b/>
        </w:rPr>
        <w:t xml:space="preserve"> is postponed.</w:t>
      </w:r>
    </w:p>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afc"/>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2" w:author="Huawei-Yulong" w:date="2023-04-03T16:49:00Z">
              <w:r>
                <w:t xml:space="preserve"> </w:t>
              </w:r>
              <w:r w:rsidRPr="00B476B0">
                <w:rPr>
                  <w:sz w:val="18"/>
                  <w:lang w:eastAsia="sv-SE"/>
                </w:rPr>
                <w:t xml:space="preserve">If absent in case of the </w:t>
              </w:r>
              <w:proofErr w:type="spellStart"/>
              <w:r w:rsidRPr="00B476B0">
                <w:rPr>
                  <w:sz w:val="18"/>
                  <w:lang w:eastAsia="sv-SE"/>
                </w:rPr>
                <w:t>RedCap</w:t>
              </w:r>
              <w:proofErr w:type="spellEnd"/>
              <w:r w:rsidRPr="00B476B0">
                <w:rPr>
                  <w:sz w:val="18"/>
                  <w:lang w:eastAsia="sv-SE"/>
                </w:rPr>
                <w:t xml:space="preserve">-specific initial BWP not including CD-SSB and the entire CORESET#0, a </w:t>
              </w:r>
              <w:proofErr w:type="spellStart"/>
              <w:r w:rsidRPr="00B476B0">
                <w:rPr>
                  <w:sz w:val="18"/>
                  <w:lang w:eastAsia="sv-SE"/>
                </w:rPr>
                <w:t>RedCap</w:t>
              </w:r>
              <w:proofErr w:type="spellEnd"/>
              <w:r w:rsidRPr="00B476B0">
                <w:rPr>
                  <w:sz w:val="18"/>
                  <w:lang w:eastAsia="sv-SE"/>
                </w:rPr>
                <w:t xml:space="preserve">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6F3D04" w:rsidRDefault="00163C60" w:rsidP="00163C60">
            <w:pPr>
              <w:spacing w:beforeLines="50" w:before="120" w:afterLines="50" w:after="120"/>
              <w:rPr>
                <w:rFonts w:cs="Arial"/>
              </w:rPr>
            </w:pPr>
            <w:r w:rsidRPr="006F3D04">
              <w:rPr>
                <w:rFonts w:cs="Arial"/>
              </w:rPr>
              <w:t xml:space="preserve">Even if CORESET#0 is not configured in </w:t>
            </w:r>
            <w:proofErr w:type="spellStart"/>
            <w:r w:rsidRPr="006F3D04">
              <w:rPr>
                <w:rFonts w:cs="Arial"/>
              </w:rPr>
              <w:t>RedCap</w:t>
            </w:r>
            <w:proofErr w:type="spellEnd"/>
            <w:r w:rsidRPr="006F3D04">
              <w:rPr>
                <w:rFonts w:cs="Arial"/>
              </w:rPr>
              <w:t xml:space="preserve">-specific initial UL BWP when it does not contain CORESET#0, there is only one CORESET#0 (the one from legacy initial </w:t>
            </w:r>
            <w:r w:rsidR="007719B0" w:rsidRPr="006F3D04">
              <w:rPr>
                <w:rFonts w:cs="Arial"/>
              </w:rPr>
              <w:t>DL</w:t>
            </w:r>
            <w:r w:rsidRPr="006F3D04">
              <w:rPr>
                <w:rFonts w:cs="Arial"/>
              </w:rPr>
              <w:t xml:space="preserve"> BWP), there is no ambiguity issue. </w:t>
            </w:r>
          </w:p>
          <w:p w14:paraId="7197B01B" w14:textId="4F74D554" w:rsidR="00497902" w:rsidRPr="006F3D04" w:rsidRDefault="00163C60" w:rsidP="00FF12D7">
            <w:pPr>
              <w:spacing w:beforeLines="50" w:before="120" w:afterLines="50" w:after="120"/>
              <w:rPr>
                <w:rFonts w:cs="Arial"/>
              </w:rPr>
            </w:pPr>
            <w:r w:rsidRPr="006F3D04">
              <w:rPr>
                <w:rFonts w:cs="Arial"/>
              </w:rPr>
              <w:t xml:space="preserve">On the hand, even if </w:t>
            </w:r>
            <w:r w:rsidR="007719B0" w:rsidRPr="006F3D04">
              <w:rPr>
                <w:rFonts w:cs="Arial"/>
              </w:rPr>
              <w:t>the</w:t>
            </w:r>
            <w:r w:rsidRPr="006F3D04">
              <w:rPr>
                <w:rFonts w:cs="Arial"/>
              </w:rPr>
              <w:t xml:space="preserve"> CORESET#0</w:t>
            </w:r>
            <w:r w:rsidR="007719B0" w:rsidRPr="006F3D04">
              <w:rPr>
                <w:rFonts w:cs="Arial"/>
              </w:rPr>
              <w:t xml:space="preserve"> field</w:t>
            </w:r>
            <w:r w:rsidRPr="006F3D04">
              <w:rPr>
                <w:rFonts w:cs="Arial"/>
              </w:rPr>
              <w:t xml:space="preserve"> can be configured in </w:t>
            </w:r>
            <w:proofErr w:type="spellStart"/>
            <w:r w:rsidRPr="006F3D04">
              <w:rPr>
                <w:rFonts w:cs="Arial"/>
              </w:rPr>
              <w:t>RedCap</w:t>
            </w:r>
            <w:proofErr w:type="spellEnd"/>
            <w:r w:rsidRPr="006F3D04">
              <w:rPr>
                <w:rFonts w:cs="Arial"/>
              </w:rPr>
              <w:t xml:space="preserve">-specific initial DL BWP when it contains CORESET#0, the physical 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r w:rsidRPr="006F3D04">
              <w:rPr>
                <w:rFonts w:cs="Arial"/>
              </w:rPr>
              <w:t xml:space="preserve">legacy initial DL BWP. </w:t>
            </w:r>
            <w:r>
              <w:rPr>
                <w:rFonts w:cs="Arial"/>
                <w:lang w:val="fr-FR"/>
              </w:rPr>
              <w:t xml:space="preserve">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r w:rsidR="003F6C3D" w14:paraId="33F0638A" w14:textId="77777777" w:rsidTr="003F6C3D">
        <w:tc>
          <w:tcPr>
            <w:tcW w:w="1668" w:type="dxa"/>
            <w:tcBorders>
              <w:top w:val="single" w:sz="4" w:space="0" w:color="auto"/>
              <w:left w:val="single" w:sz="4" w:space="0" w:color="auto"/>
              <w:bottom w:val="single" w:sz="4" w:space="0" w:color="auto"/>
              <w:right w:val="single" w:sz="4" w:space="0" w:color="auto"/>
            </w:tcBorders>
          </w:tcPr>
          <w:p w14:paraId="4295B1CD"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03D2E96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4D51E046" w14:textId="77777777" w:rsidR="003F6C3D" w:rsidRDefault="003F6C3D" w:rsidP="00061773">
            <w:pPr>
              <w:spacing w:beforeLines="50" w:before="120" w:afterLines="50" w:after="120"/>
              <w:rPr>
                <w:rFonts w:cs="Arial"/>
              </w:rPr>
            </w:pPr>
            <w:r>
              <w:rPr>
                <w:rFonts w:cs="Arial"/>
              </w:rPr>
              <w:t>Agree with the intention, but we think the current specification is clear.</w:t>
            </w:r>
          </w:p>
          <w:p w14:paraId="5915C9ED" w14:textId="77777777" w:rsidR="003F6C3D" w:rsidRDefault="003F6C3D" w:rsidP="00061773">
            <w:pPr>
              <w:spacing w:beforeLines="50" w:before="120" w:afterLines="50" w:after="120"/>
              <w:rPr>
                <w:rFonts w:cs="Arial"/>
              </w:rPr>
            </w:pPr>
            <w:r w:rsidRPr="00B03AC1">
              <w:rPr>
                <w:rFonts w:cs="Arial"/>
              </w:rPr>
              <w:t>There is no ambiguity</w:t>
            </w:r>
            <w:r w:rsidRPr="00B03AC1">
              <w:rPr>
                <w:rFonts w:cs="Arial" w:hint="eastAsia"/>
              </w:rPr>
              <w:t>,</w:t>
            </w:r>
            <w:r w:rsidRPr="00B03AC1">
              <w:rPr>
                <w:rFonts w:cs="Arial"/>
              </w:rPr>
              <w:t xml:space="preserve"> even without the clarification, </w:t>
            </w:r>
            <w:proofErr w:type="spellStart"/>
            <w:r w:rsidRPr="00B03AC1">
              <w:rPr>
                <w:rFonts w:cs="Arial"/>
              </w:rPr>
              <w:t>RedCap</w:t>
            </w:r>
            <w:proofErr w:type="spellEnd"/>
            <w:r w:rsidRPr="00B03AC1">
              <w:rPr>
                <w:rFonts w:cs="Arial"/>
              </w:rPr>
              <w:t xml:space="preserve"> UE </w:t>
            </w:r>
            <w:r>
              <w:rPr>
                <w:rFonts w:cs="Arial"/>
              </w:rPr>
              <w:t xml:space="preserve">will </w:t>
            </w:r>
            <w:r w:rsidRPr="00B03AC1">
              <w:rPr>
                <w:rFonts w:cs="Arial"/>
              </w:rPr>
              <w:t xml:space="preserve">still use the CORESET#0 to monitor paging in RRC_IDLE or RRC_INACTIVE if the separate initial BWP doesn’t contain CD-SSB and the entire CORESET#0 based on the </w:t>
            </w:r>
            <w:proofErr w:type="spellStart"/>
            <w:r w:rsidRPr="003F6C3D">
              <w:rPr>
                <w:rFonts w:cs="Arial"/>
              </w:rPr>
              <w:t>controlResourceSetZero</w:t>
            </w:r>
            <w:proofErr w:type="spellEnd"/>
            <w:r w:rsidRPr="00B03AC1">
              <w:rPr>
                <w:rFonts w:cs="Arial"/>
              </w:rPr>
              <w:t xml:space="preserve"> in legacy initial BWP.</w:t>
            </w:r>
          </w:p>
        </w:tc>
      </w:tr>
      <w:tr w:rsidR="00EA6F79" w14:paraId="65499D6D" w14:textId="77777777" w:rsidTr="003F6C3D">
        <w:tc>
          <w:tcPr>
            <w:tcW w:w="1668" w:type="dxa"/>
            <w:tcBorders>
              <w:top w:val="single" w:sz="4" w:space="0" w:color="auto"/>
              <w:left w:val="single" w:sz="4" w:space="0" w:color="auto"/>
              <w:bottom w:val="single" w:sz="4" w:space="0" w:color="auto"/>
              <w:right w:val="single" w:sz="4" w:space="0" w:color="auto"/>
            </w:tcBorders>
          </w:tcPr>
          <w:p w14:paraId="1938C311" w14:textId="695BF17F"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31A02DA8" w14:textId="1CBFC22C"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9044EA2" w14:textId="1C2FDD3E" w:rsidR="00EA6F79" w:rsidRDefault="00EA6F79" w:rsidP="00061773">
            <w:pPr>
              <w:spacing w:beforeLines="50" w:before="120" w:afterLines="50" w:after="120"/>
              <w:rPr>
                <w:rFonts w:cs="Arial"/>
              </w:rPr>
            </w:pPr>
            <w:r>
              <w:rPr>
                <w:rFonts w:cs="Arial"/>
              </w:rPr>
              <w:t>There is no ambiguity and this CR is not essential</w:t>
            </w:r>
          </w:p>
        </w:tc>
      </w:tr>
      <w:tr w:rsidR="000B28C2" w14:paraId="2BE68F44" w14:textId="77777777" w:rsidTr="003F6C3D">
        <w:tc>
          <w:tcPr>
            <w:tcW w:w="1668" w:type="dxa"/>
            <w:tcBorders>
              <w:top w:val="single" w:sz="4" w:space="0" w:color="auto"/>
              <w:left w:val="single" w:sz="4" w:space="0" w:color="auto"/>
              <w:bottom w:val="single" w:sz="4" w:space="0" w:color="auto"/>
              <w:right w:val="single" w:sz="4" w:space="0" w:color="auto"/>
            </w:tcBorders>
          </w:tcPr>
          <w:p w14:paraId="2F5D0923" w14:textId="772B2760" w:rsidR="000B28C2" w:rsidRDefault="000B28C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F344FEB" w14:textId="0AD1F1B1" w:rsidR="000B28C2" w:rsidRDefault="000B28C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EAB9CC" w14:textId="2FE94994" w:rsidR="000B28C2" w:rsidRDefault="000B28C2" w:rsidP="00061773">
            <w:pPr>
              <w:spacing w:beforeLines="50" w:before="120" w:afterLines="50" w:after="120"/>
              <w:rPr>
                <w:rFonts w:cs="Arial"/>
              </w:rPr>
            </w:pPr>
            <w:r>
              <w:rPr>
                <w:rFonts w:cs="Arial"/>
              </w:rPr>
              <w:t>Agree with ZTE</w:t>
            </w:r>
          </w:p>
        </w:tc>
      </w:tr>
      <w:tr w:rsidR="00AB1821" w14:paraId="7E68BFD1" w14:textId="77777777" w:rsidTr="003F6C3D">
        <w:tc>
          <w:tcPr>
            <w:tcW w:w="1668" w:type="dxa"/>
            <w:tcBorders>
              <w:top w:val="single" w:sz="4" w:space="0" w:color="auto"/>
              <w:left w:val="single" w:sz="4" w:space="0" w:color="auto"/>
              <w:bottom w:val="single" w:sz="4" w:space="0" w:color="auto"/>
              <w:right w:val="single" w:sz="4" w:space="0" w:color="auto"/>
            </w:tcBorders>
          </w:tcPr>
          <w:p w14:paraId="62ED5DCA" w14:textId="0AA49D0B" w:rsidR="00AB1821" w:rsidRDefault="00AB1821"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47340C69" w14:textId="65781E6C" w:rsidR="00AB1821" w:rsidRDefault="00AB182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2CD05EA" w14:textId="1A933FAE" w:rsidR="00AB1821" w:rsidRDefault="00AB1821" w:rsidP="00061773">
            <w:pPr>
              <w:spacing w:beforeLines="50" w:before="120" w:afterLines="50" w:after="120"/>
              <w:rPr>
                <w:rFonts w:cs="Arial"/>
              </w:rPr>
            </w:pPr>
            <w:r>
              <w:rPr>
                <w:rFonts w:cs="Arial"/>
              </w:rPr>
              <w:t>Similar view as others.</w:t>
            </w:r>
          </w:p>
        </w:tc>
      </w:tr>
      <w:tr w:rsidR="002C207D" w14:paraId="526F82FE" w14:textId="77777777" w:rsidTr="003F6C3D">
        <w:tc>
          <w:tcPr>
            <w:tcW w:w="1668" w:type="dxa"/>
            <w:tcBorders>
              <w:top w:val="single" w:sz="4" w:space="0" w:color="auto"/>
              <w:left w:val="single" w:sz="4" w:space="0" w:color="auto"/>
              <w:bottom w:val="single" w:sz="4" w:space="0" w:color="auto"/>
              <w:right w:val="single" w:sz="4" w:space="0" w:color="auto"/>
            </w:tcBorders>
          </w:tcPr>
          <w:p w14:paraId="03A423E8" w14:textId="2025B1DF"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4B023460" w14:textId="7400E76C"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EA03073" w14:textId="61BB1F15" w:rsidR="002C207D" w:rsidRDefault="002C207D" w:rsidP="00061773">
            <w:pPr>
              <w:spacing w:beforeLines="50" w:before="120" w:afterLines="50" w:after="120"/>
              <w:rPr>
                <w:rFonts w:cs="Arial"/>
              </w:rPr>
            </w:pPr>
            <w:r>
              <w:t>First change is not needed since that should already be the case, so it is implicit.</w:t>
            </w:r>
          </w:p>
        </w:tc>
      </w:tr>
    </w:tbl>
    <w:p w14:paraId="434DCFF4" w14:textId="77777777" w:rsidR="00F438E4" w:rsidRDefault="00F438E4" w:rsidP="0062597A">
      <w:pPr>
        <w:ind w:left="360"/>
        <w:rPr>
          <w:rFonts w:cs="Arial"/>
          <w:noProof/>
        </w:rPr>
      </w:pPr>
    </w:p>
    <w:p w14:paraId="23B3E6D9" w14:textId="77777777" w:rsidR="00A605A8" w:rsidRPr="006622D5" w:rsidRDefault="00A605A8" w:rsidP="00A605A8">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47ABC7E2" w14:textId="77777777" w:rsidR="00A605A8" w:rsidRPr="00D04522" w:rsidRDefault="00A605A8" w:rsidP="00A605A8">
      <w:pPr>
        <w:spacing w:beforeLines="50" w:before="120" w:afterLines="50" w:after="120"/>
        <w:rPr>
          <w:rFonts w:cs="Arial"/>
        </w:rPr>
      </w:pPr>
      <w:r w:rsidRPr="00D04522">
        <w:rPr>
          <w:rFonts w:cs="Arial"/>
        </w:rPr>
        <w:t xml:space="preserve">Majority </w:t>
      </w:r>
      <w:r>
        <w:rPr>
          <w:rFonts w:cs="Arial"/>
        </w:rPr>
        <w:t>agree with the UE behavior but see no need of the change.</w:t>
      </w:r>
    </w:p>
    <w:p w14:paraId="241FF3A8" w14:textId="2FF8C47D" w:rsidR="00A605A8" w:rsidRPr="00C31CD2" w:rsidRDefault="00A605A8" w:rsidP="00A605A8">
      <w:pPr>
        <w:spacing w:beforeLines="50" w:before="120" w:afterLines="50" w:after="120"/>
        <w:rPr>
          <w:rFonts w:cs="Arial"/>
          <w:b/>
        </w:rPr>
      </w:pPr>
      <w:r w:rsidRPr="00E8460C">
        <w:rPr>
          <w:rFonts w:cs="Arial" w:hint="eastAsia"/>
          <w:b/>
        </w:rPr>
        <w:t>P</w:t>
      </w:r>
      <w:r>
        <w:rPr>
          <w:rFonts w:cs="Arial"/>
          <w:b/>
        </w:rPr>
        <w:t>roposal 3:</w:t>
      </w:r>
      <w:r w:rsidRPr="00B942AE">
        <w:rPr>
          <w:rFonts w:cs="Arial"/>
          <w:b/>
        </w:rPr>
        <w:t xml:space="preserve"> </w:t>
      </w:r>
      <w:r>
        <w:rPr>
          <w:rFonts w:cs="Arial"/>
          <w:b/>
        </w:rPr>
        <w:t>RAN2 understand the intended UE behavior as “</w:t>
      </w:r>
      <w:r w:rsidRPr="00345012">
        <w:rPr>
          <w:rFonts w:cs="Arial"/>
          <w:b/>
        </w:rPr>
        <w:t xml:space="preserve">If </w:t>
      </w:r>
      <w:r w:rsidR="004926AF">
        <w:rPr>
          <w:rFonts w:cs="Arial"/>
          <w:b/>
        </w:rPr>
        <w:t xml:space="preserve">the </w:t>
      </w:r>
      <w:proofErr w:type="spellStart"/>
      <w:r w:rsidRPr="00345012">
        <w:rPr>
          <w:rFonts w:cs="Arial"/>
          <w:b/>
        </w:rPr>
        <w:t>controlResourceSetZero</w:t>
      </w:r>
      <w:proofErr w:type="spellEnd"/>
      <w:r w:rsidR="00DD1A13">
        <w:rPr>
          <w:rFonts w:cs="Arial"/>
          <w:b/>
        </w:rPr>
        <w:t xml:space="preserve"> filed</w:t>
      </w:r>
      <w:r w:rsidRPr="00345012">
        <w:rPr>
          <w:rFonts w:cs="Arial" w:hint="eastAsia"/>
          <w:b/>
        </w:rPr>
        <w:t xml:space="preserve"> </w:t>
      </w:r>
      <w:r w:rsidRPr="00345012">
        <w:rPr>
          <w:rFonts w:cs="Arial"/>
          <w:b/>
        </w:rPr>
        <w:t xml:space="preserve">is absent in case of the </w:t>
      </w:r>
      <w:proofErr w:type="spellStart"/>
      <w:r w:rsidRPr="00345012">
        <w:rPr>
          <w:rFonts w:cs="Arial"/>
          <w:b/>
        </w:rPr>
        <w:t>RedCap</w:t>
      </w:r>
      <w:proofErr w:type="spellEnd"/>
      <w:r w:rsidRPr="00345012">
        <w:rPr>
          <w:rFonts w:cs="Arial"/>
          <w:b/>
        </w:rPr>
        <w:t xml:space="preserve">-specific initial BWP not including CD-SSB and the entire CORESET#0, a </w:t>
      </w:r>
      <w:proofErr w:type="spellStart"/>
      <w:r w:rsidRPr="00345012">
        <w:rPr>
          <w:rFonts w:cs="Arial"/>
          <w:b/>
        </w:rPr>
        <w:t>RedCap</w:t>
      </w:r>
      <w:proofErr w:type="spellEnd"/>
      <w:r w:rsidRPr="00345012">
        <w:rPr>
          <w:rFonts w:cs="Arial"/>
          <w:b/>
        </w:rPr>
        <w:t xml:space="preserve"> UE uses the one provided in the PDCCH-</w:t>
      </w:r>
      <w:proofErr w:type="spellStart"/>
      <w:r w:rsidRPr="00345012">
        <w:rPr>
          <w:rFonts w:cs="Arial"/>
          <w:b/>
        </w:rPr>
        <w:t>ConfigCommon</w:t>
      </w:r>
      <w:proofErr w:type="spellEnd"/>
      <w:r w:rsidRPr="00345012">
        <w:rPr>
          <w:rFonts w:cs="Arial"/>
          <w:b/>
        </w:rPr>
        <w:t xml:space="preserve"> of the initial</w:t>
      </w:r>
      <w:r>
        <w:rPr>
          <w:rFonts w:cs="Arial"/>
          <w:b/>
        </w:rPr>
        <w:t xml:space="preserve"> DL BWP that includes CORESET#0”, but the first change in</w:t>
      </w:r>
      <w:r w:rsidRPr="00C31CD2">
        <w:rPr>
          <w:rFonts w:cs="Arial"/>
          <w:b/>
        </w:rPr>
        <w:t xml:space="preserve"> </w:t>
      </w:r>
      <w:r w:rsidRPr="00497902">
        <w:rPr>
          <w:rFonts w:cs="Arial"/>
          <w:b/>
        </w:rPr>
        <w:t>R2-2303133</w:t>
      </w:r>
      <w:r>
        <w:rPr>
          <w:rFonts w:cs="Arial"/>
          <w:b/>
        </w:rPr>
        <w:t xml:space="preserve"> is not needed.</w:t>
      </w:r>
    </w:p>
    <w:p w14:paraId="1A46A851" w14:textId="77777777" w:rsidR="00A605A8" w:rsidRPr="00A605A8" w:rsidRDefault="00A605A8"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afc"/>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ae"/>
              <w:numPr>
                <w:ilvl w:val="0"/>
                <w:numId w:val="46"/>
              </w:numPr>
              <w:spacing w:beforeLines="50" w:before="120"/>
              <w:rPr>
                <w:rFonts w:ascii="Arial" w:hAnsi="Arial" w:cs="Arial"/>
              </w:rPr>
            </w:pPr>
            <w:r w:rsidRPr="007719B0">
              <w:rPr>
                <w:rFonts w:ascii="Times New Roman" w:hAnsi="Times New Roman"/>
              </w:rPr>
              <w:t xml:space="preserve">Disabling of frequency hopping for common PUCCH resources for </w:t>
            </w:r>
            <w:proofErr w:type="spellStart"/>
            <w:r w:rsidRPr="007719B0">
              <w:rPr>
                <w:rFonts w:ascii="Times New Roman" w:hAnsi="Times New Roman"/>
              </w:rPr>
              <w:t>RedCap</w:t>
            </w:r>
            <w:proofErr w:type="spellEnd"/>
            <w:r w:rsidRPr="007719B0">
              <w:rPr>
                <w:rFonts w:ascii="Times New Roman" w:hAnsi="Times New Roman"/>
              </w:rPr>
              <w:t xml:space="preserve">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r w:rsidR="003F6C3D" w:rsidRPr="00E551A0" w14:paraId="1E6574DC" w14:textId="77777777" w:rsidTr="003F6C3D">
        <w:tc>
          <w:tcPr>
            <w:tcW w:w="1668" w:type="dxa"/>
            <w:tcBorders>
              <w:top w:val="single" w:sz="4" w:space="0" w:color="auto"/>
              <w:left w:val="single" w:sz="4" w:space="0" w:color="auto"/>
              <w:bottom w:val="single" w:sz="4" w:space="0" w:color="auto"/>
              <w:right w:val="single" w:sz="4" w:space="0" w:color="auto"/>
            </w:tcBorders>
          </w:tcPr>
          <w:p w14:paraId="3ED6DB07"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539D8052"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5C50AF64" w14:textId="77777777" w:rsidR="003F6C3D" w:rsidRPr="00E551A0" w:rsidRDefault="003F6C3D" w:rsidP="00061773">
            <w:pPr>
              <w:spacing w:beforeLines="50" w:before="120" w:afterLines="50" w:after="120"/>
              <w:rPr>
                <w:rFonts w:cs="Arial"/>
              </w:rPr>
            </w:pPr>
          </w:p>
        </w:tc>
      </w:tr>
      <w:tr w:rsidR="0012529D" w:rsidRPr="00E551A0" w14:paraId="325651C2" w14:textId="77777777" w:rsidTr="003F6C3D">
        <w:tc>
          <w:tcPr>
            <w:tcW w:w="1668" w:type="dxa"/>
            <w:tcBorders>
              <w:top w:val="single" w:sz="4" w:space="0" w:color="auto"/>
              <w:left w:val="single" w:sz="4" w:space="0" w:color="auto"/>
              <w:bottom w:val="single" w:sz="4" w:space="0" w:color="auto"/>
              <w:right w:val="single" w:sz="4" w:space="0" w:color="auto"/>
            </w:tcBorders>
          </w:tcPr>
          <w:p w14:paraId="138015FC" w14:textId="3E5FDCFF" w:rsidR="0012529D" w:rsidRPr="003F6C3D" w:rsidRDefault="0012529D"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33D81AA5" w14:textId="08319C45" w:rsidR="0012529D" w:rsidRPr="003F6C3D" w:rsidRDefault="0012529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4830B54" w14:textId="77777777" w:rsidR="0012529D" w:rsidRPr="00E551A0" w:rsidRDefault="0012529D" w:rsidP="00061773">
            <w:pPr>
              <w:spacing w:beforeLines="50" w:before="120" w:afterLines="50" w:after="120"/>
              <w:rPr>
                <w:rFonts w:cs="Arial"/>
              </w:rPr>
            </w:pPr>
          </w:p>
        </w:tc>
      </w:tr>
      <w:tr w:rsidR="001C37E3" w:rsidRPr="00E551A0" w14:paraId="05D36339" w14:textId="77777777" w:rsidTr="003F6C3D">
        <w:tc>
          <w:tcPr>
            <w:tcW w:w="1668" w:type="dxa"/>
            <w:tcBorders>
              <w:top w:val="single" w:sz="4" w:space="0" w:color="auto"/>
              <w:left w:val="single" w:sz="4" w:space="0" w:color="auto"/>
              <w:bottom w:val="single" w:sz="4" w:space="0" w:color="auto"/>
              <w:right w:val="single" w:sz="4" w:space="0" w:color="auto"/>
            </w:tcBorders>
          </w:tcPr>
          <w:p w14:paraId="61B9B964" w14:textId="46F97004" w:rsidR="001C37E3" w:rsidRDefault="001C37E3"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2D0A15BC" w14:textId="76242412" w:rsidR="001C37E3" w:rsidRDefault="001C37E3"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6F0900E" w14:textId="77777777" w:rsidR="001C37E3" w:rsidRPr="00E551A0" w:rsidRDefault="001C37E3" w:rsidP="00061773">
            <w:pPr>
              <w:spacing w:beforeLines="50" w:before="120" w:afterLines="50" w:after="120"/>
              <w:rPr>
                <w:rFonts w:cs="Arial"/>
              </w:rPr>
            </w:pPr>
          </w:p>
        </w:tc>
      </w:tr>
      <w:tr w:rsidR="002C207D" w:rsidRPr="00E551A0" w14:paraId="0E661EFF" w14:textId="77777777" w:rsidTr="003F6C3D">
        <w:tc>
          <w:tcPr>
            <w:tcW w:w="1668" w:type="dxa"/>
            <w:tcBorders>
              <w:top w:val="single" w:sz="4" w:space="0" w:color="auto"/>
              <w:left w:val="single" w:sz="4" w:space="0" w:color="auto"/>
              <w:bottom w:val="single" w:sz="4" w:space="0" w:color="auto"/>
              <w:right w:val="single" w:sz="4" w:space="0" w:color="auto"/>
            </w:tcBorders>
          </w:tcPr>
          <w:p w14:paraId="268C1F5B" w14:textId="76029898"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689BA2C0" w14:textId="7261C4E0" w:rsidR="002C207D" w:rsidRPr="002C207D" w:rsidRDefault="002C207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35BF7E89" w14:textId="77777777" w:rsidR="002C207D" w:rsidRPr="00E551A0" w:rsidRDefault="002C207D" w:rsidP="00061773">
            <w:pPr>
              <w:spacing w:beforeLines="50" w:before="120" w:afterLines="50" w:after="120"/>
              <w:rPr>
                <w:rFonts w:cs="Arial"/>
              </w:rPr>
            </w:pPr>
          </w:p>
        </w:tc>
      </w:tr>
    </w:tbl>
    <w:p w14:paraId="24A6F9E0" w14:textId="77777777" w:rsidR="0002543B" w:rsidRPr="006622D5" w:rsidRDefault="0002543B" w:rsidP="0002543B">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34CCC7DD" w14:textId="77777777" w:rsidR="0002543B" w:rsidRPr="00D04522" w:rsidRDefault="0002543B" w:rsidP="0002543B">
      <w:pPr>
        <w:spacing w:beforeLines="50" w:before="120" w:afterLines="50" w:after="120"/>
        <w:rPr>
          <w:rFonts w:cs="Arial"/>
        </w:rPr>
      </w:pPr>
      <w:r w:rsidRPr="00D04522">
        <w:rPr>
          <w:rFonts w:cs="Arial"/>
        </w:rPr>
        <w:t xml:space="preserve">Majority </w:t>
      </w:r>
      <w:r>
        <w:rPr>
          <w:rFonts w:cs="Arial"/>
        </w:rPr>
        <w:t xml:space="preserve">agree with </w:t>
      </w:r>
      <w:r w:rsidRPr="00BB02F6">
        <w:rPr>
          <w:rFonts w:cs="Arial"/>
        </w:rPr>
        <w:t>second change in R2-2303133</w:t>
      </w:r>
      <w:r>
        <w:rPr>
          <w:rFonts w:cs="Arial"/>
        </w:rPr>
        <w:t>.</w:t>
      </w:r>
    </w:p>
    <w:p w14:paraId="2F1C39AF" w14:textId="4C70E169" w:rsidR="0002543B" w:rsidRPr="00C31CD2" w:rsidRDefault="0002543B" w:rsidP="0002543B">
      <w:pPr>
        <w:spacing w:beforeLines="50" w:before="120" w:afterLines="50" w:after="120"/>
        <w:rPr>
          <w:rFonts w:cs="Arial"/>
          <w:b/>
        </w:rPr>
      </w:pPr>
      <w:r w:rsidRPr="00E8460C">
        <w:rPr>
          <w:rFonts w:cs="Arial" w:hint="eastAsia"/>
          <w:b/>
        </w:rPr>
        <w:t>P</w:t>
      </w:r>
      <w:r>
        <w:rPr>
          <w:rFonts w:cs="Arial"/>
          <w:b/>
        </w:rPr>
        <w:t>roposal 4:</w:t>
      </w:r>
      <w:r w:rsidRPr="00B942AE">
        <w:rPr>
          <w:rFonts w:cs="Arial"/>
          <w:b/>
        </w:rPr>
        <w:t xml:space="preserve"> </w:t>
      </w:r>
      <w:r w:rsidRPr="001B0A5D">
        <w:rPr>
          <w:rFonts w:cs="Arial"/>
          <w:b/>
        </w:rPr>
        <w:t>The second change in R2-2303133 is agreeable.</w:t>
      </w:r>
      <w:r w:rsidRPr="00800445">
        <w:rPr>
          <w:rFonts w:cs="Arial"/>
          <w:b/>
        </w:rPr>
        <w:t xml:space="preserve"> </w:t>
      </w:r>
      <w:r>
        <w:rPr>
          <w:rFonts w:cs="Arial"/>
          <w:b/>
        </w:rPr>
        <w:t>(To be updated in R2-230xxx)</w:t>
      </w:r>
      <w:r w:rsidR="00035DCC">
        <w:rPr>
          <w:rFonts w:cs="Arial"/>
          <w:b/>
        </w:rPr>
        <w:t>.</w:t>
      </w:r>
    </w:p>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afc"/>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lang w:eastAsia="en-GB"/>
              </w:rPr>
            </w:pPr>
            <w:r w:rsidRPr="00D0502A">
              <w:rPr>
                <w:rFonts w:eastAsia="MS Mincho" w:hint="eastAsia"/>
                <w:b/>
                <w:bCs/>
                <w:noProof/>
                <w:lang w:eastAsia="en-GB"/>
              </w:rPr>
              <w:t xml:space="preserve">Proposal 1. </w:t>
            </w:r>
            <w:r w:rsidRPr="00D0502A">
              <w:rPr>
                <w:rFonts w:eastAsia="MS Mincho" w:hint="eastAsia"/>
                <w:bCs/>
                <w:noProof/>
                <w:lang w:eastAsia="en-GB"/>
              </w:rPr>
              <w:t xml:space="preserve">RAN2 discusses whether the dedicated BWP configuration </w:t>
            </w:r>
            <w:r w:rsidRPr="00D0502A">
              <w:rPr>
                <w:rFonts w:eastAsia="MS Mincho"/>
                <w:bCs/>
                <w:noProof/>
                <w:lang w:eastAsia="en-GB"/>
              </w:rPr>
              <w:t>can be applied for initial BWP when the</w:t>
            </w:r>
            <w:r w:rsidRPr="00D0502A">
              <w:rPr>
                <w:rFonts w:eastAsia="MS Mincho" w:hint="eastAsia"/>
                <w:bCs/>
                <w:noProof/>
                <w:lang w:eastAsia="en-GB"/>
              </w:rPr>
              <w:t xml:space="preserve"> R</w:t>
            </w:r>
            <w:r w:rsidRPr="00D0502A">
              <w:rPr>
                <w:rFonts w:eastAsia="MS Mincho"/>
                <w:bCs/>
                <w:noProof/>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b/>
                <w:noProof/>
                <w:lang w:eastAsia="en-GB"/>
              </w:rPr>
              <w:t>Option 2.</w:t>
            </w:r>
            <w:r w:rsidRPr="00D0502A">
              <w:rPr>
                <w:rFonts w:eastAsia="MS Mincho"/>
                <w:noProof/>
                <w:lang w:eastAsia="en-GB"/>
              </w:rPr>
              <w:t xml:space="preserve"> The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lang w:eastAsia="en-GB"/>
              </w:rPr>
            </w:pPr>
            <w:r w:rsidRPr="00D0502A">
              <w:rPr>
                <w:rFonts w:eastAsia="MS Mincho"/>
                <w:b/>
                <w:bCs/>
                <w:noProof/>
                <w:lang w:eastAsia="en-GB"/>
              </w:rPr>
              <w:t>Proposal 2</w:t>
            </w:r>
            <w:r w:rsidRPr="00D0502A">
              <w:rPr>
                <w:rFonts w:eastAsia="MS Mincho"/>
                <w:bCs/>
                <w:noProof/>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noProof/>
                <w:lang w:eastAsia="en-GB"/>
              </w:rPr>
              <w:t xml:space="preserve">If the UE is a RedCap UE and the </w:t>
            </w:r>
            <w:r w:rsidRPr="00D0502A">
              <w:rPr>
                <w:rFonts w:eastAsia="MS Mincho"/>
                <w:bCs/>
                <w:i/>
                <w:noProof/>
                <w:lang w:eastAsia="en-GB"/>
              </w:rPr>
              <w:t>initialDownlinkBWP-RedCap</w:t>
            </w:r>
            <w:r w:rsidRPr="00D0502A">
              <w:rPr>
                <w:rFonts w:eastAsia="MS Mincho"/>
                <w:bCs/>
                <w:noProof/>
                <w:lang w:eastAsia="en-GB"/>
              </w:rPr>
              <w:t xml:space="preserve"> and </w:t>
            </w:r>
            <w:r w:rsidRPr="00D0502A">
              <w:rPr>
                <w:rFonts w:eastAsia="MS Mincho"/>
                <w:bCs/>
                <w:i/>
                <w:noProof/>
                <w:lang w:eastAsia="en-GB"/>
              </w:rPr>
              <w:t>initialUplinkBWP-RedCap</w:t>
            </w:r>
            <w:r w:rsidRPr="00D0502A">
              <w:rPr>
                <w:rFonts w:eastAsia="MS Mincho"/>
                <w:bCs/>
                <w:noProof/>
                <w:lang w:eastAsia="en-GB"/>
              </w:rPr>
              <w:t xml:space="preserve"> is configured in SIB1, </w:t>
            </w:r>
            <w:r w:rsidRPr="00D0502A">
              <w:rPr>
                <w:rFonts w:eastAsia="MS Mincho"/>
                <w:i/>
                <w:noProof/>
                <w:lang w:eastAsia="en-GB"/>
              </w:rPr>
              <w:t>initialDownlinkBWP</w:t>
            </w:r>
            <w:r w:rsidRPr="00D0502A">
              <w:rPr>
                <w:rFonts w:eastAsia="MS Mincho"/>
                <w:noProof/>
                <w:lang w:eastAsia="en-GB"/>
              </w:rPr>
              <w:t xml:space="preserve"> and </w:t>
            </w:r>
            <w:r w:rsidRPr="00D0502A">
              <w:rPr>
                <w:rFonts w:eastAsia="MS Mincho"/>
                <w:i/>
                <w:noProof/>
                <w:lang w:eastAsia="en-GB"/>
              </w:rPr>
              <w:t xml:space="preserve">initialUplinkBWP </w:t>
            </w:r>
            <w:r w:rsidRPr="00D0502A">
              <w:rPr>
                <w:rFonts w:eastAsia="MS Mincho"/>
                <w:noProof/>
                <w:lang w:eastAsia="en-GB"/>
              </w:rPr>
              <w:t xml:space="preserve">in </w:t>
            </w:r>
            <w:r w:rsidRPr="00D0502A">
              <w:rPr>
                <w:rFonts w:eastAsia="MS Mincho"/>
                <w:i/>
                <w:noProof/>
                <w:lang w:eastAsia="en-GB"/>
              </w:rPr>
              <w:t xml:space="preserve">ServingCellConfig </w:t>
            </w:r>
            <w:r w:rsidRPr="00D0502A">
              <w:rPr>
                <w:rFonts w:eastAsia="MS Mincho"/>
                <w:noProof/>
                <w:lang w:eastAsia="en-GB"/>
              </w:rPr>
              <w:t>IE (i.e., dedicated configuration of initial DL BWP and initial UL BWP) is applied for RedCap-specific initial DL/UL BWP</w:t>
            </w:r>
            <w:r w:rsidRPr="00D0502A">
              <w:rPr>
                <w:rFonts w:eastAsia="MS Mincho"/>
                <w:bCs/>
                <w:noProof/>
                <w:lang w:eastAsia="en-GB"/>
              </w:rPr>
              <w:t>.</w:t>
            </w:r>
          </w:p>
          <w:p w14:paraId="49F335DE" w14:textId="1EEA425C" w:rsidR="00FF12D7" w:rsidRPr="00FF12D7" w:rsidRDefault="00FF12D7" w:rsidP="00FF12D7">
            <w:pPr>
              <w:spacing w:before="60"/>
              <w:ind w:left="1259" w:hanging="1259"/>
              <w:rPr>
                <w:rFonts w:eastAsia="MS Mincho"/>
                <w:b/>
                <w:noProof/>
                <w:lang w:eastAsia="en-GB"/>
              </w:rPr>
            </w:pPr>
            <w:r w:rsidRPr="00D0502A">
              <w:rPr>
                <w:rFonts w:eastAsia="MS Mincho"/>
                <w:b/>
                <w:bCs/>
                <w:noProof/>
                <w:lang w:eastAsia="en-GB"/>
              </w:rPr>
              <w:t>Proposal 3</w:t>
            </w:r>
            <w:r w:rsidRPr="00D0502A">
              <w:rPr>
                <w:rFonts w:eastAsia="MS Mincho"/>
                <w:bCs/>
                <w:noProof/>
                <w:lang w:eastAsia="en-GB"/>
              </w:rPr>
              <w:t xml:space="preserve">. </w:t>
            </w:r>
            <w:r w:rsidRPr="00D0502A">
              <w:rPr>
                <w:rFonts w:eastAsia="MS Mincho" w:hint="eastAsia"/>
                <w:bCs/>
                <w:noProof/>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afc"/>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宋体" w:hAnsi="Times New Roman"/>
                <w:b/>
                <w:bCs/>
                <w:color w:val="000000"/>
                <w:szCs w:val="20"/>
                <w:highlight w:val="green"/>
              </w:rPr>
            </w:pPr>
            <w:r w:rsidRPr="00AC7D01">
              <w:rPr>
                <w:rFonts w:ascii="Times New Roman" w:eastAsia="宋体"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宋体" w:hAnsi="Calibri" w:cs="Calibri"/>
                <w:color w:val="000000"/>
              </w:rPr>
            </w:pPr>
            <w:r w:rsidRPr="00AC7D01">
              <w:rPr>
                <w:rFonts w:ascii="Times New Roman" w:eastAsia="宋体"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xml:space="preserve"> (as in 38.331, Appendix B2),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xml:space="preserve">,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宋体" w:hAnsi="Calibri" w:cs="Calibri"/>
                <w:color w:val="000000"/>
              </w:rPr>
            </w:pPr>
            <w:r w:rsidRPr="004915A5">
              <w:rPr>
                <w:rFonts w:ascii="Times New Roman" w:eastAsia="宋体" w:hAnsi="Times New Roman"/>
                <w:color w:val="000000"/>
                <w:sz w:val="14"/>
                <w:szCs w:val="14"/>
              </w:rPr>
              <w:t>  </w:t>
            </w:r>
            <w:r w:rsidRPr="004915A5">
              <w:rPr>
                <w:rFonts w:ascii="Times" w:eastAsia="宋体" w:hAnsi="Times" w:cs="Times"/>
                <w:b/>
                <w:bCs/>
                <w:color w:val="000000"/>
                <w:szCs w:val="20"/>
              </w:rPr>
              <w:t xml:space="preserve">Note: For </w:t>
            </w:r>
            <w:r w:rsidRPr="004915A5">
              <w:rPr>
                <w:rFonts w:ascii="Times" w:eastAsia="宋体" w:hAnsi="Times" w:cs="Times"/>
                <w:b/>
                <w:bCs/>
                <w:color w:val="000000"/>
                <w:szCs w:val="20"/>
                <w:highlight w:val="yellow"/>
              </w:rPr>
              <w:t>BWP#0 configuration option 2</w:t>
            </w:r>
            <w:r w:rsidRPr="004915A5">
              <w:rPr>
                <w:rFonts w:ascii="Times" w:eastAsia="宋体"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t>Please note that:</w:t>
      </w:r>
    </w:p>
    <w:p w14:paraId="2B853B15" w14:textId="41CA6DBD" w:rsidR="00F30C52" w:rsidRPr="000504D6" w:rsidRDefault="00F30C52" w:rsidP="00F30C52">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w:t>
      </w:r>
      <w:proofErr w:type="spellStart"/>
      <w:r w:rsidRPr="00F35A18">
        <w:rPr>
          <w:rFonts w:ascii="Arial" w:hAnsi="Arial" w:cs="Arial"/>
          <w:i/>
        </w:rPr>
        <w:t>RedCap</w:t>
      </w:r>
      <w:proofErr w:type="spellEnd"/>
      <w:r w:rsidRPr="00F35A18">
        <w:rPr>
          <w:rFonts w:ascii="Arial" w:hAnsi="Arial" w:cs="Arial"/>
          <w:i/>
        </w:rPr>
        <w:t>-specific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3" w:name="_Hlk132794864"/>
            <w:r w:rsidRPr="00E4455C">
              <w:rPr>
                <w:rFonts w:cs="Arial"/>
              </w:rPr>
              <w:t xml:space="preserve">Technically, when </w:t>
            </w:r>
            <w:proofErr w:type="spellStart"/>
            <w:r w:rsidRPr="00E4455C">
              <w:rPr>
                <w:rFonts w:cs="Arial"/>
              </w:rPr>
              <w:t>RedCap</w:t>
            </w:r>
            <w:proofErr w:type="spellEnd"/>
            <w:r w:rsidRPr="00E4455C">
              <w:rPr>
                <w:rFonts w:cs="Arial"/>
              </w:rPr>
              <w:t xml:space="preserve">-specific initial BWP is configured, it means the legacy initial BWP cannot be used by the </w:t>
            </w:r>
            <w:proofErr w:type="spellStart"/>
            <w:r w:rsidRPr="00E4455C">
              <w:rPr>
                <w:rFonts w:cs="Arial"/>
              </w:rPr>
              <w:t>RedCap</w:t>
            </w:r>
            <w:proofErr w:type="spellEnd"/>
            <w:r w:rsidRPr="00E4455C">
              <w:rPr>
                <w:rFonts w:cs="Arial"/>
              </w:rPr>
              <w:t xml:space="preserve">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 xml:space="preserve">Please note that once it becomes an RRC configured BWP, it occupies UE capability, and the network can only configure 3 additional BWPs for the UE (including </w:t>
            </w:r>
            <w:proofErr w:type="spellStart"/>
            <w:r>
              <w:rPr>
                <w:rFonts w:cs="Arial"/>
              </w:rPr>
              <w:t>RedCap</w:t>
            </w:r>
            <w:proofErr w:type="spellEnd"/>
            <w:r>
              <w:rPr>
                <w:rFonts w:cs="Arial"/>
              </w:rPr>
              <w:t>-specific initial BWP).</w:t>
            </w:r>
            <w:r w:rsidRPr="00E4455C">
              <w:rPr>
                <w:rFonts w:cs="Arial"/>
              </w:rPr>
              <w:t xml:space="preserve"> </w:t>
            </w:r>
          </w:p>
          <w:bookmarkEnd w:id="33"/>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w:t>
            </w:r>
            <w:proofErr w:type="spellStart"/>
            <w:r>
              <w:rPr>
                <w:rFonts w:cs="Arial"/>
                <w:color w:val="5B9BD5" w:themeColor="accent1"/>
              </w:rPr>
              <w:t>config</w:t>
            </w:r>
            <w:proofErr w:type="spellEnd"/>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w:t>
            </w:r>
            <w:proofErr w:type="spellStart"/>
            <w:r w:rsidRPr="00E4455C">
              <w:rPr>
                <w:rFonts w:cs="Arial"/>
              </w:rPr>
              <w:t>RedCap</w:t>
            </w:r>
            <w:proofErr w:type="spellEnd"/>
            <w:r w:rsidRPr="00E4455C">
              <w:rPr>
                <w:rFonts w:cs="Arial"/>
              </w:rPr>
              <w:t xml:space="preserve">-specific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w:t>
            </w:r>
            <w:proofErr w:type="spellStart"/>
            <w:r w:rsidRPr="00E4455C">
              <w:rPr>
                <w:rFonts w:cs="Arial"/>
              </w:rPr>
              <w:t>RedCap</w:t>
            </w:r>
            <w:proofErr w:type="spellEnd"/>
            <w:r w:rsidRPr="00E4455C">
              <w:rPr>
                <w:rFonts w:cs="Arial"/>
              </w:rPr>
              <w:t xml:space="preserve">-specific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xml:space="preserve">]: Then, BWP#0 </w:t>
            </w:r>
            <w:proofErr w:type="spellStart"/>
            <w:r w:rsidRPr="00D0471A">
              <w:rPr>
                <w:rFonts w:cs="Arial"/>
                <w:color w:val="5B9BD5" w:themeColor="accent1"/>
              </w:rPr>
              <w:t>config</w:t>
            </w:r>
            <w:proofErr w:type="spellEnd"/>
            <w:r w:rsidRPr="00D0471A">
              <w:rPr>
                <w:rFonts w:cs="Arial"/>
                <w:color w:val="5B9BD5" w:themeColor="accent1"/>
              </w:rPr>
              <w:t xml:space="preserve">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w:t>
            </w:r>
            <w:proofErr w:type="spellStart"/>
            <w:r w:rsidRPr="00E4455C">
              <w:rPr>
                <w:rFonts w:cs="Arial"/>
              </w:rPr>
              <w:t>RedCap</w:t>
            </w:r>
            <w:proofErr w:type="spellEnd"/>
            <w:r w:rsidRPr="00E4455C">
              <w:rPr>
                <w:rFonts w:cs="Arial"/>
              </w:rPr>
              <w:t>-specific initial BWP(if configured), so unless state otherwise, by default, ‘initial BWP’ means ‘legacy initial BWP for non-</w:t>
            </w:r>
            <w:proofErr w:type="spellStart"/>
            <w:r w:rsidRPr="00E4455C">
              <w:rPr>
                <w:rFonts w:cs="Arial"/>
              </w:rPr>
              <w:t>RedCap</w:t>
            </w:r>
            <w:proofErr w:type="spellEnd"/>
            <w:r w:rsidRPr="00E4455C">
              <w:rPr>
                <w:rFonts w:cs="Arial"/>
              </w:rPr>
              <w:t xml:space="preserve"> UEs and </w:t>
            </w:r>
            <w:proofErr w:type="spellStart"/>
            <w:r w:rsidRPr="00E4455C">
              <w:rPr>
                <w:rFonts w:cs="Arial"/>
              </w:rPr>
              <w:t>RedCap</w:t>
            </w:r>
            <w:proofErr w:type="spellEnd"/>
            <w:r w:rsidRPr="00E4455C">
              <w:rPr>
                <w:rFonts w:cs="Arial"/>
              </w:rPr>
              <w:t>-specific initial BWP</w:t>
            </w:r>
            <w:r>
              <w:rPr>
                <w:rFonts w:cs="Arial"/>
              </w:rPr>
              <w:t xml:space="preserve"> (if configured)</w:t>
            </w:r>
            <w:r w:rsidRPr="00E4455C">
              <w:rPr>
                <w:rFonts w:cs="Arial"/>
              </w:rPr>
              <w:t xml:space="preserve"> for </w:t>
            </w:r>
            <w:proofErr w:type="spellStart"/>
            <w:r w:rsidRPr="00E4455C">
              <w:rPr>
                <w:rFonts w:cs="Arial"/>
              </w:rPr>
              <w:t>RedCap</w:t>
            </w:r>
            <w:proofErr w:type="spellEnd"/>
            <w:r w:rsidRPr="00E4455C">
              <w:rPr>
                <w:rFonts w:cs="Arial"/>
              </w:rPr>
              <w:t xml:space="preserve">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w:t>
            </w:r>
            <w:proofErr w:type="spellStart"/>
            <w:r>
              <w:rPr>
                <w:rFonts w:cs="Arial"/>
              </w:rPr>
              <w:t>RedCap</w:t>
            </w:r>
            <w:proofErr w:type="spellEnd"/>
            <w:r>
              <w:rPr>
                <w:rFonts w:cs="Arial"/>
              </w:rPr>
              <w:t xml:space="preserve">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w:t>
            </w:r>
            <w:proofErr w:type="spellStart"/>
            <w:r>
              <w:rPr>
                <w:rFonts w:cs="Arial"/>
              </w:rPr>
              <w:t>RedCap</w:t>
            </w:r>
            <w:proofErr w:type="spellEnd"/>
            <w:r>
              <w:rPr>
                <w:rFonts w:cs="Arial"/>
              </w:rPr>
              <w:t xml:space="preserve">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w:t>
            </w:r>
            <w:proofErr w:type="spellStart"/>
            <w:r>
              <w:rPr>
                <w:rFonts w:cs="Arial"/>
                <w:color w:val="7030A0"/>
              </w:rPr>
              <w:t>RedCap</w:t>
            </w:r>
            <w:proofErr w:type="spellEnd"/>
            <w:r>
              <w:rPr>
                <w:rFonts w:cs="Arial"/>
                <w:color w:val="7030A0"/>
              </w:rPr>
              <w:t xml:space="preserve"> UE” means the legacy initial BWP, not </w:t>
            </w:r>
            <w:proofErr w:type="spellStart"/>
            <w:r>
              <w:rPr>
                <w:rFonts w:cs="Arial"/>
                <w:color w:val="7030A0"/>
              </w:rPr>
              <w:t>RedCap</w:t>
            </w:r>
            <w:proofErr w:type="spellEnd"/>
            <w:r>
              <w:rPr>
                <w:rFonts w:cs="Arial"/>
                <w:color w:val="7030A0"/>
              </w:rPr>
              <w:t xml:space="preserve">-specific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w:t>
            </w:r>
            <w:proofErr w:type="spellStart"/>
            <w:r>
              <w:rPr>
                <w:rFonts w:cs="Arial"/>
                <w:color w:val="7030A0"/>
              </w:rPr>
              <w:t>RedCap</w:t>
            </w:r>
            <w:proofErr w:type="spellEnd"/>
            <w:r>
              <w:rPr>
                <w:rFonts w:cs="Arial"/>
                <w:color w:val="7030A0"/>
              </w:rPr>
              <w:t xml:space="preserve">-specific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w:t>
            </w:r>
            <w:proofErr w:type="spellStart"/>
            <w:r>
              <w:rPr>
                <w:rFonts w:cs="Arial"/>
                <w:color w:val="7030A0"/>
              </w:rPr>
              <w:t>RedCap</w:t>
            </w:r>
            <w:proofErr w:type="spellEnd"/>
            <w:r>
              <w:rPr>
                <w:rFonts w:cs="Arial"/>
                <w:color w:val="7030A0"/>
              </w:rPr>
              <w:t xml:space="preserve">-specific initial BWP, of course, dedicated configuration can be provided. (i.e.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sidRPr="00D0502A">
              <w:rPr>
                <w:rFonts w:eastAsia="MS Mincho"/>
                <w:noProof/>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4" w:name="OLE_LINK5"/>
            <w:r w:rsidRPr="00DF52B6">
              <w:rPr>
                <w:rFonts w:ascii="Calibri" w:eastAsia="Calibri" w:hAnsi="Calibri" w:cs="Arial"/>
                <w:color w:val="538135" w:themeColor="accent6" w:themeShade="BF"/>
              </w:rPr>
              <w:t xml:space="preserve">[MTK] </w:t>
            </w:r>
            <w:bookmarkEnd w:id="34"/>
            <w:r w:rsidRPr="00DF52B6">
              <w:rPr>
                <w:rFonts w:ascii="Calibri" w:eastAsia="Calibri" w:hAnsi="Calibri" w:cs="Arial"/>
                <w:color w:val="538135" w:themeColor="accent6" w:themeShade="BF"/>
              </w:rPr>
              <w:t>Same comment as ZTE. The wording of option 1 is confusing since it separately refers to ‘initial BWP’ and ‘</w:t>
            </w:r>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 implying that there’s a difference between them. At least I interpreted ‘initial BWP’ to mean legacy initial BWP.</w:t>
            </w:r>
          </w:p>
          <w:p w14:paraId="5022C1A1" w14:textId="77777777" w:rsidR="00F2008E" w:rsidRDefault="00DF52B6" w:rsidP="00DF52B6">
            <w:pPr>
              <w:spacing w:beforeLines="50" w:before="120" w:afterLines="50" w:after="120"/>
              <w:rPr>
                <w:rFonts w:ascii="Calibri" w:eastAsia="Calibri" w:hAnsi="Calibri" w:cs="Arial"/>
                <w:color w:val="538135" w:themeColor="accent6" w:themeShade="BF"/>
              </w:rPr>
            </w:pPr>
            <w:r w:rsidRPr="00DF52B6">
              <w:rPr>
                <w:rFonts w:ascii="Calibri" w:eastAsia="Calibri" w:hAnsi="Calibri" w:cs="Arial"/>
                <w:color w:val="538135" w:themeColor="accent6" w:themeShade="BF"/>
              </w:rPr>
              <w:t xml:space="preserve">In our view, what is possible today is that if the UE is configured with a </w:t>
            </w:r>
            <w:bookmarkStart w:id="35" w:name="OLE_LINK2"/>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w:t>
            </w:r>
            <w:bookmarkEnd w:id="35"/>
            <w:r w:rsidRPr="00DF52B6">
              <w:rPr>
                <w:rFonts w:ascii="Calibri" w:eastAsia="Calibri" w:hAnsi="Calibri" w:cs="Arial"/>
                <w:color w:val="538135" w:themeColor="accent6" w:themeShade="BF"/>
              </w:rPr>
              <w:t xml:space="preserve">, and the NW provides a dedicated BWP configuration in </w:t>
            </w:r>
            <w:proofErr w:type="spellStart"/>
            <w:r w:rsidRPr="00DF52B6">
              <w:rPr>
                <w:rFonts w:ascii="Calibri" w:eastAsia="Calibri" w:hAnsi="Calibri" w:cs="Arial"/>
                <w:i/>
                <w:iCs/>
                <w:color w:val="538135" w:themeColor="accent6" w:themeShade="BF"/>
              </w:rPr>
              <w:t>ServingCellConfig</w:t>
            </w:r>
            <w:proofErr w:type="spellEnd"/>
            <w:r w:rsidRPr="00DF52B6">
              <w:rPr>
                <w:rFonts w:ascii="Calibri" w:eastAsia="Calibri" w:hAnsi="Calibri" w:cs="Arial"/>
                <w:color w:val="538135" w:themeColor="accent6" w:themeShade="BF"/>
              </w:rPr>
              <w:t xml:space="preserve"> for </w:t>
            </w:r>
            <w:proofErr w:type="spellStart"/>
            <w:r w:rsidRPr="00DF52B6">
              <w:rPr>
                <w:rFonts w:ascii="Calibri" w:eastAsia="Calibri" w:hAnsi="Calibri" w:cs="Arial"/>
                <w:i/>
                <w:iCs/>
                <w:color w:val="538135" w:themeColor="accent6" w:themeShade="BF"/>
              </w:rPr>
              <w:t>initialDownlinkBWP</w:t>
            </w:r>
            <w:proofErr w:type="spellEnd"/>
            <w:r w:rsidRPr="00DF52B6">
              <w:rPr>
                <w:rFonts w:ascii="Calibri" w:eastAsia="Calibri" w:hAnsi="Calibri" w:cs="Arial"/>
                <w:color w:val="538135" w:themeColor="accent6" w:themeShade="BF"/>
              </w:rPr>
              <w:t xml:space="preserve"> or </w:t>
            </w:r>
            <w:proofErr w:type="spellStart"/>
            <w:r w:rsidRPr="00DF52B6">
              <w:rPr>
                <w:rFonts w:ascii="Calibri" w:eastAsia="Calibri" w:hAnsi="Calibri" w:cs="Arial"/>
                <w:i/>
                <w:iCs/>
                <w:color w:val="538135" w:themeColor="accent6" w:themeShade="BF"/>
              </w:rPr>
              <w:t>initialUplinkBWP</w:t>
            </w:r>
            <w:proofErr w:type="spellEnd"/>
            <w:r w:rsidRPr="00DF52B6">
              <w:rPr>
                <w:rFonts w:ascii="Calibri" w:eastAsia="Calibri" w:hAnsi="Calibri" w:cs="Arial"/>
                <w:color w:val="538135" w:themeColor="accent6" w:themeShade="BF"/>
              </w:rPr>
              <w:t xml:space="preserve">, this dedicated configuration is for the </w:t>
            </w:r>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 which is BWP#0 as clarified in Annex B.2. The specifications are already clear on this.</w:t>
            </w:r>
          </w:p>
          <w:p w14:paraId="2C233208" w14:textId="53EE0F69" w:rsidR="00061773" w:rsidRDefault="00061773" w:rsidP="00DF52B6">
            <w:pPr>
              <w:spacing w:beforeLines="50" w:before="120" w:afterLines="50" w:after="120"/>
              <w:rPr>
                <w:rFonts w:ascii="Calibri" w:eastAsia="Calibri" w:hAnsi="Calibri" w:cs="Arial"/>
                <w:color w:val="ED7D31" w:themeColor="accent2"/>
              </w:rPr>
            </w:pPr>
            <w:r>
              <w:rPr>
                <w:rFonts w:ascii="Calibri" w:eastAsia="Calibri" w:hAnsi="Calibri" w:cs="Arial"/>
                <w:color w:val="ED7D31" w:themeColor="accent2"/>
              </w:rPr>
              <w:t>[LGE2] In paper ‘</w:t>
            </w:r>
            <w:r w:rsidRPr="00061773">
              <w:rPr>
                <w:rFonts w:ascii="Calibri" w:eastAsia="Calibri" w:hAnsi="Calibri" w:cs="Arial"/>
                <w:color w:val="ED7D31" w:themeColor="accent2"/>
              </w:rPr>
              <w:t>R2-2304012</w:t>
            </w:r>
            <w:r>
              <w:rPr>
                <w:rFonts w:ascii="Calibri" w:eastAsia="Calibri" w:hAnsi="Calibri" w:cs="Arial"/>
                <w:color w:val="ED7D31" w:themeColor="accent2"/>
              </w:rPr>
              <w:t xml:space="preserve">,’ the intention of proposal 1 is to clarify whether the BWP#0 configuration option 2 is allowed for initial BWP which would be used by </w:t>
            </w:r>
            <w:proofErr w:type="spellStart"/>
            <w:r>
              <w:rPr>
                <w:rFonts w:ascii="Calibri" w:eastAsia="Calibri" w:hAnsi="Calibri" w:cs="Arial"/>
                <w:color w:val="ED7D31" w:themeColor="accent2"/>
              </w:rPr>
              <w:t>RedCap</w:t>
            </w:r>
            <w:proofErr w:type="spellEnd"/>
            <w:r>
              <w:rPr>
                <w:rFonts w:ascii="Calibri" w:eastAsia="Calibri" w:hAnsi="Calibri" w:cs="Arial"/>
                <w:color w:val="ED7D31" w:themeColor="accent2"/>
              </w:rPr>
              <w:t xml:space="preserve"> UE (i.e., </w:t>
            </w:r>
            <w:proofErr w:type="spellStart"/>
            <w:r>
              <w:rPr>
                <w:rFonts w:ascii="Calibri" w:eastAsia="Calibri" w:hAnsi="Calibri" w:cs="Arial"/>
                <w:color w:val="ED7D31" w:themeColor="accent2"/>
              </w:rPr>
              <w:t>RedCap</w:t>
            </w:r>
            <w:proofErr w:type="spellEnd"/>
            <w:r>
              <w:rPr>
                <w:rFonts w:ascii="Calibri" w:eastAsia="Calibri" w:hAnsi="Calibri" w:cs="Arial"/>
                <w:color w:val="ED7D31" w:themeColor="accent2"/>
              </w:rPr>
              <w:t xml:space="preserve">-specific </w:t>
            </w:r>
            <w:proofErr w:type="spellStart"/>
            <w:r>
              <w:rPr>
                <w:rFonts w:ascii="Calibri" w:eastAsia="Calibri" w:hAnsi="Calibri" w:cs="Arial"/>
                <w:color w:val="ED7D31" w:themeColor="accent2"/>
              </w:rPr>
              <w:t>intial</w:t>
            </w:r>
            <w:proofErr w:type="spellEnd"/>
            <w:r>
              <w:rPr>
                <w:rFonts w:ascii="Calibri" w:eastAsia="Calibri" w:hAnsi="Calibri" w:cs="Arial"/>
                <w:color w:val="ED7D31" w:themeColor="accent2"/>
              </w:rPr>
              <w:t xml:space="preserve"> BWP). The wording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Pr>
                <w:rFonts w:ascii="Calibri" w:eastAsia="Calibri" w:hAnsi="Calibri" w:cs="Arial"/>
                <w:color w:val="ED7D31" w:themeColor="accent2"/>
              </w:rPr>
              <w:t>’ is intentionally used in order to include the following option to clarify this in the second part of paper.</w:t>
            </w:r>
          </w:p>
          <w:p w14:paraId="5F35A843" w14:textId="55CF6E74" w:rsidR="00061773" w:rsidRPr="00061773" w:rsidRDefault="00061773" w:rsidP="00061773">
            <w:pPr>
              <w:pStyle w:val="ae"/>
              <w:numPr>
                <w:ilvl w:val="0"/>
                <w:numId w:val="40"/>
              </w:numPr>
              <w:spacing w:beforeLines="50" w:before="120" w:afterLines="50" w:after="120"/>
              <w:rPr>
                <w:rFonts w:eastAsia="Malgun Gothic" w:cs="Arial"/>
                <w:color w:val="ED7D31" w:themeColor="accent2"/>
              </w:rPr>
            </w:pPr>
            <w:r w:rsidRPr="00061773">
              <w:rPr>
                <w:bCs/>
                <w:color w:val="ED7D31" w:themeColor="accent2"/>
                <w:szCs w:val="18"/>
              </w:rPr>
              <w:t xml:space="preserve">Option 3: For </w:t>
            </w:r>
            <w:proofErr w:type="spellStart"/>
            <w:r w:rsidRPr="00061773">
              <w:rPr>
                <w:bCs/>
                <w:color w:val="ED7D31" w:themeColor="accent2"/>
                <w:szCs w:val="18"/>
              </w:rPr>
              <w:t>RedCap</w:t>
            </w:r>
            <w:proofErr w:type="spellEnd"/>
            <w:r w:rsidRPr="00061773">
              <w:rPr>
                <w:bCs/>
                <w:color w:val="ED7D31" w:themeColor="accent2"/>
                <w:szCs w:val="18"/>
              </w:rPr>
              <w:t xml:space="preserve"> UE, when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i/>
                <w:color w:val="ED7D31" w:themeColor="accent2"/>
              </w:rPr>
              <w:t xml:space="preserve"> </w:t>
            </w:r>
            <w:r w:rsidRPr="00061773">
              <w:rPr>
                <w:color w:val="ED7D31" w:themeColor="accent2"/>
              </w:rPr>
              <w:t xml:space="preserve">in </w:t>
            </w:r>
            <w:proofErr w:type="spellStart"/>
            <w:r w:rsidRPr="00061773">
              <w:rPr>
                <w:i/>
                <w:color w:val="ED7D31" w:themeColor="accent2"/>
              </w:rPr>
              <w:t>ServingCellConfig</w:t>
            </w:r>
            <w:proofErr w:type="spellEnd"/>
            <w:r w:rsidRPr="00061773">
              <w:rPr>
                <w:i/>
                <w:color w:val="ED7D31" w:themeColor="accent2"/>
              </w:rPr>
              <w:t xml:space="preserve"> </w:t>
            </w:r>
            <w:r w:rsidRPr="00061773">
              <w:rPr>
                <w:color w:val="ED7D31" w:themeColor="accent2"/>
              </w:rPr>
              <w:t xml:space="preserve">IE is configured, the MAC entity switches to BWPs indicated by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color w:val="ED7D31" w:themeColor="accent2"/>
              </w:rPr>
              <w:t xml:space="preserve">, not to the BWP indicated by </w:t>
            </w:r>
            <w:proofErr w:type="spellStart"/>
            <w:r w:rsidRPr="00061773">
              <w:rPr>
                <w:bCs/>
                <w:i/>
                <w:color w:val="ED7D31" w:themeColor="accent2"/>
                <w:szCs w:val="18"/>
              </w:rPr>
              <w:t>initialDownlinkBWP-RedCap</w:t>
            </w:r>
            <w:proofErr w:type="spellEnd"/>
            <w:r w:rsidRPr="00061773">
              <w:rPr>
                <w:bCs/>
                <w:color w:val="ED7D31" w:themeColor="accent2"/>
                <w:szCs w:val="18"/>
              </w:rPr>
              <w:t xml:space="preserve"> and </w:t>
            </w:r>
            <w:proofErr w:type="spellStart"/>
            <w:r w:rsidRPr="00061773">
              <w:rPr>
                <w:bCs/>
                <w:i/>
                <w:color w:val="ED7D31" w:themeColor="accent2"/>
                <w:szCs w:val="18"/>
              </w:rPr>
              <w:t>initialUplinkBWP-RedCap</w:t>
            </w:r>
            <w:proofErr w:type="spellEnd"/>
            <w:r>
              <w:rPr>
                <w:bCs/>
                <w:color w:val="ED7D31" w:themeColor="accent2"/>
                <w:szCs w:val="18"/>
              </w:rPr>
              <w:t xml:space="preserve"> (i.e., clarify in the MAC specification)</w:t>
            </w:r>
          </w:p>
          <w:p w14:paraId="17D6769A" w14:textId="57032CEC" w:rsidR="00061773" w:rsidRPr="00061773" w:rsidRDefault="00061773" w:rsidP="004A63F4">
            <w:pPr>
              <w:spacing w:beforeLines="50" w:before="120" w:afterLines="50" w:after="120"/>
              <w:rPr>
                <w:rFonts w:eastAsia="Malgun Gothic" w:cs="Arial"/>
                <w:color w:val="ED7D31" w:themeColor="accent2"/>
              </w:rPr>
            </w:pPr>
            <w:r>
              <w:rPr>
                <w:rFonts w:eastAsia="Malgun Gothic" w:cs="Arial" w:hint="eastAsia"/>
                <w:color w:val="ED7D31" w:themeColor="accent2"/>
              </w:rPr>
              <w:t xml:space="preserve">Looking at the responses from other </w:t>
            </w:r>
            <w:r>
              <w:rPr>
                <w:rFonts w:eastAsia="Malgun Gothic" w:cs="Arial"/>
                <w:color w:val="ED7D31" w:themeColor="accent2"/>
              </w:rPr>
              <w:t>companies</w:t>
            </w:r>
            <w:r>
              <w:rPr>
                <w:rFonts w:eastAsia="Malgun Gothic" w:cs="Arial" w:hint="eastAsia"/>
                <w:color w:val="ED7D31" w:themeColor="accent2"/>
              </w:rPr>
              <w:t xml:space="preserve">, </w:t>
            </w:r>
            <w:r>
              <w:rPr>
                <w:rFonts w:eastAsia="Malgun Gothic" w:cs="Arial"/>
                <w:color w:val="ED7D31" w:themeColor="accent2"/>
              </w:rPr>
              <w:t>common understanding</w:t>
            </w:r>
            <w:r w:rsidR="00CD0731">
              <w:rPr>
                <w:rFonts w:eastAsia="Malgun Gothic" w:cs="Arial"/>
                <w:color w:val="ED7D31" w:themeColor="accent2"/>
              </w:rPr>
              <w:t xml:space="preserve"> is that</w:t>
            </w:r>
            <w:r>
              <w:rPr>
                <w:rFonts w:eastAsia="Malgun Gothic" w:cs="Arial"/>
                <w:color w:val="ED7D31" w:themeColor="accent2"/>
              </w:rPr>
              <w:t xml:space="preserve"> </w:t>
            </w:r>
            <w:proofErr w:type="spellStart"/>
            <w:r w:rsidR="00CD0731" w:rsidRPr="00061773">
              <w:rPr>
                <w:i/>
                <w:color w:val="ED7D31" w:themeColor="accent2"/>
              </w:rPr>
              <w:t>initialDownlinkBWP</w:t>
            </w:r>
            <w:proofErr w:type="spellEnd"/>
            <w:r w:rsidR="00CD0731" w:rsidRPr="00061773">
              <w:rPr>
                <w:color w:val="ED7D31" w:themeColor="accent2"/>
              </w:rPr>
              <w:t xml:space="preserve"> and </w:t>
            </w:r>
            <w:proofErr w:type="spellStart"/>
            <w:r w:rsidR="00CD0731" w:rsidRPr="00061773">
              <w:rPr>
                <w:i/>
                <w:color w:val="ED7D31" w:themeColor="accent2"/>
              </w:rPr>
              <w:t>initialUplinkBWP</w:t>
            </w:r>
            <w:proofErr w:type="spellEnd"/>
            <w:r w:rsidR="00CD0731" w:rsidRPr="00061773">
              <w:rPr>
                <w:i/>
                <w:color w:val="ED7D31" w:themeColor="accent2"/>
              </w:rPr>
              <w:t xml:space="preserve"> </w:t>
            </w:r>
            <w:r w:rsidR="00CD0731" w:rsidRPr="00061773">
              <w:rPr>
                <w:color w:val="ED7D31" w:themeColor="accent2"/>
              </w:rPr>
              <w:t xml:space="preserve">in </w:t>
            </w:r>
            <w:proofErr w:type="spellStart"/>
            <w:r w:rsidR="00CD0731" w:rsidRPr="00061773">
              <w:rPr>
                <w:i/>
                <w:color w:val="ED7D31" w:themeColor="accent2"/>
              </w:rPr>
              <w:t>ServingCellConfig</w:t>
            </w:r>
            <w:proofErr w:type="spellEnd"/>
            <w:r w:rsidR="00CD0731" w:rsidRPr="00061773">
              <w:rPr>
                <w:i/>
                <w:color w:val="ED7D31" w:themeColor="accent2"/>
              </w:rPr>
              <w:t xml:space="preserve"> </w:t>
            </w:r>
            <w:r w:rsidR="00CD0731" w:rsidRPr="00061773">
              <w:rPr>
                <w:color w:val="ED7D31" w:themeColor="accent2"/>
              </w:rPr>
              <w:t>IE</w:t>
            </w:r>
            <w:r w:rsidR="00CD0731">
              <w:rPr>
                <w:color w:val="ED7D31" w:themeColor="accent2"/>
              </w:rPr>
              <w:t xml:space="preserve"> is applied to </w:t>
            </w:r>
            <w:proofErr w:type="spellStart"/>
            <w:r w:rsidR="00CD0731">
              <w:rPr>
                <w:color w:val="ED7D31" w:themeColor="accent2"/>
              </w:rPr>
              <w:t>RedCap</w:t>
            </w:r>
            <w:proofErr w:type="spellEnd"/>
            <w:r w:rsidR="00CD0731">
              <w:rPr>
                <w:color w:val="ED7D31" w:themeColor="accent2"/>
              </w:rPr>
              <w:t xml:space="preserve">-specific initial BWP (i.e., </w:t>
            </w:r>
            <w:proofErr w:type="spellStart"/>
            <w:r w:rsidR="00CD0731" w:rsidRPr="00061773">
              <w:rPr>
                <w:bCs/>
                <w:i/>
                <w:color w:val="ED7D31" w:themeColor="accent2"/>
                <w:szCs w:val="18"/>
              </w:rPr>
              <w:t>initialDownlinkBWP-RedCap</w:t>
            </w:r>
            <w:proofErr w:type="spellEnd"/>
            <w:r w:rsidR="00CD0731" w:rsidRPr="00061773">
              <w:rPr>
                <w:bCs/>
                <w:color w:val="ED7D31" w:themeColor="accent2"/>
                <w:szCs w:val="18"/>
              </w:rPr>
              <w:t xml:space="preserve"> and </w:t>
            </w:r>
            <w:proofErr w:type="spellStart"/>
            <w:r w:rsidR="00CD0731" w:rsidRPr="00061773">
              <w:rPr>
                <w:bCs/>
                <w:i/>
                <w:color w:val="ED7D31" w:themeColor="accent2"/>
                <w:szCs w:val="18"/>
              </w:rPr>
              <w:t>initialUplinkBWP-RedCap</w:t>
            </w:r>
            <w:proofErr w:type="spellEnd"/>
            <w:r w:rsidR="00CD0731">
              <w:rPr>
                <w:bCs/>
                <w:color w:val="ED7D31" w:themeColor="accent2"/>
                <w:szCs w:val="18"/>
              </w:rPr>
              <w:t xml:space="preserve"> in MAC spec)</w:t>
            </w:r>
            <w:r w:rsidR="00CD0731">
              <w:rPr>
                <w:color w:val="ED7D31" w:themeColor="accent2"/>
              </w:rPr>
              <w:t xml:space="preserve">, if configured. </w:t>
            </w:r>
            <w:r w:rsidR="004A63F4">
              <w:rPr>
                <w:color w:val="ED7D31" w:themeColor="accent2"/>
              </w:rPr>
              <w:t>We think that it is confusing, but fine</w:t>
            </w:r>
            <w:r w:rsidR="00CD0731">
              <w:rPr>
                <w:color w:val="ED7D31" w:themeColor="accent2"/>
              </w:rPr>
              <w:t xml:space="preserve"> to not clarifying this if current spec is clear</w:t>
            </w:r>
            <w:r w:rsidR="000F1DBC">
              <w:rPr>
                <w:color w:val="ED7D31" w:themeColor="accent2"/>
              </w:rPr>
              <w:t xml:space="preserve"> to others</w:t>
            </w:r>
            <w:r w:rsidR="00CD0731">
              <w:rPr>
                <w:color w:val="ED7D31" w:themeColor="accent2"/>
              </w:rPr>
              <w:t>.</w:t>
            </w:r>
          </w:p>
        </w:tc>
      </w:tr>
      <w:tr w:rsidR="00E8166D" w:rsidRPr="00E551A0" w14:paraId="39399705" w14:textId="77777777" w:rsidTr="00FF12D7">
        <w:tc>
          <w:tcPr>
            <w:tcW w:w="1668" w:type="dxa"/>
          </w:tcPr>
          <w:p w14:paraId="5DCF1A57" w14:textId="2884FE17"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 xml:space="preserve">Regarding the comment by </w:t>
            </w:r>
            <w:proofErr w:type="spellStart"/>
            <w:r>
              <w:rPr>
                <w:rFonts w:eastAsia="Malgun Gothic" w:cs="Arial"/>
              </w:rPr>
              <w:t>MediaTek</w:t>
            </w:r>
            <w:proofErr w:type="spellEnd"/>
            <w:r>
              <w:rPr>
                <w:rFonts w:eastAsia="Malgun Gothic" w:cs="Arial"/>
              </w:rPr>
              <w:t>, if t</w:t>
            </w:r>
            <w:r w:rsidRPr="00E8166D">
              <w:rPr>
                <w:rFonts w:eastAsia="Malgun Gothic" w:cs="Arial"/>
              </w:rPr>
              <w:t>he dedicated BWP configuration</w:t>
            </w:r>
            <w:r>
              <w:rPr>
                <w:rFonts w:eastAsia="Malgun Gothic" w:cs="Arial"/>
              </w:rPr>
              <w:t xml:space="preserve"> </w:t>
            </w:r>
            <w:r>
              <w:rPr>
                <w:rFonts w:cs="Arial"/>
              </w:rPr>
              <w:t xml:space="preserve">can map to the </w:t>
            </w:r>
            <w:proofErr w:type="spellStart"/>
            <w:r>
              <w:rPr>
                <w:rFonts w:cs="Arial"/>
              </w:rPr>
              <w:t>RedCap</w:t>
            </w:r>
            <w:proofErr w:type="spellEnd"/>
            <w:r>
              <w:rPr>
                <w:rFonts w:cs="Arial"/>
              </w:rPr>
              <w:t xml:space="preserve">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proofErr w:type="spellStart"/>
            <w:r>
              <w:rPr>
                <w:rFonts w:cs="Arial"/>
              </w:rPr>
              <w:t>RedCap</w:t>
            </w:r>
            <w:proofErr w:type="spellEnd"/>
            <w:r>
              <w:rPr>
                <w:rFonts w:cs="Arial"/>
              </w:rPr>
              <w:t xml:space="preserve">-specific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 xml:space="preserve">the </w:t>
            </w:r>
            <w:proofErr w:type="spellStart"/>
            <w:r w:rsidRPr="00480D2A">
              <w:rPr>
                <w:rFonts w:cs="Arial"/>
                <w:highlight w:val="cyan"/>
              </w:rPr>
              <w:t>RedCap</w:t>
            </w:r>
            <w:proofErr w:type="spellEnd"/>
            <w:r w:rsidRPr="00480D2A">
              <w:rPr>
                <w:rFonts w:cs="Arial"/>
                <w:highlight w:val="cyan"/>
              </w:rPr>
              <w:t>-specific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 xml:space="preserve">including the </w:t>
                  </w:r>
                  <w:proofErr w:type="spellStart"/>
                  <w:r w:rsidRPr="00480D2A">
                    <w:rPr>
                      <w:highlight w:val="cyan"/>
                      <w:lang w:eastAsia="sv-SE"/>
                    </w:rPr>
                    <w:t>RedCap</w:t>
                  </w:r>
                  <w:proofErr w:type="spellEnd"/>
                  <w:r w:rsidRPr="00480D2A">
                    <w:rPr>
                      <w:highlight w:val="cyan"/>
                      <w:lang w:eastAsia="sv-SE"/>
                    </w:rPr>
                    <w:t>-specific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ae"/>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xml:space="preserve">, the BWP #0 always maps to the </w:t>
            </w:r>
            <w:proofErr w:type="spellStart"/>
            <w:r w:rsidRPr="00CE625C">
              <w:rPr>
                <w:rFonts w:ascii="Arial" w:hAnsi="Arial" w:cs="Arial"/>
                <w:i/>
              </w:rPr>
              <w:t>RedCap</w:t>
            </w:r>
            <w:proofErr w:type="spellEnd"/>
            <w:r w:rsidRPr="00CE625C">
              <w:rPr>
                <w:rFonts w:ascii="Arial" w:hAnsi="Arial" w:cs="Arial"/>
                <w:i/>
              </w:rPr>
              <w:t>-specific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t>[MTK] – The term ‘BWP switching’ was added to indicate that applies to connected mode operation only (where RRC, DCI or timer based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 xml:space="preserve">I do not understand why the dedicated configuration </w:t>
            </w:r>
            <w:proofErr w:type="spellStart"/>
            <w:r>
              <w:rPr>
                <w:rFonts w:cs="Arial"/>
              </w:rPr>
              <w:t>can not</w:t>
            </w:r>
            <w:proofErr w:type="spellEnd"/>
            <w:r>
              <w:rPr>
                <w:rFonts w:cs="Arial"/>
              </w:rPr>
              <w:t xml:space="preserve">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r w:rsidR="003F6C3D" w14:paraId="12139AFB" w14:textId="77777777" w:rsidTr="003F6C3D">
        <w:tc>
          <w:tcPr>
            <w:tcW w:w="1668" w:type="dxa"/>
            <w:tcBorders>
              <w:top w:val="single" w:sz="4" w:space="0" w:color="auto"/>
              <w:left w:val="single" w:sz="4" w:space="0" w:color="auto"/>
              <w:bottom w:val="single" w:sz="4" w:space="0" w:color="auto"/>
              <w:right w:val="single" w:sz="4" w:space="0" w:color="auto"/>
            </w:tcBorders>
          </w:tcPr>
          <w:p w14:paraId="32D54FC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C62462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212B381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think option 2 is current understanding, and this is already clarified in the RRC spec: BWP#0 maps to the </w:t>
            </w:r>
            <w:proofErr w:type="spellStart"/>
            <w:r w:rsidRPr="003F6C3D">
              <w:rPr>
                <w:rFonts w:eastAsia="Malgun Gothic" w:cs="Arial"/>
              </w:rPr>
              <w:t>RedCap</w:t>
            </w:r>
            <w:proofErr w:type="spellEnd"/>
            <w:r w:rsidRPr="003F6C3D">
              <w:rPr>
                <w:rFonts w:eastAsia="Malgun Gothic" w:cs="Arial"/>
              </w:rPr>
              <w:t xml:space="preserve"> specific initial BWP. Thus, there is no need to clarify anything more. </w:t>
            </w:r>
          </w:p>
        </w:tc>
      </w:tr>
      <w:tr w:rsidR="00EA6F79" w14:paraId="4789268E" w14:textId="77777777" w:rsidTr="003F6C3D">
        <w:tc>
          <w:tcPr>
            <w:tcW w:w="1668" w:type="dxa"/>
            <w:tcBorders>
              <w:top w:val="single" w:sz="4" w:space="0" w:color="auto"/>
              <w:left w:val="single" w:sz="4" w:space="0" w:color="auto"/>
              <w:bottom w:val="single" w:sz="4" w:space="0" w:color="auto"/>
              <w:right w:val="single" w:sz="4" w:space="0" w:color="auto"/>
            </w:tcBorders>
          </w:tcPr>
          <w:p w14:paraId="78423812" w14:textId="29BAB12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1F6E1289" w14:textId="598F3A8F"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CC9DF52" w14:textId="45FF249A" w:rsidR="00EA6F79" w:rsidRPr="003F6C3D" w:rsidRDefault="00EA6F79" w:rsidP="00061773">
            <w:pPr>
              <w:spacing w:beforeLines="50" w:before="120" w:afterLines="50" w:after="120"/>
              <w:rPr>
                <w:rFonts w:eastAsia="Malgun Gothic" w:cs="Arial"/>
              </w:rPr>
            </w:pPr>
            <w:r>
              <w:rPr>
                <w:rFonts w:eastAsia="Malgun Gothic" w:cs="Arial"/>
              </w:rPr>
              <w:t xml:space="preserve">As other have commented, op#2 is the current </w:t>
            </w:r>
            <w:proofErr w:type="spellStart"/>
            <w:r>
              <w:rPr>
                <w:rFonts w:eastAsia="Malgun Gothic" w:cs="Arial"/>
              </w:rPr>
              <w:t>behaviour</w:t>
            </w:r>
            <w:proofErr w:type="spellEnd"/>
            <w:r>
              <w:rPr>
                <w:rFonts w:eastAsia="Malgun Gothic" w:cs="Arial"/>
              </w:rPr>
              <w:t xml:space="preserve"> and nothing needs to be changed.</w:t>
            </w:r>
          </w:p>
        </w:tc>
      </w:tr>
      <w:tr w:rsidR="004C531E" w14:paraId="41E2E2F2" w14:textId="77777777" w:rsidTr="003F6C3D">
        <w:tc>
          <w:tcPr>
            <w:tcW w:w="1668" w:type="dxa"/>
            <w:tcBorders>
              <w:top w:val="single" w:sz="4" w:space="0" w:color="auto"/>
              <w:left w:val="single" w:sz="4" w:space="0" w:color="auto"/>
              <w:bottom w:val="single" w:sz="4" w:space="0" w:color="auto"/>
              <w:right w:val="single" w:sz="4" w:space="0" w:color="auto"/>
            </w:tcBorders>
          </w:tcPr>
          <w:p w14:paraId="77D5D5AD" w14:textId="0C8B8E94" w:rsidR="004C531E" w:rsidRDefault="004C531E"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1733FA9" w14:textId="217B4151" w:rsidR="004C531E" w:rsidRDefault="004C531E"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1D5E334D" w14:textId="483D567A" w:rsidR="004C531E" w:rsidRDefault="004C531E" w:rsidP="00061773">
            <w:pPr>
              <w:spacing w:beforeLines="50" w:before="120" w:afterLines="50" w:after="120"/>
              <w:rPr>
                <w:rFonts w:eastAsia="Malgun Gothic" w:cs="Arial"/>
              </w:rPr>
            </w:pPr>
            <w:r>
              <w:rPr>
                <w:rFonts w:eastAsia="Malgun Gothic" w:cs="Arial"/>
              </w:rPr>
              <w:t xml:space="preserve">We also share the view that option 2 is the </w:t>
            </w:r>
            <w:proofErr w:type="spellStart"/>
            <w:r w:rsidR="000100CB">
              <w:rPr>
                <w:rFonts w:eastAsia="Malgun Gothic" w:cs="Arial"/>
              </w:rPr>
              <w:t>behaviour</w:t>
            </w:r>
            <w:proofErr w:type="spellEnd"/>
            <w:r w:rsidR="000100CB">
              <w:rPr>
                <w:rFonts w:eastAsia="Malgun Gothic" w:cs="Arial"/>
              </w:rPr>
              <w:t>.</w:t>
            </w:r>
          </w:p>
        </w:tc>
      </w:tr>
      <w:tr w:rsidR="002C207D" w14:paraId="6CB172E0" w14:textId="77777777" w:rsidTr="003F6C3D">
        <w:tc>
          <w:tcPr>
            <w:tcW w:w="1668" w:type="dxa"/>
            <w:tcBorders>
              <w:top w:val="single" w:sz="4" w:space="0" w:color="auto"/>
              <w:left w:val="single" w:sz="4" w:space="0" w:color="auto"/>
              <w:bottom w:val="single" w:sz="4" w:space="0" w:color="auto"/>
              <w:right w:val="single" w:sz="4" w:space="0" w:color="auto"/>
            </w:tcBorders>
          </w:tcPr>
          <w:p w14:paraId="6810153D" w14:textId="46B366FD"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4C0BC4B0" w14:textId="1789C84F" w:rsidR="002C207D" w:rsidRPr="002C207D" w:rsidRDefault="002C207D" w:rsidP="00061773">
            <w:pPr>
              <w:spacing w:beforeLines="50" w:before="120" w:afterLines="50" w:after="120"/>
              <w:rPr>
                <w:rFonts w:eastAsia="Malgun Gothic" w:cs="Arial"/>
              </w:rPr>
            </w:pPr>
            <w:r>
              <w:rPr>
                <w:rFonts w:eastAsia="Malgun Gothic" w:cs="Arial"/>
              </w:rPr>
              <w:t>Postpone</w:t>
            </w:r>
          </w:p>
        </w:tc>
        <w:tc>
          <w:tcPr>
            <w:tcW w:w="6316" w:type="dxa"/>
            <w:tcBorders>
              <w:top w:val="single" w:sz="4" w:space="0" w:color="auto"/>
              <w:left w:val="single" w:sz="4" w:space="0" w:color="auto"/>
              <w:bottom w:val="single" w:sz="4" w:space="0" w:color="auto"/>
              <w:right w:val="single" w:sz="4" w:space="0" w:color="auto"/>
            </w:tcBorders>
          </w:tcPr>
          <w:p w14:paraId="7A85739E" w14:textId="1BD62CC8" w:rsidR="002C207D" w:rsidRDefault="002C207D" w:rsidP="00061773">
            <w:pPr>
              <w:spacing w:beforeLines="50" w:before="120" w:afterLines="50" w:after="120"/>
              <w:rPr>
                <w:rFonts w:eastAsia="Malgun Gothic" w:cs="Arial"/>
              </w:rPr>
            </w:pPr>
            <w:r>
              <w:t>It seems companies have a different understanding regarding whether option 1 or option 2 is currently possible with the existing signaling. If it is option 1, we would like to introduce option 2 and it is fine if option 2 is already possible. We suggest postponing this discussion to the next meeting so that companies can have a chance to perform a detailed check.</w:t>
            </w:r>
          </w:p>
        </w:tc>
      </w:tr>
    </w:tbl>
    <w:p w14:paraId="67117E08" w14:textId="77777777" w:rsidR="003A01B6" w:rsidRDefault="003A01B6" w:rsidP="003A01B6">
      <w:pPr>
        <w:spacing w:beforeLines="50" w:before="120" w:afterLines="50" w:after="120"/>
        <w:rPr>
          <w:rFonts w:cs="Arial"/>
        </w:rPr>
      </w:pPr>
    </w:p>
    <w:p w14:paraId="078902EA" w14:textId="77777777" w:rsidR="0002543B" w:rsidRPr="006622D5" w:rsidRDefault="0002543B" w:rsidP="0002543B">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2E4172B9" w14:textId="62AB2140" w:rsidR="0002543B" w:rsidRPr="00D04522" w:rsidRDefault="0002543B" w:rsidP="0002543B">
      <w:pPr>
        <w:spacing w:beforeLines="50" w:before="120" w:afterLines="50" w:after="120"/>
        <w:rPr>
          <w:rFonts w:cs="Arial"/>
        </w:rPr>
      </w:pPr>
      <w:r w:rsidRPr="00D04522">
        <w:rPr>
          <w:rFonts w:cs="Arial"/>
        </w:rPr>
        <w:t xml:space="preserve">Majority </w:t>
      </w:r>
      <w:r>
        <w:rPr>
          <w:rFonts w:cs="Arial"/>
        </w:rPr>
        <w:t>see no need of clarification.</w:t>
      </w:r>
      <w:r w:rsidR="005A179B" w:rsidRPr="005A179B">
        <w:t xml:space="preserve"> </w:t>
      </w:r>
      <w:r w:rsidR="005A179B" w:rsidRPr="005A179B">
        <w:rPr>
          <w:rFonts w:cs="Arial"/>
        </w:rPr>
        <w:t>BWP#0 configuration option 2</w:t>
      </w:r>
      <w:r w:rsidR="005A179B">
        <w:rPr>
          <w:rFonts w:cs="Arial"/>
        </w:rPr>
        <w:t xml:space="preserve"> is supported.</w:t>
      </w:r>
    </w:p>
    <w:p w14:paraId="1FDAE106" w14:textId="77777777" w:rsidR="0002543B" w:rsidRPr="00C31CD2" w:rsidRDefault="0002543B" w:rsidP="0002543B">
      <w:pPr>
        <w:spacing w:beforeLines="50" w:before="120" w:afterLines="50" w:after="120"/>
        <w:rPr>
          <w:rFonts w:cs="Arial"/>
          <w:b/>
        </w:rPr>
      </w:pPr>
      <w:r w:rsidRPr="00E8460C">
        <w:rPr>
          <w:rFonts w:cs="Arial" w:hint="eastAsia"/>
          <w:b/>
        </w:rPr>
        <w:t>P</w:t>
      </w:r>
      <w:r>
        <w:rPr>
          <w:rFonts w:cs="Arial"/>
          <w:b/>
        </w:rPr>
        <w:t>roposal 5:</w:t>
      </w:r>
      <w:r w:rsidRPr="00B942AE">
        <w:rPr>
          <w:rFonts w:cs="Arial"/>
          <w:b/>
        </w:rPr>
        <w:t xml:space="preserve"> </w:t>
      </w:r>
      <w:r>
        <w:rPr>
          <w:rFonts w:cs="Arial"/>
          <w:b/>
        </w:rPr>
        <w:t xml:space="preserve">No proposed change is needed in </w:t>
      </w:r>
      <w:r w:rsidRPr="003719FA">
        <w:rPr>
          <w:rFonts w:cs="Arial"/>
          <w:b/>
        </w:rPr>
        <w:t>R2-2304012</w:t>
      </w:r>
      <w:r w:rsidRPr="001B0A5D">
        <w:rPr>
          <w:rFonts w:cs="Arial"/>
          <w:b/>
        </w:rPr>
        <w:t>.</w:t>
      </w:r>
    </w:p>
    <w:p w14:paraId="263EFB55" w14:textId="77777777" w:rsidR="0002543B" w:rsidRPr="0002543B" w:rsidRDefault="0002543B" w:rsidP="003A01B6">
      <w:pPr>
        <w:spacing w:beforeLines="50" w:before="120" w:afterLines="50" w:after="120"/>
        <w:rPr>
          <w:rFonts w:cs="Arial"/>
        </w:rPr>
      </w:pPr>
    </w:p>
    <w:p w14:paraId="593CAB6B" w14:textId="77777777" w:rsidR="0002543B" w:rsidRPr="00E551A0" w:rsidRDefault="0002543B"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w:t>
      </w:r>
      <w:proofErr w:type="spellStart"/>
      <w:r w:rsidRPr="008A2F90">
        <w:rPr>
          <w:rFonts w:cs="Arial"/>
        </w:rPr>
        <w:t>RedCap</w:t>
      </w:r>
      <w:proofErr w:type="spellEnd"/>
      <w:r w:rsidRPr="008A2F90">
        <w:rPr>
          <w:rFonts w:cs="Arial"/>
        </w:rPr>
        <w:t xml:space="preserve"> UE during SDT. This is different with the case when </w:t>
      </w:r>
      <w:proofErr w:type="spellStart"/>
      <w:r w:rsidRPr="008A2F90">
        <w:rPr>
          <w:rFonts w:cs="Arial"/>
        </w:rPr>
        <w:t>RedCap</w:t>
      </w:r>
      <w:proofErr w:type="spellEnd"/>
      <w:r w:rsidRPr="008A2F90">
        <w:rPr>
          <w:rFonts w:cs="Arial"/>
        </w:rPr>
        <w:t xml:space="preserve">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w:t>
      </w:r>
      <w:proofErr w:type="spellStart"/>
      <w:r w:rsidRPr="008A2F90">
        <w:rPr>
          <w:rFonts w:cs="Arial"/>
        </w:rPr>
        <w:t>RedCap</w:t>
      </w:r>
      <w:proofErr w:type="spellEnd"/>
      <w:r w:rsidRPr="008A2F90">
        <w:rPr>
          <w:rFonts w:cs="Arial"/>
        </w:rPr>
        <w:t xml:space="preserve">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 xml:space="preserve">hen SDT procedure is ongoing, </w:t>
      </w:r>
      <w:proofErr w:type="spellStart"/>
      <w:r w:rsidRPr="008A2F90">
        <w:rPr>
          <w:rFonts w:cs="Arial"/>
        </w:rPr>
        <w:t>RedCap</w:t>
      </w:r>
      <w:proofErr w:type="spellEnd"/>
      <w:r w:rsidRPr="008A2F90">
        <w:rPr>
          <w:rFonts w:cs="Arial"/>
        </w:rPr>
        <w:t xml:space="preserve"> UE shall continue cell re-selection related measurements as well as cell re-selection evaluation, if the </w:t>
      </w:r>
      <w:proofErr w:type="spellStart"/>
      <w:r w:rsidRPr="008A2F90">
        <w:rPr>
          <w:rFonts w:cs="Arial"/>
        </w:rPr>
        <w:t>RedCap</w:t>
      </w:r>
      <w:proofErr w:type="spellEnd"/>
      <w:r w:rsidRPr="008A2F90">
        <w:rPr>
          <w:rFonts w:cs="Arial"/>
        </w:rPr>
        <w:t>-specific initial downlink BWP is associated with NCD-SSB.</w:t>
      </w:r>
    </w:p>
    <w:tbl>
      <w:tblPr>
        <w:tblStyle w:val="afc"/>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Cs w:val="20"/>
              </w:rPr>
            </w:pPr>
            <w:bookmarkStart w:id="36" w:name="_Toc131064386"/>
            <w:bookmarkStart w:id="37" w:name="_Toc60776747"/>
            <w:bookmarkStart w:id="38" w:name="_Toc124712590"/>
            <w:r w:rsidRPr="000B7A7B">
              <w:rPr>
                <w:rFonts w:eastAsia="Times New Roman"/>
                <w:szCs w:val="20"/>
              </w:rPr>
              <w:t>5.3.3.3</w:t>
            </w:r>
            <w:r w:rsidRPr="000B7A7B">
              <w:rPr>
                <w:rFonts w:eastAsia="Times New Roman"/>
                <w:szCs w:val="20"/>
              </w:rPr>
              <w:tab/>
              <w:t xml:space="preserve">Actions related to transmission of </w:t>
            </w:r>
            <w:proofErr w:type="spellStart"/>
            <w:r w:rsidRPr="000B7A7B">
              <w:rPr>
                <w:rFonts w:eastAsia="Times New Roman"/>
                <w:i/>
                <w:szCs w:val="20"/>
              </w:rPr>
              <w:t>RRCSetupRequest</w:t>
            </w:r>
            <w:proofErr w:type="spellEnd"/>
            <w:r w:rsidRPr="000B7A7B">
              <w:rPr>
                <w:rFonts w:eastAsia="Times New Roman"/>
                <w:i/>
                <w:szCs w:val="20"/>
              </w:rPr>
              <w:t xml:space="preserve"> </w:t>
            </w:r>
            <w:r w:rsidRPr="000B7A7B">
              <w:rPr>
                <w:rFonts w:eastAsia="Times New Roman"/>
                <w:szCs w:val="20"/>
              </w:rPr>
              <w:t>message</w:t>
            </w:r>
            <w:bookmarkEnd w:id="36"/>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set the contents of </w:t>
            </w:r>
            <w:proofErr w:type="spellStart"/>
            <w:r w:rsidRPr="000B7A7B">
              <w:rPr>
                <w:rFonts w:ascii="Times New Roman" w:eastAsia="Times New Roman" w:hAnsi="Times New Roman"/>
                <w:i/>
                <w:szCs w:val="20"/>
              </w:rPr>
              <w:t>RRCSetupRequest</w:t>
            </w:r>
            <w:proofErr w:type="spellEnd"/>
            <w:r w:rsidRPr="000B7A7B">
              <w:rPr>
                <w:rFonts w:ascii="Times New Roman" w:eastAsia="Times New Roman" w:hAnsi="Times New Roman"/>
                <w:szCs w:val="20"/>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rPr>
            </w:pPr>
            <w:r>
              <w:rPr>
                <w:rFonts w:ascii="Times New Roman" w:eastAsia="Times New Roman" w:hAnsi="Times New Roman"/>
                <w:szCs w:val="20"/>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submit the </w:t>
            </w:r>
            <w:proofErr w:type="spellStart"/>
            <w:r w:rsidRPr="000B7A7B">
              <w:rPr>
                <w:rFonts w:ascii="Times New Roman" w:eastAsia="Times New Roman" w:hAnsi="Times New Roman"/>
                <w:i/>
                <w:szCs w:val="20"/>
              </w:rPr>
              <w:t>RRCSetupRequest</w:t>
            </w:r>
            <w:proofErr w:type="spellEnd"/>
            <w:r w:rsidRPr="000B7A7B">
              <w:rPr>
                <w:rFonts w:ascii="Times New Roman" w:eastAsia="Times New Roman" w:hAnsi="Times New Roman"/>
                <w:szCs w:val="20"/>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If the UE is a </w:t>
            </w:r>
            <w:proofErr w:type="spellStart"/>
            <w:r w:rsidRPr="000B7A7B">
              <w:rPr>
                <w:rFonts w:ascii="Times New Roman" w:eastAsia="Times New Roman" w:hAnsi="Times New Roman"/>
                <w:szCs w:val="20"/>
              </w:rPr>
              <w:t>RedCap</w:t>
            </w:r>
            <w:proofErr w:type="spellEnd"/>
            <w:r w:rsidRPr="000B7A7B">
              <w:rPr>
                <w:rFonts w:ascii="Times New Roman" w:eastAsia="Times New Roman" w:hAnsi="Times New Roman"/>
                <w:szCs w:val="20"/>
              </w:rPr>
              <w:t xml:space="preserve"> UE and the </w:t>
            </w:r>
            <w:proofErr w:type="spellStart"/>
            <w:r w:rsidRPr="000B7A7B">
              <w:rPr>
                <w:rFonts w:ascii="Times New Roman" w:eastAsia="Times New Roman" w:hAnsi="Times New Roman"/>
                <w:szCs w:val="20"/>
              </w:rPr>
              <w:t>RedCap</w:t>
            </w:r>
            <w:proofErr w:type="spellEnd"/>
            <w:r w:rsidRPr="000B7A7B">
              <w:rPr>
                <w:rFonts w:ascii="Times New Roman" w:eastAsia="Times New Roman" w:hAnsi="Times New Roman"/>
                <w:szCs w:val="20"/>
              </w:rPr>
              <w:t xml:space="preserve">-specific initial downlink BWP is </w:t>
            </w:r>
            <w:del w:id="39" w:author="Huawei-Yulong" w:date="2023-04-04T09:40:00Z">
              <w:r w:rsidRPr="000B7A7B" w:rsidDel="00247FE5">
                <w:rPr>
                  <w:rFonts w:ascii="Times New Roman" w:eastAsia="Times New Roman" w:hAnsi="Times New Roman"/>
                  <w:szCs w:val="20"/>
                </w:rPr>
                <w:delText xml:space="preserve">not </w:delText>
              </w:r>
            </w:del>
            <w:r w:rsidRPr="000B7A7B">
              <w:rPr>
                <w:rFonts w:ascii="Times New Roman" w:eastAsia="Times New Roman" w:hAnsi="Times New Roman"/>
                <w:szCs w:val="20"/>
              </w:rPr>
              <w:t xml:space="preserve">associated with </w:t>
            </w:r>
            <w:ins w:id="40" w:author="Huawei-Yulong" w:date="2023-04-04T09:40:00Z">
              <w:r w:rsidRPr="000B7A7B">
                <w:rPr>
                  <w:rFonts w:ascii="Times New Roman" w:eastAsia="Times New Roman" w:hAnsi="Times New Roman"/>
                  <w:szCs w:val="20"/>
                </w:rPr>
                <w:t xml:space="preserve">neither </w:t>
              </w:r>
            </w:ins>
            <w:r w:rsidRPr="000B7A7B">
              <w:rPr>
                <w:rFonts w:ascii="Times New Roman" w:eastAsia="Times New Roman" w:hAnsi="Times New Roman"/>
                <w:szCs w:val="20"/>
              </w:rPr>
              <w:t>CD-SSB</w:t>
            </w:r>
            <w:ins w:id="41" w:author="Huawei-Yulong" w:date="2023-04-04T09:39:00Z">
              <w:r w:rsidRPr="000B7A7B">
                <w:rPr>
                  <w:rFonts w:ascii="Times New Roman" w:eastAsia="Times New Roman" w:hAnsi="Times New Roman"/>
                  <w:szCs w:val="20"/>
                </w:rPr>
                <w:t xml:space="preserve"> nor NCD-SSB</w:t>
              </w:r>
            </w:ins>
            <w:r w:rsidRPr="000B7A7B">
              <w:rPr>
                <w:rFonts w:ascii="Times New Roman" w:eastAsia="Times New Roman" w:hAnsi="Times New Roman"/>
                <w:szCs w:val="20"/>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rPr>
            </w:pPr>
            <w:r w:rsidRPr="000B7A7B">
              <w:rPr>
                <w:rFonts w:ascii="Times New Roman" w:eastAsia="宋体" w:hAnsi="Times New Roman"/>
                <w:szCs w:val="20"/>
              </w:rPr>
              <w:t>NOTE 3:</w:t>
            </w:r>
            <w:r w:rsidRPr="000B7A7B">
              <w:rPr>
                <w:rFonts w:ascii="Times New Roman" w:eastAsia="宋体"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7"/>
            <w:bookmarkEnd w:id="38"/>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proofErr w:type="spellStart"/>
            <w:r>
              <w:rPr>
                <w:rFonts w:cs="Arial"/>
              </w:rPr>
              <w:t>MediaTek</w:t>
            </w:r>
            <w:proofErr w:type="spellEnd"/>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 xml:space="preserve">A </w:t>
            </w:r>
            <w:proofErr w:type="spellStart"/>
            <w:r w:rsidRPr="00C76AB7">
              <w:rPr>
                <w:rFonts w:eastAsia="Malgun Gothic" w:cs="Arial"/>
              </w:rPr>
              <w:t>RedCap</w:t>
            </w:r>
            <w:proofErr w:type="spellEnd"/>
            <w:r w:rsidRPr="00C76AB7">
              <w:rPr>
                <w:rFonts w:eastAsia="Malgun Gothic" w:cs="Arial"/>
              </w:rPr>
              <w:t xml:space="preserve"> UE in idle/inactive mode monitors paging only in an initial BWP (default or </w:t>
            </w:r>
            <w:proofErr w:type="spellStart"/>
            <w:r w:rsidRPr="00C76AB7">
              <w:rPr>
                <w:rFonts w:eastAsia="Malgun Gothic" w:cs="Arial"/>
              </w:rPr>
              <w:t>RedCap</w:t>
            </w:r>
            <w:proofErr w:type="spellEnd"/>
            <w:r w:rsidRPr="00C76AB7">
              <w:rPr>
                <w:rFonts w:eastAsia="Malgun Gothic" w:cs="Arial"/>
              </w:rPr>
              <w:t xml:space="preserve">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r w:rsidR="003F6C3D" w14:paraId="7A4838CB" w14:textId="77777777" w:rsidTr="003F6C3D">
        <w:tc>
          <w:tcPr>
            <w:tcW w:w="1668" w:type="dxa"/>
            <w:tcBorders>
              <w:top w:val="single" w:sz="4" w:space="0" w:color="auto"/>
              <w:left w:val="single" w:sz="4" w:space="0" w:color="auto"/>
              <w:bottom w:val="single" w:sz="4" w:space="0" w:color="auto"/>
              <w:right w:val="single" w:sz="4" w:space="0" w:color="auto"/>
            </w:tcBorders>
          </w:tcPr>
          <w:p w14:paraId="6E243D36"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7F4D4011" w14:textId="77777777" w:rsidR="003F6C3D" w:rsidRPr="003F6C3D" w:rsidRDefault="003F6C3D" w:rsidP="00061773">
            <w:pPr>
              <w:spacing w:beforeLines="50" w:before="120" w:afterLines="50" w:after="120"/>
              <w:rPr>
                <w:rFonts w:eastAsia="Malgun Gothic" w:cs="Arial"/>
              </w:rPr>
            </w:pPr>
            <w:r w:rsidRPr="003F6C3D">
              <w:rPr>
                <w:rFonts w:eastAsia="Malgun Gothic" w:cs="Arial"/>
              </w:rPr>
              <w:t>See comment</w:t>
            </w:r>
          </w:p>
        </w:tc>
        <w:tc>
          <w:tcPr>
            <w:tcW w:w="6316" w:type="dxa"/>
            <w:tcBorders>
              <w:top w:val="single" w:sz="4" w:space="0" w:color="auto"/>
              <w:left w:val="single" w:sz="4" w:space="0" w:color="auto"/>
              <w:bottom w:val="single" w:sz="4" w:space="0" w:color="auto"/>
              <w:right w:val="single" w:sz="4" w:space="0" w:color="auto"/>
            </w:tcBorders>
          </w:tcPr>
          <w:p w14:paraId="519FCB54" w14:textId="77777777" w:rsidR="003F6C3D" w:rsidRDefault="003F6C3D" w:rsidP="00061773">
            <w:pPr>
              <w:spacing w:beforeLines="50" w:before="120" w:afterLines="50" w:after="120"/>
              <w:rPr>
                <w:rFonts w:cs="Arial"/>
              </w:rPr>
            </w:pPr>
            <w:r>
              <w:rPr>
                <w:rFonts w:cs="Arial" w:hint="eastAsia"/>
              </w:rPr>
              <w:t>T</w:t>
            </w:r>
            <w:r>
              <w:rPr>
                <w:rFonts w:cs="Arial"/>
              </w:rPr>
              <w:t xml:space="preserve">echnically, we think it is benefit for UE to perform </w:t>
            </w:r>
            <w:r w:rsidRPr="001A020D">
              <w:rPr>
                <w:rFonts w:cs="Arial"/>
              </w:rPr>
              <w:t>cell re-selection related measurement based on NCD-SSB</w:t>
            </w:r>
            <w:r>
              <w:rPr>
                <w:rFonts w:cs="Arial"/>
              </w:rPr>
              <w:t>. But the truth is we have agreed that the NCD-SSB could be used for RSRP measurement during SDT procedure when UE is in RRC_INACTIVE, while we have no agreements on whether the NCD-SSB could be used for RSRP measurement in RRC_IDLE/RRC_INACTIVE.</w:t>
            </w:r>
          </w:p>
        </w:tc>
      </w:tr>
      <w:tr w:rsidR="00EA6F79" w14:paraId="722EF359" w14:textId="77777777" w:rsidTr="003F6C3D">
        <w:tc>
          <w:tcPr>
            <w:tcW w:w="1668" w:type="dxa"/>
            <w:tcBorders>
              <w:top w:val="single" w:sz="4" w:space="0" w:color="auto"/>
              <w:left w:val="single" w:sz="4" w:space="0" w:color="auto"/>
              <w:bottom w:val="single" w:sz="4" w:space="0" w:color="auto"/>
              <w:right w:val="single" w:sz="4" w:space="0" w:color="auto"/>
            </w:tcBorders>
          </w:tcPr>
          <w:p w14:paraId="2B86B458" w14:textId="1AEAE89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69C166FD" w14:textId="5E2D6E65"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B98DBA4" w14:textId="63845122" w:rsidR="00EA6F79" w:rsidRDefault="00EA6F79" w:rsidP="00061773">
            <w:pPr>
              <w:spacing w:beforeLines="50" w:before="120" w:afterLines="50" w:after="120"/>
              <w:rPr>
                <w:rFonts w:cs="Arial"/>
              </w:rPr>
            </w:pPr>
            <w:r>
              <w:rPr>
                <w:rFonts w:cs="Arial"/>
              </w:rPr>
              <w:t>We cannot go above what RANP has decided on the NCD-SSB usage.</w:t>
            </w:r>
          </w:p>
        </w:tc>
      </w:tr>
      <w:tr w:rsidR="003041E2" w14:paraId="11756234" w14:textId="77777777" w:rsidTr="003F6C3D">
        <w:tc>
          <w:tcPr>
            <w:tcW w:w="1668" w:type="dxa"/>
            <w:tcBorders>
              <w:top w:val="single" w:sz="4" w:space="0" w:color="auto"/>
              <w:left w:val="single" w:sz="4" w:space="0" w:color="auto"/>
              <w:bottom w:val="single" w:sz="4" w:space="0" w:color="auto"/>
              <w:right w:val="single" w:sz="4" w:space="0" w:color="auto"/>
            </w:tcBorders>
          </w:tcPr>
          <w:p w14:paraId="1FF6F534" w14:textId="545A8F7C" w:rsidR="003041E2" w:rsidRDefault="003041E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029873B" w14:textId="46A09D81" w:rsidR="003041E2" w:rsidRDefault="003041E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35DD3E" w14:textId="33BB81B9" w:rsidR="003041E2" w:rsidRDefault="003041E2" w:rsidP="00061773">
            <w:pPr>
              <w:spacing w:beforeLines="50" w:before="120" w:afterLines="50" w:after="120"/>
              <w:rPr>
                <w:rFonts w:cs="Arial"/>
              </w:rPr>
            </w:pPr>
            <w:r>
              <w:rPr>
                <w:rFonts w:cs="Arial"/>
              </w:rPr>
              <w:t>Agree with ZTE</w:t>
            </w:r>
          </w:p>
        </w:tc>
      </w:tr>
      <w:tr w:rsidR="009B5862" w14:paraId="28FD9999" w14:textId="77777777" w:rsidTr="003F6C3D">
        <w:tc>
          <w:tcPr>
            <w:tcW w:w="1668" w:type="dxa"/>
            <w:tcBorders>
              <w:top w:val="single" w:sz="4" w:space="0" w:color="auto"/>
              <w:left w:val="single" w:sz="4" w:space="0" w:color="auto"/>
              <w:bottom w:val="single" w:sz="4" w:space="0" w:color="auto"/>
              <w:right w:val="single" w:sz="4" w:space="0" w:color="auto"/>
            </w:tcBorders>
          </w:tcPr>
          <w:p w14:paraId="3FA92CB2" w14:textId="0B4A73C4" w:rsidR="009B5862" w:rsidRDefault="009B5862"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58248234" w14:textId="5A84EDBA" w:rsidR="009B5862" w:rsidRDefault="009B586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BA3E10E" w14:textId="3F705708" w:rsidR="009B5862" w:rsidRDefault="009B5862" w:rsidP="00061773">
            <w:pPr>
              <w:spacing w:beforeLines="50" w:before="120" w:afterLines="50" w:after="120"/>
              <w:rPr>
                <w:rFonts w:cs="Arial"/>
              </w:rPr>
            </w:pPr>
            <w:r>
              <w:rPr>
                <w:rFonts w:cs="Arial"/>
              </w:rPr>
              <w:t>Agree with ZTE.</w:t>
            </w:r>
          </w:p>
        </w:tc>
      </w:tr>
      <w:tr w:rsidR="002C207D" w14:paraId="3B773E73" w14:textId="77777777" w:rsidTr="003F6C3D">
        <w:tc>
          <w:tcPr>
            <w:tcW w:w="1668" w:type="dxa"/>
            <w:tcBorders>
              <w:top w:val="single" w:sz="4" w:space="0" w:color="auto"/>
              <w:left w:val="single" w:sz="4" w:space="0" w:color="auto"/>
              <w:bottom w:val="single" w:sz="4" w:space="0" w:color="auto"/>
              <w:right w:val="single" w:sz="4" w:space="0" w:color="auto"/>
            </w:tcBorders>
          </w:tcPr>
          <w:p w14:paraId="10922C19" w14:textId="4D76135C"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52B26CFC" w14:textId="227CCB88"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20BD857" w14:textId="45D18F5B" w:rsidR="002C207D" w:rsidRDefault="002C207D" w:rsidP="00061773">
            <w:pPr>
              <w:spacing w:beforeLines="50" w:before="120" w:afterLines="50" w:after="120"/>
              <w:rPr>
                <w:rFonts w:cs="Arial"/>
              </w:rPr>
            </w:pPr>
            <w:r>
              <w:rPr>
                <w:rFonts w:ascii="Arial" w:eastAsia="Times New Roman" w:hAnsi="Arial" w:cs="Times New Roman"/>
                <w:sz w:val="20"/>
                <w:szCs w:val="20"/>
                <w:lang w:val="en-GB"/>
              </w:rPr>
              <w:t>If agreed, first</w:t>
            </w:r>
            <w:r w:rsidRPr="0097324A">
              <w:rPr>
                <w:rFonts w:ascii="Arial" w:eastAsia="Times New Roman" w:hAnsi="Arial" w:cs="Times New Roman"/>
                <w:sz w:val="20"/>
                <w:szCs w:val="20"/>
                <w:lang w:val="en-GB"/>
              </w:rPr>
              <w:t xml:space="preserve"> change should be captured for the same text captured under “</w:t>
            </w:r>
            <w:bookmarkStart w:id="42" w:name="_Toc60776834"/>
            <w:bookmarkStart w:id="43" w:name="_Toc131064492"/>
            <w:r w:rsidRPr="0097324A">
              <w:rPr>
                <w:rFonts w:ascii="Arial" w:eastAsia="Times New Roman" w:hAnsi="Arial" w:cs="Times New Roman"/>
                <w:sz w:val="20"/>
                <w:szCs w:val="20"/>
                <w:lang w:val="en-GB"/>
              </w:rPr>
              <w:t>5.3.13.3</w:t>
            </w:r>
            <w:r w:rsidRPr="0097324A">
              <w:rPr>
                <w:rFonts w:ascii="Arial" w:eastAsia="Times New Roman" w:hAnsi="Arial" w:cs="Times New Roman"/>
                <w:sz w:val="20"/>
                <w:szCs w:val="20"/>
                <w:lang w:val="en-GB"/>
              </w:rPr>
              <w:tab/>
              <w:t xml:space="preserve">Actions related to transmission of </w:t>
            </w:r>
            <w:proofErr w:type="spellStart"/>
            <w:r w:rsidRPr="0097324A">
              <w:rPr>
                <w:rFonts w:ascii="Arial" w:eastAsia="Times New Roman" w:hAnsi="Arial" w:cs="Times New Roman"/>
                <w:i/>
                <w:sz w:val="20"/>
                <w:szCs w:val="20"/>
                <w:lang w:val="en-GB"/>
              </w:rPr>
              <w:t>RRCResumeRequest</w:t>
            </w:r>
            <w:proofErr w:type="spellEnd"/>
            <w:r w:rsidRPr="0097324A">
              <w:rPr>
                <w:rFonts w:ascii="Arial" w:eastAsia="Times New Roman" w:hAnsi="Arial" w:cs="Times New Roman"/>
                <w:i/>
                <w:sz w:val="20"/>
                <w:szCs w:val="20"/>
                <w:lang w:val="en-GB"/>
              </w:rPr>
              <w:t xml:space="preserve"> </w:t>
            </w:r>
            <w:r w:rsidRPr="0097324A">
              <w:rPr>
                <w:rFonts w:ascii="Arial" w:eastAsia="Times New Roman" w:hAnsi="Arial" w:cs="Times New Roman"/>
                <w:sz w:val="20"/>
                <w:szCs w:val="20"/>
                <w:lang w:val="en-GB"/>
              </w:rPr>
              <w:t xml:space="preserve">or </w:t>
            </w:r>
            <w:r w:rsidRPr="0097324A">
              <w:rPr>
                <w:rFonts w:ascii="Arial" w:eastAsia="Times New Roman" w:hAnsi="Arial" w:cs="Times New Roman"/>
                <w:i/>
                <w:sz w:val="20"/>
                <w:szCs w:val="20"/>
                <w:lang w:val="en-GB"/>
              </w:rPr>
              <w:t>RRCResumeRequest1</w:t>
            </w:r>
            <w:r w:rsidRPr="0097324A">
              <w:rPr>
                <w:rFonts w:ascii="Arial" w:eastAsia="Times New Roman" w:hAnsi="Arial" w:cs="Times New Roman"/>
                <w:sz w:val="20"/>
                <w:szCs w:val="20"/>
                <w:lang w:val="en-GB"/>
              </w:rPr>
              <w:t xml:space="preserve"> message</w:t>
            </w:r>
            <w:bookmarkEnd w:id="42"/>
            <w:bookmarkEnd w:id="43"/>
            <w:r w:rsidRPr="0097324A">
              <w:rPr>
                <w:rFonts w:ascii="Arial" w:eastAsia="Times New Roman" w:hAnsi="Arial" w:cs="Times New Roman"/>
                <w:sz w:val="20"/>
                <w:szCs w:val="20"/>
                <w:lang w:val="en-GB"/>
              </w:rPr>
              <w:t>” assuming that it is only possible to provide the configuration for NCD-.SSB in the RRC release message with suspend that configures SDT. Otherwise, it should be captured for both.</w:t>
            </w:r>
          </w:p>
        </w:tc>
      </w:tr>
    </w:tbl>
    <w:p w14:paraId="3E386869" w14:textId="77777777" w:rsidR="00DD0A27" w:rsidRPr="006622D5" w:rsidRDefault="00DD0A27" w:rsidP="00DD0A27">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150A5CB6" w14:textId="77777777" w:rsidR="00DD0A27" w:rsidRPr="00D04522" w:rsidRDefault="00DD0A27" w:rsidP="00DD0A27">
      <w:pPr>
        <w:spacing w:beforeLines="50" w:before="120" w:afterLines="50" w:after="120"/>
        <w:rPr>
          <w:rFonts w:cs="Arial"/>
        </w:rPr>
      </w:pPr>
      <w:r w:rsidRPr="00D04522">
        <w:rPr>
          <w:rFonts w:cs="Arial"/>
        </w:rPr>
        <w:t xml:space="preserve">Majority </w:t>
      </w:r>
      <w:r>
        <w:rPr>
          <w:rFonts w:cs="Arial"/>
        </w:rPr>
        <w:t xml:space="preserve">disagree with the </w:t>
      </w:r>
      <w:r w:rsidRPr="0044744D">
        <w:rPr>
          <w:rFonts w:cs="Arial"/>
        </w:rPr>
        <w:t>1st change in R2-2303134</w:t>
      </w:r>
      <w:r>
        <w:rPr>
          <w:rFonts w:cs="Arial"/>
        </w:rPr>
        <w:t>.</w:t>
      </w:r>
    </w:p>
    <w:p w14:paraId="4993806B" w14:textId="77777777" w:rsidR="00DD0A27" w:rsidRPr="0044744D" w:rsidRDefault="00DD0A27" w:rsidP="00DD0A27">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6</w:t>
      </w:r>
      <w:r w:rsidRPr="0044744D">
        <w:rPr>
          <w:rFonts w:cs="Arial"/>
          <w:b/>
        </w:rPr>
        <w:t>: The first change in R2-2303134 is not pursued.</w:t>
      </w:r>
    </w:p>
    <w:p w14:paraId="46E68489" w14:textId="77777777" w:rsidR="00083E59" w:rsidRDefault="00083E59" w:rsidP="008A2F90">
      <w:pPr>
        <w:spacing w:beforeLines="50" w:before="120" w:afterLines="50" w:after="120"/>
        <w:rPr>
          <w:rFonts w:cs="Arial"/>
        </w:rPr>
      </w:pPr>
    </w:p>
    <w:p w14:paraId="4D04B16A" w14:textId="77777777" w:rsidR="00BA5A4C" w:rsidRPr="00DD0A27" w:rsidRDefault="00BA5A4C"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agreements,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 xml:space="preserve">The SSB periodicity of NCD-SSB can be re-configured in NonCellDefiningSSB-r17 IE (i.e.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afc"/>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w:t>
            </w:r>
            <w:proofErr w:type="spellStart"/>
            <w:r w:rsidRPr="00BA16E5">
              <w:rPr>
                <w:rFonts w:eastAsia="Times New Roman"/>
                <w:sz w:val="18"/>
                <w:lang w:eastAsia="sv-SE"/>
              </w:rPr>
              <w:t>RedCap</w:t>
            </w:r>
            <w:proofErr w:type="spellEnd"/>
            <w:r w:rsidRPr="00BA16E5">
              <w:rPr>
                <w:rFonts w:eastAsia="Times New Roman"/>
                <w:sz w:val="18"/>
                <w:lang w:eastAsia="sv-SE"/>
              </w:rPr>
              <w:t xml:space="preserve">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rPr>
              <w:t xml:space="preserve">The NCD-SSB has the same values for the properties (e.g., </w:t>
            </w:r>
            <w:proofErr w:type="spellStart"/>
            <w:r w:rsidRPr="00BA16E5">
              <w:rPr>
                <w:rFonts w:eastAsia="Times New Roman"/>
                <w:i/>
                <w:iCs/>
                <w:sz w:val="18"/>
                <w:szCs w:val="20"/>
              </w:rPr>
              <w:t>ssb-PositionsInBurst</w:t>
            </w:r>
            <w:proofErr w:type="spellEnd"/>
            <w:r w:rsidRPr="00BA16E5">
              <w:rPr>
                <w:rFonts w:eastAsia="Times New Roman"/>
                <w:sz w:val="18"/>
                <w:szCs w:val="20"/>
              </w:rPr>
              <w:t xml:space="preserve">, </w:t>
            </w:r>
            <w:r w:rsidRPr="00BA16E5">
              <w:rPr>
                <w:rFonts w:eastAsia="Times New Roman"/>
                <w:i/>
                <w:iCs/>
                <w:sz w:val="18"/>
                <w:szCs w:val="20"/>
              </w:rPr>
              <w:t>PCI</w:t>
            </w:r>
            <w:r w:rsidRPr="00BA16E5">
              <w:rPr>
                <w:rFonts w:eastAsia="Times New Roman"/>
                <w:sz w:val="18"/>
                <w:szCs w:val="20"/>
              </w:rPr>
              <w:t xml:space="preserve">, </w:t>
            </w:r>
            <w:del w:id="44" w:author="Huawei-Yulong" w:date="2023-04-04T09:52:00Z">
              <w:r w:rsidRPr="00BA16E5" w:rsidDel="0020495C">
                <w:rPr>
                  <w:rFonts w:eastAsia="Times New Roman"/>
                  <w:i/>
                  <w:iCs/>
                  <w:sz w:val="18"/>
                  <w:szCs w:val="20"/>
                </w:rPr>
                <w:delText>ssb-periodicity</w:delText>
              </w:r>
              <w:r w:rsidRPr="00BA16E5" w:rsidDel="0020495C">
                <w:rPr>
                  <w:rFonts w:eastAsia="Times New Roman"/>
                  <w:sz w:val="18"/>
                  <w:szCs w:val="20"/>
                </w:rPr>
                <w:delText xml:space="preserve">, </w:delText>
              </w:r>
            </w:del>
            <w:proofErr w:type="spellStart"/>
            <w:r w:rsidRPr="00BA16E5">
              <w:rPr>
                <w:rFonts w:eastAsia="Times New Roman"/>
                <w:i/>
                <w:iCs/>
                <w:sz w:val="18"/>
                <w:szCs w:val="20"/>
              </w:rPr>
              <w:t>ssb</w:t>
            </w:r>
            <w:proofErr w:type="spellEnd"/>
            <w:r w:rsidRPr="00BA16E5">
              <w:rPr>
                <w:rFonts w:eastAsia="Times New Roman"/>
                <w:i/>
                <w:iCs/>
                <w:sz w:val="18"/>
                <w:szCs w:val="20"/>
              </w:rPr>
              <w:t>-PBCH-</w:t>
            </w:r>
            <w:proofErr w:type="spellStart"/>
            <w:r w:rsidRPr="00BA16E5">
              <w:rPr>
                <w:rFonts w:eastAsia="Times New Roman"/>
                <w:i/>
                <w:iCs/>
                <w:sz w:val="18"/>
                <w:szCs w:val="20"/>
              </w:rPr>
              <w:t>BlockPower</w:t>
            </w:r>
            <w:proofErr w:type="spellEnd"/>
            <w:r w:rsidRPr="00BA16E5">
              <w:rPr>
                <w:rFonts w:eastAsia="Times New Roman"/>
                <w:sz w:val="18"/>
                <w:szCs w:val="20"/>
              </w:rPr>
              <w:t xml:space="preserve">) of the corresponding CD-SSB apart from the values of the properties configured in the </w:t>
            </w:r>
            <w:r w:rsidRPr="00BA16E5">
              <w:rPr>
                <w:rFonts w:eastAsia="Times New Roman"/>
                <w:i/>
                <w:iCs/>
                <w:sz w:val="18"/>
                <w:szCs w:val="20"/>
              </w:rPr>
              <w:t>NonCellDefiningSSB-r17</w:t>
            </w:r>
            <w:r w:rsidRPr="00BA16E5">
              <w:rPr>
                <w:rFonts w:eastAsia="Times New Roman"/>
                <w:sz w:val="18"/>
                <w:szCs w:val="20"/>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proofErr w:type="spellStart"/>
            <w:r>
              <w:rPr>
                <w:rFonts w:cs="Arial"/>
              </w:rPr>
              <w:t>MediaTek</w:t>
            </w:r>
            <w:proofErr w:type="spellEnd"/>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proofErr w:type="spellStart"/>
            <w:r>
              <w:rPr>
                <w:rFonts w:cs="Arial"/>
              </w:rPr>
              <w:t>Noki</w:t>
            </w:r>
            <w:proofErr w:type="spellEnd"/>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r w:rsidR="003F6C3D" w14:paraId="2784ED42" w14:textId="77777777" w:rsidTr="003F6C3D">
        <w:tc>
          <w:tcPr>
            <w:tcW w:w="1668" w:type="dxa"/>
            <w:tcBorders>
              <w:top w:val="single" w:sz="4" w:space="0" w:color="auto"/>
              <w:left w:val="single" w:sz="4" w:space="0" w:color="auto"/>
              <w:bottom w:val="single" w:sz="4" w:space="0" w:color="auto"/>
              <w:right w:val="single" w:sz="4" w:space="0" w:color="auto"/>
            </w:tcBorders>
          </w:tcPr>
          <w:p w14:paraId="16ACDBAA"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0073C7B4"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M</w:t>
            </w:r>
            <w:r w:rsidRPr="003F6C3D">
              <w:rPr>
                <w:rFonts w:eastAsia="Malgun Gothic" w:cs="Arial"/>
              </w:rPr>
              <w:t>aybe</w:t>
            </w:r>
          </w:p>
        </w:tc>
        <w:tc>
          <w:tcPr>
            <w:tcW w:w="6316" w:type="dxa"/>
            <w:tcBorders>
              <w:top w:val="single" w:sz="4" w:space="0" w:color="auto"/>
              <w:left w:val="single" w:sz="4" w:space="0" w:color="auto"/>
              <w:bottom w:val="single" w:sz="4" w:space="0" w:color="auto"/>
              <w:right w:val="single" w:sz="4" w:space="0" w:color="auto"/>
            </w:tcBorders>
          </w:tcPr>
          <w:p w14:paraId="74C0E7AE" w14:textId="77777777" w:rsidR="003F6C3D" w:rsidRDefault="003F6C3D" w:rsidP="00061773">
            <w:pPr>
              <w:spacing w:beforeLines="50" w:before="120" w:afterLines="50" w:after="120"/>
              <w:rPr>
                <w:rFonts w:cs="Arial"/>
              </w:rPr>
            </w:pPr>
            <w:r>
              <w:rPr>
                <w:rFonts w:cs="Arial"/>
              </w:rPr>
              <w:t xml:space="preserve">No strong view. </w:t>
            </w:r>
            <w:r>
              <w:rPr>
                <w:rFonts w:cs="Arial" w:hint="eastAsia"/>
              </w:rPr>
              <w:t>T</w:t>
            </w:r>
            <w:r>
              <w:rPr>
                <w:rFonts w:cs="Arial"/>
              </w:rPr>
              <w:t xml:space="preserve">here is no issue as SSB-periodicity could be reconfigured. </w:t>
            </w:r>
          </w:p>
        </w:tc>
      </w:tr>
      <w:tr w:rsidR="00EA6F79" w14:paraId="13C3D5C5" w14:textId="77777777" w:rsidTr="003F6C3D">
        <w:tc>
          <w:tcPr>
            <w:tcW w:w="1668" w:type="dxa"/>
            <w:tcBorders>
              <w:top w:val="single" w:sz="4" w:space="0" w:color="auto"/>
              <w:left w:val="single" w:sz="4" w:space="0" w:color="auto"/>
              <w:bottom w:val="single" w:sz="4" w:space="0" w:color="auto"/>
              <w:right w:val="single" w:sz="4" w:space="0" w:color="auto"/>
            </w:tcBorders>
          </w:tcPr>
          <w:p w14:paraId="0EBA40DA" w14:textId="399F00E8" w:rsidR="00EA6F79"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A56A185" w14:textId="1220F5E0" w:rsidR="00EA6F79"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87F393F" w14:textId="6BD5C8C9" w:rsidR="00EA6F79" w:rsidRDefault="00FD4C97" w:rsidP="00061773">
            <w:pPr>
              <w:spacing w:beforeLines="50" w:before="120" w:afterLines="50" w:after="120"/>
              <w:rPr>
                <w:rFonts w:cs="Arial"/>
              </w:rPr>
            </w:pPr>
            <w:r>
              <w:rPr>
                <w:rFonts w:cs="Arial"/>
              </w:rPr>
              <w:t xml:space="preserve">It might be preferable to clarify the </w:t>
            </w:r>
            <w:proofErr w:type="spellStart"/>
            <w:r>
              <w:rPr>
                <w:rFonts w:cs="Arial"/>
              </w:rPr>
              <w:t>intetion</w:t>
            </w:r>
            <w:proofErr w:type="spellEnd"/>
          </w:p>
        </w:tc>
      </w:tr>
      <w:tr w:rsidR="00366F40" w14:paraId="4B6213C3" w14:textId="77777777" w:rsidTr="003F6C3D">
        <w:tc>
          <w:tcPr>
            <w:tcW w:w="1668" w:type="dxa"/>
            <w:tcBorders>
              <w:top w:val="single" w:sz="4" w:space="0" w:color="auto"/>
              <w:left w:val="single" w:sz="4" w:space="0" w:color="auto"/>
              <w:bottom w:val="single" w:sz="4" w:space="0" w:color="auto"/>
              <w:right w:val="single" w:sz="4" w:space="0" w:color="auto"/>
            </w:tcBorders>
          </w:tcPr>
          <w:p w14:paraId="199E631A" w14:textId="25B4DF73" w:rsidR="00366F40" w:rsidRDefault="00366F40"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6C4C9936" w14:textId="4B974375"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519E925E" w14:textId="77777777" w:rsidR="00366F40" w:rsidRDefault="00366F40" w:rsidP="00061773">
            <w:pPr>
              <w:spacing w:beforeLines="50" w:before="120" w:afterLines="50" w:after="120"/>
              <w:rPr>
                <w:rFonts w:cs="Arial"/>
              </w:rPr>
            </w:pPr>
          </w:p>
        </w:tc>
      </w:tr>
      <w:tr w:rsidR="002C207D" w14:paraId="15DF523C" w14:textId="77777777" w:rsidTr="003F6C3D">
        <w:tc>
          <w:tcPr>
            <w:tcW w:w="1668" w:type="dxa"/>
            <w:tcBorders>
              <w:top w:val="single" w:sz="4" w:space="0" w:color="auto"/>
              <w:left w:val="single" w:sz="4" w:space="0" w:color="auto"/>
              <w:bottom w:val="single" w:sz="4" w:space="0" w:color="auto"/>
              <w:right w:val="single" w:sz="4" w:space="0" w:color="auto"/>
            </w:tcBorders>
          </w:tcPr>
          <w:p w14:paraId="70BC4940" w14:textId="59C64C27" w:rsidR="002C207D" w:rsidRPr="002C207D" w:rsidRDefault="002C207D" w:rsidP="002C207D">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025308E6" w14:textId="524D23A4" w:rsidR="002C207D" w:rsidRPr="002C207D" w:rsidRDefault="002C207D" w:rsidP="002C207D">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2DFAA90" w14:textId="77777777" w:rsidR="002C207D" w:rsidRDefault="002C207D" w:rsidP="002C207D">
            <w:pPr>
              <w:pStyle w:val="ReviewText"/>
              <w:ind w:left="0"/>
              <w15:collapsed w:val="0"/>
            </w:pPr>
            <w:r>
              <w:t>Second change is not needed since the exception is provided in the description and it is possible that no new value is configured: Note that the parameters below are optional except the frequency.</w:t>
            </w:r>
          </w:p>
          <w:p w14:paraId="699F29C8" w14:textId="77777777" w:rsidR="002C207D" w:rsidRDefault="002C207D" w:rsidP="002C207D">
            <w:pPr>
              <w:pStyle w:val="ReviewText"/>
              <w15:collapsed w:val="0"/>
            </w:pPr>
          </w:p>
          <w:p w14:paraId="1A12C4D6"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 xml:space="preserve">NonCellDefiningSSB-r17 ::=      </w:t>
            </w:r>
            <w:r w:rsidRPr="008D26C2">
              <w:rPr>
                <w:rFonts w:ascii="Courier New" w:hAnsi="Courier New"/>
                <w:noProof/>
                <w:color w:val="993366"/>
                <w:sz w:val="16"/>
                <w:lang w:eastAsia="en-GB"/>
              </w:rPr>
              <w:t>SEQUENCE</w:t>
            </w:r>
            <w:r w:rsidRPr="008D26C2">
              <w:rPr>
                <w:rFonts w:ascii="Courier New" w:hAnsi="Courier New"/>
                <w:noProof/>
                <w:sz w:val="16"/>
                <w:lang w:eastAsia="en-GB"/>
              </w:rPr>
              <w:t xml:space="preserve"> {</w:t>
            </w:r>
          </w:p>
          <w:p w14:paraId="5D15FDC9"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 xml:space="preserve">    absoluteFrequencySSB-r17        ARFCN-ValueNR,</w:t>
            </w:r>
          </w:p>
          <w:p w14:paraId="2FB6032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26C2">
              <w:rPr>
                <w:rFonts w:ascii="Courier New" w:hAnsi="Courier New"/>
                <w:noProof/>
                <w:sz w:val="16"/>
                <w:lang w:eastAsia="en-GB"/>
              </w:rPr>
              <w:t xml:space="preserve">    ssb-Periodicity-r17             </w:t>
            </w:r>
            <w:r w:rsidRPr="008D26C2">
              <w:rPr>
                <w:rFonts w:ascii="Courier New" w:hAnsi="Courier New"/>
                <w:noProof/>
                <w:color w:val="993366"/>
                <w:sz w:val="16"/>
                <w:lang w:eastAsia="en-GB"/>
              </w:rPr>
              <w:t>ENUMERATED</w:t>
            </w:r>
            <w:r w:rsidRPr="008D26C2">
              <w:rPr>
                <w:rFonts w:ascii="Courier New" w:hAnsi="Courier New"/>
                <w:noProof/>
                <w:sz w:val="16"/>
                <w:lang w:eastAsia="en-GB"/>
              </w:rPr>
              <w:t xml:space="preserve"> { ms5, ms10, ms20, ms40, ms80, ms160, spare2, spare1 }       </w:t>
            </w:r>
            <w:r w:rsidRPr="008D26C2">
              <w:rPr>
                <w:rFonts w:ascii="Courier New" w:hAnsi="Courier New"/>
                <w:noProof/>
                <w:color w:val="993366"/>
                <w:sz w:val="16"/>
                <w:lang w:eastAsia="en-GB"/>
              </w:rPr>
              <w:t>OPTIONAL</w:t>
            </w:r>
            <w:r w:rsidRPr="008D26C2">
              <w:rPr>
                <w:rFonts w:ascii="Courier New" w:hAnsi="Courier New"/>
                <w:noProof/>
                <w:sz w:val="16"/>
                <w:lang w:eastAsia="en-GB"/>
              </w:rPr>
              <w:t xml:space="preserve">,   </w:t>
            </w:r>
            <w:r w:rsidRPr="008D26C2">
              <w:rPr>
                <w:rFonts w:ascii="Courier New" w:hAnsi="Courier New"/>
                <w:noProof/>
                <w:color w:val="808080"/>
                <w:sz w:val="16"/>
                <w:lang w:eastAsia="en-GB"/>
              </w:rPr>
              <w:t>-- Need S</w:t>
            </w:r>
          </w:p>
          <w:p w14:paraId="74A2CD2C"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26C2">
              <w:rPr>
                <w:rFonts w:ascii="Courier New" w:hAnsi="Courier New"/>
                <w:noProof/>
                <w:sz w:val="16"/>
                <w:lang w:eastAsia="en-GB"/>
              </w:rPr>
              <w:t xml:space="preserve">    ssb-TimeOffset-r17              </w:t>
            </w:r>
            <w:r w:rsidRPr="008D26C2">
              <w:rPr>
                <w:rFonts w:ascii="Courier New" w:hAnsi="Courier New"/>
                <w:noProof/>
                <w:color w:val="993366"/>
                <w:sz w:val="16"/>
                <w:lang w:eastAsia="en-GB"/>
              </w:rPr>
              <w:t>ENUMERATED</w:t>
            </w:r>
            <w:r w:rsidRPr="008D26C2">
              <w:rPr>
                <w:rFonts w:ascii="Courier New" w:hAnsi="Courier New"/>
                <w:noProof/>
                <w:sz w:val="16"/>
                <w:lang w:eastAsia="en-GB"/>
              </w:rPr>
              <w:t xml:space="preserve"> { ms5, ms10, ms15, ms20, ms40, ms80, spare2, spare1 }      </w:t>
            </w:r>
            <w:r w:rsidRPr="008D26C2">
              <w:rPr>
                <w:rFonts w:ascii="Courier New" w:hAnsi="Courier New"/>
                <w:noProof/>
                <w:color w:val="993366"/>
                <w:sz w:val="16"/>
                <w:lang w:eastAsia="en-GB"/>
              </w:rPr>
              <w:t>OPTIONAL</w:t>
            </w:r>
            <w:r w:rsidRPr="008D26C2">
              <w:rPr>
                <w:rFonts w:ascii="Courier New" w:hAnsi="Courier New"/>
                <w:noProof/>
                <w:sz w:val="16"/>
                <w:lang w:eastAsia="en-GB"/>
              </w:rPr>
              <w:t xml:space="preserve">,   </w:t>
            </w:r>
            <w:r w:rsidRPr="008D26C2">
              <w:rPr>
                <w:rFonts w:ascii="Courier New" w:hAnsi="Courier New"/>
                <w:noProof/>
                <w:color w:val="808080"/>
                <w:sz w:val="16"/>
                <w:lang w:eastAsia="en-GB"/>
              </w:rPr>
              <w:t>-- Need S</w:t>
            </w:r>
          </w:p>
          <w:p w14:paraId="24A5F61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 xml:space="preserve">    ...</w:t>
            </w:r>
          </w:p>
          <w:p w14:paraId="0DDD9F0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w:t>
            </w:r>
          </w:p>
          <w:p w14:paraId="0A299F04"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468921B7" w14:textId="77777777" w:rsidR="002C207D" w:rsidRDefault="002C207D" w:rsidP="002C207D">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(e.g.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afc"/>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rPr>
            </w:pPr>
            <w:proofErr w:type="spellStart"/>
            <w:r w:rsidRPr="003A687B">
              <w:rPr>
                <w:rFonts w:eastAsia="Times New Roman"/>
                <w:b/>
                <w:i/>
                <w:sz w:val="18"/>
                <w:szCs w:val="20"/>
              </w:rPr>
              <w:t>ssb</w:t>
            </w:r>
            <w:proofErr w:type="spellEnd"/>
            <w:r w:rsidRPr="003A687B">
              <w:rPr>
                <w:rFonts w:eastAsia="Times New Roman"/>
                <w:b/>
                <w:i/>
                <w:sz w:val="18"/>
                <w:szCs w:val="20"/>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rPr>
              <w:t>ssb-periodicityServingCell</w:t>
            </w:r>
            <w:proofErr w:type="spellEnd"/>
            <w:r w:rsidRPr="003A687B">
              <w:rPr>
                <w:rFonts w:eastAsia="Times New Roman"/>
                <w:sz w:val="18"/>
                <w:szCs w:val="20"/>
              </w:rPr>
              <w:t xml:space="preserve"> configured in </w:t>
            </w:r>
            <w:proofErr w:type="spellStart"/>
            <w:r w:rsidRPr="003A687B">
              <w:rPr>
                <w:rFonts w:eastAsia="Times New Roman"/>
                <w:i/>
                <w:iCs/>
                <w:sz w:val="18"/>
                <w:szCs w:val="20"/>
              </w:rPr>
              <w:t>ServingCellConfigCommon</w:t>
            </w:r>
            <w:proofErr w:type="spellEnd"/>
            <w:ins w:id="45" w:author="Huawei-Yulong" w:date="2023-04-04T10:01:00Z">
              <w:r w:rsidRPr="003A687B">
                <w:rPr>
                  <w:rFonts w:eastAsia="Times New Roman"/>
                  <w:iCs/>
                  <w:sz w:val="18"/>
                  <w:szCs w:val="20"/>
                </w:rPr>
                <w:t xml:space="preserve"> or </w:t>
              </w:r>
              <w:proofErr w:type="spellStart"/>
              <w:r w:rsidRPr="003A687B">
                <w:rPr>
                  <w:rFonts w:eastAsia="Times New Roman"/>
                  <w:i/>
                  <w:iCs/>
                  <w:sz w:val="18"/>
                  <w:szCs w:val="20"/>
                </w:rPr>
                <w:t>ServingCellConfigCommonSIB</w:t>
              </w:r>
            </w:ins>
            <w:proofErr w:type="spellEnd"/>
            <w:r w:rsidRPr="003A687B">
              <w:rPr>
                <w:rFonts w:eastAsia="Times New Roman"/>
                <w:sz w:val="18"/>
                <w:szCs w:val="20"/>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proofErr w:type="spellStart"/>
            <w:r>
              <w:rPr>
                <w:rFonts w:cs="Arial"/>
              </w:rPr>
              <w:t>MediaTek</w:t>
            </w:r>
            <w:proofErr w:type="spellEnd"/>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r w:rsidR="003F6C3D" w:rsidRPr="00E551A0" w14:paraId="7E0C77C8" w14:textId="77777777" w:rsidTr="003F6C3D">
        <w:tc>
          <w:tcPr>
            <w:tcW w:w="1668" w:type="dxa"/>
            <w:tcBorders>
              <w:top w:val="single" w:sz="4" w:space="0" w:color="auto"/>
              <w:left w:val="single" w:sz="4" w:space="0" w:color="auto"/>
              <w:bottom w:val="single" w:sz="4" w:space="0" w:color="auto"/>
              <w:right w:val="single" w:sz="4" w:space="0" w:color="auto"/>
            </w:tcBorders>
          </w:tcPr>
          <w:p w14:paraId="0AA3DD53"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4B6E6A3B"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65EE324C" w14:textId="77777777" w:rsidR="003F6C3D" w:rsidRPr="00E551A0" w:rsidRDefault="003F6C3D" w:rsidP="00061773">
            <w:pPr>
              <w:spacing w:beforeLines="50" w:before="120" w:afterLines="50" w:after="120"/>
              <w:rPr>
                <w:rFonts w:cs="Arial"/>
              </w:rPr>
            </w:pPr>
          </w:p>
        </w:tc>
      </w:tr>
      <w:tr w:rsidR="00FD4C97" w:rsidRPr="00E551A0" w14:paraId="44B18C3D" w14:textId="77777777" w:rsidTr="003F6C3D">
        <w:tc>
          <w:tcPr>
            <w:tcW w:w="1668" w:type="dxa"/>
            <w:tcBorders>
              <w:top w:val="single" w:sz="4" w:space="0" w:color="auto"/>
              <w:left w:val="single" w:sz="4" w:space="0" w:color="auto"/>
              <w:bottom w:val="single" w:sz="4" w:space="0" w:color="auto"/>
              <w:right w:val="single" w:sz="4" w:space="0" w:color="auto"/>
            </w:tcBorders>
          </w:tcPr>
          <w:p w14:paraId="315AE70C" w14:textId="50BAEAB0" w:rsidR="00FD4C97"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075E8297" w14:textId="55FE7F43" w:rsidR="00FD4C97"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4FC49C6B" w14:textId="77777777" w:rsidR="00FD4C97" w:rsidRPr="00E551A0" w:rsidRDefault="00FD4C97" w:rsidP="00061773">
            <w:pPr>
              <w:spacing w:beforeLines="50" w:before="120" w:afterLines="50" w:after="120"/>
              <w:rPr>
                <w:rFonts w:cs="Arial"/>
              </w:rPr>
            </w:pPr>
          </w:p>
        </w:tc>
      </w:tr>
      <w:tr w:rsidR="00366F40" w:rsidRPr="00E551A0" w14:paraId="3B33ED2D" w14:textId="77777777" w:rsidTr="003F6C3D">
        <w:tc>
          <w:tcPr>
            <w:tcW w:w="1668" w:type="dxa"/>
            <w:tcBorders>
              <w:top w:val="single" w:sz="4" w:space="0" w:color="auto"/>
              <w:left w:val="single" w:sz="4" w:space="0" w:color="auto"/>
              <w:bottom w:val="single" w:sz="4" w:space="0" w:color="auto"/>
              <w:right w:val="single" w:sz="4" w:space="0" w:color="auto"/>
            </w:tcBorders>
          </w:tcPr>
          <w:p w14:paraId="520A93E8" w14:textId="7B1B89CA" w:rsidR="00366F40" w:rsidRDefault="00366F40"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7AD8FB9A" w14:textId="580EBBC1"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139385B" w14:textId="77777777" w:rsidR="00366F40" w:rsidRPr="00E551A0" w:rsidRDefault="00366F40" w:rsidP="00061773">
            <w:pPr>
              <w:spacing w:beforeLines="50" w:before="120" w:afterLines="50" w:after="120"/>
              <w:rPr>
                <w:rFonts w:cs="Arial"/>
              </w:rPr>
            </w:pPr>
          </w:p>
        </w:tc>
      </w:tr>
      <w:tr w:rsidR="002C207D" w:rsidRPr="00E551A0" w14:paraId="6038C7E9" w14:textId="77777777" w:rsidTr="003F6C3D">
        <w:tc>
          <w:tcPr>
            <w:tcW w:w="1668" w:type="dxa"/>
            <w:tcBorders>
              <w:top w:val="single" w:sz="4" w:space="0" w:color="auto"/>
              <w:left w:val="single" w:sz="4" w:space="0" w:color="auto"/>
              <w:bottom w:val="single" w:sz="4" w:space="0" w:color="auto"/>
              <w:right w:val="single" w:sz="4" w:space="0" w:color="auto"/>
            </w:tcBorders>
          </w:tcPr>
          <w:p w14:paraId="59C13255" w14:textId="15AB666B"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63B4CF67" w14:textId="626FF1B0"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58E23CD" w14:textId="77777777" w:rsidR="002C207D" w:rsidRDefault="002C207D" w:rsidP="00061773">
            <w:pPr>
              <w:spacing w:beforeLines="50" w:before="120" w:afterLines="50" w:after="120"/>
              <w:rPr>
                <w:i/>
                <w:iCs/>
              </w:rPr>
            </w:pPr>
            <w:r>
              <w:t xml:space="preserve">We do not think that third change is needed, since it was intentional to refer to </w:t>
            </w:r>
            <w:proofErr w:type="spellStart"/>
            <w:r w:rsidRPr="00894714">
              <w:rPr>
                <w:i/>
                <w:iCs/>
              </w:rPr>
              <w:t>ServingCellConfigCommon</w:t>
            </w:r>
            <w:proofErr w:type="spellEnd"/>
            <w:r w:rsidRPr="00894714">
              <w:t xml:space="preserve"> considering that </w:t>
            </w:r>
            <w:r>
              <w:t xml:space="preserve">NCD-SSB is configured in connected mode via dedicated </w:t>
            </w:r>
            <w:proofErr w:type="spellStart"/>
            <w:r>
              <w:t>signalling</w:t>
            </w:r>
            <w:proofErr w:type="spellEnd"/>
            <w:r>
              <w:t xml:space="preserve">, not in idle/inactive mode. Therefore, there is no need to mention </w:t>
            </w:r>
            <w:proofErr w:type="spellStart"/>
            <w:r w:rsidRPr="00B918A5">
              <w:rPr>
                <w:i/>
                <w:iCs/>
              </w:rPr>
              <w:t>ServingCellConfigCommon</w:t>
            </w:r>
            <w:r>
              <w:rPr>
                <w:i/>
                <w:iCs/>
              </w:rPr>
              <w:t>SIB</w:t>
            </w:r>
            <w:proofErr w:type="spellEnd"/>
            <w:r>
              <w:rPr>
                <w:i/>
                <w:iCs/>
              </w:rPr>
              <w:t>.</w:t>
            </w:r>
          </w:p>
          <w:p w14:paraId="2A858B2B" w14:textId="0A4A7AE5" w:rsidR="00DD3776" w:rsidRPr="00E551A0" w:rsidRDefault="00DD3776" w:rsidP="008A2F45">
            <w:pPr>
              <w:spacing w:beforeLines="50" w:before="120" w:afterLines="50" w:after="120"/>
              <w:rPr>
                <w:rFonts w:cs="Arial"/>
              </w:rPr>
            </w:pPr>
            <w:r w:rsidRPr="00221A7B">
              <w:rPr>
                <w:color w:val="00B0F0"/>
              </w:rPr>
              <w:t xml:space="preserve">[Huawei]: The sentence is to discuss the default periodicity, which is same as CD-SSB. So, the CR is to clarify the periodicity </w:t>
            </w:r>
            <w:r w:rsidR="00221A7B" w:rsidRPr="00221A7B">
              <w:rPr>
                <w:color w:val="00B0F0"/>
              </w:rPr>
              <w:t>configuration of CD-SSB,</w:t>
            </w:r>
            <w:r w:rsidRPr="00221A7B">
              <w:rPr>
                <w:color w:val="00B0F0"/>
              </w:rPr>
              <w:t xml:space="preserve"> not to clarify the periodicity of NCD-SSB</w:t>
            </w:r>
            <w:r w:rsidR="00221A7B" w:rsidRPr="00221A7B">
              <w:rPr>
                <w:color w:val="00B0F0"/>
              </w:rPr>
              <w:t xml:space="preserve">. In case UE is not handover </w:t>
            </w:r>
            <w:r w:rsidR="008A2F45">
              <w:rPr>
                <w:color w:val="00B0F0"/>
              </w:rPr>
              <w:t xml:space="preserve">yet </w:t>
            </w:r>
            <w:r w:rsidR="00221A7B" w:rsidRPr="00221A7B">
              <w:rPr>
                <w:color w:val="00B0F0"/>
              </w:rPr>
              <w:t xml:space="preserve">in this cell, </w:t>
            </w:r>
            <w:proofErr w:type="spellStart"/>
            <w:r w:rsidR="00221A7B" w:rsidRPr="00221A7B">
              <w:rPr>
                <w:color w:val="00B0F0"/>
              </w:rPr>
              <w:t>ServingCellConfigCommon</w:t>
            </w:r>
            <w:proofErr w:type="spellEnd"/>
            <w:r w:rsidR="00221A7B" w:rsidRPr="00221A7B">
              <w:rPr>
                <w:color w:val="00B0F0"/>
              </w:rPr>
              <w:t xml:space="preserve"> is not provided yet, CD-SSB configuration has to be in </w:t>
            </w:r>
            <w:proofErr w:type="spellStart"/>
            <w:r w:rsidR="00221A7B" w:rsidRPr="00221A7B">
              <w:rPr>
                <w:color w:val="00B0F0"/>
              </w:rPr>
              <w:t>ServingCellConfigCommonSIB</w:t>
            </w:r>
            <w:proofErr w:type="spellEnd"/>
            <w:r w:rsidR="00221A7B" w:rsidRPr="00221A7B">
              <w:rPr>
                <w:color w:val="00B0F0"/>
              </w:rPr>
              <w:t>.</w:t>
            </w:r>
          </w:p>
        </w:tc>
      </w:tr>
    </w:tbl>
    <w:p w14:paraId="59A695FD" w14:textId="77777777" w:rsidR="00BA5A4C" w:rsidRPr="006622D5" w:rsidRDefault="00BA5A4C" w:rsidP="00BA5A4C">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66D4E3FF" w14:textId="77777777" w:rsidR="00BA5A4C" w:rsidRPr="00D04522" w:rsidRDefault="00BA5A4C" w:rsidP="00BA5A4C">
      <w:pPr>
        <w:spacing w:beforeLines="50" w:before="120" w:afterLines="50" w:after="120"/>
        <w:rPr>
          <w:rFonts w:cs="Arial"/>
        </w:rPr>
      </w:pPr>
      <w:r w:rsidRPr="00D04522">
        <w:rPr>
          <w:rFonts w:cs="Arial"/>
        </w:rPr>
        <w:t xml:space="preserve">Majority </w:t>
      </w:r>
      <w:r>
        <w:rPr>
          <w:rFonts w:cs="Arial" w:hint="eastAsia"/>
        </w:rPr>
        <w:t>are</w:t>
      </w:r>
      <w:r>
        <w:rPr>
          <w:rFonts w:cs="Arial"/>
        </w:rPr>
        <w:t xml:space="preserve"> fine with the 2</w:t>
      </w:r>
      <w:r w:rsidRPr="00A0483B">
        <w:rPr>
          <w:rFonts w:cs="Arial"/>
          <w:vertAlign w:val="superscript"/>
        </w:rPr>
        <w:t>nd</w:t>
      </w:r>
      <w:r w:rsidRPr="0044744D">
        <w:rPr>
          <w:rFonts w:cs="Arial"/>
        </w:rPr>
        <w:t xml:space="preserve"> change</w:t>
      </w:r>
      <w:r>
        <w:rPr>
          <w:rFonts w:cs="Arial"/>
        </w:rPr>
        <w:t xml:space="preserve"> and 3</w:t>
      </w:r>
      <w:r w:rsidRPr="00A0483B">
        <w:rPr>
          <w:rFonts w:cs="Arial"/>
          <w:vertAlign w:val="superscript"/>
        </w:rPr>
        <w:t>rd</w:t>
      </w:r>
      <w:r>
        <w:rPr>
          <w:rFonts w:cs="Arial"/>
        </w:rPr>
        <w:t xml:space="preserve"> change</w:t>
      </w:r>
      <w:r w:rsidRPr="0044744D">
        <w:rPr>
          <w:rFonts w:cs="Arial"/>
        </w:rPr>
        <w:t xml:space="preserve"> in R2-2303134</w:t>
      </w:r>
      <w:r>
        <w:rPr>
          <w:rFonts w:cs="Arial"/>
        </w:rPr>
        <w:t>.</w:t>
      </w:r>
    </w:p>
    <w:p w14:paraId="103BACB8" w14:textId="77777777" w:rsidR="00BA5A4C" w:rsidRPr="0044744D" w:rsidRDefault="00BA5A4C" w:rsidP="00BA5A4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7</w:t>
      </w:r>
      <w:r w:rsidRPr="0044744D">
        <w:rPr>
          <w:rFonts w:cs="Arial"/>
          <w:b/>
        </w:rPr>
        <w:t xml:space="preserve">: The </w:t>
      </w:r>
      <w:r>
        <w:rPr>
          <w:rFonts w:cs="Arial"/>
          <w:b/>
        </w:rPr>
        <w:t>second</w:t>
      </w:r>
      <w:r w:rsidRPr="0044744D">
        <w:rPr>
          <w:rFonts w:cs="Arial"/>
          <w:b/>
        </w:rPr>
        <w:t xml:space="preserve"> change </w:t>
      </w:r>
      <w:r>
        <w:rPr>
          <w:rFonts w:cs="Arial"/>
          <w:b/>
        </w:rPr>
        <w:t xml:space="preserve">and third change in </w:t>
      </w:r>
      <w:r w:rsidRPr="0044744D">
        <w:rPr>
          <w:rFonts w:cs="Arial"/>
          <w:b/>
        </w:rPr>
        <w:t xml:space="preserve">R2-2303134 </w:t>
      </w:r>
      <w:r>
        <w:rPr>
          <w:rFonts w:cs="Arial"/>
          <w:b/>
        </w:rPr>
        <w:t>are</w:t>
      </w:r>
      <w:r w:rsidRPr="001B0A5D">
        <w:rPr>
          <w:rFonts w:cs="Arial"/>
          <w:b/>
        </w:rPr>
        <w:t xml:space="preserve"> agreeable.</w:t>
      </w:r>
      <w:r>
        <w:rPr>
          <w:rFonts w:cs="Arial"/>
          <w:b/>
        </w:rPr>
        <w:t xml:space="preserve"> (To be updated in </w:t>
      </w:r>
      <w:r w:rsidRPr="00E27A09">
        <w:rPr>
          <w:rFonts w:cs="Arial"/>
          <w:b/>
        </w:rPr>
        <w:t>R2-230</w:t>
      </w:r>
      <w:r>
        <w:rPr>
          <w:rFonts w:cs="Arial"/>
          <w:b/>
        </w:rPr>
        <w:t>yyy)</w:t>
      </w:r>
    </w:p>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afc"/>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w:t>
            </w:r>
            <w:proofErr w:type="spellStart"/>
            <w:r>
              <w:rPr>
                <w:rFonts w:ascii="Times New Roman" w:hAnsi="Times New Roman"/>
                <w:b/>
              </w:rPr>
              <w:t>RedCap</w:t>
            </w:r>
            <w:proofErr w:type="spellEnd"/>
            <w:r>
              <w:rPr>
                <w:rFonts w:ascii="Times New Roman" w:hAnsi="Times New Roman"/>
                <w:b/>
              </w:rPr>
              <w:t xml:space="preserve">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 xml:space="preserve">From network implementation point of view, it is unclear whether the network can switch </w:t>
            </w:r>
            <w:proofErr w:type="spellStart"/>
            <w:r>
              <w:rPr>
                <w:rFonts w:ascii="Times New Roman" w:hAnsi="Times New Roman"/>
                <w:b/>
              </w:rPr>
              <w:t>RedCap</w:t>
            </w:r>
            <w:proofErr w:type="spellEnd"/>
            <w:r>
              <w:rPr>
                <w:rFonts w:ascii="Times New Roman" w:hAnsi="Times New Roman"/>
                <w:b/>
              </w:rPr>
              <w:t xml:space="preserve">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 xml:space="preserve">no clear benefit/motivation to configure a cell to only support 1Rx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 but not 2Rx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w:t>
            </w:r>
            <w:r w:rsidRPr="00A212C6">
              <w:rPr>
                <w:rFonts w:ascii="Times New Roman" w:hAnsi="Times New Roman"/>
                <w:b/>
              </w:rPr>
              <w:t>.</w:t>
            </w:r>
          </w:p>
          <w:p w14:paraId="7F066FB8"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 xml:space="preserve">ource cell is not supposed to handle 1RX </w:t>
      </w:r>
      <w:proofErr w:type="spellStart"/>
      <w:r>
        <w:rPr>
          <w:rFonts w:cs="Arial"/>
        </w:rPr>
        <w:t>RedCap</w:t>
      </w:r>
      <w:proofErr w:type="spellEnd"/>
      <w:r>
        <w:rPr>
          <w:rFonts w:cs="Arial"/>
        </w:rPr>
        <w:t xml:space="preserve">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 xml:space="preserve">ource cell is not supposed to handle 2RX </w:t>
      </w:r>
      <w:proofErr w:type="spellStart"/>
      <w:r>
        <w:rPr>
          <w:rFonts w:cs="Arial"/>
        </w:rPr>
        <w:t>RedCap</w:t>
      </w:r>
      <w:proofErr w:type="spellEnd"/>
      <w:r>
        <w:rPr>
          <w:rFonts w:cs="Arial"/>
        </w:rPr>
        <w:t xml:space="preserve">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xml:space="preserve">: The network CAN switch a </w:t>
            </w:r>
            <w:proofErr w:type="spellStart"/>
            <w:r w:rsidRPr="00415354">
              <w:rPr>
                <w:rFonts w:ascii="Times New Roman" w:hAnsi="Times New Roman"/>
                <w:b/>
              </w:rPr>
              <w:t>RedCap</w:t>
            </w:r>
            <w:proofErr w:type="spellEnd"/>
            <w:r w:rsidRPr="00415354">
              <w:rPr>
                <w:rFonts w:ascii="Times New Roman" w:hAnsi="Times New Roman"/>
                <w:b/>
              </w:rPr>
              <w:t xml:space="preserve">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proofErr w:type="spellStart"/>
            <w:r>
              <w:rPr>
                <w:rFonts w:cs="Arial"/>
              </w:rPr>
              <w:t>MediaTek</w:t>
            </w:r>
            <w:proofErr w:type="spellEnd"/>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ae"/>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ae"/>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ae"/>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P3, but can leave it as NW implementation.</w:t>
            </w:r>
          </w:p>
        </w:tc>
      </w:tr>
      <w:tr w:rsidR="003F6C3D" w14:paraId="40CD298F" w14:textId="77777777" w:rsidTr="003F6C3D">
        <w:tc>
          <w:tcPr>
            <w:tcW w:w="1668" w:type="dxa"/>
            <w:tcBorders>
              <w:top w:val="single" w:sz="4" w:space="0" w:color="auto"/>
              <w:left w:val="single" w:sz="4" w:space="0" w:color="auto"/>
              <w:bottom w:val="single" w:sz="4" w:space="0" w:color="auto"/>
              <w:right w:val="single" w:sz="4" w:space="0" w:color="auto"/>
            </w:tcBorders>
          </w:tcPr>
          <w:p w14:paraId="5125C2BD"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0ACAB7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6B3A05A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prefer the approach 1.1 above. Regarding the approach 1.2, we think NW had better to ensure a UE which is equipped with 2 RX to keep using 2 RX during and after the handover. </w:t>
            </w:r>
          </w:p>
          <w:p w14:paraId="2BF71429"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The proposal 1 above restricts the Network flexibility. </w:t>
            </w:r>
          </w:p>
        </w:tc>
      </w:tr>
      <w:tr w:rsidR="000F4D51" w14:paraId="1DE37A5C" w14:textId="77777777" w:rsidTr="003F6C3D">
        <w:tc>
          <w:tcPr>
            <w:tcW w:w="1668" w:type="dxa"/>
            <w:tcBorders>
              <w:top w:val="single" w:sz="4" w:space="0" w:color="auto"/>
              <w:left w:val="single" w:sz="4" w:space="0" w:color="auto"/>
              <w:bottom w:val="single" w:sz="4" w:space="0" w:color="auto"/>
              <w:right w:val="single" w:sz="4" w:space="0" w:color="auto"/>
            </w:tcBorders>
          </w:tcPr>
          <w:p w14:paraId="3EC687FB" w14:textId="69CA24B6" w:rsidR="000F4D51" w:rsidRPr="003F6C3D" w:rsidRDefault="000F4D51"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15B73C9" w14:textId="77C7B00C" w:rsidR="000F4D51" w:rsidRPr="003F6C3D" w:rsidRDefault="000F4D5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C75CA6D" w14:textId="0D8A2A47" w:rsidR="000F4D51" w:rsidRPr="003F6C3D" w:rsidRDefault="000F4D51" w:rsidP="00061773">
            <w:pPr>
              <w:spacing w:beforeLines="50" w:before="120" w:afterLines="50" w:after="120"/>
              <w:rPr>
                <w:rFonts w:eastAsia="Malgun Gothic" w:cs="Arial"/>
              </w:rPr>
            </w:pPr>
            <w:r>
              <w:rPr>
                <w:rFonts w:eastAsia="Malgun Gothic" w:cs="Arial"/>
              </w:rPr>
              <w:t xml:space="preserve">Decision can be left up to NW </w:t>
            </w:r>
            <w:r w:rsidR="00771D0D">
              <w:rPr>
                <w:rFonts w:eastAsia="Malgun Gothic" w:cs="Arial"/>
              </w:rPr>
              <w:t>implementation</w:t>
            </w:r>
            <w:r w:rsidR="009D0FED">
              <w:rPr>
                <w:rFonts w:eastAsia="Malgun Gothic" w:cs="Arial"/>
              </w:rPr>
              <w:t>. We also have similar understanding as Qualcomm;</w:t>
            </w:r>
            <w:r w:rsidR="009D0FED">
              <w:t xml:space="preserve"> </w:t>
            </w:r>
            <w:r w:rsidR="009D0FED" w:rsidRPr="009D0FED">
              <w:rPr>
                <w:rFonts w:eastAsia="Malgun Gothic" w:cs="Arial"/>
              </w:rPr>
              <w:t>network shall respect UE capability, and therefore shall not move a UE to the cell which UE cannot support</w:t>
            </w:r>
            <w:r w:rsidR="009D0FED">
              <w:rPr>
                <w:rFonts w:eastAsia="Malgun Gothic" w:cs="Arial"/>
              </w:rPr>
              <w:t xml:space="preserve">. No change is needed. </w:t>
            </w:r>
          </w:p>
        </w:tc>
      </w:tr>
      <w:tr w:rsidR="002C207D" w14:paraId="24D0AA3C" w14:textId="77777777" w:rsidTr="003F6C3D">
        <w:tc>
          <w:tcPr>
            <w:tcW w:w="1668" w:type="dxa"/>
            <w:tcBorders>
              <w:top w:val="single" w:sz="4" w:space="0" w:color="auto"/>
              <w:left w:val="single" w:sz="4" w:space="0" w:color="auto"/>
              <w:bottom w:val="single" w:sz="4" w:space="0" w:color="auto"/>
              <w:right w:val="single" w:sz="4" w:space="0" w:color="auto"/>
            </w:tcBorders>
          </w:tcPr>
          <w:p w14:paraId="056100D5" w14:textId="79832456"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7569A838" w14:textId="5EE85793"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71675910" w14:textId="12747F2B" w:rsidR="002C207D" w:rsidRDefault="002C207D" w:rsidP="00061773">
            <w:pPr>
              <w:spacing w:beforeLines="50" w:before="120" w:afterLines="50" w:after="120"/>
              <w:rPr>
                <w:rFonts w:eastAsia="Malgun Gothic" w:cs="Arial"/>
              </w:rPr>
            </w:pPr>
            <w:r w:rsidRPr="00E560AC">
              <w:rPr>
                <w:rFonts w:eastAsia="Malgun Gothic" w:cs="Arial"/>
              </w:rPr>
              <w:t>No need to agree on the CR or the alternative way forwards; this can be left up to network implementation.</w:t>
            </w:r>
          </w:p>
        </w:tc>
      </w:tr>
    </w:tbl>
    <w:p w14:paraId="08C69017" w14:textId="77777777" w:rsidR="00136137" w:rsidRPr="00E551A0" w:rsidRDefault="00136137" w:rsidP="00136137">
      <w:pPr>
        <w:spacing w:beforeLines="50" w:before="120" w:afterLines="50" w:after="120"/>
        <w:rPr>
          <w:rFonts w:cs="Arial"/>
        </w:rPr>
      </w:pPr>
    </w:p>
    <w:p w14:paraId="6F307CD0" w14:textId="6B3F6301" w:rsidR="00723833" w:rsidRPr="006622D5" w:rsidRDefault="00723833" w:rsidP="00723833">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3231299B" w14:textId="77777777" w:rsidR="00723833" w:rsidRDefault="00723833" w:rsidP="00723833">
      <w:pPr>
        <w:spacing w:beforeLines="50" w:before="120" w:afterLines="50" w:after="120"/>
        <w:rPr>
          <w:rFonts w:cs="Arial"/>
        </w:rPr>
      </w:pPr>
      <w:r w:rsidRPr="00D04522">
        <w:rPr>
          <w:rFonts w:cs="Arial"/>
        </w:rPr>
        <w:t>Majority</w:t>
      </w:r>
      <w:r>
        <w:rPr>
          <w:rFonts w:cs="Arial"/>
        </w:rPr>
        <w:t xml:space="preserve"> see no need of the CR in </w:t>
      </w:r>
      <w:r w:rsidRPr="00A214FD">
        <w:rPr>
          <w:rFonts w:cs="Arial"/>
        </w:rPr>
        <w:t>R2-2303287</w:t>
      </w:r>
      <w:r>
        <w:rPr>
          <w:rFonts w:cs="Arial"/>
        </w:rPr>
        <w:t>. As to the proposal 3, it seems majority either consider</w:t>
      </w:r>
      <w:r w:rsidRPr="00A214FD">
        <w:rPr>
          <w:rFonts w:cs="Arial"/>
        </w:rPr>
        <w:t xml:space="preserve"> </w:t>
      </w:r>
      <w:r>
        <w:rPr>
          <w:rFonts w:cs="Arial"/>
        </w:rPr>
        <w:t>approach 1.1 or prefer leave it to NW implementation.</w:t>
      </w:r>
    </w:p>
    <w:p w14:paraId="2315E478" w14:textId="2136899A" w:rsidR="00723833" w:rsidRDefault="00723833" w:rsidP="00723833">
      <w:pPr>
        <w:spacing w:beforeLines="50" w:before="120" w:afterLines="50" w:after="120"/>
        <w:rPr>
          <w:rFonts w:cs="Arial"/>
        </w:rPr>
      </w:pPr>
      <w:r>
        <w:rPr>
          <w:rFonts w:cs="Arial" w:hint="eastAsia"/>
        </w:rPr>
        <w:t>A</w:t>
      </w:r>
      <w:r>
        <w:rPr>
          <w:rFonts w:cs="Arial"/>
        </w:rPr>
        <w:t>s to this approach 1.1, rapporteur find the RAN2#114 meeting agreement “</w:t>
      </w:r>
      <w:r>
        <w:rPr>
          <w:lang w:val="en-GB"/>
        </w:rPr>
        <w:t xml:space="preserve">Send LS to ask RAN3 to consider the coordination between </w:t>
      </w:r>
      <w:proofErr w:type="spellStart"/>
      <w:r>
        <w:rPr>
          <w:lang w:val="en-GB"/>
        </w:rPr>
        <w:t>gNBs</w:t>
      </w:r>
      <w:proofErr w:type="spellEnd"/>
      <w:r>
        <w:rPr>
          <w:lang w:val="en-GB"/>
        </w:rPr>
        <w:t xml:space="preserve"> on whether a neighbour/target </w:t>
      </w:r>
      <w:proofErr w:type="spellStart"/>
      <w:r>
        <w:rPr>
          <w:lang w:val="en-GB"/>
        </w:rPr>
        <w:t>gNB</w:t>
      </w:r>
      <w:proofErr w:type="spellEnd"/>
      <w:r>
        <w:rPr>
          <w:lang w:val="en-GB"/>
        </w:rPr>
        <w:t xml:space="preserve"> supports </w:t>
      </w:r>
      <w:proofErr w:type="spellStart"/>
      <w:r>
        <w:rPr>
          <w:lang w:val="en-GB"/>
        </w:rPr>
        <w:t>RedCap</w:t>
      </w:r>
      <w:proofErr w:type="spellEnd"/>
      <w:r>
        <w:rPr>
          <w:lang w:val="en-GB"/>
        </w:rPr>
        <w:t xml:space="preserve"> UEs, if needed, to </w:t>
      </w:r>
      <w:r w:rsidRPr="00D3713D">
        <w:rPr>
          <w:lang w:val="en-GB"/>
        </w:rPr>
        <w:t xml:space="preserve">avoid handover </w:t>
      </w:r>
      <w:proofErr w:type="spellStart"/>
      <w:r w:rsidRPr="00D3713D">
        <w:rPr>
          <w:lang w:val="en-GB"/>
        </w:rPr>
        <w:t>RedCap</w:t>
      </w:r>
      <w:proofErr w:type="spellEnd"/>
      <w:r w:rsidRPr="00D3713D">
        <w:rPr>
          <w:lang w:val="en-GB"/>
        </w:rPr>
        <w:t xml:space="preserve"> to a target cell that it can’t access</w:t>
      </w:r>
      <w:r>
        <w:rPr>
          <w:lang w:val="en-GB"/>
        </w:rPr>
        <w:t>.</w:t>
      </w:r>
      <w:r w:rsidRPr="00D3713D">
        <w:rPr>
          <w:lang w:val="en-GB"/>
        </w:rPr>
        <w:t xml:space="preserve">”. </w:t>
      </w:r>
      <w:r>
        <w:rPr>
          <w:rFonts w:cs="Arial"/>
        </w:rPr>
        <w:t xml:space="preserve">Maybe that’s sufficient. </w:t>
      </w:r>
      <w:r w:rsidR="00F9197B">
        <w:rPr>
          <w:rFonts w:cs="Arial"/>
        </w:rPr>
        <w:t>Further detailed clarification on whether “</w:t>
      </w:r>
      <w:r w:rsidR="00F9197B" w:rsidRPr="00D3713D">
        <w:rPr>
          <w:rFonts w:cs="Arial"/>
          <w:u w:val="single"/>
        </w:rPr>
        <w:t xml:space="preserve">NW determines </w:t>
      </w:r>
      <w:r w:rsidR="00D3713D" w:rsidRPr="00D3713D">
        <w:rPr>
          <w:rFonts w:cs="Arial"/>
          <w:u w:val="single"/>
        </w:rPr>
        <w:t xml:space="preserve">the </w:t>
      </w:r>
      <w:proofErr w:type="spellStart"/>
      <w:r w:rsidR="00D3713D" w:rsidRPr="00D3713D">
        <w:rPr>
          <w:rFonts w:cs="Arial"/>
          <w:u w:val="single"/>
        </w:rPr>
        <w:t>RedCap</w:t>
      </w:r>
      <w:proofErr w:type="spellEnd"/>
      <w:r w:rsidR="00D3713D" w:rsidRPr="00D3713D">
        <w:rPr>
          <w:rFonts w:cs="Arial"/>
          <w:u w:val="single"/>
        </w:rPr>
        <w:t xml:space="preserve"> </w:t>
      </w:r>
      <w:r w:rsidR="00F9197B" w:rsidRPr="00D3713D">
        <w:rPr>
          <w:rFonts w:cs="Arial"/>
          <w:u w:val="single"/>
        </w:rPr>
        <w:t>UE as 2Rx UE as long as 2 MIMO layer is reported in at leas</w:t>
      </w:r>
      <w:r w:rsidR="00D3713D" w:rsidRPr="00D3713D">
        <w:rPr>
          <w:rFonts w:cs="Arial"/>
          <w:u w:val="single"/>
        </w:rPr>
        <w:t>t one FS for the concerned band</w:t>
      </w:r>
      <w:r w:rsidR="00D3713D">
        <w:rPr>
          <w:rFonts w:cs="Arial"/>
        </w:rPr>
        <w:t>” can be discussed/clarified next meeting.</w:t>
      </w:r>
    </w:p>
    <w:p w14:paraId="19EA9C2C" w14:textId="77777777" w:rsidR="00723833" w:rsidRPr="006C4C10" w:rsidRDefault="00723833" w:rsidP="00723833">
      <w:pPr>
        <w:pStyle w:val="ae"/>
        <w:numPr>
          <w:ilvl w:val="1"/>
          <w:numId w:val="44"/>
        </w:numPr>
        <w:tabs>
          <w:tab w:val="left" w:pos="709"/>
        </w:tabs>
        <w:overflowPunct w:val="0"/>
        <w:adjustRightInd w:val="0"/>
        <w:ind w:left="1985" w:hanging="1565"/>
        <w:textAlignment w:val="baseline"/>
        <w:rPr>
          <w:rFonts w:ascii="Times New Roman" w:hAnsi="Times New Roman"/>
        </w:rPr>
      </w:pPr>
      <w:r w:rsidRPr="00E31AB0">
        <w:rPr>
          <w:rFonts w:ascii="Times New Roman" w:hAnsi="Times New Roman"/>
        </w:rPr>
        <w:t xml:space="preserve">Approach 1.1: The network CANNOT switch a </w:t>
      </w:r>
      <w:proofErr w:type="spellStart"/>
      <w:r w:rsidRPr="00E31AB0">
        <w:rPr>
          <w:rFonts w:ascii="Times New Roman" w:hAnsi="Times New Roman"/>
        </w:rPr>
        <w:t>RedCap</w:t>
      </w:r>
      <w:proofErr w:type="spellEnd"/>
      <w:r w:rsidRPr="00E31AB0">
        <w:rPr>
          <w:rFonts w:ascii="Times New Roman" w:hAnsi="Times New Roman"/>
        </w:rPr>
        <w:t xml:space="preserve"> UE (with 2 layers DL MIMO capability) to the cell which cellBarredRedCap2Rx is set to </w:t>
      </w:r>
      <w:proofErr w:type="gramStart"/>
      <w:r w:rsidRPr="00E31AB0">
        <w:rPr>
          <w:rFonts w:ascii="Times New Roman" w:hAnsi="Times New Roman"/>
        </w:rPr>
        <w:t>barred</w:t>
      </w:r>
      <w:proofErr w:type="gramEnd"/>
      <w:r w:rsidRPr="00E31AB0">
        <w:rPr>
          <w:rFonts w:ascii="Times New Roman" w:hAnsi="Times New Roman"/>
        </w:rPr>
        <w:t xml:space="preserve">.   </w:t>
      </w:r>
    </w:p>
    <w:p w14:paraId="58760FE3" w14:textId="77777777" w:rsidR="00723833" w:rsidRPr="0044744D" w:rsidRDefault="00723833" w:rsidP="00723833">
      <w:pPr>
        <w:tabs>
          <w:tab w:val="right" w:pos="9639"/>
        </w:tabs>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8</w:t>
      </w:r>
      <w:r w:rsidRPr="0044744D">
        <w:rPr>
          <w:rFonts w:cs="Arial"/>
          <w:b/>
        </w:rPr>
        <w:t xml:space="preserve">: </w:t>
      </w:r>
      <w:r w:rsidRPr="00800445">
        <w:rPr>
          <w:rFonts w:cs="Arial"/>
          <w:b/>
        </w:rPr>
        <w:t>R2-2303287 is not pursued.</w:t>
      </w:r>
      <w:r>
        <w:rPr>
          <w:rFonts w:cs="Arial"/>
          <w:b/>
        </w:rPr>
        <w:t xml:space="preserve"> A</w:t>
      </w:r>
      <w:r w:rsidRPr="00A32FC8">
        <w:rPr>
          <w:rFonts w:cs="Arial"/>
          <w:b/>
        </w:rPr>
        <w:t>s to R2-2303286, RAN2 understand the network should avoid</w:t>
      </w:r>
      <w:r>
        <w:rPr>
          <w:rFonts w:cs="Arial"/>
          <w:b/>
        </w:rPr>
        <w:t xml:space="preserve"> to</w:t>
      </w:r>
      <w:r w:rsidRPr="00A32FC8">
        <w:rPr>
          <w:rFonts w:cs="Arial"/>
          <w:b/>
        </w:rPr>
        <w:t xml:space="preserve"> handover a </w:t>
      </w:r>
      <w:proofErr w:type="spellStart"/>
      <w:r w:rsidRPr="00A32FC8">
        <w:rPr>
          <w:rFonts w:cs="Arial"/>
          <w:b/>
        </w:rPr>
        <w:t>RedCap</w:t>
      </w:r>
      <w:proofErr w:type="spellEnd"/>
      <w:r w:rsidRPr="00A32FC8">
        <w:rPr>
          <w:rFonts w:cs="Arial"/>
          <w:b/>
        </w:rPr>
        <w:t xml:space="preserve"> UE to the cell that it can’t access. </w:t>
      </w:r>
    </w:p>
    <w:p w14:paraId="687229CD" w14:textId="3E9A1B6C" w:rsidR="009B2D07" w:rsidRDefault="009B2D07" w:rsidP="009B2D07">
      <w:pPr>
        <w:overflowPunct w:val="0"/>
        <w:adjustRightInd w:val="0"/>
        <w:textAlignment w:val="baseline"/>
        <w:rPr>
          <w:rFonts w:cs="Arial"/>
        </w:rPr>
      </w:pPr>
    </w:p>
    <w:p w14:paraId="01C8BDAB" w14:textId="77777777" w:rsidR="0078001C" w:rsidRPr="00723833" w:rsidRDefault="0078001C" w:rsidP="009B2D07">
      <w:pPr>
        <w:overflowPunct w:val="0"/>
        <w:adjustRightInd w:val="0"/>
        <w:textAlignment w:val="baseline"/>
        <w:rPr>
          <w:rFonts w:cs="Arial"/>
        </w:rPr>
      </w:pP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proofErr w:type="spellStart"/>
      <w:r w:rsidR="008A51EE">
        <w:rPr>
          <w:rFonts w:cs="Arial"/>
          <w:b/>
          <w:color w:val="0070C0"/>
        </w:rPr>
        <w:t>eDRX</w:t>
      </w:r>
      <w:proofErr w:type="spellEnd"/>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c"/>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宋体" w:hAnsi="Times New Roman"/>
                <w:szCs w:val="20"/>
              </w:rPr>
            </w:pPr>
            <w:r w:rsidRPr="00803EE9">
              <w:rPr>
                <w:rFonts w:ascii="Times New Roman" w:eastAsia="宋体" w:hAnsi="Times New Roman"/>
                <w:szCs w:val="20"/>
              </w:rPr>
              <w:t xml:space="preserve">The following parameters are used for the calculation of PF and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above:</w:t>
            </w:r>
          </w:p>
          <w:p w14:paraId="5296F5BB" w14:textId="77777777" w:rsidR="00803EE9" w:rsidRPr="00803EE9" w:rsidRDefault="00803EE9" w:rsidP="00803EE9">
            <w:pPr>
              <w:spacing w:after="180"/>
              <w:ind w:left="851" w:hanging="284"/>
              <w:rPr>
                <w:rFonts w:ascii="Times New Roman" w:eastAsia="宋体" w:hAnsi="Times New Roman"/>
                <w:bCs/>
                <w:szCs w:val="20"/>
              </w:rPr>
            </w:pPr>
            <w:r w:rsidRPr="00803EE9">
              <w:rPr>
                <w:rFonts w:ascii="Times New Roman" w:eastAsia="宋体"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szCs w:val="20"/>
              </w:rPr>
              <w:t xml:space="preserve">If the UE does not operate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as defined in clause 7.4:</w:t>
            </w:r>
          </w:p>
          <w:p w14:paraId="1FFAE3D0"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bCs/>
                <w:szCs w:val="20"/>
              </w:rPr>
              <w:t>-</w:t>
            </w:r>
            <w:r w:rsidRPr="00803EE9">
              <w:rPr>
                <w:rFonts w:ascii="Times New Roman" w:eastAsia="宋体" w:hAnsi="Times New Roman"/>
                <w:bCs/>
                <w:szCs w:val="20"/>
              </w:rPr>
              <w:tab/>
            </w:r>
            <w:r w:rsidRPr="00803EE9">
              <w:rPr>
                <w:rFonts w:ascii="Times New Roman" w:eastAsia="宋体"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宋体" w:hAnsi="Times New Roman"/>
                <w:szCs w:val="20"/>
              </w:rPr>
              <w:t>signalling</w:t>
            </w:r>
            <w:proofErr w:type="spellEnd"/>
            <w:r w:rsidRPr="00803EE9">
              <w:rPr>
                <w:rFonts w:ascii="Times New Roman" w:eastAsia="宋体"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6" w:name="OLE_LINK6"/>
            <w:r w:rsidRPr="00803EE9">
              <w:rPr>
                <w:rFonts w:ascii="Times New Roman" w:eastAsia="MS Mincho" w:hAnsi="Times New Roman"/>
                <w:szCs w:val="20"/>
              </w:rPr>
              <w:t>I</w:t>
            </w:r>
            <w:del w:id="47"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w:t>
            </w:r>
            <w:del w:id="48" w:author="Ericsson Martin" w:date="2023-04-03T16:31:00Z">
              <w:r w:rsidRPr="00803EE9" w:rsidDel="00137A18">
                <w:rPr>
                  <w:rFonts w:ascii="Times New Roman" w:eastAsia="宋体"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宋体" w:hAnsi="Times New Roman"/>
                  <w:szCs w:val="20"/>
                </w:rPr>
                <w:delText>T</w:delText>
              </w:r>
              <w:r w:rsidRPr="00803EE9" w:rsidDel="00137A18">
                <w:rPr>
                  <w:rFonts w:ascii="Times New Roman" w:eastAsia="宋体" w:hAnsi="Times New Roman"/>
                  <w:szCs w:val="20"/>
                  <w:vertAlign w:val="subscript"/>
                </w:rPr>
                <w:delText>eDRX, CN</w:delText>
              </w:r>
              <w:r w:rsidRPr="00803EE9" w:rsidDel="00137A18">
                <w:rPr>
                  <w:rFonts w:ascii="Times New Roman" w:eastAsia="宋体" w:hAnsi="Times New Roman"/>
                  <w:szCs w:val="20"/>
                </w:rPr>
                <w:delText>,</w:delText>
              </w:r>
              <w:r w:rsidRPr="00803EE9" w:rsidDel="00137A18">
                <w:rPr>
                  <w:rFonts w:ascii="Times New Roman" w:eastAsia="MS Mincho" w:hAnsi="Times New Roman"/>
                  <w:szCs w:val="20"/>
                </w:rPr>
                <w:delText xml:space="preserve"> according to</w:delText>
              </w:r>
            </w:del>
            <w:ins w:id="49" w:author="Ericsson Martin" w:date="2023-04-03T16:31:00Z">
              <w:r w:rsidRPr="00803EE9">
                <w:rPr>
                  <w:rFonts w:ascii="Times New Roman" w:eastAsia="宋体"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 xml:space="preserve">T = </w:t>
            </w:r>
            <w:bookmarkStart w:id="50" w:name="OLE_LINK8"/>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bookmarkEnd w:id="50"/>
            <w:r w:rsidRPr="00803EE9">
              <w:rPr>
                <w:rFonts w:ascii="Times New Roman" w:eastAsia="宋体" w:hAnsi="Times New Roman"/>
                <w:szCs w:val="20"/>
              </w:rPr>
              <w:t>;</w:t>
            </w:r>
          </w:p>
          <w:bookmarkEnd w:id="46"/>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51" w:name="OLE_LINK7"/>
            <w:r w:rsidRPr="00803EE9">
              <w:rPr>
                <w:rFonts w:ascii="Times New Roman" w:eastAsia="MS Mincho" w:hAnsi="Times New Roman"/>
                <w:szCs w:val="20"/>
              </w:rPr>
              <w:t>I</w:t>
            </w:r>
            <w:del w:id="52"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w:t>
            </w:r>
            <w:ins w:id="53" w:author="Ericsson Martin" w:date="2023-04-03T16:32:00Z">
              <w:r w:rsidRPr="00803EE9">
                <w:rPr>
                  <w:rFonts w:ascii="Times New Roman" w:eastAsia="宋体" w:hAnsi="Times New Roman"/>
                  <w:szCs w:val="20"/>
                </w:rPr>
                <w:t>for RAN paging</w:t>
              </w:r>
            </w:ins>
            <w:ins w:id="54" w:author="Ericsson Martin" w:date="2023-04-03T16:40:00Z">
              <w:r w:rsidRPr="00803EE9">
                <w:rPr>
                  <w:rFonts w:ascii="Times New Roman" w:eastAsia="宋体" w:hAnsi="Times New Roman"/>
                  <w:szCs w:val="20"/>
                </w:rPr>
                <w:t xml:space="preserve"> </w:t>
              </w:r>
            </w:ins>
            <w:del w:id="55" w:author="Ericsson Martin" w:date="2023-04-03T16:09:00Z">
              <w:r w:rsidRPr="00803EE9" w:rsidDel="00A4273E">
                <w:rPr>
                  <w:rFonts w:ascii="Times New Roman" w:eastAsia="宋体"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CN</w:delText>
              </w:r>
              <w:r w:rsidRPr="00803EE9" w:rsidDel="00A4273E">
                <w:rPr>
                  <w:rFonts w:ascii="Times New Roman" w:eastAsia="宋体"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6" w:author="Ericsson Martin" w:date="2023-04-03T16:42:00Z"/>
                <w:rFonts w:ascii="Times New Roman" w:eastAsia="MS Mincho" w:hAnsi="Times New Roman"/>
                <w:szCs w:val="20"/>
              </w:rPr>
            </w:pPr>
            <w:del w:id="57"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宋体" w:hAnsi="Times New Roman"/>
                  <w:szCs w:val="20"/>
                </w:rPr>
                <w:delText xml:space="preserve"> and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8" w:author="Ericsson Martin" w:date="2023-04-03T16:42:00Z"/>
                <w:rFonts w:ascii="Times New Roman" w:eastAsia="MS Mincho" w:hAnsi="Times New Roman"/>
                <w:szCs w:val="20"/>
              </w:rPr>
            </w:pPr>
            <w:del w:id="59" w:author="Ericsson Martin" w:date="2023-04-03T16:42:00Z">
              <w:r w:rsidRPr="00803EE9" w:rsidDel="00530678">
                <w:rPr>
                  <w:rFonts w:ascii="Times New Roman" w:eastAsia="MS Mincho" w:hAnsi="Times New Roman"/>
                  <w:szCs w:val="20"/>
                </w:rPr>
                <w:delText>-</w:delText>
              </w:r>
            </w:del>
            <w:del w:id="60"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宋体" w:hAnsi="Times New Roman"/>
                  <w:szCs w:val="20"/>
                </w:rPr>
                <w:delText>T</w:delText>
              </w:r>
              <w:r w:rsidRPr="00803EE9" w:rsidDel="00530678">
                <w:rPr>
                  <w:rFonts w:ascii="Times New Roman" w:eastAsia="宋体" w:hAnsi="Times New Roman"/>
                  <w:szCs w:val="20"/>
                  <w:vertAlign w:val="subscript"/>
                </w:rPr>
                <w:delText xml:space="preserve">eDRX, </w:delText>
              </w:r>
            </w:del>
            <w:del w:id="61" w:author="Ericsson Martin" w:date="2023-04-03T16:42:00Z">
              <w:r w:rsidRPr="00803EE9" w:rsidDel="00235FA3">
                <w:rPr>
                  <w:rFonts w:ascii="Times New Roman" w:eastAsia="宋体" w:hAnsi="Times New Roman"/>
                  <w:szCs w:val="20"/>
                  <w:vertAlign w:val="subscript"/>
                </w:rPr>
                <w:delText>C</w:delText>
              </w:r>
            </w:del>
            <w:del w:id="62" w:author="Ericsson Martin" w:date="2023-04-03T16:49:00Z">
              <w:r w:rsidRPr="00803EE9" w:rsidDel="00530678">
                <w:rPr>
                  <w:rFonts w:ascii="Times New Roman" w:eastAsia="宋体"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3"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4" w:author="Ericsson Martin" w:date="2023-04-03T16:49:00Z"/>
                <w:rFonts w:ascii="Times New Roman" w:eastAsia="MS Mincho" w:hAnsi="Times New Roman"/>
                <w:szCs w:val="20"/>
              </w:rPr>
            </w:pPr>
            <w:del w:id="65" w:author="Ericsson Martin" w:date="2023-04-03T16:49:00Z">
              <w:r w:rsidRPr="00803EE9" w:rsidDel="00235FA3">
                <w:rPr>
                  <w:rFonts w:ascii="Times New Roman" w:eastAsia="MS Mincho" w:hAnsi="Times New Roman"/>
                  <w:szCs w:val="20"/>
                </w:rPr>
                <w:delText>-</w:delText>
              </w:r>
            </w:del>
            <w:del w:id="66"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7"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8" w:author="Ericsson Martin" w:date="2023-04-03T16:45:00Z"/>
                <w:rFonts w:ascii="Times New Roman" w:eastAsia="宋体" w:hAnsi="Times New Roman"/>
                <w:szCs w:val="20"/>
              </w:rPr>
            </w:pPr>
            <w:del w:id="69" w:author="Ericsson Martin" w:date="2023-04-03T16:45:00Z">
              <w:r w:rsidRPr="00803EE9">
                <w:rPr>
                  <w:rFonts w:ascii="Times New Roman" w:eastAsia="宋体" w:hAnsi="Times New Roman"/>
                  <w:szCs w:val="20"/>
                </w:rPr>
                <w:delText>-</w:delText>
              </w:r>
            </w:del>
            <w:r w:rsidRPr="00803EE9">
              <w:rPr>
                <w:rFonts w:ascii="Times New Roman" w:eastAsia="宋体" w:hAnsi="Times New Roman"/>
                <w:szCs w:val="20"/>
              </w:rPr>
              <w:tab/>
            </w:r>
            <w:del w:id="70" w:author="Ericsson Martin" w:date="2023-04-03T16:45:00Z">
              <w:r w:rsidRPr="00803EE9" w:rsidDel="00235FA3">
                <w:rPr>
                  <w:rFonts w:ascii="Times New Roman" w:eastAsia="宋体" w:hAnsi="Times New Roman"/>
                  <w:szCs w:val="20"/>
                </w:rPr>
                <w:delText>If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宋体" w:hAnsi="Times New Roman"/>
                <w:szCs w:val="20"/>
              </w:rPr>
            </w:pPr>
            <w:del w:id="71" w:author="Ericsson Martin" w:date="2023-04-03T16:45:00Z">
              <w:r w:rsidRPr="00803EE9" w:rsidDel="00235FA3">
                <w:rPr>
                  <w:rFonts w:ascii="Times New Roman" w:eastAsia="宋体" w:hAnsi="Times New Roman"/>
                  <w:szCs w:val="20"/>
                </w:rPr>
                <w:delText>-</w:delText>
              </w:r>
              <w:r w:rsidRPr="00803EE9" w:rsidDel="00235FA3">
                <w:rPr>
                  <w:rFonts w:ascii="Times New Roman" w:eastAsia="宋体"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72" w:author="Ericsson Martin" w:date="2023-04-03T16:45:00Z">
              <w:r w:rsidRPr="00803EE9">
                <w:rPr>
                  <w:rFonts w:ascii="Times New Roman" w:eastAsia="宋体" w:hAnsi="Times New Roman"/>
                  <w:szCs w:val="20"/>
                </w:rPr>
                <w:t xml:space="preserve">T =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RAN</w:t>
              </w:r>
            </w:ins>
            <w:r w:rsidRPr="00803EE9">
              <w:rPr>
                <w:rFonts w:ascii="Times New Roman" w:eastAsia="宋体" w:hAnsi="Times New Roman"/>
                <w:szCs w:val="20"/>
              </w:rPr>
              <w:t>;</w:t>
            </w:r>
          </w:p>
          <w:bookmarkEnd w:id="51"/>
          <w:p w14:paraId="676C02C1" w14:textId="77777777" w:rsidR="00803EE9" w:rsidRPr="00803EE9" w:rsidDel="00530678" w:rsidRDefault="00803EE9" w:rsidP="00803EE9">
            <w:pPr>
              <w:spacing w:after="180"/>
              <w:ind w:left="1135" w:hanging="284"/>
              <w:rPr>
                <w:del w:id="73" w:author="Ericsson Martin" w:date="2023-04-03T16:49:00Z"/>
                <w:rFonts w:ascii="Times New Roman" w:eastAsia="宋体" w:hAnsi="Times New Roman"/>
                <w:szCs w:val="20"/>
              </w:rPr>
            </w:pPr>
            <w:del w:id="74"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else</w:delText>
              </w:r>
            </w:del>
            <w:del w:id="75" w:author="Ericsson Martin" w:date="2023-04-03T16:46:00Z">
              <w:r w:rsidRPr="00803EE9" w:rsidDel="00235FA3">
                <w:rPr>
                  <w:rFonts w:ascii="Times New Roman" w:eastAsia="宋体" w:hAnsi="Times New Roman"/>
                  <w:szCs w:val="20"/>
                </w:rPr>
                <w:delText xml:space="preserve"> if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 longer than 1024 radio frames</w:delText>
              </w:r>
            </w:del>
            <w:del w:id="76" w:author="Ericsson Martin" w:date="2023-04-03T16:49:00Z">
              <w:r w:rsidRPr="00803EE9" w:rsidDel="00530678">
                <w:rPr>
                  <w:rFonts w:ascii="Times New Roman" w:eastAsia="宋体" w:hAnsi="Times New Roman"/>
                  <w:szCs w:val="20"/>
                </w:rPr>
                <w:delText>:</w:delText>
              </w:r>
            </w:del>
          </w:p>
          <w:p w14:paraId="35B283ED" w14:textId="77777777" w:rsidR="00803EE9" w:rsidRPr="00803EE9" w:rsidDel="00530678" w:rsidRDefault="00803EE9" w:rsidP="00803EE9">
            <w:pPr>
              <w:spacing w:after="180"/>
              <w:ind w:left="1418" w:hanging="284"/>
              <w:rPr>
                <w:del w:id="77" w:author="Ericsson Martin" w:date="2023-04-03T16:49:00Z"/>
                <w:rFonts w:ascii="Times New Roman" w:eastAsia="宋体" w:hAnsi="Times New Roman"/>
                <w:szCs w:val="20"/>
              </w:rPr>
            </w:pPr>
            <w:del w:id="78"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During CN configured PTW, T is determined by the shortest of the UE specific DRX value, if configured by upper layers and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 and a default DRX value broadcast in system information. Outside the CN configured PTW, T is determined by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w:delText>
              </w:r>
            </w:del>
          </w:p>
          <w:p w14:paraId="5BB72FD2" w14:textId="74E5DDD8" w:rsidR="00803EE9" w:rsidRPr="001E0510" w:rsidRDefault="00803EE9" w:rsidP="001E0510">
            <w:pPr>
              <w:spacing w:after="180"/>
              <w:ind w:left="851" w:hanging="284"/>
              <w:rPr>
                <w:rFonts w:ascii="Times New Roman" w:eastAsia="宋体" w:hAnsi="Times New Roman"/>
                <w:bCs/>
                <w:szCs w:val="20"/>
              </w:rPr>
            </w:pPr>
            <w:r w:rsidRPr="00803EE9">
              <w:rPr>
                <w:rFonts w:ascii="Times New Roman" w:eastAsia="宋体"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7" w:history="1">
        <w:r w:rsidRPr="00CF378F">
          <w:rPr>
            <w:rStyle w:val="a6"/>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proofErr w:type="spellStart"/>
            <w:r>
              <w:rPr>
                <w:rFonts w:cs="Arial"/>
              </w:rPr>
              <w:t>MediaTek</w:t>
            </w:r>
            <w:proofErr w:type="spellEnd"/>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 xml:space="preserve">If the UE is in Inactive mode with CN and RAN configured </w:t>
            </w:r>
            <w:proofErr w:type="spellStart"/>
            <w:r>
              <w:rPr>
                <w:rFonts w:cs="Arial"/>
              </w:rPr>
              <w:t>eDRX</w:t>
            </w:r>
            <w:proofErr w:type="spellEnd"/>
            <w:r w:rsidR="00CD6154">
              <w:rPr>
                <w:rFonts w:cs="Arial"/>
              </w:rPr>
              <w:t xml:space="preserve"> (&lt;10.24s)</w:t>
            </w:r>
            <w:r>
              <w:rPr>
                <w:rFonts w:cs="Arial"/>
              </w:rPr>
              <w:t xml:space="preserve">, the proposed text leads to the UE having </w:t>
            </w:r>
            <w:bookmarkStart w:id="79"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9"/>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061773">
        <w:tc>
          <w:tcPr>
            <w:tcW w:w="1668" w:type="dxa"/>
          </w:tcPr>
          <w:p w14:paraId="4876568D" w14:textId="64871B41" w:rsidR="00825E7D" w:rsidRPr="00825E7D" w:rsidRDefault="00825E7D" w:rsidP="00061773">
            <w:pPr>
              <w:spacing w:beforeLines="50" w:before="120" w:afterLines="50" w:after="120"/>
              <w:rPr>
                <w:rFonts w:eastAsia="Malgun Gothic" w:cs="Arial"/>
              </w:rPr>
            </w:pPr>
            <w:r>
              <w:rPr>
                <w:rFonts w:eastAsia="Malgun Gothic" w:cs="Arial"/>
              </w:rPr>
              <w:t>Ericsson</w:t>
            </w:r>
          </w:p>
        </w:tc>
        <w:tc>
          <w:tcPr>
            <w:tcW w:w="1871" w:type="dxa"/>
          </w:tcPr>
          <w:p w14:paraId="7EE32FD8" w14:textId="2DD4C4AC" w:rsidR="00825E7D" w:rsidRPr="00825E7D" w:rsidRDefault="00825E7D" w:rsidP="00061773">
            <w:pPr>
              <w:spacing w:beforeLines="50" w:before="120" w:afterLines="50" w:after="120"/>
              <w:rPr>
                <w:rFonts w:eastAsia="Malgun Gothic" w:cs="Arial"/>
              </w:rPr>
            </w:pPr>
            <w:r>
              <w:rPr>
                <w:rFonts w:eastAsia="Malgun Gothic" w:cs="Arial"/>
              </w:rPr>
              <w:t>Yes (proponent)</w:t>
            </w:r>
          </w:p>
        </w:tc>
        <w:tc>
          <w:tcPr>
            <w:tcW w:w="6316" w:type="dxa"/>
          </w:tcPr>
          <w:p w14:paraId="01702427" w14:textId="5B284119" w:rsidR="00CF378F" w:rsidRDefault="00641395" w:rsidP="00061773">
            <w:pPr>
              <w:spacing w:beforeLines="50" w:before="120" w:afterLines="50" w:after="120"/>
              <w:rPr>
                <w:rFonts w:eastAsia="Malgun Gothic" w:cs="Arial"/>
              </w:rPr>
            </w:pPr>
            <w:r>
              <w:rPr>
                <w:rFonts w:eastAsia="Malgun Gothic" w:cs="Arial"/>
              </w:rPr>
              <w:t>We would argue that the current text is broken because in section 7.4 it specified when the “</w:t>
            </w:r>
            <w:r w:rsidRPr="00FB38AB">
              <w:rPr>
                <w:i/>
                <w:iCs/>
                <w:noProof/>
              </w:rPr>
              <w:t xml:space="preserve">UE </w:t>
            </w:r>
            <w:r w:rsidRPr="00FB38AB">
              <w:rPr>
                <w:i/>
                <w:iCs/>
              </w:rPr>
              <w:t xml:space="preserve">operates in </w:t>
            </w:r>
            <w:proofErr w:type="spellStart"/>
            <w:r w:rsidRPr="00FB38AB">
              <w:rPr>
                <w:i/>
                <w:iCs/>
              </w:rPr>
              <w:t>eDRX</w:t>
            </w:r>
            <w:proofErr w:type="spellEnd"/>
            <w:r>
              <w:rPr>
                <w:rFonts w:eastAsia="Malgun Gothic" w:cs="Arial"/>
              </w:rPr>
              <w:t>", but in section 7.1 it says “</w:t>
            </w:r>
            <w:r w:rsidRPr="00641395">
              <w:rPr>
                <w:i/>
                <w:iCs/>
              </w:rPr>
              <w:t xml:space="preserve">If </w:t>
            </w:r>
            <w:proofErr w:type="spellStart"/>
            <w:r w:rsidRPr="00641395">
              <w:rPr>
                <w:i/>
                <w:iCs/>
              </w:rPr>
              <w:t>T</w:t>
            </w:r>
            <w:r w:rsidRPr="00641395">
              <w:rPr>
                <w:i/>
                <w:iCs/>
                <w:vertAlign w:val="subscript"/>
              </w:rPr>
              <w:t>eDRX</w:t>
            </w:r>
            <w:proofErr w:type="spellEnd"/>
            <w:r w:rsidRPr="00641395">
              <w:rPr>
                <w:i/>
                <w:iCs/>
                <w:vertAlign w:val="subscript"/>
              </w:rPr>
              <w:t>, RAN</w:t>
            </w:r>
            <w:r w:rsidRPr="00641395">
              <w:rPr>
                <w:i/>
                <w:iCs/>
              </w:rPr>
              <w:t xml:space="preserve"> is not configured or used</w:t>
            </w:r>
            <w:r>
              <w:rPr>
                <w:rFonts w:eastAsia="Malgun Gothic" w:cs="Arial"/>
              </w:rPr>
              <w:t xml:space="preserve">”, i.e. </w:t>
            </w:r>
            <w:r w:rsidR="00E37D42">
              <w:rPr>
                <w:rFonts w:eastAsia="Malgun Gothic" w:cs="Arial"/>
              </w:rPr>
              <w:t>it is not clear how to interpret the</w:t>
            </w:r>
            <w:r>
              <w:rPr>
                <w:rFonts w:eastAsia="Malgun Gothic" w:cs="Arial"/>
              </w:rPr>
              <w:t xml:space="preserve"> text in 7.1</w:t>
            </w:r>
            <w:r w:rsidR="00E37D42">
              <w:rPr>
                <w:rFonts w:eastAsia="Malgun Gothic" w:cs="Arial"/>
              </w:rPr>
              <w:t>.</w:t>
            </w:r>
          </w:p>
          <w:p w14:paraId="0B3D2AB2" w14:textId="4052E9A2" w:rsidR="00641395" w:rsidRDefault="00641395" w:rsidP="00061773">
            <w:pPr>
              <w:spacing w:beforeLines="50" w:before="120" w:afterLines="50" w:after="120"/>
              <w:rPr>
                <w:rFonts w:eastAsia="Malgun Gothic" w:cs="Arial"/>
              </w:rPr>
            </w:pPr>
            <w:r>
              <w:rPr>
                <w:rFonts w:eastAsia="Malgun Gothic" w:cs="Arial"/>
              </w:rPr>
              <w:t xml:space="preserve">In section 7.4 companies are willing to specify when UE operates in </w:t>
            </w:r>
            <w:proofErr w:type="spellStart"/>
            <w:r>
              <w:rPr>
                <w:rFonts w:eastAsia="Malgun Gothic" w:cs="Arial"/>
              </w:rPr>
              <w:t>eDRX</w:t>
            </w:r>
            <w:proofErr w:type="spellEnd"/>
            <w:r>
              <w:rPr>
                <w:rFonts w:eastAsia="Malgun Gothic" w:cs="Arial"/>
              </w:rPr>
              <w:t xml:space="preserve"> </w:t>
            </w:r>
            <w:r w:rsidRPr="00641395">
              <w:rPr>
                <w:rFonts w:eastAsia="Malgun Gothic" w:cs="Arial"/>
                <w:highlight w:val="yellow"/>
              </w:rPr>
              <w:t>for RAN and CN paging</w:t>
            </w:r>
            <w:r>
              <w:rPr>
                <w:rFonts w:eastAsia="Malgun Gothic" w:cs="Arial"/>
              </w:rPr>
              <w:t>. But in section 7.1 there is concern to specify the requirements from that perspective, while it is much simpler and it does not change the UE requirements</w:t>
            </w:r>
            <w:r w:rsidR="00404D97">
              <w:rPr>
                <w:rFonts w:eastAsia="Malgun Gothic" w:cs="Arial"/>
              </w:rPr>
              <w:t>:</w:t>
            </w:r>
            <w:r>
              <w:rPr>
                <w:rFonts w:eastAsia="Malgun Gothic" w:cs="Arial"/>
              </w:rPr>
              <w:t xml:space="preserve"> </w:t>
            </w:r>
          </w:p>
          <w:p w14:paraId="46AC6F18" w14:textId="5598D20E" w:rsidR="00825E7D" w:rsidRDefault="00825E7D" w:rsidP="00061773">
            <w:pPr>
              <w:spacing w:beforeLines="50" w:before="120" w:afterLines="50" w:after="120"/>
              <w:rPr>
                <w:rFonts w:eastAsia="Malgun Gothic" w:cs="Arial"/>
              </w:rPr>
            </w:pPr>
            <w:r>
              <w:rPr>
                <w:rFonts w:eastAsia="Malgun Gothic" w:cs="Arial"/>
              </w:rPr>
              <w:t>@MDTK</w:t>
            </w:r>
            <w:r w:rsidR="00CF378F">
              <w:rPr>
                <w:rFonts w:eastAsia="Malgun Gothic" w:cs="Arial"/>
              </w:rPr>
              <w:t xml:space="preserve"> and @OPPO</w:t>
            </w:r>
            <w:r>
              <w:rPr>
                <w:rFonts w:eastAsia="Malgun Gothic" w:cs="Arial"/>
              </w:rPr>
              <w:t xml:space="preserve">: For CN paging the UE uses </w:t>
            </w:r>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r>
              <w:rPr>
                <w:rFonts w:eastAsia="Malgun Gothic" w:cs="Arial"/>
              </w:rPr>
              <w:t xml:space="preserve"> and for RAN paging the UE uses </w:t>
            </w:r>
            <w:r>
              <w:rPr>
                <w:rFonts w:cs="Arial"/>
              </w:rPr>
              <w:t xml:space="preserve">T = </w:t>
            </w:r>
            <w:proofErr w:type="spellStart"/>
            <w:r>
              <w:rPr>
                <w:rFonts w:cs="Arial"/>
              </w:rPr>
              <w:t>T</w:t>
            </w:r>
            <w:r>
              <w:rPr>
                <w:rFonts w:cs="Arial"/>
                <w:vertAlign w:val="subscript"/>
              </w:rPr>
              <w:t>eDRX</w:t>
            </w:r>
            <w:proofErr w:type="spellEnd"/>
            <w:r>
              <w:rPr>
                <w:rFonts w:cs="Arial"/>
                <w:vertAlign w:val="subscript"/>
              </w:rPr>
              <w:t>, RAN</w:t>
            </w:r>
            <w:r>
              <w:rPr>
                <w:rFonts w:eastAsia="Malgun Gothic" w:cs="Arial"/>
              </w:rPr>
              <w:t>.</w:t>
            </w:r>
          </w:p>
          <w:p w14:paraId="62BF3475" w14:textId="69C811DD" w:rsidR="00DF52B6" w:rsidRDefault="00DF52B6" w:rsidP="00061773">
            <w:pPr>
              <w:spacing w:beforeLines="50" w:before="120" w:afterLines="50" w:after="120"/>
              <w:rPr>
                <w:rFonts w:eastAsia="Malgun Gothic" w:cs="Arial"/>
              </w:rPr>
            </w:pPr>
            <w:r>
              <w:rPr>
                <w:rFonts w:cs="Arial"/>
                <w:color w:val="548235"/>
              </w:rPr>
              <w:t>[MTK] – 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rPr>
            </w:pPr>
            <w:r>
              <w:rPr>
                <w:rFonts w:eastAsia="Malgun Gothic" w:cs="Arial"/>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rPr>
            </w:pPr>
            <w:r>
              <w:rPr>
                <w:rFonts w:eastAsia="Malgun Gothic" w:cs="Arial"/>
              </w:rPr>
              <w:t>PS: we also did not understand why different wording is used for the same:</w:t>
            </w:r>
          </w:p>
          <w:p w14:paraId="36448CF7" w14:textId="77777777" w:rsidR="00404D97" w:rsidRPr="006F3D04" w:rsidRDefault="00404D97" w:rsidP="00404D97">
            <w:pPr>
              <w:pStyle w:val="ae"/>
              <w:numPr>
                <w:ilvl w:val="0"/>
                <w:numId w:val="46"/>
              </w:numPr>
              <w:rPr>
                <w:rFonts w:ascii="Times New Roman" w:hAnsi="Times New Roman" w:cs="Times New Roman"/>
                <w:szCs w:val="20"/>
                <w:lang w:val="fr-FR"/>
              </w:rPr>
            </w:pPr>
            <w:r w:rsidRPr="006F3D04">
              <w:rPr>
                <w:rFonts w:ascii="Times New Roman" w:eastAsia="MS Mincho" w:hAnsi="Times New Roman" w:cs="Times New Roman"/>
                <w:szCs w:val="20"/>
                <w:lang w:val="fr-FR"/>
              </w:rPr>
              <w:t>T = min{</w:t>
            </w:r>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RAN</w:t>
            </w:r>
            <w:r w:rsidRPr="006F3D04">
              <w:rPr>
                <w:rFonts w:ascii="Times New Roman" w:eastAsia="MS Mincho" w:hAnsi="Times New Roman" w:cs="Times New Roman"/>
                <w:szCs w:val="20"/>
                <w:lang w:val="fr-FR"/>
              </w:rPr>
              <w:t xml:space="preserve">, </w:t>
            </w:r>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CN</w:t>
            </w:r>
            <w:r w:rsidRPr="006F3D04">
              <w:rPr>
                <w:rFonts w:ascii="Times New Roman" w:eastAsia="MS Mincho" w:hAnsi="Times New Roman" w:cs="Times New Roman"/>
                <w:szCs w:val="20"/>
                <w:lang w:val="fr-FR"/>
              </w:rPr>
              <w:t>}</w:t>
            </w:r>
          </w:p>
          <w:p w14:paraId="7EE0A243" w14:textId="77777777" w:rsidR="00404D97" w:rsidRPr="0071500D" w:rsidRDefault="00404D97" w:rsidP="00404D97">
            <w:pPr>
              <w:pStyle w:val="ae"/>
              <w:numPr>
                <w:ilvl w:val="0"/>
                <w:numId w:val="46"/>
              </w:numPr>
              <w:rPr>
                <w:rFonts w:ascii="Times New Roman" w:hAnsi="Times New Roman" w:cs="Times New Roman"/>
                <w:szCs w:val="20"/>
              </w:rPr>
            </w:pPr>
            <w:r w:rsidRPr="0071500D">
              <w:rPr>
                <w:rFonts w:ascii="Times New Roman" w:eastAsia="Yu Mincho" w:hAnsi="Times New Roman" w:cs="Times New Roman"/>
                <w:szCs w:val="20"/>
              </w:rPr>
              <w:t xml:space="preserve">shortest of UE specific DRX value configured by RRC and </w:t>
            </w:r>
            <w:proofErr w:type="spellStart"/>
            <w:r w:rsidRPr="0071500D">
              <w:rPr>
                <w:rFonts w:ascii="Times New Roman" w:eastAsia="Yu Mincho" w:hAnsi="Times New Roman" w:cs="Times New Roman"/>
                <w:szCs w:val="20"/>
              </w:rPr>
              <w:t>T</w:t>
            </w:r>
            <w:r w:rsidRPr="0071500D">
              <w:rPr>
                <w:rFonts w:ascii="Times New Roman" w:eastAsia="Yu Mincho" w:hAnsi="Times New Roman" w:cs="Times New Roman"/>
                <w:szCs w:val="20"/>
                <w:vertAlign w:val="subscript"/>
              </w:rPr>
              <w:t>eDRX</w:t>
            </w:r>
            <w:proofErr w:type="spellEnd"/>
            <w:r w:rsidRPr="0071500D">
              <w:rPr>
                <w:rFonts w:ascii="Times New Roman" w:eastAsia="Yu Mincho" w:hAnsi="Times New Roman" w:cs="Times New Roman"/>
                <w:szCs w:val="20"/>
                <w:vertAlign w:val="subscript"/>
              </w:rPr>
              <w:t>, CN</w:t>
            </w:r>
          </w:p>
          <w:p w14:paraId="42F4433B" w14:textId="2366C611" w:rsidR="00DF52B6" w:rsidRDefault="00DF52B6" w:rsidP="00825E7D">
            <w:pPr>
              <w:spacing w:beforeLines="50" w:before="120" w:afterLines="50" w:after="120"/>
              <w:rPr>
                <w:rFonts w:eastAsia="Malgun Gothic" w:cs="Arial"/>
              </w:rPr>
            </w:pPr>
            <w:r>
              <w:rPr>
                <w:rFonts w:cs="Arial"/>
                <w:color w:val="548235"/>
              </w:rPr>
              <w:t xml:space="preserve">[MTK] – We had proposed using a common naming scheme in Rel-17, but this was not agreeable. While we </w:t>
            </w:r>
            <w:proofErr w:type="spellStart"/>
            <w:r>
              <w:rPr>
                <w:rFonts w:cs="Arial"/>
                <w:color w:val="548235"/>
              </w:rPr>
              <w:t>sympathise</w:t>
            </w:r>
            <w:proofErr w:type="spellEnd"/>
            <w:r>
              <w:rPr>
                <w:rFonts w:cs="Arial"/>
                <w:color w:val="548235"/>
              </w:rPr>
              <w:t xml:space="preserv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rPr>
            </w:pPr>
            <w:r>
              <w:rPr>
                <w:rFonts w:eastAsia="Malgun Gothic" w:cs="Arial"/>
              </w:rPr>
              <w:t xml:space="preserve">We are also not sure if the existing text covers all the cases and combinations when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RAN</w:t>
            </w:r>
            <w:r w:rsidRPr="0071500D">
              <w:rPr>
                <w:rFonts w:ascii="Times New Roman" w:eastAsia="MS Mincho" w:hAnsi="Times New Roman" w:cs="Times New Roman"/>
                <w:szCs w:val="20"/>
              </w:rPr>
              <w:t xml:space="preserve">,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CN</w:t>
            </w:r>
            <w:r>
              <w:rPr>
                <w:rFonts w:eastAsia="Malgun Gothic" w:cs="Arial"/>
              </w:rPr>
              <w:t xml:space="preserve"> and UE specific DRX are or are not configured. </w:t>
            </w:r>
          </w:p>
        </w:tc>
      </w:tr>
      <w:tr w:rsidR="003F6C3D" w:rsidRPr="00E551A0" w14:paraId="48C1FC42" w14:textId="77777777" w:rsidTr="00067A89">
        <w:tc>
          <w:tcPr>
            <w:tcW w:w="1668" w:type="dxa"/>
          </w:tcPr>
          <w:p w14:paraId="613CB4A5" w14:textId="3E9F8E9F" w:rsidR="003F6C3D" w:rsidRDefault="003F6C3D" w:rsidP="003F6C3D">
            <w:pPr>
              <w:spacing w:beforeLines="50" w:before="120" w:afterLines="50" w:after="120"/>
              <w:rPr>
                <w:rFonts w:eastAsia="Malgun Gothic" w:cs="Arial"/>
              </w:rPr>
            </w:pPr>
            <w:r w:rsidRPr="00B03AC1">
              <w:rPr>
                <w:rFonts w:cs="Arial"/>
              </w:rPr>
              <w:t>v</w:t>
            </w:r>
            <w:r w:rsidRPr="00B03AC1">
              <w:rPr>
                <w:rFonts w:cs="Arial" w:hint="eastAsia"/>
              </w:rPr>
              <w:t>ivo</w:t>
            </w:r>
          </w:p>
        </w:tc>
        <w:tc>
          <w:tcPr>
            <w:tcW w:w="1871" w:type="dxa"/>
          </w:tcPr>
          <w:p w14:paraId="70EB0CD5" w14:textId="0A2F3F69" w:rsidR="003F6C3D" w:rsidRDefault="003F6C3D" w:rsidP="003F6C3D">
            <w:pPr>
              <w:spacing w:beforeLines="50" w:before="120" w:afterLines="50" w:after="120"/>
              <w:rPr>
                <w:rFonts w:eastAsia="Malgun Gothic" w:cs="Arial"/>
              </w:rPr>
            </w:pPr>
            <w:r w:rsidRPr="00B03AC1">
              <w:rPr>
                <w:rFonts w:cs="Arial"/>
              </w:rPr>
              <w:t xml:space="preserve">No </w:t>
            </w:r>
          </w:p>
        </w:tc>
        <w:tc>
          <w:tcPr>
            <w:tcW w:w="6316" w:type="dxa"/>
          </w:tcPr>
          <w:p w14:paraId="045840FE" w14:textId="51A043DC" w:rsidR="003F6C3D" w:rsidRDefault="003F6C3D" w:rsidP="003F6C3D">
            <w:pPr>
              <w:spacing w:beforeLines="50" w:before="120" w:afterLines="50" w:after="120"/>
              <w:rPr>
                <w:rFonts w:eastAsia="Malgun Gothic" w:cs="Arial"/>
              </w:rPr>
            </w:pPr>
            <w:r>
              <w:rPr>
                <w:rFonts w:cs="Arial"/>
              </w:rPr>
              <w:t>Even</w:t>
            </w:r>
            <w:r w:rsidRPr="00B03AC1">
              <w:rPr>
                <w:rFonts w:cs="Arial"/>
              </w:rPr>
              <w:t xml:space="preserve"> the wording of the change is simple</w:t>
            </w:r>
            <w:r>
              <w:rPr>
                <w:rFonts w:cs="Arial"/>
              </w:rPr>
              <w:t>r</w:t>
            </w:r>
            <w:r w:rsidRPr="00B03AC1">
              <w:rPr>
                <w:rFonts w:cs="Arial"/>
              </w:rPr>
              <w:t xml:space="preserve">, </w:t>
            </w:r>
            <w:r>
              <w:rPr>
                <w:rFonts w:cs="Arial"/>
              </w:rPr>
              <w:t xml:space="preserve">but </w:t>
            </w:r>
            <w:r w:rsidRPr="00B03AC1">
              <w:rPr>
                <w:rFonts w:cs="Arial"/>
              </w:rPr>
              <w:t xml:space="preserve">it is hard to be understood, e.g. it is not clear to us how to determine the T when UE operates in </w:t>
            </w:r>
            <w:proofErr w:type="spellStart"/>
            <w:r w:rsidRPr="00B03AC1">
              <w:rPr>
                <w:rFonts w:cs="Arial"/>
              </w:rPr>
              <w:t>eDRX</w:t>
            </w:r>
            <w:proofErr w:type="spellEnd"/>
            <w:r w:rsidRPr="00B03AC1">
              <w:rPr>
                <w:rFonts w:cs="Arial"/>
              </w:rPr>
              <w:t xml:space="preserve"> for CN paging and RAN paging based on the change in R2-2303616. Besides, the paging mechanism with </w:t>
            </w:r>
            <w:proofErr w:type="spellStart"/>
            <w:r w:rsidRPr="00B03AC1">
              <w:rPr>
                <w:rFonts w:cs="Arial"/>
              </w:rPr>
              <w:t>eDRX</w:t>
            </w:r>
            <w:proofErr w:type="spellEnd"/>
            <w:r w:rsidRPr="00B03AC1">
              <w:rPr>
                <w:rFonts w:cs="Arial"/>
              </w:rPr>
              <w:t xml:space="preserve"> cycle has been fully discussed during R17 </w:t>
            </w:r>
            <w:proofErr w:type="spellStart"/>
            <w:r w:rsidRPr="00B03AC1">
              <w:rPr>
                <w:rFonts w:cs="Arial"/>
              </w:rPr>
              <w:t>RedCap</w:t>
            </w:r>
            <w:proofErr w:type="spellEnd"/>
            <w:r w:rsidRPr="00B03AC1">
              <w:rPr>
                <w:rFonts w:cs="Arial"/>
              </w:rPr>
              <w:t xml:space="preserve"> WI, and the current spec is clear enough which represents the reached agreements</w:t>
            </w:r>
            <w:r w:rsidRPr="00B03AC1">
              <w:rPr>
                <w:rFonts w:cs="Arial" w:hint="eastAsia"/>
              </w:rPr>
              <w:t>,</w:t>
            </w:r>
            <w:r w:rsidRPr="00B03AC1">
              <w:rPr>
                <w:rFonts w:cs="Arial"/>
              </w:rPr>
              <w:t xml:space="preserve"> we don’t see any motivation to overturn the previous conclusion.</w:t>
            </w:r>
          </w:p>
        </w:tc>
      </w:tr>
      <w:tr w:rsidR="00EA6F79" w:rsidRPr="00E551A0" w14:paraId="26390765" w14:textId="77777777" w:rsidTr="00067A89">
        <w:tc>
          <w:tcPr>
            <w:tcW w:w="1668" w:type="dxa"/>
          </w:tcPr>
          <w:p w14:paraId="50DCFAD5" w14:textId="13A849C1" w:rsidR="00EA6F79" w:rsidRPr="00B03AC1" w:rsidRDefault="00EA6F79" w:rsidP="003F6C3D">
            <w:pPr>
              <w:spacing w:beforeLines="50" w:before="120" w:afterLines="50" w:after="120"/>
              <w:rPr>
                <w:rFonts w:cs="Arial"/>
              </w:rPr>
            </w:pPr>
            <w:r>
              <w:rPr>
                <w:rFonts w:cs="Arial"/>
              </w:rPr>
              <w:t>Apple</w:t>
            </w:r>
          </w:p>
        </w:tc>
        <w:tc>
          <w:tcPr>
            <w:tcW w:w="1871" w:type="dxa"/>
          </w:tcPr>
          <w:p w14:paraId="488F9BA3" w14:textId="4C2A37C9" w:rsidR="00EA6F79" w:rsidRPr="00B03AC1" w:rsidRDefault="00EA6F79" w:rsidP="003F6C3D">
            <w:pPr>
              <w:spacing w:beforeLines="50" w:before="120" w:afterLines="50" w:after="120"/>
              <w:rPr>
                <w:rFonts w:cs="Arial"/>
              </w:rPr>
            </w:pPr>
            <w:r>
              <w:rPr>
                <w:rFonts w:cs="Arial"/>
              </w:rPr>
              <w:t>No</w:t>
            </w:r>
          </w:p>
        </w:tc>
        <w:tc>
          <w:tcPr>
            <w:tcW w:w="6316" w:type="dxa"/>
          </w:tcPr>
          <w:p w14:paraId="4852A963" w14:textId="53AA6146" w:rsidR="00EA6F79" w:rsidRDefault="00EA6F79" w:rsidP="003F6C3D">
            <w:pPr>
              <w:spacing w:beforeLines="50" w:before="120" w:afterLines="50" w:after="120"/>
              <w:rPr>
                <w:rFonts w:cs="Arial"/>
              </w:rPr>
            </w:pPr>
            <w:r>
              <w:rPr>
                <w:rFonts w:cs="Arial"/>
              </w:rPr>
              <w:t>Prefer not to change and bring risk of introducing unintended interpretations at this stage of the spec.</w:t>
            </w:r>
          </w:p>
        </w:tc>
      </w:tr>
      <w:tr w:rsidR="00C304DB" w:rsidRPr="00E551A0" w14:paraId="57D0A520" w14:textId="77777777" w:rsidTr="00067A89">
        <w:tc>
          <w:tcPr>
            <w:tcW w:w="1668" w:type="dxa"/>
          </w:tcPr>
          <w:p w14:paraId="72669872" w14:textId="4AE32886" w:rsidR="00C304DB" w:rsidRDefault="00C304DB" w:rsidP="003F6C3D">
            <w:pPr>
              <w:spacing w:beforeLines="50" w:before="120" w:afterLines="50" w:after="120"/>
              <w:rPr>
                <w:rFonts w:cs="Arial"/>
              </w:rPr>
            </w:pPr>
            <w:r>
              <w:rPr>
                <w:rFonts w:cs="Arial"/>
              </w:rPr>
              <w:t>Intel</w:t>
            </w:r>
          </w:p>
        </w:tc>
        <w:tc>
          <w:tcPr>
            <w:tcW w:w="1871" w:type="dxa"/>
          </w:tcPr>
          <w:p w14:paraId="64F34333" w14:textId="0643D77E" w:rsidR="00C304DB" w:rsidRDefault="00C304DB" w:rsidP="003F6C3D">
            <w:pPr>
              <w:spacing w:beforeLines="50" w:before="120" w:afterLines="50" w:after="120"/>
              <w:rPr>
                <w:rFonts w:cs="Arial"/>
              </w:rPr>
            </w:pPr>
            <w:r>
              <w:rPr>
                <w:rFonts w:cs="Arial"/>
              </w:rPr>
              <w:t>No</w:t>
            </w:r>
          </w:p>
        </w:tc>
        <w:tc>
          <w:tcPr>
            <w:tcW w:w="6316" w:type="dxa"/>
          </w:tcPr>
          <w:p w14:paraId="6365EA0B" w14:textId="5B21F8EB" w:rsidR="00C304DB" w:rsidRDefault="00DA5021" w:rsidP="003F6C3D">
            <w:pPr>
              <w:spacing w:beforeLines="50" w:before="120" w:afterLines="50" w:after="120"/>
              <w:rPr>
                <w:rFonts w:cs="Arial"/>
              </w:rPr>
            </w:pPr>
            <w:r>
              <w:rPr>
                <w:rFonts w:cs="Arial"/>
              </w:rPr>
              <w:t>General comment to the CR - t</w:t>
            </w:r>
            <w:r w:rsidR="00C304DB">
              <w:rPr>
                <w:rFonts w:cs="Arial"/>
              </w:rPr>
              <w:t xml:space="preserve">he specification of this section had lot of discussion during the WI phase, </w:t>
            </w:r>
            <w:r w:rsidR="00F6644D">
              <w:rPr>
                <w:rFonts w:cs="Arial"/>
              </w:rPr>
              <w:t xml:space="preserve">we understand the </w:t>
            </w:r>
            <w:r w:rsidR="000603D0">
              <w:rPr>
                <w:rFonts w:cs="Arial"/>
              </w:rPr>
              <w:t xml:space="preserve">motivation (as current wording/approach was not our preferred one either) </w:t>
            </w:r>
            <w:r w:rsidR="00F6644D">
              <w:rPr>
                <w:rFonts w:cs="Arial"/>
              </w:rPr>
              <w:t xml:space="preserve">but </w:t>
            </w:r>
            <w:r w:rsidR="000603D0">
              <w:rPr>
                <w:rFonts w:cs="Arial"/>
              </w:rPr>
              <w:t xml:space="preserve">said this, </w:t>
            </w:r>
            <w:r w:rsidR="00C304DB">
              <w:rPr>
                <w:rFonts w:cs="Arial"/>
              </w:rPr>
              <w:t xml:space="preserve">we do not see </w:t>
            </w:r>
            <w:r w:rsidR="000603D0">
              <w:rPr>
                <w:rFonts w:cs="Arial"/>
              </w:rPr>
              <w:t xml:space="preserve">any </w:t>
            </w:r>
            <w:r w:rsidR="00C304DB">
              <w:rPr>
                <w:rFonts w:cs="Arial"/>
              </w:rPr>
              <w:t>technical reason to change it now</w:t>
            </w:r>
            <w:r w:rsidR="00F6644D">
              <w:rPr>
                <w:rFonts w:cs="Arial"/>
              </w:rPr>
              <w:t xml:space="preserve"> that the WI is closed</w:t>
            </w:r>
            <w:r w:rsidR="00C304DB">
              <w:rPr>
                <w:rFonts w:cs="Arial"/>
              </w:rPr>
              <w:t>.</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0D20EE37" w14:textId="77777777" w:rsidR="0078001C" w:rsidRPr="001A4945" w:rsidRDefault="0078001C" w:rsidP="0078001C">
      <w:pPr>
        <w:spacing w:beforeLines="50" w:before="120" w:afterLines="50" w:after="120"/>
        <w:rPr>
          <w:rFonts w:cs="Arial"/>
          <w:b/>
          <w:color w:val="00B0F0"/>
        </w:rPr>
      </w:pPr>
      <w:r w:rsidRPr="001A4945">
        <w:rPr>
          <w:rFonts w:cs="Arial" w:hint="eastAsia"/>
          <w:b/>
          <w:color w:val="00B0F0"/>
        </w:rPr>
        <w:t>S</w:t>
      </w:r>
      <w:r w:rsidRPr="001A4945">
        <w:rPr>
          <w:rFonts w:cs="Arial"/>
          <w:b/>
          <w:color w:val="00B0F0"/>
        </w:rPr>
        <w:t>ummary:</w:t>
      </w:r>
    </w:p>
    <w:p w14:paraId="435F6416" w14:textId="77777777" w:rsidR="0078001C" w:rsidRPr="00851080" w:rsidRDefault="0078001C" w:rsidP="0078001C">
      <w:pPr>
        <w:spacing w:beforeLines="50" w:before="120" w:afterLines="50" w:after="120"/>
        <w:rPr>
          <w:rFonts w:cs="Arial"/>
        </w:rPr>
      </w:pPr>
      <w:r w:rsidRPr="00851080">
        <w:rPr>
          <w:rFonts w:cs="Arial" w:hint="eastAsia"/>
        </w:rPr>
        <w:t>M</w:t>
      </w:r>
      <w:r w:rsidRPr="00851080">
        <w:rPr>
          <w:rFonts w:cs="Arial"/>
        </w:rPr>
        <w:t>ajority disagree with the first change in R2-2303616.</w:t>
      </w:r>
    </w:p>
    <w:p w14:paraId="3D8F81FD" w14:textId="77777777" w:rsidR="0078001C" w:rsidRDefault="0078001C" w:rsidP="0078001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9</w:t>
      </w:r>
      <w:r w:rsidRPr="0044744D">
        <w:rPr>
          <w:rFonts w:cs="Arial"/>
          <w:b/>
        </w:rPr>
        <w:t>:</w:t>
      </w:r>
      <w:r>
        <w:rPr>
          <w:rFonts w:cs="Arial"/>
          <w:b/>
        </w:rPr>
        <w:t xml:space="preserve"> The</w:t>
      </w:r>
      <w:r w:rsidRPr="00851080">
        <w:rPr>
          <w:rFonts w:cs="Arial"/>
          <w:b/>
        </w:rPr>
        <w:t xml:space="preserve"> first change in R2-2303616</w:t>
      </w:r>
      <w:r>
        <w:rPr>
          <w:rFonts w:cs="Arial"/>
          <w:b/>
        </w:rPr>
        <w:t xml:space="preserve"> is not pursued.</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c"/>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80" w:author="Ericsson Martin" w:date="2023-04-03T16:05:00Z"/>
                <w:rFonts w:ascii="Times New Roman" w:eastAsia="宋体" w:hAnsi="Times New Roman"/>
                <w:szCs w:val="20"/>
              </w:rPr>
            </w:pPr>
            <w:r w:rsidRPr="00803EE9">
              <w:rPr>
                <w:rFonts w:ascii="Times New Roman" w:eastAsia="宋体" w:hAnsi="Times New Roman"/>
                <w:szCs w:val="20"/>
              </w:rPr>
              <w:t xml:space="preserve">In RRC_INACTIVE state, if </w:t>
            </w:r>
            <w:ins w:id="81" w:author="Ericsson Martin" w:date="2023-04-03T15:57:00Z">
              <w:r w:rsidRPr="00803EE9">
                <w:rPr>
                  <w:rFonts w:ascii="Times New Roman" w:eastAsia="宋体" w:hAnsi="Times New Roman"/>
                  <w:szCs w:val="20"/>
                </w:rPr>
                <w:t xml:space="preserve">the UE is operating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as specified in clause 7.4</w:t>
              </w:r>
            </w:ins>
            <w:del w:id="82" w:author="Ericsson Martin" w:date="2023-04-03T15:57:00Z">
              <w:r w:rsidRPr="00803EE9" w:rsidDel="0020281A">
                <w:rPr>
                  <w:rFonts w:ascii="Times New Roman" w:eastAsia="宋体" w:hAnsi="Times New Roman"/>
                  <w:szCs w:val="20"/>
                </w:rPr>
                <w:delText>used eDRX value configured by upper layers is no longer than 1024 radio frames</w:delText>
              </w:r>
            </w:del>
            <w:r w:rsidRPr="00803EE9">
              <w:rPr>
                <w:rFonts w:ascii="Times New Roman" w:eastAsia="宋体" w:hAnsi="Times New Roman"/>
                <w:szCs w:val="20"/>
              </w:rPr>
              <w:t xml:space="preserve">, the UE shall use the same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as for RRC_IDLE </w:t>
            </w:r>
            <w:proofErr w:type="spellStart"/>
            <w:r w:rsidRPr="00803EE9">
              <w:rPr>
                <w:rFonts w:ascii="Times New Roman" w:eastAsia="宋体" w:hAnsi="Times New Roman"/>
                <w:szCs w:val="20"/>
              </w:rPr>
              <w:t>state.</w:t>
            </w:r>
          </w:p>
          <w:p w14:paraId="386BEE94" w14:textId="77777777" w:rsidR="00803EE9" w:rsidRPr="00803EE9" w:rsidRDefault="00803EE9" w:rsidP="00803EE9">
            <w:pPr>
              <w:spacing w:after="180"/>
              <w:rPr>
                <w:rFonts w:ascii="Times New Roman" w:eastAsia="宋体" w:hAnsi="Times New Roman"/>
                <w:szCs w:val="20"/>
              </w:rPr>
            </w:pPr>
            <w:r w:rsidRPr="00803EE9" w:rsidDel="00A4273E">
              <w:rPr>
                <w:rFonts w:ascii="Times New Roman" w:eastAsia="宋体" w:hAnsi="Times New Roman"/>
                <w:szCs w:val="20"/>
              </w:rPr>
              <w:t>I</w:t>
            </w:r>
            <w:proofErr w:type="spellEnd"/>
            <w:del w:id="83" w:author="Ericsson Martin" w:date="2023-04-03T16:05:00Z">
              <w:r w:rsidRPr="00803EE9" w:rsidDel="00A4273E">
                <w:rPr>
                  <w:rFonts w:ascii="Times New Roman" w:eastAsia="宋体" w:hAnsi="Times New Roman"/>
                  <w:szCs w:val="20"/>
                </w:rPr>
                <w:delText xml:space="preserve">n RRC_INACTIVE state, if used eDRX value configured by upper layers is longer than 1024 radio frames, </w:delText>
              </w:r>
              <w:r w:rsidRPr="00FE38A7" w:rsidDel="00A4273E">
                <w:rPr>
                  <w:rFonts w:ascii="Times New Roman" w:eastAsia="宋体" w:hAnsi="Times New Roman"/>
                  <w:szCs w:val="20"/>
                  <w:highlight w:val="yellow"/>
                </w:rPr>
                <w:delText>during CN PTW</w:delText>
              </w:r>
              <w:r w:rsidRPr="00803EE9" w:rsidDel="00A4273E">
                <w:rPr>
                  <w:rFonts w:ascii="Times New Roman" w:eastAsia="宋体"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proofErr w:type="spellStart"/>
            <w:r>
              <w:rPr>
                <w:rFonts w:cs="Arial"/>
              </w:rPr>
              <w:t>MediaTek</w:t>
            </w:r>
            <w:proofErr w:type="spellEnd"/>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w:t>
            </w:r>
            <w:proofErr w:type="spellStart"/>
            <w:r>
              <w:rPr>
                <w:rFonts w:cs="Arial"/>
              </w:rPr>
              <w:t>out side</w:t>
            </w:r>
            <w:proofErr w:type="spellEnd"/>
            <w:r>
              <w:rPr>
                <w:rFonts w:cs="Arial"/>
              </w:rPr>
              <w:t xml:space="preserv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 xml:space="preserve">Agree with Xiaomi. Using the same </w:t>
            </w:r>
            <w:proofErr w:type="spellStart"/>
            <w:r>
              <w:rPr>
                <w:rFonts w:cs="Arial"/>
              </w:rPr>
              <w:t>i</w:t>
            </w:r>
            <w:r>
              <w:rPr>
                <w:rFonts w:cs="Arial" w:hint="eastAsia"/>
              </w:rPr>
              <w:t>_s</w:t>
            </w:r>
            <w:proofErr w:type="spellEnd"/>
            <w:r>
              <w:rPr>
                <w:rFonts w:cs="Arial"/>
              </w:rPr>
              <w:t xml:space="preserve"> as that in RRC_IDLE is needed in the case when UE needs to monitor both CN paging and RAN paging. Outside CN PTW, UE only needs to monitor RAN paging. Based on the current spec, UE shall determine </w:t>
            </w:r>
            <w:proofErr w:type="spellStart"/>
            <w:r>
              <w:rPr>
                <w:rFonts w:cs="Arial"/>
              </w:rPr>
              <w:t>i_s</w:t>
            </w:r>
            <w:proofErr w:type="spellEnd"/>
            <w:r>
              <w:rPr>
                <w:rFonts w:cs="Arial"/>
              </w:rPr>
              <w:t xml:space="preserve">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r>
              <w:rPr>
                <w:rFonts w:eastAsia="Malgun Gothic" w:cs="Arial"/>
              </w:rPr>
              <w:t>option(</w:t>
            </w:r>
            <w:r>
              <w:rPr>
                <w:rFonts w:eastAsia="Malgun Gothic" w:cs="Arial" w:hint="eastAsia"/>
              </w:rPr>
              <w:t xml:space="preserve">use same </w:t>
            </w:r>
            <w:proofErr w:type="spellStart"/>
            <w:r>
              <w:rPr>
                <w:rFonts w:eastAsia="Malgun Gothic" w:cs="Arial" w:hint="eastAsia"/>
              </w:rPr>
              <w:t>i_s</w:t>
            </w:r>
            <w:proofErr w:type="spellEnd"/>
            <w:r>
              <w:rPr>
                <w:rFonts w:eastAsia="Malgun Gothic" w:cs="Arial" w:hint="eastAsia"/>
              </w:rPr>
              <w:t xml:space="preserve"> or different </w:t>
            </w:r>
            <w:proofErr w:type="spellStart"/>
            <w:r>
              <w:rPr>
                <w:rFonts w:eastAsia="Malgun Gothic" w:cs="Arial" w:hint="eastAsia"/>
              </w:rPr>
              <w:t>i_s</w:t>
            </w:r>
            <w:proofErr w:type="spellEnd"/>
            <w:r>
              <w:rPr>
                <w:rFonts w:eastAsia="Malgun Gothic" w:cs="Arial" w:hint="eastAsia"/>
              </w:rPr>
              <w:t>)</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rPr>
            </w:pPr>
            <w:r>
              <w:rPr>
                <w:rFonts w:eastAsia="Malgun Gothic" w:cs="Arial"/>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rPr>
            </w:pPr>
            <w:r>
              <w:rPr>
                <w:rFonts w:eastAsia="Malgun Gothic" w:cs="Arial"/>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rPr>
            </w:pPr>
            <w:r>
              <w:rPr>
                <w:rFonts w:eastAsia="Malgun Gothic" w:cs="Arial"/>
              </w:rPr>
              <w:t xml:space="preserve">Perhaps for some companies this is a change, but we have the same view as Samsung, that this needs to be clarified (either way). </w:t>
            </w:r>
          </w:p>
        </w:tc>
      </w:tr>
      <w:tr w:rsidR="003F6C3D" w:rsidRPr="00E551A0" w14:paraId="0388095B" w14:textId="77777777" w:rsidTr="00067A89">
        <w:tc>
          <w:tcPr>
            <w:tcW w:w="1668" w:type="dxa"/>
          </w:tcPr>
          <w:p w14:paraId="69867552" w14:textId="3DE5E9EC" w:rsidR="003F6C3D" w:rsidRDefault="003F6C3D" w:rsidP="003F6C3D">
            <w:pPr>
              <w:spacing w:beforeLines="50" w:before="120" w:afterLines="50" w:after="120"/>
              <w:rPr>
                <w:rFonts w:eastAsia="Malgun Gothic" w:cs="Arial"/>
              </w:rPr>
            </w:pPr>
            <w:r>
              <w:rPr>
                <w:rFonts w:cs="Arial"/>
              </w:rPr>
              <w:t>vivo</w:t>
            </w:r>
          </w:p>
        </w:tc>
        <w:tc>
          <w:tcPr>
            <w:tcW w:w="1871" w:type="dxa"/>
          </w:tcPr>
          <w:p w14:paraId="664FAC1E" w14:textId="384BE976" w:rsidR="003F6C3D" w:rsidRDefault="003F6C3D" w:rsidP="003F6C3D">
            <w:pPr>
              <w:spacing w:beforeLines="50" w:before="120" w:afterLines="50" w:after="120"/>
              <w:rPr>
                <w:rFonts w:eastAsia="Malgun Gothic" w:cs="Arial"/>
              </w:rPr>
            </w:pPr>
            <w:r>
              <w:rPr>
                <w:rFonts w:cs="Arial"/>
              </w:rPr>
              <w:t xml:space="preserve">Yes </w:t>
            </w:r>
          </w:p>
        </w:tc>
        <w:tc>
          <w:tcPr>
            <w:tcW w:w="6316" w:type="dxa"/>
          </w:tcPr>
          <w:p w14:paraId="198AF93B" w14:textId="77777777" w:rsidR="003F6C3D" w:rsidRDefault="003F6C3D" w:rsidP="003F6C3D">
            <w:pPr>
              <w:spacing w:beforeLines="50" w:before="120" w:afterLines="50" w:after="120"/>
              <w:rPr>
                <w:rFonts w:eastAsia="Malgun Gothic" w:cs="Arial"/>
              </w:rPr>
            </w:pPr>
          </w:p>
        </w:tc>
      </w:tr>
      <w:tr w:rsidR="00EA6F79" w:rsidRPr="00E551A0" w14:paraId="2ACE95FB" w14:textId="77777777" w:rsidTr="00067A89">
        <w:tc>
          <w:tcPr>
            <w:tcW w:w="1668" w:type="dxa"/>
          </w:tcPr>
          <w:p w14:paraId="7F84DD2F" w14:textId="78CE7BDC" w:rsidR="00EA6F79" w:rsidRDefault="00EA6F79" w:rsidP="003F6C3D">
            <w:pPr>
              <w:spacing w:beforeLines="50" w:before="120" w:afterLines="50" w:after="120"/>
              <w:rPr>
                <w:rFonts w:cs="Arial"/>
              </w:rPr>
            </w:pPr>
            <w:r>
              <w:rPr>
                <w:rFonts w:cs="Arial"/>
              </w:rPr>
              <w:t>Apple</w:t>
            </w:r>
          </w:p>
        </w:tc>
        <w:tc>
          <w:tcPr>
            <w:tcW w:w="1871" w:type="dxa"/>
          </w:tcPr>
          <w:p w14:paraId="272652A2" w14:textId="5C88338C" w:rsidR="00EA6F79" w:rsidRDefault="00EA6F79" w:rsidP="003F6C3D">
            <w:pPr>
              <w:spacing w:beforeLines="50" w:before="120" w:afterLines="50" w:after="120"/>
              <w:rPr>
                <w:rFonts w:cs="Arial"/>
              </w:rPr>
            </w:pPr>
            <w:r>
              <w:rPr>
                <w:rFonts w:cs="Arial"/>
              </w:rPr>
              <w:t>No</w:t>
            </w:r>
          </w:p>
        </w:tc>
        <w:tc>
          <w:tcPr>
            <w:tcW w:w="6316" w:type="dxa"/>
          </w:tcPr>
          <w:p w14:paraId="043CC7EE" w14:textId="7A81205E" w:rsidR="00EA6F79" w:rsidRDefault="00A769E2" w:rsidP="003F6C3D">
            <w:pPr>
              <w:spacing w:beforeLines="50" w:before="120" w:afterLines="50" w:after="120"/>
              <w:rPr>
                <w:rFonts w:eastAsia="Malgun Gothic" w:cs="Arial"/>
              </w:rPr>
            </w:pPr>
            <w:r>
              <w:rPr>
                <w:rFonts w:eastAsia="Malgun Gothic" w:cs="Arial"/>
              </w:rPr>
              <w:t xml:space="preserve">Similar view as </w:t>
            </w:r>
            <w:proofErr w:type="spellStart"/>
            <w:r>
              <w:rPr>
                <w:rFonts w:eastAsia="Malgun Gothic" w:cs="Arial"/>
              </w:rPr>
              <w:t>Oppo</w:t>
            </w:r>
            <w:proofErr w:type="spellEnd"/>
            <w:r>
              <w:rPr>
                <w:rFonts w:eastAsia="Malgun Gothic" w:cs="Arial"/>
              </w:rPr>
              <w:t>/Xiaomi</w:t>
            </w:r>
          </w:p>
        </w:tc>
      </w:tr>
      <w:tr w:rsidR="00FF3EC3" w:rsidRPr="00E551A0" w14:paraId="3F286A00" w14:textId="77777777" w:rsidTr="00067A89">
        <w:tc>
          <w:tcPr>
            <w:tcW w:w="1668" w:type="dxa"/>
          </w:tcPr>
          <w:p w14:paraId="2470DFEA" w14:textId="1442C6AE" w:rsidR="00FF3EC3" w:rsidRDefault="00FF3EC3" w:rsidP="003F6C3D">
            <w:pPr>
              <w:spacing w:beforeLines="50" w:before="120" w:afterLines="50" w:after="120"/>
              <w:rPr>
                <w:rFonts w:cs="Arial"/>
              </w:rPr>
            </w:pPr>
            <w:r>
              <w:rPr>
                <w:rFonts w:cs="Arial"/>
              </w:rPr>
              <w:t>Intel</w:t>
            </w:r>
          </w:p>
        </w:tc>
        <w:tc>
          <w:tcPr>
            <w:tcW w:w="1871" w:type="dxa"/>
          </w:tcPr>
          <w:p w14:paraId="194AE7DB" w14:textId="5CDBBE79" w:rsidR="00FF3EC3" w:rsidRDefault="00F92F62" w:rsidP="003F6C3D">
            <w:pPr>
              <w:spacing w:beforeLines="50" w:before="120" w:afterLines="50" w:after="120"/>
              <w:rPr>
                <w:rFonts w:cs="Arial"/>
              </w:rPr>
            </w:pPr>
            <w:r>
              <w:rPr>
                <w:rFonts w:cs="Arial"/>
              </w:rPr>
              <w:t>Neutral</w:t>
            </w:r>
          </w:p>
        </w:tc>
        <w:tc>
          <w:tcPr>
            <w:tcW w:w="6316" w:type="dxa"/>
          </w:tcPr>
          <w:p w14:paraId="69AD79D9" w14:textId="0884A376" w:rsidR="00FF3EC3" w:rsidRDefault="00F92F62" w:rsidP="003F6C3D">
            <w:pPr>
              <w:spacing w:beforeLines="50" w:before="120" w:afterLines="50" w:after="120"/>
              <w:rPr>
                <w:rFonts w:eastAsia="Malgun Gothic" w:cs="Arial"/>
              </w:rPr>
            </w:pPr>
            <w:r>
              <w:rPr>
                <w:rFonts w:eastAsia="Malgun Gothic" w:cs="Arial"/>
              </w:rPr>
              <w:t>Agree that the change is preferable but it is also N</w:t>
            </w:r>
            <w:r w:rsidR="009D0FED">
              <w:rPr>
                <w:rFonts w:eastAsia="Malgun Gothic" w:cs="Arial"/>
              </w:rPr>
              <w:t>B</w:t>
            </w:r>
            <w:r>
              <w:rPr>
                <w:rFonts w:eastAsia="Malgun Gothic" w:cs="Arial"/>
              </w:rPr>
              <w:t>C</w:t>
            </w:r>
            <w:r w:rsidR="001F5C10">
              <w:rPr>
                <w:rFonts w:eastAsia="Malgun Gothic" w:cs="Arial"/>
              </w:rPr>
              <w:t>.</w:t>
            </w:r>
          </w:p>
        </w:tc>
      </w:tr>
    </w:tbl>
    <w:p w14:paraId="2E45D8C1" w14:textId="098B6A7A" w:rsidR="0067508E" w:rsidRPr="001A4945" w:rsidRDefault="0067508E" w:rsidP="0067508E">
      <w:pPr>
        <w:spacing w:beforeLines="50" w:before="120" w:afterLines="50" w:after="120"/>
        <w:rPr>
          <w:rFonts w:cs="Arial"/>
          <w:b/>
          <w:color w:val="00B0F0"/>
        </w:rPr>
      </w:pPr>
      <w:r w:rsidRPr="001A4945">
        <w:rPr>
          <w:rFonts w:cs="Arial" w:hint="eastAsia"/>
          <w:b/>
          <w:color w:val="00B0F0"/>
        </w:rPr>
        <w:t>S</w:t>
      </w:r>
      <w:r w:rsidRPr="001A4945">
        <w:rPr>
          <w:rFonts w:cs="Arial"/>
          <w:b/>
          <w:color w:val="00B0F0"/>
        </w:rPr>
        <w:t>ummary:</w:t>
      </w:r>
    </w:p>
    <w:p w14:paraId="48993B68" w14:textId="77777777" w:rsidR="0067508E" w:rsidRPr="00851080" w:rsidRDefault="0067508E" w:rsidP="0067508E">
      <w:pPr>
        <w:spacing w:beforeLines="50" w:before="120" w:afterLines="50" w:after="120"/>
        <w:rPr>
          <w:rFonts w:cs="Arial"/>
        </w:rPr>
      </w:pPr>
      <w:r>
        <w:rPr>
          <w:rFonts w:cs="Arial"/>
        </w:rPr>
        <w:t>Majority is not ready to agree the CR, since they want to clarify what the current UE behavior is and afraid the CR is NBC. Based on the inputs, the current UE behavior should be as below, then CR seem not agreeable</w:t>
      </w:r>
      <w:r w:rsidRPr="00851080">
        <w:rPr>
          <w:rFonts w:cs="Arial"/>
        </w:rPr>
        <w:t>.</w:t>
      </w:r>
    </w:p>
    <w:p w14:paraId="3988CFB6" w14:textId="77777777" w:rsidR="0067508E" w:rsidRPr="001D4243" w:rsidRDefault="0067508E" w:rsidP="0067508E">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10</w:t>
      </w:r>
      <w:r w:rsidRPr="0044744D">
        <w:rPr>
          <w:rFonts w:cs="Arial"/>
          <w:b/>
        </w:rPr>
        <w:t>:</w:t>
      </w:r>
      <w:r>
        <w:rPr>
          <w:rFonts w:cs="Arial"/>
          <w:b/>
        </w:rPr>
        <w:t xml:space="preserve"> </w:t>
      </w:r>
      <w:r w:rsidRPr="001D4243">
        <w:rPr>
          <w:rFonts w:cs="Arial"/>
          <w:b/>
        </w:rPr>
        <w:t xml:space="preserve">Capture </w:t>
      </w:r>
      <w:r>
        <w:rPr>
          <w:rFonts w:cs="Arial"/>
          <w:b/>
        </w:rPr>
        <w:t>in chair</w:t>
      </w:r>
      <w:r w:rsidRPr="001D4243">
        <w:rPr>
          <w:rFonts w:cs="Arial"/>
          <w:b/>
        </w:rPr>
        <w:t xml:space="preserve"> minutes </w:t>
      </w:r>
      <w:r>
        <w:rPr>
          <w:rFonts w:cs="Arial"/>
          <w:b/>
        </w:rPr>
        <w:t>and</w:t>
      </w:r>
      <w:r w:rsidRPr="001D4243">
        <w:rPr>
          <w:rFonts w:cs="Arial"/>
          <w:b/>
        </w:rPr>
        <w:t xml:space="preserve"> no need of CR: It is the RAN2 understanding that “In RRC_INACTIVE state, if used </w:t>
      </w:r>
      <w:proofErr w:type="spellStart"/>
      <w:r w:rsidRPr="001D4243">
        <w:rPr>
          <w:rFonts w:cs="Arial"/>
          <w:b/>
        </w:rPr>
        <w:t>eDRX</w:t>
      </w:r>
      <w:proofErr w:type="spellEnd"/>
      <w:r w:rsidRPr="001D4243">
        <w:rPr>
          <w:rFonts w:cs="Arial"/>
          <w:b/>
        </w:rPr>
        <w:t xml:space="preserve"> value configured by upper layers is longer than 1024 radio frames, outside CN PTW, the UE shall use the </w:t>
      </w:r>
      <w:proofErr w:type="spellStart"/>
      <w:r w:rsidRPr="001D4243">
        <w:rPr>
          <w:rFonts w:cs="Arial"/>
          <w:b/>
        </w:rPr>
        <w:t>i_s</w:t>
      </w:r>
      <w:proofErr w:type="spellEnd"/>
      <w:r w:rsidRPr="001D4243">
        <w:rPr>
          <w:rFonts w:cs="Arial"/>
          <w:b/>
        </w:rPr>
        <w:t xml:space="preserve"> for RRC_INACTIVE state.”</w:t>
      </w:r>
    </w:p>
    <w:p w14:paraId="56D92FF4" w14:textId="77777777" w:rsidR="00C25B51" w:rsidRPr="0067508E" w:rsidRDefault="00C25B51" w:rsidP="00C25B51">
      <w:pPr>
        <w:overflowPunct w:val="0"/>
        <w:adjustRightInd w:val="0"/>
        <w:spacing w:after="120"/>
        <w:textAlignment w:val="baseline"/>
        <w:rPr>
          <w:rFonts w:cs="Arial"/>
        </w:rPr>
      </w:pP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c"/>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宋体"/>
                <w:sz w:val="28"/>
                <w:szCs w:val="20"/>
              </w:rPr>
            </w:pPr>
            <w:r w:rsidRPr="00741046">
              <w:rPr>
                <w:rFonts w:eastAsia="宋体"/>
                <w:sz w:val="28"/>
                <w:szCs w:val="20"/>
              </w:rPr>
              <w:t>7.3.2</w:t>
            </w:r>
            <w:r w:rsidRPr="00741046">
              <w:rPr>
                <w:rFonts w:eastAsia="宋体"/>
                <w:sz w:val="28"/>
                <w:szCs w:val="20"/>
              </w:rPr>
              <w:tab/>
              <w:t>UE_ID based subgrouping</w:t>
            </w:r>
          </w:p>
          <w:p w14:paraId="3261A355"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宋体" w:hAnsi="Times New Roman"/>
                <w:szCs w:val="20"/>
              </w:rPr>
            </w:pP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 (floor(UE_ID/(N*Ns)) mod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 + (</w:t>
            </w:r>
            <w:proofErr w:type="spellStart"/>
            <w:r w:rsidRPr="00741046">
              <w:rPr>
                <w:rFonts w:ascii="Times New Roman" w:eastAsia="宋体" w:hAnsi="Times New Roman"/>
                <w:szCs w:val="20"/>
              </w:rPr>
              <w:t>subgroupsNumPerPO</w:t>
            </w:r>
            <w:proofErr w:type="spellEnd"/>
            <w:r w:rsidRPr="00741046">
              <w:rPr>
                <w:rFonts w:ascii="Times New Roman" w:eastAsia="宋体" w:hAnsi="Times New Roman"/>
                <w:szCs w:val="20"/>
              </w:rPr>
              <w:t xml:space="preserve"> -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w:t>
            </w:r>
          </w:p>
          <w:p w14:paraId="5474CAB0"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where:</w:t>
            </w:r>
          </w:p>
          <w:p w14:paraId="1F909795"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N: number of total paging frames in T, which is the DRX cycle of RRC_IDLE state as specified in clause 7.1</w:t>
            </w:r>
            <w:ins w:id="84" w:author="Ericsson Martin" w:date="2023-04-03T15:52:00Z">
              <w:r w:rsidRPr="00741046">
                <w:rPr>
                  <w:rFonts w:ascii="Times New Roman" w:eastAsia="宋体" w:hAnsi="Times New Roman"/>
                  <w:szCs w:val="20"/>
                </w:rPr>
                <w:t xml:space="preserve">. In RRC_INACTIVE state with CN configured PTW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outside CN PTW is the same as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inside CN PTW</w:t>
              </w:r>
            </w:ins>
            <w:ins w:id="85" w:author="Ericsson Martin" w:date="2023-04-03T15:53:00Z">
              <w:r w:rsidRPr="00741046">
                <w:rPr>
                  <w:rFonts w:ascii="Times New Roman" w:eastAsia="宋体" w:hAnsi="Times New Roman"/>
                  <w:szCs w:val="20"/>
                </w:rPr>
                <w:t>.</w:t>
              </w:r>
            </w:ins>
          </w:p>
          <w:p w14:paraId="0913FA36"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 xml:space="preserve">Ns: number of paging </w:t>
            </w:r>
            <w:r w:rsidRPr="00741046">
              <w:rPr>
                <w:rFonts w:ascii="Times New Roman" w:eastAsia="宋体" w:hAnsi="Times New Roman"/>
                <w:bCs/>
                <w:szCs w:val="20"/>
              </w:rPr>
              <w:t xml:space="preserve">occasions </w:t>
            </w:r>
            <w:r w:rsidRPr="00741046">
              <w:rPr>
                <w:rFonts w:ascii="Times New Roman" w:eastAsia="宋体"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c"/>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宋体" w:hAnsi="Times New Roman"/>
                <w:szCs w:val="20"/>
              </w:rPr>
            </w:pPr>
            <w:r w:rsidRPr="00866E22">
              <w:rPr>
                <w:rFonts w:ascii="Times New Roman" w:eastAsia="宋体" w:hAnsi="Times New Roman"/>
                <w:szCs w:val="20"/>
              </w:rPr>
              <w:t>R2-2303467</w:t>
            </w:r>
            <w:r w:rsidR="00152039">
              <w:rPr>
                <w:rFonts w:ascii="Times New Roman" w:eastAsia="宋体" w:hAnsi="Times New Roman"/>
                <w:szCs w:val="20"/>
              </w:rPr>
              <w:t>:</w:t>
            </w:r>
          </w:p>
          <w:p w14:paraId="7E2C860F" w14:textId="77777777"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N: number of total paging frames in T, which is the DRX cycle of RRC_IDLE state as specified in clause 7.1</w:t>
            </w:r>
            <w:ins w:id="86" w:author="Huawei" w:date="2023-04-04T09:49:00Z">
              <w:r w:rsidRPr="00315336">
                <w:rPr>
                  <w:rFonts w:ascii="Times New Roman" w:eastAsia="宋体" w:hAnsi="Times New Roman"/>
                  <w:szCs w:val="20"/>
                </w:rPr>
                <w:t xml:space="preserve">. </w:t>
              </w:r>
            </w:ins>
            <w:ins w:id="87" w:author="Huawei" w:date="2023-04-04T09:50:00Z">
              <w:r w:rsidRPr="00315336">
                <w:rPr>
                  <w:rFonts w:ascii="Times New Roman" w:eastAsia="宋体" w:hAnsi="Times New Roman"/>
                  <w:szCs w:val="20"/>
                </w:rPr>
                <w:t xml:space="preserve">For RRC_INACTIVE UEs operating in </w:t>
              </w:r>
              <w:proofErr w:type="spellStart"/>
              <w:r w:rsidRPr="00315336">
                <w:rPr>
                  <w:rFonts w:ascii="Times New Roman" w:eastAsia="宋体" w:hAnsi="Times New Roman"/>
                  <w:szCs w:val="20"/>
                </w:rPr>
                <w:t>eDRX</w:t>
              </w:r>
              <w:proofErr w:type="spellEnd"/>
              <w:r w:rsidRPr="00315336">
                <w:rPr>
                  <w:rFonts w:ascii="Times New Roman" w:eastAsia="宋体" w:hAnsi="Times New Roman"/>
                  <w:szCs w:val="20"/>
                </w:rPr>
                <w:t xml:space="preserve"> configured by upper layers which is longer than 1024 radio frames, the </w:t>
              </w:r>
            </w:ins>
            <w:ins w:id="88" w:author="Huawei" w:date="2023-04-07T10:52:00Z">
              <w:r w:rsidRPr="00315336">
                <w:rPr>
                  <w:rFonts w:ascii="Times New Roman" w:eastAsia="宋体" w:hAnsi="Times New Roman"/>
                  <w:szCs w:val="20"/>
                </w:rPr>
                <w:t>T</w:t>
              </w:r>
            </w:ins>
            <w:ins w:id="89" w:author="Huawei" w:date="2023-04-04T09:50:00Z">
              <w:r w:rsidRPr="00315336">
                <w:rPr>
                  <w:rFonts w:ascii="Times New Roman" w:eastAsia="宋体" w:hAnsi="Times New Roman"/>
                  <w:szCs w:val="20"/>
                </w:rPr>
                <w:t xml:space="preserve"> used outside CN configured PTW is the same as the </w:t>
              </w:r>
            </w:ins>
            <w:ins w:id="90" w:author="Huawei" w:date="2023-04-07T10:52:00Z">
              <w:r w:rsidRPr="00315336">
                <w:rPr>
                  <w:rFonts w:ascii="Times New Roman" w:eastAsia="宋体" w:hAnsi="Times New Roman"/>
                  <w:szCs w:val="20"/>
                </w:rPr>
                <w:t>T</w:t>
              </w:r>
            </w:ins>
            <w:ins w:id="91" w:author="Huawei" w:date="2023-04-04T09:50:00Z">
              <w:r w:rsidRPr="00315336">
                <w:rPr>
                  <w:rFonts w:ascii="Times New Roman" w:eastAsia="宋体" w:hAnsi="Times New Roman"/>
                  <w:szCs w:val="20"/>
                </w:rPr>
                <w:t xml:space="preserve"> </w:t>
              </w:r>
            </w:ins>
            <w:ins w:id="92" w:author="Huawei" w:date="2023-04-07T10:52:00Z">
              <w:r w:rsidRPr="00315336">
                <w:rPr>
                  <w:rFonts w:ascii="Times New Roman" w:eastAsia="宋体" w:hAnsi="Times New Roman"/>
                  <w:szCs w:val="20"/>
                </w:rPr>
                <w:t xml:space="preserve">specified </w:t>
              </w:r>
            </w:ins>
            <w:ins w:id="93" w:author="Huawei" w:date="2023-04-04T09:50:00Z">
              <w:r w:rsidRPr="00315336">
                <w:rPr>
                  <w:rFonts w:ascii="Times New Roman" w:eastAsia="宋体"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 xml:space="preserve">Ns: number of paging </w:t>
            </w:r>
            <w:r w:rsidRPr="00315336">
              <w:rPr>
                <w:rFonts w:ascii="Times New Roman" w:eastAsia="宋体" w:hAnsi="Times New Roman"/>
                <w:bCs/>
                <w:szCs w:val="20"/>
              </w:rPr>
              <w:t xml:space="preserve">occasions </w:t>
            </w:r>
            <w:r w:rsidRPr="00315336">
              <w:rPr>
                <w:rFonts w:ascii="Times New Roman" w:eastAsia="宋体"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c"/>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宋体"/>
                <w:sz w:val="32"/>
                <w:szCs w:val="20"/>
              </w:rPr>
            </w:pPr>
            <w:r w:rsidRPr="00741046">
              <w:rPr>
                <w:rFonts w:eastAsia="宋体"/>
                <w:sz w:val="32"/>
                <w:szCs w:val="20"/>
              </w:rPr>
              <w:t>7.4</w:t>
            </w:r>
            <w:r w:rsidRPr="00741046">
              <w:rPr>
                <w:rFonts w:eastAsia="宋体"/>
                <w:sz w:val="32"/>
                <w:szCs w:val="20"/>
              </w:rPr>
              <w:tab/>
              <w:t>Paging in extended DRX</w:t>
            </w:r>
          </w:p>
          <w:p w14:paraId="41F298A4" w14:textId="0BF6AAA6" w:rsidR="00741046" w:rsidRPr="00146CB9" w:rsidRDefault="00741046" w:rsidP="00146CB9">
            <w:pPr>
              <w:spacing w:after="180"/>
              <w:rPr>
                <w:rFonts w:ascii="Times New Roman" w:eastAsia="宋体" w:hAnsi="Times New Roman"/>
                <w:szCs w:val="20"/>
              </w:rPr>
            </w:pPr>
            <w:r w:rsidRPr="00741046">
              <w:rPr>
                <w:rFonts w:ascii="Times New Roman" w:eastAsia="宋体" w:hAnsi="Times New Roman"/>
                <w:szCs w:val="20"/>
              </w:rPr>
              <w:t xml:space="preserve">The UE may be configured by </w:t>
            </w:r>
            <w:del w:id="94" w:author="Ericsson Martin" w:date="2023-04-03T15:48:00Z">
              <w:r w:rsidRPr="00741046" w:rsidDel="00AA7036">
                <w:rPr>
                  <w:rFonts w:ascii="Times New Roman" w:eastAsia="宋体" w:hAnsi="Times New Roman"/>
                  <w:szCs w:val="20"/>
                </w:rPr>
                <w:delText>upper layers</w:delText>
              </w:r>
            </w:del>
            <w:ins w:id="95" w:author="Ericsson Martin" w:date="2023-04-03T15:48:00Z">
              <w:r w:rsidRPr="00741046">
                <w:rPr>
                  <w:rFonts w:ascii="Times New Roman" w:eastAsia="宋体" w:hAnsi="Times New Roman"/>
                  <w:szCs w:val="20"/>
                </w:rPr>
                <w:t>RRC</w:t>
              </w:r>
            </w:ins>
            <w:r w:rsidRPr="00741046">
              <w:rPr>
                <w:rFonts w:ascii="Times New Roman" w:eastAsia="宋体" w:hAnsi="Times New Roman"/>
                <w:szCs w:val="20"/>
              </w:rPr>
              <w:t xml:space="preserve"> and/or </w:t>
            </w:r>
            <w:del w:id="96" w:author="Ericsson Martin" w:date="2023-04-03T15:48:00Z">
              <w:r w:rsidRPr="00741046" w:rsidDel="00AA7036">
                <w:rPr>
                  <w:rFonts w:ascii="Times New Roman" w:eastAsia="宋体" w:hAnsi="Times New Roman"/>
                  <w:szCs w:val="20"/>
                </w:rPr>
                <w:delText xml:space="preserve">RRC </w:delText>
              </w:r>
            </w:del>
            <w:ins w:id="97" w:author="Ericsson Martin" w:date="2023-04-03T15:48:00Z">
              <w:r w:rsidRPr="00741046">
                <w:rPr>
                  <w:rFonts w:ascii="Times New Roman" w:eastAsia="宋体" w:hAnsi="Times New Roman"/>
                  <w:szCs w:val="20"/>
                </w:rPr>
                <w:t xml:space="preserve">upper layers </w:t>
              </w:r>
            </w:ins>
            <w:r w:rsidRPr="00741046">
              <w:rPr>
                <w:rFonts w:ascii="Times New Roman" w:eastAsia="宋体" w:hAnsi="Times New Roman"/>
                <w:szCs w:val="20"/>
              </w:rPr>
              <w:t>with an extended DRX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8" w:author="Ericsson Martin" w:date="2023-04-03T15:48:00Z">
              <w:r w:rsidRPr="00741046">
                <w:rPr>
                  <w:rFonts w:ascii="Times New Roman" w:eastAsia="宋体" w:hAnsi="Times New Roman"/>
                  <w:szCs w:val="20"/>
                  <w:vertAlign w:val="subscript"/>
                </w:rPr>
                <w:t>RA</w:t>
              </w:r>
            </w:ins>
            <w:del w:id="99" w:author="Ericsson Martin" w:date="2023-04-03T15:48:00Z">
              <w:r w:rsidRPr="00741046" w:rsidDel="00AA7036">
                <w:rPr>
                  <w:rFonts w:ascii="Times New Roman" w:eastAsia="宋体" w:hAnsi="Times New Roman"/>
                  <w:szCs w:val="20"/>
                  <w:vertAlign w:val="subscript"/>
                </w:rPr>
                <w:delText>C</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and/or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100" w:author="Ericsson Martin" w:date="2023-04-03T15:48:00Z">
              <w:r w:rsidRPr="00741046">
                <w:rPr>
                  <w:rFonts w:ascii="Times New Roman" w:eastAsia="宋体" w:hAnsi="Times New Roman"/>
                  <w:szCs w:val="20"/>
                  <w:vertAlign w:val="subscript"/>
                </w:rPr>
                <w:t>C</w:t>
              </w:r>
            </w:ins>
            <w:del w:id="101" w:author="Ericsson Martin" w:date="2023-04-03T15:48:00Z">
              <w:r w:rsidRPr="00741046" w:rsidDel="00AA7036">
                <w:rPr>
                  <w:rFonts w:ascii="Times New Roman" w:eastAsia="宋体" w:hAnsi="Times New Roman"/>
                  <w:szCs w:val="20"/>
                  <w:vertAlign w:val="subscript"/>
                </w:rPr>
                <w:delText>RA</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for CN paging in RRC_IDLE or RRC_INACTIVE states if the UE is configured for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by upper layers and </w:t>
            </w:r>
            <w:proofErr w:type="spellStart"/>
            <w:r w:rsidRPr="00741046">
              <w:rPr>
                <w:rFonts w:ascii="Times New Roman" w:eastAsia="宋体" w:hAnsi="Times New Roman"/>
                <w:i/>
                <w:iCs/>
                <w:szCs w:val="20"/>
              </w:rPr>
              <w:t>eDRX-AllowedIdle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for RAN paging in RRC_INACTIVE state if the UE is configured for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by RAN and </w:t>
            </w:r>
            <w:proofErr w:type="spellStart"/>
            <w:r w:rsidRPr="00741046">
              <w:rPr>
                <w:rFonts w:ascii="Times New Roman" w:eastAsia="宋体" w:hAnsi="Times New Roman"/>
                <w:i/>
                <w:iCs/>
                <w:szCs w:val="20"/>
              </w:rPr>
              <w:t>eDRX-Allowed</w:t>
            </w:r>
            <w:r w:rsidRPr="00FB225C">
              <w:rPr>
                <w:rFonts w:ascii="Times New Roman" w:eastAsia="宋体" w:hAnsi="Times New Roman"/>
                <w:i/>
                <w:iCs/>
                <w:szCs w:val="20"/>
              </w:rPr>
              <w:t>I</w:t>
            </w:r>
            <w:r w:rsidRPr="00741046">
              <w:rPr>
                <w:rFonts w:ascii="Times New Roman" w:eastAsia="宋体" w:hAnsi="Times New Roman"/>
                <w:i/>
                <w:iCs/>
                <w:szCs w:val="20"/>
              </w:rPr>
              <w:t>nactive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If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with an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no longer than 1024 radio frames, it monitors POs as defined in 7.1 with configured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Otherwise, a UE operating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monitors POs as defined in 7.1 during a periodic Paging Time Window (PTW) configured for the UE. The PTW is UE-specific and is determined by a Paging </w:t>
            </w:r>
            <w:proofErr w:type="spellStart"/>
            <w:r w:rsidRPr="00741046">
              <w:rPr>
                <w:rFonts w:ascii="Times New Roman" w:eastAsia="宋体" w:hAnsi="Times New Roman"/>
                <w:szCs w:val="20"/>
              </w:rPr>
              <w:t>Hyperframe</w:t>
            </w:r>
            <w:proofErr w:type="spellEnd"/>
            <w:r w:rsidRPr="00741046">
              <w:rPr>
                <w:rFonts w:ascii="Times New Roman" w:eastAsia="宋体" w:hAnsi="Times New Roman"/>
                <w:szCs w:val="20"/>
              </w:rPr>
              <w:t xml:space="preserve"> (PH), a starting position within the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and an ending position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xml:space="preserve"> and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proofErr w:type="spellStart"/>
            <w:r>
              <w:rPr>
                <w:rFonts w:cs="Arial"/>
              </w:rPr>
              <w:t>MediaTek</w:t>
            </w:r>
            <w:proofErr w:type="spellEnd"/>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061773">
        <w:tc>
          <w:tcPr>
            <w:tcW w:w="1668" w:type="dxa"/>
          </w:tcPr>
          <w:p w14:paraId="2083444D" w14:textId="70A0284E" w:rsidR="00FB225C" w:rsidRPr="00FB225C" w:rsidRDefault="00FB225C" w:rsidP="00061773">
            <w:pPr>
              <w:spacing w:beforeLines="50" w:before="120" w:afterLines="50" w:after="120"/>
              <w:rPr>
                <w:rFonts w:eastAsia="Malgun Gothic" w:cs="Arial"/>
              </w:rPr>
            </w:pPr>
            <w:r>
              <w:rPr>
                <w:rFonts w:eastAsia="Malgun Gothic" w:cs="Arial"/>
              </w:rPr>
              <w:t>Ericsson</w:t>
            </w:r>
          </w:p>
        </w:tc>
        <w:tc>
          <w:tcPr>
            <w:tcW w:w="1871" w:type="dxa"/>
          </w:tcPr>
          <w:p w14:paraId="66E01410" w14:textId="3AC591C2" w:rsidR="00FB225C" w:rsidRPr="00FB225C" w:rsidRDefault="00FB225C" w:rsidP="00061773">
            <w:pPr>
              <w:spacing w:beforeLines="50" w:before="120" w:afterLines="50" w:after="120"/>
              <w:rPr>
                <w:rFonts w:eastAsia="Malgun Gothic" w:cs="Arial"/>
              </w:rPr>
            </w:pPr>
            <w:r>
              <w:rPr>
                <w:rFonts w:eastAsia="Malgun Gothic" w:cs="Arial"/>
              </w:rPr>
              <w:t>Yes (proponent)</w:t>
            </w:r>
          </w:p>
        </w:tc>
        <w:tc>
          <w:tcPr>
            <w:tcW w:w="6316" w:type="dxa"/>
          </w:tcPr>
          <w:p w14:paraId="044F4D6D" w14:textId="77777777" w:rsidR="00FB225C" w:rsidRDefault="00FB225C" w:rsidP="00061773">
            <w:pPr>
              <w:spacing w:beforeLines="50" w:before="120" w:afterLines="50" w:after="120"/>
              <w:rPr>
                <w:rFonts w:cs="Arial"/>
              </w:rPr>
            </w:pPr>
            <w:r>
              <w:rPr>
                <w:rFonts w:cs="Arial"/>
              </w:rPr>
              <w:t>The existing text is incorrect:</w:t>
            </w:r>
          </w:p>
          <w:p w14:paraId="093DD455" w14:textId="77777777" w:rsidR="005144CE" w:rsidRPr="005144CE" w:rsidRDefault="00FB225C" w:rsidP="005144CE">
            <w:pPr>
              <w:pStyle w:val="ae"/>
              <w:numPr>
                <w:ilvl w:val="0"/>
                <w:numId w:val="48"/>
              </w:numPr>
              <w:spacing w:beforeLines="50" w:before="120" w:afterLines="50" w:after="120"/>
              <w:rPr>
                <w:rFonts w:cs="Arial"/>
              </w:rPr>
            </w:pPr>
            <w:r>
              <w:rPr>
                <w:rFonts w:cs="Arial"/>
              </w:rPr>
              <w:t xml:space="preserve">The UE can only be configured with </w:t>
            </w:r>
            <w:proofErr w:type="spellStart"/>
            <w:r w:rsidR="005144CE" w:rsidRPr="00F9103E">
              <w:t>T</w:t>
            </w:r>
            <w:r w:rsidR="005144CE" w:rsidRPr="00F9103E">
              <w:rPr>
                <w:vertAlign w:val="subscript"/>
              </w:rPr>
              <w:t>eDRX</w:t>
            </w:r>
            <w:proofErr w:type="spellEnd"/>
            <w:r w:rsidR="005144CE" w:rsidRPr="00F9103E">
              <w:rPr>
                <w:vertAlign w:val="subscript"/>
              </w:rPr>
              <w:t>, RAN</w:t>
            </w:r>
            <w:r w:rsidR="005144CE" w:rsidRPr="00F9103E">
              <w:t xml:space="preserve"> </w:t>
            </w:r>
            <w:r w:rsidR="005144CE">
              <w:rPr>
                <w:rFonts w:cs="Arial"/>
              </w:rPr>
              <w:t xml:space="preserve">when configured with </w:t>
            </w:r>
            <w:proofErr w:type="spellStart"/>
            <w:r w:rsidR="005144CE" w:rsidRPr="00F9103E">
              <w:t>T</w:t>
            </w:r>
            <w:r w:rsidR="005144CE" w:rsidRPr="00F9103E">
              <w:rPr>
                <w:vertAlign w:val="subscript"/>
              </w:rPr>
              <w:t>eDRX</w:t>
            </w:r>
            <w:proofErr w:type="spellEnd"/>
            <w:r w:rsidR="005144CE" w:rsidRPr="00F9103E">
              <w:rPr>
                <w:vertAlign w:val="subscript"/>
              </w:rPr>
              <w:t xml:space="preserve">, </w:t>
            </w:r>
            <w:r w:rsidR="005144CE">
              <w:rPr>
                <w:vertAlign w:val="subscript"/>
              </w:rPr>
              <w:t>C</w:t>
            </w:r>
            <w:r w:rsidR="005144CE" w:rsidRPr="00F9103E">
              <w:rPr>
                <w:vertAlign w:val="subscript"/>
              </w:rPr>
              <w:t>N</w:t>
            </w:r>
            <w:r w:rsidR="005144CE" w:rsidRPr="00F9103E">
              <w:t>.</w:t>
            </w:r>
          </w:p>
          <w:p w14:paraId="50168F1A" w14:textId="23CBC3CC" w:rsidR="00FB225C" w:rsidRPr="005144CE" w:rsidRDefault="00FB225C" w:rsidP="005144CE">
            <w:pPr>
              <w:pStyle w:val="ae"/>
              <w:numPr>
                <w:ilvl w:val="0"/>
                <w:numId w:val="48"/>
              </w:numPr>
              <w:spacing w:beforeLines="50" w:before="120" w:afterLines="50" w:after="120"/>
              <w:rPr>
                <w:rFonts w:cs="Arial"/>
              </w:rPr>
            </w:pPr>
            <w:r w:rsidRPr="005144CE">
              <w:rPr>
                <w:rFonts w:cs="Arial"/>
              </w:rPr>
              <w:t xml:space="preserve">“The UE may be configured with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RAN</w:t>
            </w:r>
            <w:r w:rsidR="005144CE" w:rsidRPr="005144CE">
              <w:rPr>
                <w:highlight w:val="yellow"/>
              </w:rPr>
              <w:t xml:space="preserve"> </w:t>
            </w:r>
            <w:r w:rsidR="005144CE" w:rsidRPr="005144CE">
              <w:rPr>
                <w:rFonts w:cs="Arial"/>
                <w:highlight w:val="yellow"/>
              </w:rPr>
              <w:t xml:space="preserve">or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CN</w:t>
            </w:r>
            <w:r w:rsidRPr="005144CE">
              <w:rPr>
                <w:rFonts w:cs="Arial"/>
              </w:rPr>
              <w:t>” is incorrect.</w:t>
            </w:r>
          </w:p>
          <w:p w14:paraId="69253638" w14:textId="77777777" w:rsidR="00FB225C" w:rsidRDefault="00FB225C" w:rsidP="00FB225C">
            <w:pPr>
              <w:pStyle w:val="ae"/>
              <w:numPr>
                <w:ilvl w:val="0"/>
                <w:numId w:val="48"/>
              </w:numPr>
              <w:spacing w:beforeLines="50" w:before="120" w:afterLines="50" w:after="120"/>
              <w:rPr>
                <w:rFonts w:cs="Arial"/>
              </w:rPr>
            </w:pPr>
            <w:r>
              <w:rPr>
                <w:rFonts w:cs="Arial"/>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rPr>
            </w:pPr>
            <w:proofErr w:type="spellStart"/>
            <w:r w:rsidRPr="005144CE">
              <w:rPr>
                <w:color w:val="2F5496" w:themeColor="accent5" w:themeShade="BF"/>
              </w:rPr>
              <w:t>T</w:t>
            </w:r>
            <w:r w:rsidRPr="005144CE">
              <w:rPr>
                <w:color w:val="2F5496" w:themeColor="accent5" w:themeShade="BF"/>
                <w:vertAlign w:val="subscript"/>
              </w:rPr>
              <w:t>eDRX</w:t>
            </w:r>
            <w:proofErr w:type="spellEnd"/>
            <w:r w:rsidRPr="005144CE">
              <w:rPr>
                <w:color w:val="2F5496" w:themeColor="accent5" w:themeShade="BF"/>
                <w:vertAlign w:val="subscript"/>
              </w:rPr>
              <w:t>, RAN</w:t>
            </w:r>
            <w:r w:rsidRPr="005144CE">
              <w:rPr>
                <w:rFonts w:eastAsia="MS Mincho"/>
                <w:color w:val="2F5496" w:themeColor="accent5" w:themeShade="BF"/>
              </w:rPr>
              <w:t xml:space="preserve"> , and/or upper layers</w:t>
            </w:r>
          </w:p>
          <w:p w14:paraId="7A6D600A" w14:textId="77777777" w:rsidR="00F85313" w:rsidRDefault="003D11A6" w:rsidP="003D11A6">
            <w:pPr>
              <w:rPr>
                <w:rFonts w:cs="Arial"/>
                <w:color w:val="548235"/>
              </w:rPr>
            </w:pPr>
            <w:r>
              <w:rPr>
                <w:rFonts w:cs="Arial"/>
                <w:color w:val="548235"/>
              </w:rPr>
              <w:t xml:space="preserve">[MTK] – But the proposed change still results in the same and/or formulation, i.e.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 xml:space="preserve">The dependency of RAN </w:t>
            </w:r>
            <w:proofErr w:type="spellStart"/>
            <w:r w:rsidR="003D11A6">
              <w:rPr>
                <w:rFonts w:cs="Arial"/>
                <w:color w:val="548235"/>
              </w:rPr>
              <w:t>eDRX</w:t>
            </w:r>
            <w:proofErr w:type="spellEnd"/>
            <w:r w:rsidR="003D11A6">
              <w:rPr>
                <w:rFonts w:cs="Arial"/>
                <w:color w:val="548235"/>
              </w:rPr>
              <w:t xml:space="preserve"> on CN </w:t>
            </w:r>
            <w:proofErr w:type="spellStart"/>
            <w:r w:rsidR="003D11A6">
              <w:rPr>
                <w:rFonts w:cs="Arial"/>
                <w:color w:val="548235"/>
              </w:rPr>
              <w:t>eDRX</w:t>
            </w:r>
            <w:proofErr w:type="spellEnd"/>
            <w:r w:rsidR="003D11A6">
              <w:rPr>
                <w:rFonts w:cs="Arial"/>
                <w:color w:val="548235"/>
              </w:rPr>
              <w:t xml:space="preserve"> is clarified in the RRC spec with the following conditional flag:</w:t>
            </w:r>
          </w:p>
          <w:p w14:paraId="3D6E9EB3" w14:textId="18F8F033" w:rsidR="003D11A6" w:rsidRPr="003D11A6" w:rsidRDefault="003D11A6" w:rsidP="003D11A6">
            <w:pPr>
              <w:rPr>
                <w:i/>
                <w:iCs/>
              </w:rPr>
            </w:pPr>
            <w:proofErr w:type="spellStart"/>
            <w:r w:rsidRPr="003D11A6">
              <w:rPr>
                <w:i/>
                <w:iCs/>
              </w:rPr>
              <w:t>RANPaging</w:t>
            </w:r>
            <w:proofErr w:type="spellEnd"/>
            <w:r w:rsidRPr="003D11A6">
              <w:rPr>
                <w:i/>
                <w:iCs/>
              </w:rPr>
              <w:t xml:space="preserve"> - This field is optionally present, Need R, if the UE is configured with IDLE </w:t>
            </w:r>
            <w:proofErr w:type="spellStart"/>
            <w:r w:rsidRPr="003D11A6">
              <w:rPr>
                <w:i/>
                <w:iCs/>
              </w:rPr>
              <w:t>eDRX</w:t>
            </w:r>
            <w:proofErr w:type="spellEnd"/>
            <w:r w:rsidRPr="003D11A6">
              <w:rPr>
                <w:i/>
                <w:iCs/>
              </w:rPr>
              <w:t>, see TS 24.501 [23]; otherwise the field is not present.</w:t>
            </w:r>
          </w:p>
        </w:tc>
      </w:tr>
      <w:tr w:rsidR="003F6C3D" w:rsidRPr="00E551A0" w14:paraId="3132E5FE" w14:textId="77777777" w:rsidTr="005A7787">
        <w:tc>
          <w:tcPr>
            <w:tcW w:w="1668" w:type="dxa"/>
          </w:tcPr>
          <w:p w14:paraId="1B3F37CB" w14:textId="20444F57" w:rsidR="003F6C3D" w:rsidRDefault="003F6C3D" w:rsidP="003F6C3D">
            <w:pPr>
              <w:spacing w:beforeLines="50" w:before="120" w:afterLines="50" w:after="120"/>
              <w:rPr>
                <w:rFonts w:eastAsia="Malgun Gothic" w:cs="Arial"/>
              </w:rPr>
            </w:pPr>
            <w:r>
              <w:rPr>
                <w:rFonts w:cs="Arial"/>
              </w:rPr>
              <w:t>vivo</w:t>
            </w:r>
          </w:p>
        </w:tc>
        <w:tc>
          <w:tcPr>
            <w:tcW w:w="1871" w:type="dxa"/>
          </w:tcPr>
          <w:p w14:paraId="634C2024" w14:textId="77A47493" w:rsidR="003F6C3D" w:rsidRDefault="003F6C3D" w:rsidP="003F6C3D">
            <w:pPr>
              <w:spacing w:beforeLines="50" w:before="120" w:afterLines="50" w:after="120"/>
              <w:rPr>
                <w:rFonts w:eastAsia="Malgun Gothic" w:cs="Arial"/>
              </w:rPr>
            </w:pPr>
            <w:r>
              <w:rPr>
                <w:rFonts w:cs="Arial"/>
              </w:rPr>
              <w:t>No strong view</w:t>
            </w:r>
          </w:p>
        </w:tc>
        <w:tc>
          <w:tcPr>
            <w:tcW w:w="6316" w:type="dxa"/>
          </w:tcPr>
          <w:p w14:paraId="7A79E429" w14:textId="77777777" w:rsidR="003F6C3D" w:rsidRDefault="003F6C3D" w:rsidP="003F6C3D">
            <w:pPr>
              <w:spacing w:beforeLines="50" w:before="120" w:afterLines="50" w:after="120"/>
              <w:rPr>
                <w:rFonts w:cs="Arial"/>
              </w:rPr>
            </w:pPr>
          </w:p>
        </w:tc>
      </w:tr>
      <w:tr w:rsidR="00CC28AA" w:rsidRPr="00E551A0" w14:paraId="49D44E49" w14:textId="77777777" w:rsidTr="005A7787">
        <w:tc>
          <w:tcPr>
            <w:tcW w:w="1668" w:type="dxa"/>
          </w:tcPr>
          <w:p w14:paraId="6C8A704E" w14:textId="73C8277F" w:rsidR="00CC28AA" w:rsidRDefault="00CC28AA" w:rsidP="003F6C3D">
            <w:pPr>
              <w:spacing w:beforeLines="50" w:before="120" w:afterLines="50" w:after="120"/>
              <w:rPr>
                <w:rFonts w:cs="Arial"/>
              </w:rPr>
            </w:pPr>
            <w:r>
              <w:rPr>
                <w:rFonts w:cs="Arial"/>
              </w:rPr>
              <w:t>Apple</w:t>
            </w:r>
          </w:p>
        </w:tc>
        <w:tc>
          <w:tcPr>
            <w:tcW w:w="1871" w:type="dxa"/>
          </w:tcPr>
          <w:p w14:paraId="160363D7" w14:textId="78A872C5" w:rsidR="00CC28AA" w:rsidRDefault="00CC28AA" w:rsidP="003F6C3D">
            <w:pPr>
              <w:spacing w:beforeLines="50" w:before="120" w:afterLines="50" w:after="120"/>
              <w:rPr>
                <w:rFonts w:cs="Arial"/>
              </w:rPr>
            </w:pPr>
            <w:r>
              <w:rPr>
                <w:rFonts w:cs="Arial"/>
              </w:rPr>
              <w:t>No</w:t>
            </w:r>
          </w:p>
        </w:tc>
        <w:tc>
          <w:tcPr>
            <w:tcW w:w="6316" w:type="dxa"/>
          </w:tcPr>
          <w:p w14:paraId="1B19DA31" w14:textId="1AB62826" w:rsidR="00CC28AA" w:rsidRDefault="00CC28AA" w:rsidP="003F6C3D">
            <w:pPr>
              <w:spacing w:beforeLines="50" w:before="120" w:afterLines="50" w:after="120"/>
              <w:rPr>
                <w:rFonts w:cs="Arial"/>
              </w:rPr>
            </w:pPr>
            <w:r>
              <w:rPr>
                <w:rFonts w:cs="Arial"/>
              </w:rPr>
              <w:t>Not essential</w:t>
            </w:r>
          </w:p>
        </w:tc>
      </w:tr>
      <w:tr w:rsidR="00A6160D" w:rsidRPr="00E551A0" w14:paraId="16D60042" w14:textId="77777777" w:rsidTr="005A7787">
        <w:tc>
          <w:tcPr>
            <w:tcW w:w="1668" w:type="dxa"/>
          </w:tcPr>
          <w:p w14:paraId="6D87CC71" w14:textId="14936CCC" w:rsidR="00A6160D" w:rsidRDefault="00A6160D" w:rsidP="003F6C3D">
            <w:pPr>
              <w:spacing w:beforeLines="50" w:before="120" w:afterLines="50" w:after="120"/>
              <w:rPr>
                <w:rFonts w:cs="Arial"/>
              </w:rPr>
            </w:pPr>
            <w:r>
              <w:rPr>
                <w:rFonts w:cs="Arial"/>
              </w:rPr>
              <w:t>Intel</w:t>
            </w:r>
          </w:p>
        </w:tc>
        <w:tc>
          <w:tcPr>
            <w:tcW w:w="1871" w:type="dxa"/>
          </w:tcPr>
          <w:p w14:paraId="0DBB03FD" w14:textId="7FFAABAC" w:rsidR="00A6160D" w:rsidRDefault="00A6160D" w:rsidP="003F6C3D">
            <w:pPr>
              <w:spacing w:beforeLines="50" w:before="120" w:afterLines="50" w:after="120"/>
              <w:rPr>
                <w:rFonts w:cs="Arial"/>
              </w:rPr>
            </w:pPr>
            <w:r>
              <w:rPr>
                <w:rFonts w:cs="Arial"/>
              </w:rPr>
              <w:t>No</w:t>
            </w:r>
          </w:p>
        </w:tc>
        <w:tc>
          <w:tcPr>
            <w:tcW w:w="6316" w:type="dxa"/>
          </w:tcPr>
          <w:p w14:paraId="5A94BAFA" w14:textId="68085279" w:rsidR="00A6160D" w:rsidRDefault="00E00AAE" w:rsidP="003F6C3D">
            <w:pPr>
              <w:spacing w:beforeLines="50" w:before="120" w:afterLines="50" w:after="120"/>
              <w:rPr>
                <w:rFonts w:cs="Arial"/>
              </w:rPr>
            </w:pPr>
            <w:r>
              <w:rPr>
                <w:rFonts w:cs="Arial"/>
              </w:rPr>
              <w:t>Not essential change</w:t>
            </w:r>
          </w:p>
        </w:tc>
      </w:tr>
    </w:tbl>
    <w:p w14:paraId="6700D8D6" w14:textId="77777777" w:rsidR="00094952" w:rsidRPr="001A4945" w:rsidRDefault="00094952" w:rsidP="00094952">
      <w:pPr>
        <w:spacing w:beforeLines="50" w:before="120" w:afterLines="50" w:after="120"/>
        <w:rPr>
          <w:rFonts w:cs="Arial"/>
          <w:b/>
          <w:color w:val="00B0F0"/>
        </w:rPr>
      </w:pPr>
      <w:r w:rsidRPr="001A4945">
        <w:rPr>
          <w:rFonts w:cs="Arial" w:hint="eastAsia"/>
          <w:b/>
          <w:color w:val="00B0F0"/>
        </w:rPr>
        <w:t>S</w:t>
      </w:r>
      <w:r w:rsidRPr="001A4945">
        <w:rPr>
          <w:rFonts w:cs="Arial"/>
          <w:b/>
          <w:color w:val="00B0F0"/>
        </w:rPr>
        <w:t>ummary:</w:t>
      </w:r>
    </w:p>
    <w:p w14:paraId="268B7797" w14:textId="77777777" w:rsidR="00094952" w:rsidRPr="00851080" w:rsidRDefault="00094952" w:rsidP="00094952">
      <w:pPr>
        <w:spacing w:beforeLines="50" w:before="120" w:afterLines="50" w:after="120"/>
        <w:rPr>
          <w:rFonts w:cs="Arial"/>
        </w:rPr>
      </w:pPr>
      <w:r>
        <w:rPr>
          <w:rFonts w:cs="Arial"/>
        </w:rPr>
        <w:t>Majority see no need of the change</w:t>
      </w:r>
      <w:r w:rsidRPr="00851080">
        <w:rPr>
          <w:rFonts w:cs="Arial"/>
        </w:rPr>
        <w:t>.</w:t>
      </w:r>
    </w:p>
    <w:p w14:paraId="4F779A45" w14:textId="77777777" w:rsidR="00094952" w:rsidRDefault="00094952" w:rsidP="00094952">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11</w:t>
      </w:r>
      <w:r w:rsidRPr="0044744D">
        <w:rPr>
          <w:rFonts w:cs="Arial"/>
          <w:b/>
        </w:rPr>
        <w:t>:</w:t>
      </w:r>
      <w:r>
        <w:rPr>
          <w:rFonts w:cs="Arial"/>
          <w:b/>
        </w:rPr>
        <w:t xml:space="preserve"> The fourth</w:t>
      </w:r>
      <w:r w:rsidRPr="00851080">
        <w:rPr>
          <w:rFonts w:cs="Arial"/>
          <w:b/>
        </w:rPr>
        <w:t xml:space="preserve"> change in R2-2303616</w:t>
      </w:r>
      <w:r>
        <w:rPr>
          <w:rFonts w:cs="Arial"/>
          <w:b/>
        </w:rPr>
        <w:t xml:space="preserve"> is not pursued.</w:t>
      </w:r>
    </w:p>
    <w:p w14:paraId="346815CE" w14:textId="445E0C0B" w:rsidR="00AF223F" w:rsidRPr="00094952" w:rsidRDefault="00AF223F" w:rsidP="00AF223F">
      <w:pPr>
        <w:overflowPunct w:val="0"/>
        <w:adjustRightInd w:val="0"/>
        <w:spacing w:after="120"/>
        <w:textAlignment w:val="baseline"/>
        <w:rPr>
          <w:rFonts w:cs="Arial"/>
        </w:rPr>
      </w:pP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0DAB1C26" w14:textId="77777777" w:rsidR="00035DCC" w:rsidRDefault="00035DCC" w:rsidP="00035DCC">
      <w:pPr>
        <w:spacing w:beforeLines="50" w:before="120" w:afterLines="50" w:after="120"/>
        <w:rPr>
          <w:rFonts w:cs="Arial"/>
        </w:rPr>
      </w:pPr>
      <w:r w:rsidRPr="00E8460C">
        <w:rPr>
          <w:rFonts w:cs="Arial" w:hint="eastAsia"/>
          <w:b/>
        </w:rPr>
        <w:t>P</w:t>
      </w:r>
      <w:r w:rsidRPr="00E8460C">
        <w:rPr>
          <w:rFonts w:cs="Arial"/>
          <w:b/>
        </w:rPr>
        <w:t xml:space="preserve">roposal 1: R2-2302529 is </w:t>
      </w:r>
      <w:r>
        <w:rPr>
          <w:rFonts w:cs="Arial"/>
          <w:b/>
        </w:rPr>
        <w:t>not pursued.</w:t>
      </w:r>
    </w:p>
    <w:p w14:paraId="1D8FF6ED" w14:textId="77777777" w:rsidR="00035DCC" w:rsidRDefault="00035DCC" w:rsidP="00035DCC">
      <w:pPr>
        <w:spacing w:beforeLines="50" w:before="120" w:afterLines="50" w:after="120"/>
        <w:rPr>
          <w:rFonts w:cs="Arial"/>
          <w:b/>
        </w:rPr>
      </w:pPr>
      <w:r w:rsidRPr="00E8460C">
        <w:rPr>
          <w:rFonts w:cs="Arial" w:hint="eastAsia"/>
          <w:b/>
        </w:rPr>
        <w:t>P</w:t>
      </w:r>
      <w:r>
        <w:rPr>
          <w:rFonts w:cs="Arial"/>
          <w:b/>
        </w:rPr>
        <w:t>roposal 2:</w:t>
      </w:r>
      <w:r w:rsidRPr="00B942AE">
        <w:rPr>
          <w:rFonts w:cs="Arial"/>
          <w:b/>
        </w:rPr>
        <w:t xml:space="preserve"> R2-2303135</w:t>
      </w:r>
      <w:r>
        <w:rPr>
          <w:rFonts w:cs="Arial"/>
          <w:b/>
        </w:rPr>
        <w:t xml:space="preserve"> is postponed.</w:t>
      </w:r>
    </w:p>
    <w:p w14:paraId="62A41971" w14:textId="77777777" w:rsidR="00035DCC" w:rsidRPr="00C31CD2" w:rsidRDefault="00035DCC" w:rsidP="00035DCC">
      <w:pPr>
        <w:spacing w:beforeLines="50" w:before="120" w:afterLines="50" w:after="120"/>
        <w:rPr>
          <w:rFonts w:cs="Arial"/>
          <w:b/>
        </w:rPr>
      </w:pPr>
      <w:r w:rsidRPr="00E8460C">
        <w:rPr>
          <w:rFonts w:cs="Arial" w:hint="eastAsia"/>
          <w:b/>
        </w:rPr>
        <w:t>P</w:t>
      </w:r>
      <w:r>
        <w:rPr>
          <w:rFonts w:cs="Arial"/>
          <w:b/>
        </w:rPr>
        <w:t>roposal 3:</w:t>
      </w:r>
      <w:r w:rsidRPr="00B942AE">
        <w:rPr>
          <w:rFonts w:cs="Arial"/>
          <w:b/>
        </w:rPr>
        <w:t xml:space="preserve"> </w:t>
      </w:r>
      <w:r>
        <w:rPr>
          <w:rFonts w:cs="Arial"/>
          <w:b/>
        </w:rPr>
        <w:t>RAN2 understand the intended UE behavior as “</w:t>
      </w:r>
      <w:r w:rsidRPr="00345012">
        <w:rPr>
          <w:rFonts w:cs="Arial"/>
          <w:b/>
        </w:rPr>
        <w:t xml:space="preserve">If </w:t>
      </w:r>
      <w:r>
        <w:rPr>
          <w:rFonts w:cs="Arial"/>
          <w:b/>
        </w:rPr>
        <w:t xml:space="preserve">the </w:t>
      </w:r>
      <w:proofErr w:type="spellStart"/>
      <w:r w:rsidRPr="00345012">
        <w:rPr>
          <w:rFonts w:cs="Arial"/>
          <w:b/>
        </w:rPr>
        <w:t>controlResourceSetZero</w:t>
      </w:r>
      <w:proofErr w:type="spellEnd"/>
      <w:r>
        <w:rPr>
          <w:rFonts w:cs="Arial"/>
          <w:b/>
        </w:rPr>
        <w:t xml:space="preserve"> filed</w:t>
      </w:r>
      <w:r w:rsidRPr="00345012">
        <w:rPr>
          <w:rFonts w:cs="Arial" w:hint="eastAsia"/>
          <w:b/>
        </w:rPr>
        <w:t xml:space="preserve"> </w:t>
      </w:r>
      <w:r w:rsidRPr="00345012">
        <w:rPr>
          <w:rFonts w:cs="Arial"/>
          <w:b/>
        </w:rPr>
        <w:t xml:space="preserve">is absent in case of the </w:t>
      </w:r>
      <w:proofErr w:type="spellStart"/>
      <w:r w:rsidRPr="00345012">
        <w:rPr>
          <w:rFonts w:cs="Arial"/>
          <w:b/>
        </w:rPr>
        <w:t>RedCap</w:t>
      </w:r>
      <w:proofErr w:type="spellEnd"/>
      <w:r w:rsidRPr="00345012">
        <w:rPr>
          <w:rFonts w:cs="Arial"/>
          <w:b/>
        </w:rPr>
        <w:t xml:space="preserve">-specific initial BWP not including CD-SSB and the entire CORESET#0, a </w:t>
      </w:r>
      <w:proofErr w:type="spellStart"/>
      <w:r w:rsidRPr="00345012">
        <w:rPr>
          <w:rFonts w:cs="Arial"/>
          <w:b/>
        </w:rPr>
        <w:t>RedCap</w:t>
      </w:r>
      <w:proofErr w:type="spellEnd"/>
      <w:r w:rsidRPr="00345012">
        <w:rPr>
          <w:rFonts w:cs="Arial"/>
          <w:b/>
        </w:rPr>
        <w:t xml:space="preserve"> UE uses the one provided in the PDCCH-</w:t>
      </w:r>
      <w:proofErr w:type="spellStart"/>
      <w:r w:rsidRPr="00345012">
        <w:rPr>
          <w:rFonts w:cs="Arial"/>
          <w:b/>
        </w:rPr>
        <w:t>ConfigCommon</w:t>
      </w:r>
      <w:proofErr w:type="spellEnd"/>
      <w:r w:rsidRPr="00345012">
        <w:rPr>
          <w:rFonts w:cs="Arial"/>
          <w:b/>
        </w:rPr>
        <w:t xml:space="preserve"> of the initial</w:t>
      </w:r>
      <w:r>
        <w:rPr>
          <w:rFonts w:cs="Arial"/>
          <w:b/>
        </w:rPr>
        <w:t xml:space="preserve"> DL BWP that includes CORESET#0”, but the first change in</w:t>
      </w:r>
      <w:r w:rsidRPr="00C31CD2">
        <w:rPr>
          <w:rFonts w:cs="Arial"/>
          <w:b/>
        </w:rPr>
        <w:t xml:space="preserve"> </w:t>
      </w:r>
      <w:r w:rsidRPr="00497902">
        <w:rPr>
          <w:rFonts w:cs="Arial"/>
          <w:b/>
        </w:rPr>
        <w:t>R2-2303133</w:t>
      </w:r>
      <w:r>
        <w:rPr>
          <w:rFonts w:cs="Arial"/>
          <w:b/>
        </w:rPr>
        <w:t xml:space="preserve"> is not needed.</w:t>
      </w:r>
    </w:p>
    <w:p w14:paraId="6E4D89C0" w14:textId="77777777" w:rsidR="00035DCC" w:rsidRPr="00C31CD2" w:rsidRDefault="00035DCC" w:rsidP="00035DCC">
      <w:pPr>
        <w:spacing w:beforeLines="50" w:before="120" w:afterLines="50" w:after="120"/>
        <w:rPr>
          <w:rFonts w:cs="Arial"/>
          <w:b/>
        </w:rPr>
      </w:pPr>
      <w:r w:rsidRPr="00E8460C">
        <w:rPr>
          <w:rFonts w:cs="Arial" w:hint="eastAsia"/>
          <w:b/>
        </w:rPr>
        <w:t>P</w:t>
      </w:r>
      <w:r>
        <w:rPr>
          <w:rFonts w:cs="Arial"/>
          <w:b/>
        </w:rPr>
        <w:t>roposal 4:</w:t>
      </w:r>
      <w:r w:rsidRPr="00B942AE">
        <w:rPr>
          <w:rFonts w:cs="Arial"/>
          <w:b/>
        </w:rPr>
        <w:t xml:space="preserve"> </w:t>
      </w:r>
      <w:r w:rsidRPr="001B0A5D">
        <w:rPr>
          <w:rFonts w:cs="Arial"/>
          <w:b/>
        </w:rPr>
        <w:t>The second change in R2-2303133 is agreeable.</w:t>
      </w:r>
      <w:r w:rsidRPr="00800445">
        <w:rPr>
          <w:rFonts w:cs="Arial"/>
          <w:b/>
        </w:rPr>
        <w:t xml:space="preserve"> </w:t>
      </w:r>
      <w:r>
        <w:rPr>
          <w:rFonts w:cs="Arial"/>
          <w:b/>
        </w:rPr>
        <w:t>(To be updated in R2-230xxx).</w:t>
      </w:r>
    </w:p>
    <w:p w14:paraId="37C7BC42" w14:textId="77777777" w:rsidR="00035DCC" w:rsidRPr="00C31CD2" w:rsidRDefault="00035DCC" w:rsidP="00035DCC">
      <w:pPr>
        <w:spacing w:beforeLines="50" w:before="120" w:afterLines="50" w:after="120"/>
        <w:rPr>
          <w:rFonts w:cs="Arial"/>
          <w:b/>
        </w:rPr>
      </w:pPr>
      <w:r w:rsidRPr="00E8460C">
        <w:rPr>
          <w:rFonts w:cs="Arial" w:hint="eastAsia"/>
          <w:b/>
        </w:rPr>
        <w:t>P</w:t>
      </w:r>
      <w:r>
        <w:rPr>
          <w:rFonts w:cs="Arial"/>
          <w:b/>
        </w:rPr>
        <w:t>roposal 5:</w:t>
      </w:r>
      <w:r w:rsidRPr="00B942AE">
        <w:rPr>
          <w:rFonts w:cs="Arial"/>
          <w:b/>
        </w:rPr>
        <w:t xml:space="preserve"> </w:t>
      </w:r>
      <w:r>
        <w:rPr>
          <w:rFonts w:cs="Arial"/>
          <w:b/>
        </w:rPr>
        <w:t xml:space="preserve">No proposed change is needed in </w:t>
      </w:r>
      <w:r w:rsidRPr="003719FA">
        <w:rPr>
          <w:rFonts w:cs="Arial"/>
          <w:b/>
        </w:rPr>
        <w:t>R2-2304012</w:t>
      </w:r>
      <w:r w:rsidRPr="001B0A5D">
        <w:rPr>
          <w:rFonts w:cs="Arial"/>
          <w:b/>
        </w:rPr>
        <w:t>.</w:t>
      </w:r>
    </w:p>
    <w:p w14:paraId="55ABA4A9" w14:textId="77777777" w:rsidR="00035DCC" w:rsidRPr="0044744D" w:rsidRDefault="00035DCC" w:rsidP="00035DC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6</w:t>
      </w:r>
      <w:r w:rsidRPr="0044744D">
        <w:rPr>
          <w:rFonts w:cs="Arial"/>
          <w:b/>
        </w:rPr>
        <w:t>: The first change in R2-2303134 is not pursued.</w:t>
      </w:r>
    </w:p>
    <w:p w14:paraId="7C31B8AE" w14:textId="77777777" w:rsidR="00035DCC" w:rsidRPr="0044744D" w:rsidRDefault="00035DCC" w:rsidP="00035DC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7</w:t>
      </w:r>
      <w:r w:rsidRPr="0044744D">
        <w:rPr>
          <w:rFonts w:cs="Arial"/>
          <w:b/>
        </w:rPr>
        <w:t xml:space="preserve">: The </w:t>
      </w:r>
      <w:r>
        <w:rPr>
          <w:rFonts w:cs="Arial"/>
          <w:b/>
        </w:rPr>
        <w:t>second</w:t>
      </w:r>
      <w:r w:rsidRPr="0044744D">
        <w:rPr>
          <w:rFonts w:cs="Arial"/>
          <w:b/>
        </w:rPr>
        <w:t xml:space="preserve"> change </w:t>
      </w:r>
      <w:r>
        <w:rPr>
          <w:rFonts w:cs="Arial"/>
          <w:b/>
        </w:rPr>
        <w:t xml:space="preserve">and third change in </w:t>
      </w:r>
      <w:r w:rsidRPr="0044744D">
        <w:rPr>
          <w:rFonts w:cs="Arial"/>
          <w:b/>
        </w:rPr>
        <w:t xml:space="preserve">R2-2303134 </w:t>
      </w:r>
      <w:r>
        <w:rPr>
          <w:rFonts w:cs="Arial"/>
          <w:b/>
        </w:rPr>
        <w:t>are</w:t>
      </w:r>
      <w:r w:rsidRPr="001B0A5D">
        <w:rPr>
          <w:rFonts w:cs="Arial"/>
          <w:b/>
        </w:rPr>
        <w:t xml:space="preserve"> agreeable.</w:t>
      </w:r>
      <w:r>
        <w:rPr>
          <w:rFonts w:cs="Arial"/>
          <w:b/>
        </w:rPr>
        <w:t xml:space="preserve"> (To be updated in </w:t>
      </w:r>
      <w:r w:rsidRPr="00E27A09">
        <w:rPr>
          <w:rFonts w:cs="Arial"/>
          <w:b/>
        </w:rPr>
        <w:t>R2-230</w:t>
      </w:r>
      <w:r>
        <w:rPr>
          <w:rFonts w:cs="Arial"/>
          <w:b/>
        </w:rPr>
        <w:t>yyy)</w:t>
      </w:r>
    </w:p>
    <w:p w14:paraId="426FD0F2" w14:textId="77777777" w:rsidR="00035DCC" w:rsidRPr="0044744D" w:rsidRDefault="00035DCC" w:rsidP="00035DCC">
      <w:pPr>
        <w:tabs>
          <w:tab w:val="right" w:pos="9639"/>
        </w:tabs>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8</w:t>
      </w:r>
      <w:r w:rsidRPr="0044744D">
        <w:rPr>
          <w:rFonts w:cs="Arial"/>
          <w:b/>
        </w:rPr>
        <w:t xml:space="preserve">: </w:t>
      </w:r>
      <w:r w:rsidRPr="00800445">
        <w:rPr>
          <w:rFonts w:cs="Arial"/>
          <w:b/>
        </w:rPr>
        <w:t>R2-2303287 is not pursued.</w:t>
      </w:r>
      <w:r>
        <w:rPr>
          <w:rFonts w:cs="Arial"/>
          <w:b/>
        </w:rPr>
        <w:t xml:space="preserve"> A</w:t>
      </w:r>
      <w:r w:rsidRPr="00A32FC8">
        <w:rPr>
          <w:rFonts w:cs="Arial"/>
          <w:b/>
        </w:rPr>
        <w:t>s to R2-2303286, RAN2 understand the network should avoid</w:t>
      </w:r>
      <w:r>
        <w:rPr>
          <w:rFonts w:cs="Arial"/>
          <w:b/>
        </w:rPr>
        <w:t xml:space="preserve"> to</w:t>
      </w:r>
      <w:r w:rsidRPr="00A32FC8">
        <w:rPr>
          <w:rFonts w:cs="Arial"/>
          <w:b/>
        </w:rPr>
        <w:t xml:space="preserve"> handover a </w:t>
      </w:r>
      <w:proofErr w:type="spellStart"/>
      <w:r w:rsidRPr="00A32FC8">
        <w:rPr>
          <w:rFonts w:cs="Arial"/>
          <w:b/>
        </w:rPr>
        <w:t>RedCap</w:t>
      </w:r>
      <w:proofErr w:type="spellEnd"/>
      <w:r w:rsidRPr="00A32FC8">
        <w:rPr>
          <w:rFonts w:cs="Arial"/>
          <w:b/>
        </w:rPr>
        <w:t xml:space="preserve"> UE to the cell that it can’t access. </w:t>
      </w:r>
    </w:p>
    <w:p w14:paraId="2C61BA05" w14:textId="77777777" w:rsidR="00035DCC" w:rsidRDefault="00035DCC" w:rsidP="00035DC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9</w:t>
      </w:r>
      <w:r w:rsidRPr="0044744D">
        <w:rPr>
          <w:rFonts w:cs="Arial"/>
          <w:b/>
        </w:rPr>
        <w:t>:</w:t>
      </w:r>
      <w:r>
        <w:rPr>
          <w:rFonts w:cs="Arial"/>
          <w:b/>
        </w:rPr>
        <w:t xml:space="preserve"> The</w:t>
      </w:r>
      <w:r w:rsidRPr="00851080">
        <w:rPr>
          <w:rFonts w:cs="Arial"/>
          <w:b/>
        </w:rPr>
        <w:t xml:space="preserve"> first change in R2-2303616</w:t>
      </w:r>
      <w:r>
        <w:rPr>
          <w:rFonts w:cs="Arial"/>
          <w:b/>
        </w:rPr>
        <w:t xml:space="preserve"> is not pursued.</w:t>
      </w:r>
    </w:p>
    <w:p w14:paraId="29CB0405" w14:textId="77777777" w:rsidR="00035DCC" w:rsidRPr="001D4243" w:rsidRDefault="00035DCC" w:rsidP="00035DC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10</w:t>
      </w:r>
      <w:r w:rsidRPr="0044744D">
        <w:rPr>
          <w:rFonts w:cs="Arial"/>
          <w:b/>
        </w:rPr>
        <w:t>:</w:t>
      </w:r>
      <w:r>
        <w:rPr>
          <w:rFonts w:cs="Arial"/>
          <w:b/>
        </w:rPr>
        <w:t xml:space="preserve"> </w:t>
      </w:r>
      <w:r w:rsidRPr="001D4243">
        <w:rPr>
          <w:rFonts w:cs="Arial"/>
          <w:b/>
        </w:rPr>
        <w:t xml:space="preserve">Capture </w:t>
      </w:r>
      <w:r>
        <w:rPr>
          <w:rFonts w:cs="Arial"/>
          <w:b/>
        </w:rPr>
        <w:t>in chair</w:t>
      </w:r>
      <w:r w:rsidRPr="001D4243">
        <w:rPr>
          <w:rFonts w:cs="Arial"/>
          <w:b/>
        </w:rPr>
        <w:t xml:space="preserve"> minutes </w:t>
      </w:r>
      <w:r>
        <w:rPr>
          <w:rFonts w:cs="Arial"/>
          <w:b/>
        </w:rPr>
        <w:t>and</w:t>
      </w:r>
      <w:r w:rsidRPr="001D4243">
        <w:rPr>
          <w:rFonts w:cs="Arial"/>
          <w:b/>
        </w:rPr>
        <w:t xml:space="preserve"> no need of CR: It is the RAN2 understanding that “In RRC_INACTIVE state, if used </w:t>
      </w:r>
      <w:proofErr w:type="spellStart"/>
      <w:r w:rsidRPr="001D4243">
        <w:rPr>
          <w:rFonts w:cs="Arial"/>
          <w:b/>
        </w:rPr>
        <w:t>eDRX</w:t>
      </w:r>
      <w:proofErr w:type="spellEnd"/>
      <w:r w:rsidRPr="001D4243">
        <w:rPr>
          <w:rFonts w:cs="Arial"/>
          <w:b/>
        </w:rPr>
        <w:t xml:space="preserve"> value configured by upper layers is longer than 1024 radio frames, outside CN PTW, the UE shall use the </w:t>
      </w:r>
      <w:proofErr w:type="spellStart"/>
      <w:r w:rsidRPr="001D4243">
        <w:rPr>
          <w:rFonts w:cs="Arial"/>
          <w:b/>
        </w:rPr>
        <w:t>i_s</w:t>
      </w:r>
      <w:proofErr w:type="spellEnd"/>
      <w:r w:rsidRPr="001D4243">
        <w:rPr>
          <w:rFonts w:cs="Arial"/>
          <w:b/>
        </w:rPr>
        <w:t xml:space="preserve"> for RRC_INACTIVE state.”</w:t>
      </w:r>
    </w:p>
    <w:p w14:paraId="21F01A2A" w14:textId="77777777" w:rsidR="00035DCC" w:rsidRDefault="00035DCC" w:rsidP="00035DC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11</w:t>
      </w:r>
      <w:r w:rsidRPr="0044744D">
        <w:rPr>
          <w:rFonts w:cs="Arial"/>
          <w:b/>
        </w:rPr>
        <w:t>:</w:t>
      </w:r>
      <w:r>
        <w:rPr>
          <w:rFonts w:cs="Arial"/>
          <w:b/>
        </w:rPr>
        <w:t xml:space="preserve"> The fourth</w:t>
      </w:r>
      <w:r w:rsidRPr="00851080">
        <w:rPr>
          <w:rFonts w:cs="Arial"/>
          <w:b/>
        </w:rPr>
        <w:t xml:space="preserve"> change in R2-2303616</w:t>
      </w:r>
      <w:r>
        <w:rPr>
          <w:rFonts w:cs="Arial"/>
          <w:b/>
        </w:rPr>
        <w:t xml:space="preserve"> is not pursued.</w:t>
      </w:r>
    </w:p>
    <w:p w14:paraId="0239EC38" w14:textId="77777777" w:rsidR="00886F36" w:rsidRPr="00E551A0" w:rsidRDefault="00886F36">
      <w:pPr>
        <w:spacing w:beforeLines="50" w:before="120" w:afterLines="50" w:after="120"/>
        <w:rPr>
          <w:rFonts w:cs="Arial"/>
          <w:b/>
        </w:rPr>
      </w:pPr>
      <w:bookmarkStart w:id="102" w:name="_GoBack"/>
      <w:bookmarkEnd w:id="102"/>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 xml:space="preserve">Corrections on initial BWP configuration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 xml:space="preserve">Corrections on NCD-SSB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 xml:space="preserve">Clarification on cell barring indications for </w:t>
      </w:r>
      <w:proofErr w:type="spellStart"/>
      <w:r w:rsidRPr="00ED3911">
        <w:rPr>
          <w:rFonts w:cs="Arial"/>
        </w:rPr>
        <w:t>RedCap</w:t>
      </w:r>
      <w:proofErr w:type="spellEnd"/>
      <w:r w:rsidRPr="00ED3911">
        <w:rPr>
          <w:rFonts w:cs="Arial"/>
        </w:rPr>
        <w:t xml:space="preserve">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 xml:space="preserve">Issues on dedicated configuration of </w:t>
      </w:r>
      <w:proofErr w:type="spellStart"/>
      <w:r w:rsidRPr="00ED3911">
        <w:rPr>
          <w:rFonts w:cs="Arial"/>
        </w:rPr>
        <w:t>RedCap</w:t>
      </w:r>
      <w:proofErr w:type="spellEnd"/>
      <w:r w:rsidRPr="00ED3911">
        <w:rPr>
          <w:rFonts w:cs="Arial"/>
        </w:rPr>
        <w:t>-specific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 xml:space="preserve">Corrections for </w:t>
      </w:r>
      <w:proofErr w:type="spellStart"/>
      <w:r w:rsidRPr="00ED3911">
        <w:rPr>
          <w:rFonts w:cs="Arial"/>
        </w:rPr>
        <w:t>eDRX</w:t>
      </w:r>
      <w:proofErr w:type="spellEnd"/>
      <w:r w:rsidRPr="00ED3911">
        <w:rPr>
          <w:rFonts w:cs="Arial"/>
        </w:rPr>
        <w:t xml:space="preserve">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 xml:space="preserve">Corrections on RRM relaxation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499F" w14:textId="77777777" w:rsidR="006B547F" w:rsidRDefault="006B547F">
      <w:r>
        <w:separator/>
      </w:r>
    </w:p>
  </w:endnote>
  <w:endnote w:type="continuationSeparator" w:id="0">
    <w:p w14:paraId="31962433" w14:textId="77777777" w:rsidR="006B547F" w:rsidRDefault="006B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6598F4C1" w:rsidR="00061773" w:rsidRDefault="00061773">
    <w:pPr>
      <w:pStyle w:val="ac"/>
      <w:tabs>
        <w:tab w:val="center" w:pos="4820"/>
        <w:tab w:val="right" w:pos="9639"/>
      </w:tabs>
      <w:jc w:val="left"/>
    </w:pPr>
    <w:r>
      <w:tab/>
    </w:r>
    <w:r>
      <w:fldChar w:fldCharType="begin"/>
    </w:r>
    <w:r>
      <w:rPr>
        <w:rStyle w:val="a9"/>
      </w:rPr>
      <w:instrText xml:space="preserve"> PAGE </w:instrText>
    </w:r>
    <w:r>
      <w:fldChar w:fldCharType="separate"/>
    </w:r>
    <w:r w:rsidR="002A680B">
      <w:rPr>
        <w:rStyle w:val="a9"/>
        <w:noProof/>
      </w:rPr>
      <w:t>26</w:t>
    </w:r>
    <w:r>
      <w:fldChar w:fldCharType="end"/>
    </w:r>
    <w:r>
      <w:rPr>
        <w:rStyle w:val="a9"/>
      </w:rPr>
      <w:t>/</w:t>
    </w:r>
    <w:r>
      <w:fldChar w:fldCharType="begin"/>
    </w:r>
    <w:r>
      <w:rPr>
        <w:rStyle w:val="a9"/>
      </w:rPr>
      <w:instrText xml:space="preserve"> NUMPAGES </w:instrText>
    </w:r>
    <w:r>
      <w:fldChar w:fldCharType="separate"/>
    </w:r>
    <w:r w:rsidR="002A680B">
      <w:rPr>
        <w:rStyle w:val="a9"/>
        <w:noProof/>
      </w:rPr>
      <w:t>26</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9294C" w14:textId="77777777" w:rsidR="006B547F" w:rsidRDefault="006B547F">
      <w:r>
        <w:separator/>
      </w:r>
    </w:p>
  </w:footnote>
  <w:footnote w:type="continuationSeparator" w:id="0">
    <w:p w14:paraId="18C08CD0" w14:textId="77777777" w:rsidR="006B547F" w:rsidRDefault="006B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061773" w:rsidRDefault="000617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0"/>
  </w:num>
  <w:num w:numId="4">
    <w:abstractNumId w:val="30"/>
  </w:num>
  <w:num w:numId="5">
    <w:abstractNumId w:val="14"/>
  </w:num>
  <w:num w:numId="6">
    <w:abstractNumId w:val="20"/>
  </w:num>
  <w:num w:numId="7">
    <w:abstractNumId w:val="21"/>
  </w:num>
  <w:num w:numId="8">
    <w:abstractNumId w:val="11"/>
  </w:num>
  <w:num w:numId="9">
    <w:abstractNumId w:val="23"/>
  </w:num>
  <w:num w:numId="10">
    <w:abstractNumId w:val="35"/>
  </w:num>
  <w:num w:numId="11">
    <w:abstractNumId w:val="26"/>
    <w:lvlOverride w:ilvl="0">
      <w:startOverride w:val="1"/>
    </w:lvlOverride>
  </w:num>
  <w:num w:numId="12">
    <w:abstractNumId w:val="4"/>
  </w:num>
  <w:num w:numId="13">
    <w:abstractNumId w:val="17"/>
  </w:num>
  <w:num w:numId="14">
    <w:abstractNumId w:val="25"/>
  </w:num>
  <w:num w:numId="15">
    <w:abstractNumId w:val="24"/>
  </w:num>
  <w:num w:numId="16">
    <w:abstractNumId w:val="10"/>
  </w:num>
  <w:num w:numId="17">
    <w:abstractNumId w:val="15"/>
  </w:num>
  <w:num w:numId="18">
    <w:abstractNumId w:val="28"/>
  </w:num>
  <w:num w:numId="19">
    <w:abstractNumId w:val="3"/>
  </w:num>
  <w:num w:numId="20">
    <w:abstractNumId w:val="5"/>
  </w:num>
  <w:num w:numId="21">
    <w:abstractNumId w:val="2"/>
  </w:num>
  <w:num w:numId="22">
    <w:abstractNumId w:val="36"/>
  </w:num>
  <w:num w:numId="23">
    <w:abstractNumId w:val="19"/>
  </w:num>
  <w:num w:numId="24">
    <w:abstractNumId w:val="22"/>
  </w:num>
  <w:num w:numId="25">
    <w:abstractNumId w:val="23"/>
  </w:num>
  <w:num w:numId="26">
    <w:abstractNumId w:val="29"/>
  </w:num>
  <w:num w:numId="27">
    <w:abstractNumId w:val="12"/>
  </w:num>
  <w:num w:numId="28">
    <w:abstractNumId w:val="12"/>
    <w:lvlOverride w:ilvl="0">
      <w:startOverride w:val="1"/>
    </w:lvlOverride>
  </w:num>
  <w:num w:numId="29">
    <w:abstractNumId w:val="35"/>
  </w:num>
  <w:num w:numId="30">
    <w:abstractNumId w:val="25"/>
  </w:num>
  <w:num w:numId="31">
    <w:abstractNumId w:val="9"/>
  </w:num>
  <w:num w:numId="32">
    <w:abstractNumId w:val="35"/>
  </w:num>
  <w:num w:numId="33">
    <w:abstractNumId w:val="9"/>
  </w:num>
  <w:num w:numId="34">
    <w:abstractNumId w:val="0"/>
  </w:num>
  <w:num w:numId="35">
    <w:abstractNumId w:val="0"/>
  </w:num>
  <w:num w:numId="36">
    <w:abstractNumId w:val="0"/>
  </w:num>
  <w:num w:numId="37">
    <w:abstractNumId w:val="3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32"/>
  </w:num>
  <w:num w:numId="42">
    <w:abstractNumId w:val="37"/>
  </w:num>
  <w:num w:numId="43">
    <w:abstractNumId w:val="33"/>
  </w:num>
  <w:num w:numId="44">
    <w:abstractNumId w:val="6"/>
  </w:num>
  <w:num w:numId="45">
    <w:abstractNumId w:val="27"/>
  </w:num>
  <w:num w:numId="46">
    <w:abstractNumId w:val="34"/>
  </w:num>
  <w:num w:numId="47">
    <w:abstractNumId w:val="1"/>
  </w:num>
  <w:num w:numId="4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0CB"/>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43B"/>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DCC"/>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32"/>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3D0"/>
    <w:rsid w:val="000605C3"/>
    <w:rsid w:val="00060740"/>
    <w:rsid w:val="00060BEB"/>
    <w:rsid w:val="00060F21"/>
    <w:rsid w:val="000612DC"/>
    <w:rsid w:val="0006130E"/>
    <w:rsid w:val="00061469"/>
    <w:rsid w:val="000616F6"/>
    <w:rsid w:val="00061773"/>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952"/>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8C2"/>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B0"/>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1DBC"/>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D51"/>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29D"/>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7E3"/>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10"/>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1A7B"/>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634"/>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B5E"/>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3D7"/>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0B"/>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07D"/>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1E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7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6F40"/>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757"/>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82"/>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6C3D"/>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27F3D"/>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C40"/>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91C"/>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6AF"/>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3F4"/>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31E"/>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499"/>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3E5"/>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9B"/>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6B1"/>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3B1B"/>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44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08E"/>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47F"/>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08"/>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D04"/>
    <w:rsid w:val="006F3E1C"/>
    <w:rsid w:val="006F405B"/>
    <w:rsid w:val="006F4209"/>
    <w:rsid w:val="006F4299"/>
    <w:rsid w:val="006F44B4"/>
    <w:rsid w:val="006F48F4"/>
    <w:rsid w:val="006F5019"/>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833"/>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0D"/>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1C"/>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566"/>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318"/>
    <w:rsid w:val="007B5469"/>
    <w:rsid w:val="007B553E"/>
    <w:rsid w:val="007B5561"/>
    <w:rsid w:val="007B5745"/>
    <w:rsid w:val="007B57E6"/>
    <w:rsid w:val="007B5F38"/>
    <w:rsid w:val="007B60A8"/>
    <w:rsid w:val="007B631B"/>
    <w:rsid w:val="007B694B"/>
    <w:rsid w:val="007B6CF2"/>
    <w:rsid w:val="007B6DB7"/>
    <w:rsid w:val="007B6DEF"/>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3FB"/>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45"/>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1C3"/>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6FE3"/>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67"/>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862"/>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0FED"/>
    <w:rsid w:val="009D1051"/>
    <w:rsid w:val="009D1138"/>
    <w:rsid w:val="009D12DD"/>
    <w:rsid w:val="009D148E"/>
    <w:rsid w:val="009D1583"/>
    <w:rsid w:val="009D16C2"/>
    <w:rsid w:val="009D1A5E"/>
    <w:rsid w:val="009D1B02"/>
    <w:rsid w:val="009D1E81"/>
    <w:rsid w:val="009D2160"/>
    <w:rsid w:val="009D2265"/>
    <w:rsid w:val="009D23DD"/>
    <w:rsid w:val="009D2C1A"/>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5A8"/>
    <w:rsid w:val="00A60605"/>
    <w:rsid w:val="00A608DB"/>
    <w:rsid w:val="00A60C56"/>
    <w:rsid w:val="00A60CA6"/>
    <w:rsid w:val="00A60DAB"/>
    <w:rsid w:val="00A610D9"/>
    <w:rsid w:val="00A6160D"/>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9E2"/>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3C5"/>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821"/>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05E"/>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B4B"/>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EFE"/>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30F"/>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A4C"/>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8A"/>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623"/>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DB"/>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6B6"/>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C8"/>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8AA"/>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1"/>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B2C"/>
    <w:rsid w:val="00D34DD9"/>
    <w:rsid w:val="00D350A7"/>
    <w:rsid w:val="00D35C38"/>
    <w:rsid w:val="00D35E7E"/>
    <w:rsid w:val="00D36367"/>
    <w:rsid w:val="00D36536"/>
    <w:rsid w:val="00D3677F"/>
    <w:rsid w:val="00D36A90"/>
    <w:rsid w:val="00D36C00"/>
    <w:rsid w:val="00D36D36"/>
    <w:rsid w:val="00D3713D"/>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7FD"/>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021"/>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C5"/>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A27"/>
    <w:rsid w:val="00DD0BDA"/>
    <w:rsid w:val="00DD0E31"/>
    <w:rsid w:val="00DD101E"/>
    <w:rsid w:val="00DD1810"/>
    <w:rsid w:val="00DD1843"/>
    <w:rsid w:val="00DD1A13"/>
    <w:rsid w:val="00DD1FDB"/>
    <w:rsid w:val="00DD21DE"/>
    <w:rsid w:val="00DD2220"/>
    <w:rsid w:val="00DD225B"/>
    <w:rsid w:val="00DD238F"/>
    <w:rsid w:val="00DD24D1"/>
    <w:rsid w:val="00DD2867"/>
    <w:rsid w:val="00DD2A89"/>
    <w:rsid w:val="00DD2BE5"/>
    <w:rsid w:val="00DD2D41"/>
    <w:rsid w:val="00DD2D97"/>
    <w:rsid w:val="00DD2E55"/>
    <w:rsid w:val="00DD3776"/>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AE"/>
    <w:rsid w:val="00E00AFE"/>
    <w:rsid w:val="00E0150C"/>
    <w:rsid w:val="00E018D9"/>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48"/>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768"/>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6F79"/>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4D"/>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7B"/>
    <w:rsid w:val="00F919EF"/>
    <w:rsid w:val="00F91AEC"/>
    <w:rsid w:val="00F91D06"/>
    <w:rsid w:val="00F92058"/>
    <w:rsid w:val="00F9229C"/>
    <w:rsid w:val="00F9275D"/>
    <w:rsid w:val="00F92C4E"/>
    <w:rsid w:val="00F92DBB"/>
    <w:rsid w:val="00F92F62"/>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1FB9"/>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4C97"/>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3EC3"/>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B6EF171"/>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DCC"/>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outlineLvl w:val="5"/>
    </w:pPr>
    <w:rPr>
      <w:rFonts w:cs="Arial"/>
    </w:rPr>
  </w:style>
  <w:style w:type="paragraph" w:styleId="7">
    <w:name w:val="heading 7"/>
    <w:basedOn w:val="a0"/>
    <w:next w:val="a0"/>
    <w:link w:val="7Char"/>
    <w:qFormat/>
    <w:pPr>
      <w:keepNext/>
      <w:keepLines/>
      <w:numPr>
        <w:ilvl w:val="6"/>
        <w:numId w:val="3"/>
      </w:numPr>
      <w:tabs>
        <w:tab w:val="left" w:pos="1296"/>
      </w:tabs>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F9197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9197B"/>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uiPriority w:val="99"/>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Malgun Gothic"/>
      <w:sz w:val="18"/>
    </w:rPr>
  </w:style>
  <w:style w:type="paragraph" w:customStyle="1" w:styleId="af9">
    <w:name w:val="图表标题"/>
    <w:basedOn w:val="a0"/>
    <w:next w:val="a0"/>
    <w:pPr>
      <w:spacing w:before="60" w:after="60"/>
      <w:jc w:val="center"/>
    </w:pPr>
    <w:rPr>
      <w:rFonts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hAnsi="Times New Roman"/>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customStyle="1" w:styleId="UnresolvedMention1">
    <w:name w:val="Unresolved Mention1"/>
    <w:basedOn w:val="a1"/>
    <w:uiPriority w:val="99"/>
    <w:semiHidden/>
    <w:unhideWhenUsed/>
    <w:rsid w:val="00CF378F"/>
    <w:rPr>
      <w:color w:val="605E5C"/>
      <w:shd w:val="clear" w:color="auto" w:fill="E1DFDD"/>
    </w:rPr>
  </w:style>
  <w:style w:type="character" w:customStyle="1" w:styleId="UnresolvedMention">
    <w:name w:val="Unresolved Mention"/>
    <w:basedOn w:val="a1"/>
    <w:uiPriority w:val="99"/>
    <w:unhideWhenUsed/>
    <w:rsid w:val="000B28C2"/>
    <w:rPr>
      <w:color w:val="605E5C"/>
      <w:shd w:val="clear" w:color="auto" w:fill="E1DFDD"/>
    </w:rPr>
  </w:style>
  <w:style w:type="character" w:customStyle="1" w:styleId="Mention">
    <w:name w:val="Mention"/>
    <w:basedOn w:val="a1"/>
    <w:uiPriority w:val="99"/>
    <w:unhideWhenUsed/>
    <w:rsid w:val="000B28C2"/>
    <w:rPr>
      <w:color w:val="2B579A"/>
      <w:shd w:val="clear" w:color="auto" w:fill="E1DFDD"/>
    </w:rPr>
  </w:style>
  <w:style w:type="paragraph" w:customStyle="1" w:styleId="ReviewText">
    <w:name w:val="ReviewText"/>
    <w:basedOn w:val="a0"/>
    <w:link w:val="ReviewTextChar"/>
    <w:qFormat/>
    <w:rsid w:val="002C207D"/>
    <w:pPr>
      <w:overflowPunct w:val="0"/>
      <w:autoSpaceDE w:val="0"/>
      <w:autoSpaceDN w:val="0"/>
      <w:adjustRightInd w:val="0"/>
      <w:spacing w:after="80"/>
      <w:ind w:left="567"/>
      <w:textAlignment w:val="baseline"/>
      <w15:collapsed/>
    </w:pPr>
    <w:rPr>
      <w:rFonts w:ascii="Arial" w:eastAsia="Times New Roman" w:hAnsi="Arial" w:cs="Times New Roman"/>
      <w:sz w:val="20"/>
      <w:szCs w:val="20"/>
      <w:lang w:val="en-GB"/>
    </w:rPr>
  </w:style>
  <w:style w:type="character" w:customStyle="1" w:styleId="ReviewTextChar">
    <w:name w:val="ReviewText Char"/>
    <w:basedOn w:val="a1"/>
    <w:link w:val="ReviewText"/>
    <w:rsid w:val="002C207D"/>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Tdoc%20review\RAN2%23121bis\word\R2-2302529-%20Correction%20on%20offset%20for%20cell%20specific%20RSRP%20thresholds%20for%201Rx%20Redcap%20UE.doc" TargetMode="External"/><Relationship Id="rId17" Type="http://schemas.openxmlformats.org/officeDocument/2006/relationships/hyperlink" Target="https://www.3gpp.org/ftp/tsg_ran/WG2_RL2/TSGR2_121bis-e/Docs/R2-2303616.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Tdoc%20review\RAN2%23121bis\word\R2-2302529-%20Correction%20on%20offset%20for%20cell%20specific%20RSRP%20thresholds%20for%201Rx%20Redcap%20UE.doc"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F003-4248-4B3D-828D-D569E7F94DC2}">
  <ds:schemaRefs>
    <ds:schemaRef ds:uri="http://schemas.microsoft.com/sharepoint/v3/contenttype/forms"/>
  </ds:schemaRefs>
</ds:datastoreItem>
</file>

<file path=customXml/itemProps2.xml><?xml version="1.0" encoding="utf-8"?>
<ds:datastoreItem xmlns:ds="http://schemas.openxmlformats.org/officeDocument/2006/customXml" ds:itemID="{614C82A9-505B-49D0-9B1D-14ADB002C0F4}">
  <ds:schemaRefs>
    <ds:schemaRef ds:uri="042397af-7977-45ef-9118-11c18c8623b6"/>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7bc6c04-a6f3-4b85-abcc-278c78dc556b"/>
    <ds:schemaRef ds:uri="80530660-24fd-4391-a7a1-d653900fee43"/>
  </ds:schemaRefs>
</ds:datastoreItem>
</file>

<file path=customXml/itemProps3.xml><?xml version="1.0" encoding="utf-8"?>
<ds:datastoreItem xmlns:ds="http://schemas.openxmlformats.org/officeDocument/2006/customXml" ds:itemID="{F3F0DE9F-EABD-4D84-B61A-A39A7FCF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58BC6-2442-40FE-BD4A-7481315E6FE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26</Pages>
  <Words>9261</Words>
  <Characters>49312</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58457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2</cp:revision>
  <cp:lastPrinted>2021-09-29T05:28:00Z</cp:lastPrinted>
  <dcterms:created xsi:type="dcterms:W3CDTF">2023-04-21T02:28:00Z</dcterms:created>
  <dcterms:modified xsi:type="dcterms:W3CDTF">2023-04-21T02:28:00Z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0x010100C3355BB4B7850E44A83DAD8AF6CF14B0</vt:lpwstr>
  </property>
  <property fmtid="{D5CDD505-2E9C-101B-9397-08002B2CF9AE}" pid="46" name="MSIP_Label_83bcef13-7cac-433f-ba1d-47a323951816_Enabled">
    <vt:lpwstr>true</vt:lpwstr>
  </property>
  <property fmtid="{D5CDD505-2E9C-101B-9397-08002B2CF9AE}" pid="47" name="MSIP_Label_83bcef13-7cac-433f-ba1d-47a323951816_SetDate">
    <vt:lpwstr>2023-04-18T13:08:04Z</vt:lpwstr>
  </property>
  <property fmtid="{D5CDD505-2E9C-101B-9397-08002B2CF9AE}" pid="48" name="MSIP_Label_83bcef13-7cac-433f-ba1d-47a323951816_Method">
    <vt:lpwstr>Privileged</vt:lpwstr>
  </property>
  <property fmtid="{D5CDD505-2E9C-101B-9397-08002B2CF9AE}" pid="49" name="MSIP_Label_83bcef13-7cac-433f-ba1d-47a323951816_Name">
    <vt:lpwstr>MTK_Unclassified</vt:lpwstr>
  </property>
  <property fmtid="{D5CDD505-2E9C-101B-9397-08002B2CF9AE}" pid="50" name="MSIP_Label_83bcef13-7cac-433f-ba1d-47a323951816_SiteId">
    <vt:lpwstr>a7687ede-7a6b-4ef6-bace-642f677fbe31</vt:lpwstr>
  </property>
  <property fmtid="{D5CDD505-2E9C-101B-9397-08002B2CF9AE}" pid="51" name="MSIP_Label_83bcef13-7cac-433f-ba1d-47a323951816_ActionId">
    <vt:lpwstr>fa7da33e-554e-4fc6-a692-05cfa3a9c551</vt:lpwstr>
  </property>
  <property fmtid="{D5CDD505-2E9C-101B-9397-08002B2CF9AE}" pid="52" name="MSIP_Label_83bcef13-7cac-433f-ba1d-47a323951816_ContentBits">
    <vt:lpwstr>0</vt:lpwstr>
  </property>
  <property fmtid="{D5CDD505-2E9C-101B-9397-08002B2CF9AE}" pid="53"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y fmtid="{D5CDD505-2E9C-101B-9397-08002B2CF9AE}" pid="54" name="MediaServiceImageTags">
    <vt:lpwstr/>
  </property>
  <property fmtid="{D5CDD505-2E9C-101B-9397-08002B2CF9AE}" pid="55" name="_readonly">
    <vt:lpwstr/>
  </property>
  <property fmtid="{D5CDD505-2E9C-101B-9397-08002B2CF9AE}" pid="56" name="_change">
    <vt:lpwstr/>
  </property>
  <property fmtid="{D5CDD505-2E9C-101B-9397-08002B2CF9AE}" pid="57" name="_full-control">
    <vt:lpwstr/>
  </property>
  <property fmtid="{D5CDD505-2E9C-101B-9397-08002B2CF9AE}" pid="58" name="sflag">
    <vt:lpwstr>1682039280</vt:lpwstr>
  </property>
</Properties>
</file>