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r w:rsidRPr="00E551A0">
        <w:rPr>
          <w:rFonts w:eastAsia="Times New Roman" w:cs="Arial"/>
          <w:b w:val="0"/>
        </w:rPr>
        <w:t>HiSilicon</w:t>
      </w:r>
    </w:p>
    <w:p w14:paraId="159E9736" w14:textId="7C4C92E1" w:rsidR="005E0938" w:rsidRPr="003E14BE" w:rsidRDefault="005E0938">
      <w:pPr>
        <w:tabs>
          <w:tab w:val="left" w:pos="1815"/>
        </w:tabs>
        <w:spacing w:after="240"/>
        <w:ind w:left="1701" w:hanging="1701"/>
        <w:rPr>
          <w:rFonts w:eastAsia="Malgun Gothic" w:cs="Arial"/>
          <w:bCs/>
        </w:rPr>
      </w:pPr>
      <w:r w:rsidRPr="00E551A0">
        <w:rPr>
          <w:rFonts w:cs="Arial"/>
          <w:b/>
          <w:bCs/>
        </w:rPr>
        <w:t>Title:</w:t>
      </w:r>
      <w:r w:rsidRPr="00E551A0">
        <w:rPr>
          <w:rFonts w:cs="Arial"/>
          <w:bCs/>
        </w:rPr>
        <w:tab/>
      </w:r>
      <w:r w:rsidRPr="00E551A0">
        <w:rPr>
          <w:rFonts w:eastAsia="Malgun Gothic" w:cs="Arial"/>
          <w:b/>
          <w:bCs/>
          <w:szCs w:val="20"/>
        </w:rPr>
        <w:t xml:space="preserve">Summary of </w:t>
      </w:r>
      <w:r w:rsidR="003E14BE">
        <w:rPr>
          <w:rFonts w:eastAsia="MS Mincho"/>
          <w:b/>
          <w:lang w:eastAsia="en-GB"/>
        </w:rPr>
        <w:t>[AT121bis-e]</w:t>
      </w:r>
      <w:r w:rsidR="003E14BE" w:rsidRPr="003E14BE">
        <w:rPr>
          <w:rFonts w:eastAsia="MS Mincho"/>
          <w:b/>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lang w:eastAsia="en-GB"/>
        </w:rPr>
      </w:pPr>
      <w:bookmarkStart w:id="2" w:name="_Ref433086885"/>
      <w:r w:rsidRPr="003E14BE">
        <w:rPr>
          <w:rFonts w:eastAsia="MS Mincho"/>
          <w:b/>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 xml:space="preserve">Scope: Treat R2-2302529, R2-2303133, R2-2303134, R2-2303286, R2-2303287, R2-2304012, R2-2303616, R2-2303135, </w:t>
      </w:r>
      <w:r w:rsidRPr="003E14BE">
        <w:rPr>
          <w:rFonts w:eastAsia="MS Mincho"/>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Deadline: Schedule 1</w:t>
      </w:r>
    </w:p>
    <w:p w14:paraId="30BB0AD7" w14:textId="0FDD8245" w:rsidR="005E0938" w:rsidRDefault="005E0938">
      <w:pPr>
        <w:tabs>
          <w:tab w:val="left" w:pos="1622"/>
        </w:tabs>
        <w:ind w:left="1622" w:hanging="363"/>
        <w:rPr>
          <w:rFonts w:eastAsia="MS Mincho" w:cs="Arial"/>
          <w:lang w:eastAsia="en-GB"/>
        </w:rPr>
      </w:pPr>
    </w:p>
    <w:p w14:paraId="5F6BC2CC" w14:textId="77777777" w:rsidR="008879D3" w:rsidRPr="008879D3" w:rsidRDefault="008879D3" w:rsidP="008879D3">
      <w:pPr>
        <w:spacing w:before="40"/>
        <w:rPr>
          <w:rFonts w:eastAsia="MS Mincho"/>
          <w:lang w:eastAsia="en-GB"/>
        </w:rPr>
      </w:pPr>
      <w:r w:rsidRPr="008879D3">
        <w:rPr>
          <w:rFonts w:eastAsia="MS Mincho"/>
          <w:lang w:eastAsia="en-GB"/>
        </w:rPr>
        <w:t xml:space="preserve">A </w:t>
      </w:r>
      <w:r w:rsidRPr="008879D3">
        <w:rPr>
          <w:rFonts w:eastAsia="MS Mincho"/>
          <w:b/>
          <w:lang w:eastAsia="en-GB"/>
        </w:rPr>
        <w:t>first round</w:t>
      </w:r>
      <w:r w:rsidRPr="008879D3">
        <w:rPr>
          <w:rFonts w:eastAsia="MS Mincho"/>
          <w:lang w:eastAsia="en-GB"/>
        </w:rPr>
        <w:t xml:space="preserve"> with </w:t>
      </w:r>
      <w:r w:rsidRPr="008879D3">
        <w:rPr>
          <w:rFonts w:eastAsia="MS Mincho"/>
          <w:b/>
          <w:lang w:eastAsia="en-GB"/>
        </w:rPr>
        <w:t>Deadline W1 Thursday April 21</w:t>
      </w:r>
      <w:r w:rsidRPr="008879D3">
        <w:rPr>
          <w:rFonts w:eastAsia="MS Mincho"/>
          <w:b/>
          <w:vertAlign w:val="superscript"/>
          <w:lang w:eastAsia="en-GB"/>
        </w:rPr>
        <w:t>th</w:t>
      </w:r>
      <w:r w:rsidRPr="008879D3">
        <w:rPr>
          <w:rFonts w:eastAsia="MS Mincho"/>
          <w:b/>
          <w:lang w:eastAsia="en-GB"/>
        </w:rPr>
        <w:t xml:space="preserve"> 1200 UTC</w:t>
      </w:r>
      <w:r w:rsidRPr="008879D3">
        <w:rPr>
          <w:rFonts w:eastAsia="MS Mincho"/>
          <w:lang w:eastAsia="en-GB"/>
        </w:rPr>
        <w:t xml:space="preserve"> to settle scope what is agreeable etc</w:t>
      </w:r>
    </w:p>
    <w:p w14:paraId="441CE98C" w14:textId="77777777" w:rsidR="008879D3" w:rsidRPr="008879D3" w:rsidRDefault="008879D3" w:rsidP="008879D3">
      <w:pPr>
        <w:spacing w:before="40"/>
        <w:rPr>
          <w:rFonts w:eastAsia="MS Mincho"/>
          <w:lang w:eastAsia="en-GB"/>
        </w:rPr>
      </w:pPr>
      <w:r w:rsidRPr="008879D3">
        <w:rPr>
          <w:rFonts w:eastAsia="MS Mincho"/>
          <w:lang w:eastAsia="en-GB"/>
        </w:rPr>
        <w:t xml:space="preserve">A Final round with </w:t>
      </w:r>
      <w:r w:rsidRPr="008879D3">
        <w:rPr>
          <w:rFonts w:eastAsia="MS Mincho"/>
          <w:b/>
          <w:lang w:eastAsia="en-GB"/>
        </w:rPr>
        <w:t>Final deadline W2 Wednesday April 26</w:t>
      </w:r>
      <w:r w:rsidRPr="008879D3">
        <w:rPr>
          <w:rFonts w:eastAsia="MS Mincho"/>
          <w:b/>
          <w:vertAlign w:val="superscript"/>
          <w:lang w:eastAsia="en-GB"/>
        </w:rPr>
        <w:t>th</w:t>
      </w:r>
      <w:r w:rsidRPr="008879D3">
        <w:rPr>
          <w:rFonts w:eastAsia="MS Mincho"/>
          <w:b/>
          <w:lang w:eastAsia="en-GB"/>
        </w:rPr>
        <w:t xml:space="preserve"> 1000 UTC (EOM) </w:t>
      </w:r>
      <w:r w:rsidRPr="008879D3">
        <w:rPr>
          <w:rFonts w:eastAsia="MS Mincho"/>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r>
              <w:rPr>
                <w:rFonts w:eastAsiaTheme="minorEastAsia" w:cs="Arial"/>
                <w:lang w:eastAsia="zh-CN"/>
              </w:rPr>
              <w:t>LiuJing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(pradeep dot jose at mediatek dot com)</w:t>
            </w:r>
          </w:p>
        </w:tc>
      </w:tr>
      <w:tr w:rsidR="00E01C29" w:rsidRPr="006F3D04"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6F3D04" w:rsidRDefault="00E8166D" w:rsidP="00E01C29">
            <w:pPr>
              <w:pStyle w:val="EmailDiscussion2"/>
              <w:ind w:left="0" w:firstLine="0"/>
              <w:rPr>
                <w:rFonts w:eastAsia="Malgun Gothic" w:cs="Arial"/>
                <w:lang w:val="fr-FR" w:eastAsia="ko-KR"/>
              </w:rPr>
            </w:pPr>
            <w:r w:rsidRPr="006F3D04">
              <w:rPr>
                <w:rFonts w:eastAsia="Malgun Gothic" w:cs="Arial" w:hint="eastAsia"/>
                <w:lang w:val="fr-FR" w:eastAsia="ko-KR"/>
              </w:rPr>
              <w:t>Hanseul Hong (hanseul.</w:t>
            </w:r>
            <w:r w:rsidRPr="006F3D04">
              <w:rPr>
                <w:rFonts w:eastAsia="Malgun Gothic" w:cs="Arial"/>
                <w:lang w:val="fr-FR"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HiSilicon</w:t>
            </w:r>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6F3D04"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Malgun Gothic" w:cs="Arial"/>
                <w:lang w:eastAsia="ko-KR"/>
              </w:rPr>
              <w:t>Seung-Beom (s90.jeong@samsung.com)</w:t>
            </w:r>
          </w:p>
        </w:tc>
      </w:tr>
      <w:tr w:rsidR="00BF1A8A" w:rsidRPr="00942468" w14:paraId="59C065A7" w14:textId="77777777" w:rsidTr="00E01C29">
        <w:tc>
          <w:tcPr>
            <w:tcW w:w="3539" w:type="dxa"/>
          </w:tcPr>
          <w:p w14:paraId="5D51A569" w14:textId="0735ED23" w:rsidR="00BF1A8A" w:rsidRPr="00942468" w:rsidRDefault="00BF1A8A" w:rsidP="00BF1A8A">
            <w:pPr>
              <w:pStyle w:val="EmailDiscussion2"/>
              <w:ind w:left="0" w:firstLine="0"/>
              <w:rPr>
                <w:rFonts w:cs="Arial"/>
                <w:lang w:val="fi-FI"/>
              </w:rPr>
            </w:pPr>
            <w:r>
              <w:rPr>
                <w:rFonts w:cs="Arial" w:hint="eastAsia"/>
              </w:rPr>
              <w:t>v</w:t>
            </w:r>
            <w:r>
              <w:rPr>
                <w:rFonts w:cs="Arial"/>
              </w:rPr>
              <w:t>ivo</w:t>
            </w:r>
          </w:p>
        </w:tc>
        <w:tc>
          <w:tcPr>
            <w:tcW w:w="6090" w:type="dxa"/>
          </w:tcPr>
          <w:p w14:paraId="204387E0" w14:textId="3AD71BFA" w:rsidR="00BF1A8A" w:rsidRPr="00942468" w:rsidRDefault="00BF1A8A" w:rsidP="00BF1A8A">
            <w:pPr>
              <w:pStyle w:val="EmailDiscussion2"/>
              <w:ind w:left="0" w:firstLine="0"/>
              <w:rPr>
                <w:rFonts w:cs="Arial"/>
                <w:lang w:val="fi-FI"/>
              </w:rPr>
            </w:pPr>
            <w:r>
              <w:rPr>
                <w:rFonts w:cs="Arial" w:hint="eastAsia"/>
              </w:rPr>
              <w:t>C</w:t>
            </w:r>
            <w:r>
              <w:rPr>
                <w:rFonts w:cs="Arial"/>
              </w:rPr>
              <w:t>henli (Chenli5g@vivo.com)</w:t>
            </w:r>
          </w:p>
        </w:tc>
      </w:tr>
      <w:tr w:rsidR="00BF1A8A" w:rsidRPr="00942468" w14:paraId="38327822" w14:textId="77777777" w:rsidTr="00E01C29">
        <w:tc>
          <w:tcPr>
            <w:tcW w:w="3539" w:type="dxa"/>
          </w:tcPr>
          <w:p w14:paraId="5F5C37D9" w14:textId="3A765124" w:rsidR="00BF1A8A" w:rsidRPr="00942468" w:rsidRDefault="00EA6F79" w:rsidP="00BF1A8A">
            <w:pPr>
              <w:pStyle w:val="EmailDiscussion2"/>
              <w:ind w:left="0" w:firstLine="0"/>
              <w:rPr>
                <w:rFonts w:cs="Arial"/>
                <w:lang w:val="fi-FI"/>
              </w:rPr>
            </w:pPr>
            <w:r>
              <w:rPr>
                <w:rFonts w:cs="Arial"/>
                <w:lang w:val="fi-FI"/>
              </w:rPr>
              <w:lastRenderedPageBreak/>
              <w:t>Apple</w:t>
            </w:r>
          </w:p>
        </w:tc>
        <w:tc>
          <w:tcPr>
            <w:tcW w:w="6090" w:type="dxa"/>
          </w:tcPr>
          <w:p w14:paraId="6FD77864" w14:textId="4E88AD0D" w:rsidR="00BF1A8A" w:rsidRPr="00942468" w:rsidRDefault="00EA6F79" w:rsidP="00BF1A8A">
            <w:pPr>
              <w:pStyle w:val="EmailDiscussion2"/>
              <w:ind w:left="0" w:firstLine="0"/>
              <w:rPr>
                <w:rFonts w:cs="Arial"/>
                <w:lang w:val="fi-FI"/>
              </w:rPr>
            </w:pPr>
            <w:r>
              <w:rPr>
                <w:rFonts w:cs="Arial"/>
                <w:lang w:val="fi-FI"/>
              </w:rPr>
              <w:t>Naveen (naveen.palle@apple)</w:t>
            </w:r>
          </w:p>
        </w:tc>
      </w:tr>
      <w:tr w:rsidR="006F3D04" w:rsidRPr="00942468" w14:paraId="301C1F95" w14:textId="77777777" w:rsidTr="00E01C29">
        <w:tc>
          <w:tcPr>
            <w:tcW w:w="3539" w:type="dxa"/>
          </w:tcPr>
          <w:p w14:paraId="0A74E16F" w14:textId="5ECAB318" w:rsidR="006F3D04" w:rsidRDefault="006F3D04" w:rsidP="00BF1A8A">
            <w:pPr>
              <w:pStyle w:val="EmailDiscussion2"/>
              <w:ind w:left="0" w:firstLine="0"/>
              <w:rPr>
                <w:rFonts w:cs="Arial"/>
                <w:lang w:val="fi-FI"/>
              </w:rPr>
            </w:pPr>
            <w:r>
              <w:rPr>
                <w:rFonts w:cs="Arial"/>
                <w:lang w:val="fi-FI"/>
              </w:rPr>
              <w:t>Sequans</w:t>
            </w:r>
          </w:p>
        </w:tc>
        <w:tc>
          <w:tcPr>
            <w:tcW w:w="6090" w:type="dxa"/>
          </w:tcPr>
          <w:p w14:paraId="40F91EB7" w14:textId="30C7EE8B" w:rsidR="006F3D04" w:rsidRDefault="006F3D04" w:rsidP="00BF1A8A">
            <w:pPr>
              <w:pStyle w:val="EmailDiscussion2"/>
              <w:ind w:left="0" w:firstLine="0"/>
              <w:rPr>
                <w:rFonts w:cs="Arial"/>
                <w:lang w:val="fi-FI"/>
              </w:rPr>
            </w:pPr>
            <w:r>
              <w:rPr>
                <w:rFonts w:cs="Arial"/>
                <w:lang w:val="fi-FI"/>
              </w:rPr>
              <w:t>Olivier Marco (omarco@sequans.com)</w:t>
            </w: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11"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12"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A RedCap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r w:rsidR="00BF1A8A" w:rsidRPr="00E12150" w14:paraId="1493D671" w14:textId="77777777" w:rsidTr="00BF1A8A">
        <w:tc>
          <w:tcPr>
            <w:tcW w:w="1668" w:type="dxa"/>
            <w:tcBorders>
              <w:top w:val="single" w:sz="4" w:space="0" w:color="auto"/>
              <w:left w:val="single" w:sz="4" w:space="0" w:color="auto"/>
              <w:bottom w:val="single" w:sz="4" w:space="0" w:color="auto"/>
              <w:right w:val="single" w:sz="4" w:space="0" w:color="auto"/>
            </w:tcBorders>
          </w:tcPr>
          <w:p w14:paraId="279F2CC2" w14:textId="77777777" w:rsidR="00BF1A8A" w:rsidRPr="00BF1A8A" w:rsidRDefault="00BF1A8A" w:rsidP="00061773">
            <w:pPr>
              <w:spacing w:beforeLines="50" w:before="120" w:afterLines="50" w:after="120"/>
              <w:rPr>
                <w:rFonts w:eastAsia="Malgun Gothic" w:cs="Arial"/>
              </w:rPr>
            </w:pPr>
            <w:r w:rsidRPr="00BF1A8A">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2084E22C" w14:textId="77777777" w:rsidR="00BF1A8A" w:rsidRPr="00BF1A8A" w:rsidRDefault="00BF1A8A" w:rsidP="00061773">
            <w:pPr>
              <w:spacing w:beforeLines="50" w:before="120" w:afterLines="50" w:after="120"/>
              <w:rPr>
                <w:rFonts w:eastAsia="Malgun Gothic" w:cs="Arial"/>
              </w:rPr>
            </w:pPr>
            <w:r w:rsidRPr="00BF1A8A">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4E587B4" w14:textId="77777777" w:rsidR="00BF1A8A" w:rsidRPr="00BF1A8A" w:rsidRDefault="00BF1A8A" w:rsidP="00061773">
            <w:pPr>
              <w:spacing w:beforeLines="50" w:before="120" w:afterLines="50" w:after="120"/>
              <w:rPr>
                <w:rFonts w:eastAsia="Malgun Gothic" w:cs="Arial"/>
              </w:rPr>
            </w:pPr>
            <w:r w:rsidRPr="00BF1A8A">
              <w:rPr>
                <w:rFonts w:eastAsia="Malgun Gothic" w:cs="Arial"/>
              </w:rPr>
              <w:t xml:space="preserve">Since we already have the stage 2 wording in 38.300, there is no need to capture the those in the filed description repeatedly. </w:t>
            </w:r>
            <w:r w:rsidRPr="00BF1A8A">
              <w:rPr>
                <w:rFonts w:eastAsia="Malgun Gothic" w:cs="Arial"/>
              </w:rPr>
              <w:lastRenderedPageBreak/>
              <w:t>Otherwise the text in TS 38.300 should add the wording that ” as specified in TS 38.331”.</w:t>
            </w:r>
          </w:p>
        </w:tc>
      </w:tr>
      <w:tr w:rsidR="00EA6F79" w:rsidRPr="00E12150" w14:paraId="6B59E7FF" w14:textId="77777777" w:rsidTr="00BF1A8A">
        <w:tc>
          <w:tcPr>
            <w:tcW w:w="1668" w:type="dxa"/>
            <w:tcBorders>
              <w:top w:val="single" w:sz="4" w:space="0" w:color="auto"/>
              <w:left w:val="single" w:sz="4" w:space="0" w:color="auto"/>
              <w:bottom w:val="single" w:sz="4" w:space="0" w:color="auto"/>
              <w:right w:val="single" w:sz="4" w:space="0" w:color="auto"/>
            </w:tcBorders>
          </w:tcPr>
          <w:p w14:paraId="03613B4E" w14:textId="4A2B94D2" w:rsidR="00EA6F79" w:rsidRPr="00BF1A8A" w:rsidRDefault="00EA6F79" w:rsidP="00061773">
            <w:pPr>
              <w:spacing w:beforeLines="50" w:before="120" w:afterLines="50" w:after="120"/>
              <w:rPr>
                <w:rFonts w:eastAsia="Malgun Gothic" w:cs="Arial"/>
              </w:rPr>
            </w:pPr>
            <w:r>
              <w:rPr>
                <w:rFonts w:eastAsia="Malgun Gothic" w:cs="Arial"/>
              </w:rPr>
              <w:lastRenderedPageBreak/>
              <w:t>Apple</w:t>
            </w:r>
          </w:p>
        </w:tc>
        <w:tc>
          <w:tcPr>
            <w:tcW w:w="1871" w:type="dxa"/>
            <w:tcBorders>
              <w:top w:val="single" w:sz="4" w:space="0" w:color="auto"/>
              <w:left w:val="single" w:sz="4" w:space="0" w:color="auto"/>
              <w:bottom w:val="single" w:sz="4" w:space="0" w:color="auto"/>
              <w:right w:val="single" w:sz="4" w:space="0" w:color="auto"/>
            </w:tcBorders>
          </w:tcPr>
          <w:p w14:paraId="442CD44F" w14:textId="63E9951D" w:rsidR="00EA6F79" w:rsidRPr="00BF1A8A"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6D9C4A7" w14:textId="7B9E3E56" w:rsidR="00EA6F79" w:rsidRPr="00BF1A8A" w:rsidRDefault="00EA6F79" w:rsidP="00061773">
            <w:pPr>
              <w:spacing w:beforeLines="50" w:before="120" w:afterLines="50" w:after="120"/>
              <w:rPr>
                <w:rFonts w:eastAsia="Malgun Gothic" w:cs="Arial"/>
              </w:rPr>
            </w:pPr>
            <w:r>
              <w:rPr>
                <w:rFonts w:eastAsia="Malgun Gothic" w:cs="Arial"/>
              </w:rPr>
              <w:t>38.133 is better</w:t>
            </w:r>
          </w:p>
        </w:tc>
      </w:tr>
      <w:tr w:rsidR="000616F6" w:rsidRPr="00E12150" w14:paraId="20C5BE3C" w14:textId="77777777" w:rsidTr="00BF1A8A">
        <w:tc>
          <w:tcPr>
            <w:tcW w:w="1668" w:type="dxa"/>
            <w:tcBorders>
              <w:top w:val="single" w:sz="4" w:space="0" w:color="auto"/>
              <w:left w:val="single" w:sz="4" w:space="0" w:color="auto"/>
              <w:bottom w:val="single" w:sz="4" w:space="0" w:color="auto"/>
              <w:right w:val="single" w:sz="4" w:space="0" w:color="auto"/>
            </w:tcBorders>
          </w:tcPr>
          <w:p w14:paraId="6346A3B9" w14:textId="756D734A" w:rsidR="000616F6" w:rsidRDefault="000616F6"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2803E83E" w14:textId="3B9BA614" w:rsidR="000616F6" w:rsidRDefault="000616F6"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8F16BEA" w14:textId="53296B99" w:rsidR="000616F6" w:rsidRDefault="000616F6" w:rsidP="00061773">
            <w:pPr>
              <w:spacing w:beforeLines="50" w:before="120" w:afterLines="50" w:after="120"/>
              <w:rPr>
                <w:rFonts w:eastAsia="Malgun Gothic" w:cs="Arial"/>
              </w:rPr>
            </w:pPr>
            <w:r>
              <w:rPr>
                <w:rFonts w:eastAsia="Malgun Gothic" w:cs="Arial"/>
              </w:rPr>
              <w:t xml:space="preserve">Share </w:t>
            </w:r>
            <w:r w:rsidR="007B6DEF">
              <w:rPr>
                <w:rFonts w:eastAsia="Malgun Gothic" w:cs="Arial"/>
              </w:rPr>
              <w:t>the</w:t>
            </w:r>
            <w:r>
              <w:rPr>
                <w:rFonts w:eastAsia="Malgun Gothic" w:cs="Arial"/>
              </w:rPr>
              <w:t xml:space="preserve"> view explained by </w:t>
            </w:r>
            <w:r w:rsidR="007B6DEF">
              <w:rPr>
                <w:rFonts w:eastAsia="Malgun Gothic" w:cs="Arial"/>
              </w:rPr>
              <w:t>ZTE</w:t>
            </w:r>
          </w:p>
        </w:tc>
      </w:tr>
      <w:tr w:rsidR="00613B1B" w:rsidRPr="00E12150" w14:paraId="1514E65C" w14:textId="77777777" w:rsidTr="00BF1A8A">
        <w:tc>
          <w:tcPr>
            <w:tcW w:w="1668" w:type="dxa"/>
            <w:tcBorders>
              <w:top w:val="single" w:sz="4" w:space="0" w:color="auto"/>
              <w:left w:val="single" w:sz="4" w:space="0" w:color="auto"/>
              <w:bottom w:val="single" w:sz="4" w:space="0" w:color="auto"/>
              <w:right w:val="single" w:sz="4" w:space="0" w:color="auto"/>
            </w:tcBorders>
          </w:tcPr>
          <w:p w14:paraId="44FD628E" w14:textId="68069C43" w:rsidR="00613B1B" w:rsidRDefault="00613B1B"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47BAADCA" w14:textId="696AE0BC" w:rsidR="00613B1B" w:rsidRDefault="000E6CB0"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FA9EDCE" w14:textId="4413E24F" w:rsidR="00613B1B" w:rsidRDefault="000E6CB0" w:rsidP="00061773">
            <w:pPr>
              <w:spacing w:beforeLines="50" w:before="120" w:afterLines="50" w:after="120"/>
              <w:rPr>
                <w:rFonts w:eastAsia="Malgun Gothic" w:cs="Arial"/>
              </w:rPr>
            </w:pPr>
            <w:r>
              <w:rPr>
                <w:rFonts w:eastAsia="Malgun Gothic" w:cs="Arial"/>
              </w:rPr>
              <w:t>Same view as ZTE.</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rPr>
      </w:pPr>
      <w:r w:rsidRPr="00312B64">
        <w:rPr>
          <w:rFonts w:eastAsia="Times New Roman"/>
          <w:szCs w:val="20"/>
        </w:rPr>
        <w:t xml:space="preserve">RAN2 understands that the </w:t>
      </w:r>
      <w:r w:rsidRPr="00312B64">
        <w:rPr>
          <w:rFonts w:eastAsia="Times New Roman"/>
          <w:szCs w:val="20"/>
          <w:highlight w:val="yellow"/>
        </w:rPr>
        <w:t>offset should not apply twice</w:t>
      </w:r>
      <w:r w:rsidRPr="00312B64">
        <w:rPr>
          <w:rFonts w:eastAsia="Times New Roman"/>
          <w:szCs w:val="20"/>
        </w:rPr>
        <w:t xml:space="preserve"> in this case and we will </w:t>
      </w:r>
      <w:r w:rsidRPr="00312B64">
        <w:rPr>
          <w:rFonts w:eastAsia="Times New Roman"/>
          <w:szCs w:val="20"/>
          <w:highlight w:val="yellow"/>
        </w:rPr>
        <w:t>update our specs</w:t>
      </w:r>
      <w:r w:rsidRPr="00312B64">
        <w:rPr>
          <w:rFonts w:eastAsia="Times New Roman"/>
          <w:szCs w:val="20"/>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r w:rsidR="00A5478B" w:rsidRPr="00A5478B">
              <w:rPr>
                <w:rFonts w:cs="Arial"/>
                <w:b/>
              </w:rPr>
              <w:t>Srxlev</w:t>
            </w:r>
            <w:r w:rsidR="00A5478B">
              <w:rPr>
                <w:rFonts w:cs="Arial" w:hint="eastAsia"/>
                <w:b/>
              </w:rPr>
              <w:t>/</w:t>
            </w:r>
            <w:r w:rsidR="00A5478B" w:rsidRPr="00A5478B">
              <w:rPr>
                <w:rFonts w:cs="Arial"/>
                <w:b/>
              </w:rPr>
              <w:t>Squal</w:t>
            </w:r>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Qrxlevmin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Qrxlevmin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-1 dB</w:t>
            </w:r>
            <w:r w:rsidRPr="00A44493">
              <w:rPr>
                <w:rFonts w:ascii="Times New Roman" w:eastAsia="Times New Roman" w:hAnsi="Times New Roman"/>
                <w:szCs w:val="20"/>
                <w:lang w:eastAsia="sv-SE"/>
              </w:rPr>
              <w:t>.</w:t>
            </w:r>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Qqualmin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Qqualmin</w:t>
            </w:r>
            <w:r w:rsidRPr="00A44493">
              <w:rPr>
                <w:rFonts w:ascii="Times New Roman" w:eastAsia="Times New Roman" w:hAnsi="Times New Roman"/>
                <w:szCs w:val="20"/>
                <w:lang w:eastAsia="sv-SE"/>
              </w:rPr>
              <w:t xml:space="preserve"> [2] -1 dB.</w:t>
            </w:r>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+ 1 dB</w:t>
            </w:r>
            <w:r w:rsidRPr="00A44493">
              <w:rPr>
                <w:rFonts w:ascii="Times New Roman" w:eastAsia="Times New Roman" w:hAnsi="Times New Roman"/>
                <w:szCs w:val="20"/>
                <w:lang w:eastAsia="sv-SE"/>
              </w:rPr>
              <w:t>.</w:t>
            </w:r>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2] + 1 dB.</w:t>
            </w:r>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tc>
      </w:tr>
    </w:tbl>
    <w:p w14:paraId="7930382C" w14:textId="77777777" w:rsidR="00A44493" w:rsidRPr="000E3ADA" w:rsidRDefault="00A44493" w:rsidP="00FC16C1">
      <w:pPr>
        <w:spacing w:beforeLines="50" w:before="12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lastRenderedPageBreak/>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F61BE5">
              <w:rPr>
                <w:rFonts w:ascii="Times New Roman" w:eastAsia="SimSun" w:hAnsi="Times New Roman"/>
                <w:szCs w:val="20"/>
                <w:highlight w:val="yellow"/>
              </w:rPr>
              <w:t>Srxlev</w:t>
            </w:r>
            <w:r w:rsidRPr="002317A7">
              <w:rPr>
                <w:rFonts w:ascii="Times New Roman" w:eastAsia="SimSun" w:hAnsi="Times New Roman"/>
                <w:szCs w:val="20"/>
              </w:rPr>
              <w:t xml:space="preserve"> &gt; </w:t>
            </w:r>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rPr>
            </w:pPr>
            <w:bookmarkStart w:id="29" w:name="_Toc124795019"/>
            <w:r w:rsidRPr="002317A7">
              <w:rPr>
                <w:rFonts w:eastAsia="SimSun"/>
                <w:szCs w:val="20"/>
              </w:rPr>
              <w:t>5.2.4.9.4</w:t>
            </w:r>
            <w:r w:rsidRPr="002317A7">
              <w:rPr>
                <w:rFonts w:eastAsia="SimSu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the relaxed measurement criterion in clause 5.2.4.9.3 is fulfilled for a period of T</w:t>
            </w:r>
            <w:r w:rsidRPr="002317A7">
              <w:rPr>
                <w:rFonts w:ascii="Times New Roman" w:eastAsia="SimSun" w:hAnsi="Times New Roman"/>
                <w:szCs w:val="20"/>
                <w:vertAlign w:val="subscript"/>
              </w:rPr>
              <w:t>SearchDeltaP-Stationary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B6EF171">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B6EF171">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B6EF171">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B6EF171">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HiSilicon</w:t>
            </w:r>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w:t>
            </w:r>
            <w:r>
              <w:rPr>
                <w:rFonts w:cs="Arial"/>
              </w:rPr>
              <w:lastRenderedPageBreak/>
              <w:t>“no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B6EF171">
        <w:tc>
          <w:tcPr>
            <w:tcW w:w="1668" w:type="dxa"/>
          </w:tcPr>
          <w:p w14:paraId="0263828E" w14:textId="67055FCF" w:rsidR="00E96094" w:rsidRPr="00E551A0" w:rsidRDefault="00061E76" w:rsidP="00CD4F37">
            <w:pPr>
              <w:spacing w:beforeLines="50" w:before="120" w:afterLines="50" w:after="120"/>
              <w:rPr>
                <w:rFonts w:cs="Arial"/>
              </w:rPr>
            </w:pPr>
            <w:r>
              <w:rPr>
                <w:rFonts w:cs="Arial"/>
              </w:rPr>
              <w:lastRenderedPageBreak/>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B6EF171">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B6EF171">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TableGrid"/>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rPr>
                  </w:pPr>
                  <w:r w:rsidRPr="00312B64">
                    <w:rPr>
                      <w:rFonts w:ascii="Arial" w:eastAsia="Times New Roman" w:hAnsi="Arial" w:cs="Times New Roman"/>
                      <w:szCs w:val="20"/>
                    </w:rPr>
                    <w:t>RAN2 und</w:t>
                  </w:r>
                  <w:r w:rsidRPr="007B7FB4">
                    <w:rPr>
                      <w:rFonts w:ascii="Arial" w:eastAsia="Times New Roman" w:hAnsi="Arial" w:cs="Times New Roman"/>
                      <w:szCs w:val="20"/>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B6EF171">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We can wait for RAN4 conclusions since we already have the agreements in place. Besides, NOTE cannot state a “shall” behaviour.</w:t>
            </w:r>
          </w:p>
        </w:tc>
      </w:tr>
      <w:tr w:rsidR="000175D7" w:rsidRPr="00E551A0" w14:paraId="633C3FEB" w14:textId="77777777" w:rsidTr="0B6EF171">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r w:rsidR="00BF1A8A" w14:paraId="487F0450" w14:textId="77777777" w:rsidTr="0B6EF171">
        <w:tc>
          <w:tcPr>
            <w:tcW w:w="1668" w:type="dxa"/>
            <w:tcBorders>
              <w:top w:val="single" w:sz="4" w:space="0" w:color="auto"/>
              <w:left w:val="single" w:sz="4" w:space="0" w:color="auto"/>
              <w:bottom w:val="single" w:sz="4" w:space="0" w:color="auto"/>
              <w:right w:val="single" w:sz="4" w:space="0" w:color="auto"/>
            </w:tcBorders>
          </w:tcPr>
          <w:p w14:paraId="6BBA9F5F"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v</w:t>
            </w:r>
            <w:r w:rsidRPr="00BF1A8A">
              <w:rPr>
                <w:rFonts w:ascii="Arial" w:eastAsia="Malgun Gothic" w:hAnsi="Arial" w:cs="Arial"/>
              </w:rPr>
              <w:t>ivo</w:t>
            </w:r>
          </w:p>
        </w:tc>
        <w:tc>
          <w:tcPr>
            <w:tcW w:w="1871" w:type="dxa"/>
            <w:tcBorders>
              <w:top w:val="single" w:sz="4" w:space="0" w:color="auto"/>
              <w:left w:val="single" w:sz="4" w:space="0" w:color="auto"/>
              <w:bottom w:val="single" w:sz="4" w:space="0" w:color="auto"/>
              <w:right w:val="single" w:sz="4" w:space="0" w:color="auto"/>
            </w:tcBorders>
          </w:tcPr>
          <w:p w14:paraId="7180F4B2"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N</w:t>
            </w:r>
            <w:r w:rsidRPr="00BF1A8A">
              <w:rPr>
                <w:rFonts w:ascii="Arial" w:eastAsia="Malgun Gothic" w:hAnsi="Arial" w:cs="Arial"/>
              </w:rPr>
              <w:t>o</w:t>
            </w:r>
          </w:p>
        </w:tc>
        <w:tc>
          <w:tcPr>
            <w:tcW w:w="6316" w:type="dxa"/>
            <w:tcBorders>
              <w:top w:val="single" w:sz="4" w:space="0" w:color="auto"/>
              <w:left w:val="single" w:sz="4" w:space="0" w:color="auto"/>
              <w:bottom w:val="single" w:sz="4" w:space="0" w:color="auto"/>
              <w:right w:val="single" w:sz="4" w:space="0" w:color="auto"/>
            </w:tcBorders>
          </w:tcPr>
          <w:p w14:paraId="7B385429" w14:textId="77777777" w:rsidR="00BF1A8A" w:rsidRDefault="00BF1A8A" w:rsidP="00061773">
            <w:pPr>
              <w:spacing w:beforeLines="50" w:before="120" w:afterLines="50" w:after="120"/>
              <w:rPr>
                <w:rFonts w:ascii="Arial" w:hAnsi="Arial" w:cs="Arial"/>
              </w:rPr>
            </w:pPr>
            <w:r>
              <w:rPr>
                <w:rFonts w:ascii="Arial" w:hAnsi="Arial" w:cs="Arial"/>
              </w:rPr>
              <w:t>As we discussed before, there will be no ambiguity according to the current RAN4 specification, as the offset is applied for “</w:t>
            </w:r>
            <w:r w:rsidRPr="00372543">
              <w:rPr>
                <w:rFonts w:ascii="Arial" w:hAnsi="Arial" w:cs="Arial"/>
              </w:rPr>
              <w:t>for the cell selection procedure</w:t>
            </w:r>
            <w:r>
              <w:rPr>
                <w:rFonts w:ascii="Arial" w:hAnsi="Arial" w:cs="Arial"/>
              </w:rPr>
              <w:t>” or “</w:t>
            </w:r>
            <w:r w:rsidRPr="00372543">
              <w:rPr>
                <w:rFonts w:ascii="Arial" w:hAnsi="Arial" w:cs="Arial"/>
              </w:rPr>
              <w:t>relaxed measurement criteria</w:t>
            </w:r>
            <w:r>
              <w:rPr>
                <w:rFonts w:ascii="Arial" w:hAnsi="Arial" w:cs="Arial"/>
              </w:rPr>
              <w:t xml:space="preserve">”. There is no chance to apply the offset twice. </w:t>
            </w:r>
          </w:p>
          <w:p w14:paraId="3B01A0B5" w14:textId="77777777" w:rsidR="00BF1A8A" w:rsidRDefault="00BF1A8A" w:rsidP="00061773">
            <w:pPr>
              <w:spacing w:beforeLines="50" w:before="120" w:afterLines="50" w:after="120"/>
              <w:rPr>
                <w:rFonts w:ascii="Arial" w:hAnsi="Arial" w:cs="Arial"/>
              </w:rPr>
            </w:pPr>
            <w:r>
              <w:rPr>
                <w:rFonts w:ascii="Arial" w:hAnsi="Arial" w:cs="Arial"/>
              </w:rPr>
              <w:t xml:space="preserve">Otherwise, we need some CR in RAN4 according to our RAN2 conclusion. </w:t>
            </w:r>
          </w:p>
        </w:tc>
      </w:tr>
      <w:tr w:rsidR="00EA6F79" w14:paraId="1B2EF15D" w14:textId="77777777" w:rsidTr="0B6EF171">
        <w:tc>
          <w:tcPr>
            <w:tcW w:w="1668" w:type="dxa"/>
            <w:tcBorders>
              <w:top w:val="single" w:sz="4" w:space="0" w:color="auto"/>
              <w:left w:val="single" w:sz="4" w:space="0" w:color="auto"/>
              <w:bottom w:val="single" w:sz="4" w:space="0" w:color="auto"/>
              <w:right w:val="single" w:sz="4" w:space="0" w:color="auto"/>
            </w:tcBorders>
          </w:tcPr>
          <w:p w14:paraId="0BFFB354" w14:textId="3F2A3A36"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Apple</w:t>
            </w:r>
          </w:p>
        </w:tc>
        <w:tc>
          <w:tcPr>
            <w:tcW w:w="1871" w:type="dxa"/>
            <w:tcBorders>
              <w:top w:val="single" w:sz="4" w:space="0" w:color="auto"/>
              <w:left w:val="single" w:sz="4" w:space="0" w:color="auto"/>
              <w:bottom w:val="single" w:sz="4" w:space="0" w:color="auto"/>
              <w:right w:val="single" w:sz="4" w:space="0" w:color="auto"/>
            </w:tcBorders>
          </w:tcPr>
          <w:p w14:paraId="6B8F5051" w14:textId="2FBB0EAF"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Yes</w:t>
            </w:r>
          </w:p>
        </w:tc>
        <w:tc>
          <w:tcPr>
            <w:tcW w:w="6316" w:type="dxa"/>
            <w:tcBorders>
              <w:top w:val="single" w:sz="4" w:space="0" w:color="auto"/>
              <w:left w:val="single" w:sz="4" w:space="0" w:color="auto"/>
              <w:bottom w:val="single" w:sz="4" w:space="0" w:color="auto"/>
              <w:right w:val="single" w:sz="4" w:space="0" w:color="auto"/>
            </w:tcBorders>
          </w:tcPr>
          <w:p w14:paraId="7409131B" w14:textId="2D9BE2D2" w:rsidR="00EA6F79" w:rsidRDefault="00EA6F79" w:rsidP="00061773">
            <w:pPr>
              <w:spacing w:beforeLines="50" w:before="120" w:afterLines="50" w:after="120"/>
              <w:rPr>
                <w:rFonts w:ascii="Arial" w:hAnsi="Arial" w:cs="Arial"/>
              </w:rPr>
            </w:pPr>
            <w:r>
              <w:rPr>
                <w:rFonts w:ascii="Arial" w:hAnsi="Arial" w:cs="Arial"/>
              </w:rPr>
              <w:t>No harm in adding this and link the reference to 38.133</w:t>
            </w:r>
          </w:p>
        </w:tc>
      </w:tr>
      <w:tr w:rsidR="00E018D9" w14:paraId="24A5BEEF" w14:textId="77777777" w:rsidTr="0B6EF171">
        <w:tc>
          <w:tcPr>
            <w:tcW w:w="1668" w:type="dxa"/>
            <w:tcBorders>
              <w:top w:val="single" w:sz="4" w:space="0" w:color="auto"/>
              <w:left w:val="single" w:sz="4" w:space="0" w:color="auto"/>
              <w:bottom w:val="single" w:sz="4" w:space="0" w:color="auto"/>
              <w:right w:val="single" w:sz="4" w:space="0" w:color="auto"/>
            </w:tcBorders>
          </w:tcPr>
          <w:p w14:paraId="4C763BDB" w14:textId="56D495F4" w:rsidR="00E018D9" w:rsidRDefault="00E018D9" w:rsidP="00061773">
            <w:pPr>
              <w:spacing w:beforeLines="50" w:before="120" w:afterLines="50" w:after="120"/>
              <w:rPr>
                <w:rFonts w:ascii="Arial" w:eastAsia="Malgun Gothic" w:hAnsi="Arial" w:cs="Arial"/>
              </w:rPr>
            </w:pPr>
            <w:r>
              <w:rPr>
                <w:rFonts w:ascii="Arial" w:eastAsia="Malgun Gothic"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6EE32F13" w14:textId="3D46882C" w:rsidR="00E018D9" w:rsidRDefault="00E018D9" w:rsidP="00061773">
            <w:pPr>
              <w:spacing w:beforeLines="50" w:before="120" w:afterLines="50" w:after="120"/>
              <w:rPr>
                <w:rFonts w:ascii="Arial" w:eastAsia="Malgun Gothic" w:hAnsi="Arial" w:cs="Arial"/>
              </w:rPr>
            </w:pPr>
            <w:r w:rsidRPr="0B6EF171">
              <w:rPr>
                <w:rFonts w:ascii="Arial" w:eastAsia="Malgun Gothic" w:hAnsi="Arial" w:cs="Arial"/>
              </w:rPr>
              <w:t>Wait for RAN4</w:t>
            </w:r>
          </w:p>
        </w:tc>
        <w:tc>
          <w:tcPr>
            <w:tcW w:w="6316" w:type="dxa"/>
            <w:tcBorders>
              <w:top w:val="single" w:sz="4" w:space="0" w:color="auto"/>
              <w:left w:val="single" w:sz="4" w:space="0" w:color="auto"/>
              <w:bottom w:val="single" w:sz="4" w:space="0" w:color="auto"/>
              <w:right w:val="single" w:sz="4" w:space="0" w:color="auto"/>
            </w:tcBorders>
          </w:tcPr>
          <w:p w14:paraId="1C91E909" w14:textId="0E7EAD94" w:rsidR="00E018D9" w:rsidRDefault="007B5318" w:rsidP="00061773">
            <w:pPr>
              <w:spacing w:beforeLines="50" w:before="120" w:afterLines="50" w:after="120"/>
              <w:rPr>
                <w:rFonts w:ascii="Arial" w:hAnsi="Arial" w:cs="Arial"/>
              </w:rPr>
            </w:pPr>
            <w:r>
              <w:rPr>
                <w:rFonts w:ascii="Arial" w:hAnsi="Arial" w:cs="Arial"/>
              </w:rPr>
              <w:t>In our understanding</w:t>
            </w:r>
            <w:r w:rsidR="00DA78C5">
              <w:rPr>
                <w:rFonts w:ascii="Arial" w:hAnsi="Arial" w:cs="Arial"/>
              </w:rPr>
              <w:t>,</w:t>
            </w:r>
            <w:r>
              <w:rPr>
                <w:rFonts w:ascii="Arial" w:hAnsi="Arial" w:cs="Arial"/>
              </w:rPr>
              <w:t xml:space="preserve"> RAN4 is</w:t>
            </w:r>
            <w:r w:rsidR="00DA78C5">
              <w:rPr>
                <w:rFonts w:ascii="Arial" w:hAnsi="Arial" w:cs="Arial"/>
              </w:rPr>
              <w:t xml:space="preserve"> currently discussing this topic </w:t>
            </w:r>
            <w:r w:rsidR="00036E32">
              <w:rPr>
                <w:rFonts w:ascii="Arial" w:hAnsi="Arial" w:cs="Arial"/>
              </w:rPr>
              <w:t>and some of the proposal considers r</w:t>
            </w:r>
            <w:r w:rsidR="00036E32" w:rsidRPr="00036E32">
              <w:rPr>
                <w:rFonts w:ascii="Arial" w:hAnsi="Arial" w:cs="Arial"/>
              </w:rPr>
              <w:t>emov</w:t>
            </w:r>
            <w:r w:rsidR="00036E32">
              <w:rPr>
                <w:rFonts w:ascii="Arial" w:hAnsi="Arial" w:cs="Arial"/>
              </w:rPr>
              <w:t>ing the</w:t>
            </w:r>
            <w:r w:rsidR="00036E32" w:rsidRPr="00036E32">
              <w:rPr>
                <w:rFonts w:ascii="Arial" w:hAnsi="Arial" w:cs="Arial"/>
              </w:rPr>
              <w:t xml:space="preserve"> offset in Qqualmin and Qrxlevelmin while keeping offset to relaxed measurement criteria.</w:t>
            </w:r>
            <w:r w:rsidR="00036E32">
              <w:rPr>
                <w:rFonts w:ascii="Arial" w:hAnsi="Arial" w:cs="Arial"/>
              </w:rPr>
              <w:t xml:space="preserve"> Therefore, we suggest waiting for RAN4 conclusion</w:t>
            </w:r>
          </w:p>
        </w:tc>
      </w:tr>
      <w:tr w:rsidR="000E6CB0" w14:paraId="0E097DA0" w14:textId="77777777" w:rsidTr="0B6EF171">
        <w:tc>
          <w:tcPr>
            <w:tcW w:w="1668" w:type="dxa"/>
            <w:tcBorders>
              <w:top w:val="single" w:sz="4" w:space="0" w:color="auto"/>
              <w:left w:val="single" w:sz="4" w:space="0" w:color="auto"/>
              <w:bottom w:val="single" w:sz="4" w:space="0" w:color="auto"/>
              <w:right w:val="single" w:sz="4" w:space="0" w:color="auto"/>
            </w:tcBorders>
          </w:tcPr>
          <w:p w14:paraId="1E50328C" w14:textId="2CC1C8FF" w:rsidR="000E6CB0" w:rsidRDefault="000E6CB0" w:rsidP="00061773">
            <w:pPr>
              <w:spacing w:beforeLines="50" w:before="120" w:afterLines="50" w:after="120"/>
              <w:rPr>
                <w:rFonts w:ascii="Arial" w:eastAsia="Malgun Gothic" w:hAnsi="Arial" w:cs="Arial"/>
              </w:rPr>
            </w:pPr>
            <w:r>
              <w:rPr>
                <w:rFonts w:ascii="Arial" w:eastAsia="Malgun Gothic" w:hAnsi="Arial" w:cs="Arial"/>
              </w:rPr>
              <w:t>Sequans</w:t>
            </w:r>
          </w:p>
        </w:tc>
        <w:tc>
          <w:tcPr>
            <w:tcW w:w="1871" w:type="dxa"/>
            <w:tcBorders>
              <w:top w:val="single" w:sz="4" w:space="0" w:color="auto"/>
              <w:left w:val="single" w:sz="4" w:space="0" w:color="auto"/>
              <w:bottom w:val="single" w:sz="4" w:space="0" w:color="auto"/>
              <w:right w:val="single" w:sz="4" w:space="0" w:color="auto"/>
            </w:tcBorders>
          </w:tcPr>
          <w:p w14:paraId="05AFE693" w14:textId="7DABF40F" w:rsidR="000E6CB0" w:rsidRPr="0B6EF171" w:rsidRDefault="000E6CB0" w:rsidP="00061773">
            <w:pPr>
              <w:spacing w:beforeLines="50" w:before="120" w:afterLines="50" w:after="120"/>
              <w:rPr>
                <w:rFonts w:ascii="Arial" w:eastAsia="Malgun Gothic" w:hAnsi="Arial" w:cs="Arial"/>
              </w:rPr>
            </w:pPr>
            <w:r>
              <w:rPr>
                <w:rFonts w:ascii="Arial" w:eastAsia="Malgun Gothic" w:hAnsi="Arial" w:cs="Arial"/>
              </w:rPr>
              <w:t>No</w:t>
            </w:r>
          </w:p>
        </w:tc>
        <w:tc>
          <w:tcPr>
            <w:tcW w:w="6316" w:type="dxa"/>
            <w:tcBorders>
              <w:top w:val="single" w:sz="4" w:space="0" w:color="auto"/>
              <w:left w:val="single" w:sz="4" w:space="0" w:color="auto"/>
              <w:bottom w:val="single" w:sz="4" w:space="0" w:color="auto"/>
              <w:right w:val="single" w:sz="4" w:space="0" w:color="auto"/>
            </w:tcBorders>
          </w:tcPr>
          <w:p w14:paraId="055419AB" w14:textId="77777777" w:rsidR="000E6CB0" w:rsidRDefault="00E77768" w:rsidP="00061773">
            <w:pPr>
              <w:spacing w:beforeLines="50" w:before="120" w:afterLines="50" w:after="120"/>
              <w:rPr>
                <w:rFonts w:ascii="Arial" w:hAnsi="Arial" w:cs="Arial"/>
              </w:rPr>
            </w:pPr>
            <w:r>
              <w:rPr>
                <w:rFonts w:ascii="Arial" w:hAnsi="Arial" w:cs="Arial"/>
              </w:rPr>
              <w:t>We should wait for RAN4.</w:t>
            </w:r>
          </w:p>
          <w:p w14:paraId="193F4C6A" w14:textId="77777777" w:rsidR="00E77768" w:rsidRDefault="00E77768" w:rsidP="00061773">
            <w:pPr>
              <w:spacing w:beforeLines="50" w:before="120" w:afterLines="50" w:after="120"/>
              <w:rPr>
                <w:rFonts w:ascii="Arial" w:hAnsi="Arial" w:cs="Arial"/>
              </w:rPr>
            </w:pPr>
            <w:r>
              <w:rPr>
                <w:rFonts w:ascii="Arial" w:hAnsi="Arial" w:cs="Arial"/>
              </w:rPr>
              <w:t>The sentence “</w:t>
            </w:r>
            <w:ins w:id="31" w:author="Huawei-Yulong" w:date="2023-04-04T10:17:00Z">
              <w:r w:rsidRPr="002317A7">
                <w:rPr>
                  <w:rFonts w:ascii="Times New Roman" w:eastAsia="SimSun" w:hAnsi="Times New Roman"/>
                  <w:szCs w:val="20"/>
                </w:rPr>
                <w:t>shall not apply twice to both sides of the inequation for this criterion</w:t>
              </w:r>
            </w:ins>
            <w:r>
              <w:rPr>
                <w:rFonts w:ascii="Arial" w:hAnsi="Arial" w:cs="Arial"/>
              </w:rPr>
              <w:t>” does not make sense since there is no reason why the offset would apply on the Srxlev/Srxqual, which is not a threshold.</w:t>
            </w:r>
          </w:p>
          <w:p w14:paraId="482D5458" w14:textId="3167DF40" w:rsidR="00E77768" w:rsidRDefault="00E77768" w:rsidP="00061773">
            <w:pPr>
              <w:spacing w:beforeLines="50" w:before="120" w:afterLines="50" w:after="120"/>
              <w:rPr>
                <w:rFonts w:ascii="Arial" w:hAnsi="Arial" w:cs="Arial"/>
              </w:rPr>
            </w:pPr>
            <w:r>
              <w:rPr>
                <w:rFonts w:ascii="Arial" w:hAnsi="Arial" w:cs="Arial"/>
              </w:rPr>
              <w:t>It seems the correct way</w:t>
            </w:r>
            <w:r w:rsidR="00A933C5">
              <w:rPr>
                <w:rFonts w:ascii="Arial" w:hAnsi="Arial" w:cs="Arial"/>
              </w:rPr>
              <w:t xml:space="preserve"> (assuming the intent is correct)</w:t>
            </w:r>
            <w:r>
              <w:rPr>
                <w:rFonts w:ascii="Arial" w:hAnsi="Arial" w:cs="Arial"/>
              </w:rPr>
              <w:t xml:space="preserve"> is more that the offset should not apply to </w:t>
            </w:r>
            <w:r w:rsidRPr="00E77768">
              <w:rPr>
                <w:rFonts w:ascii="Arial" w:hAnsi="Arial" w:cs="Arial"/>
              </w:rPr>
              <w:t>SSearchThresholdP</w:t>
            </w:r>
            <w:r>
              <w:rPr>
                <w:rFonts w:ascii="Arial" w:hAnsi="Arial" w:cs="Arial"/>
              </w:rPr>
              <w:t xml:space="preserve"> etc</w:t>
            </w:r>
            <w:r w:rsidR="00AC4B4B">
              <w:rPr>
                <w:rFonts w:ascii="Arial" w:hAnsi="Arial" w:cs="Arial"/>
              </w:rPr>
              <w:t>. T</w:t>
            </w:r>
            <w:r w:rsidR="006D1E08">
              <w:rPr>
                <w:rFonts w:ascii="Arial" w:hAnsi="Arial" w:cs="Arial"/>
              </w:rPr>
              <w:t>hat should be</w:t>
            </w:r>
            <w:r>
              <w:rPr>
                <w:rFonts w:ascii="Arial" w:hAnsi="Arial" w:cs="Arial"/>
              </w:rPr>
              <w:t xml:space="preserve"> </w:t>
            </w:r>
            <w:r w:rsidR="00267B5E">
              <w:rPr>
                <w:rFonts w:ascii="Arial" w:hAnsi="Arial" w:cs="Arial"/>
              </w:rPr>
              <w:t>confirmed/specified by RAN4</w:t>
            </w:r>
            <w:r>
              <w:rPr>
                <w:rFonts w:ascii="Arial" w:hAnsi="Arial" w:cs="Arial"/>
              </w:rPr>
              <w:t>.</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r w:rsidRPr="00BA0217">
              <w:rPr>
                <w:b/>
                <w:i/>
                <w:sz w:val="18"/>
                <w:lang w:eastAsia="sv-SE"/>
              </w:rPr>
              <w:t>controlResourceSetZero</w:t>
            </w:r>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r w:rsidRPr="00BA0217">
              <w:rPr>
                <w:i/>
                <w:sz w:val="18"/>
                <w:lang w:eastAsia="sv-SE"/>
              </w:rPr>
              <w:t>controlResourceSetZero</w:t>
            </w:r>
            <w:r w:rsidRPr="00BA0217">
              <w:rPr>
                <w:sz w:val="18"/>
                <w:lang w:eastAsia="sv-SE"/>
              </w:rPr>
              <w:t xml:space="preserve"> can be used in search spaces configured in other DL BWP(s) than the initial DL BWP if the conditions defined in TS 38.213 [13], clause 10 are satisfied.</w:t>
            </w:r>
            <w:ins w:id="32"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PDCCH-ConfigCommon</w:t>
              </w:r>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6F3D04" w:rsidRDefault="00163C60" w:rsidP="00163C60">
            <w:pPr>
              <w:spacing w:beforeLines="50" w:before="120" w:afterLines="50" w:after="120"/>
              <w:rPr>
                <w:rFonts w:cs="Arial"/>
              </w:rPr>
            </w:pPr>
            <w:r w:rsidRPr="006F3D04">
              <w:rPr>
                <w:rFonts w:cs="Arial"/>
              </w:rPr>
              <w:t xml:space="preserve">Even if CORESET#0 is not configured in RedCap-specific initial UL BWP when it does not contain CORESET#0, there is only one CORESET#0 (the one from legacy initial </w:t>
            </w:r>
            <w:r w:rsidR="007719B0" w:rsidRPr="006F3D04">
              <w:rPr>
                <w:rFonts w:cs="Arial"/>
              </w:rPr>
              <w:t>DL</w:t>
            </w:r>
            <w:r w:rsidRPr="006F3D04">
              <w:rPr>
                <w:rFonts w:cs="Arial"/>
              </w:rPr>
              <w:t xml:space="preserve"> BWP), there is no ambiguity issue. </w:t>
            </w:r>
          </w:p>
          <w:p w14:paraId="7197B01B" w14:textId="4F74D554" w:rsidR="00497902" w:rsidRPr="006F3D04" w:rsidRDefault="00163C60" w:rsidP="00FF12D7">
            <w:pPr>
              <w:spacing w:beforeLines="50" w:before="120" w:afterLines="50" w:after="120"/>
              <w:rPr>
                <w:rFonts w:cs="Arial"/>
              </w:rPr>
            </w:pPr>
            <w:r w:rsidRPr="006F3D04">
              <w:rPr>
                <w:rFonts w:cs="Arial"/>
              </w:rPr>
              <w:t xml:space="preserve">On the hand, even if </w:t>
            </w:r>
            <w:r w:rsidR="007719B0" w:rsidRPr="006F3D04">
              <w:rPr>
                <w:rFonts w:cs="Arial"/>
              </w:rPr>
              <w:t>the</w:t>
            </w:r>
            <w:r w:rsidRPr="006F3D04">
              <w:rPr>
                <w:rFonts w:cs="Arial"/>
              </w:rPr>
              <w:t xml:space="preserve"> CORESET#0</w:t>
            </w:r>
            <w:r w:rsidR="007719B0" w:rsidRPr="006F3D04">
              <w:rPr>
                <w:rFonts w:cs="Arial"/>
              </w:rPr>
              <w:t xml:space="preserve"> field</w:t>
            </w:r>
            <w:r w:rsidRPr="006F3D04">
              <w:rPr>
                <w:rFonts w:cs="Arial"/>
              </w:rPr>
              <w:t xml:space="preserve"> can be configured in RedCap-specific initial DL BWP when it contains CORESET#0, the physical 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lastRenderedPageBreak/>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HiSilicon</w:t>
            </w:r>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Ue will use the coreset#0 from the </w:t>
            </w:r>
            <w:r w:rsidRPr="006F3D04">
              <w:rPr>
                <w:rFonts w:cs="Arial"/>
              </w:rPr>
              <w:t xml:space="preserve">legacy initial DL BWP. </w:t>
            </w:r>
            <w:r>
              <w:rPr>
                <w:rFonts w:cs="Arial"/>
                <w:lang w:val="fr-FR"/>
              </w:rPr>
              <w:t xml:space="preserve">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r w:rsidR="003F6C3D" w14:paraId="33F0638A" w14:textId="77777777" w:rsidTr="003F6C3D">
        <w:tc>
          <w:tcPr>
            <w:tcW w:w="1668" w:type="dxa"/>
            <w:tcBorders>
              <w:top w:val="single" w:sz="4" w:space="0" w:color="auto"/>
              <w:left w:val="single" w:sz="4" w:space="0" w:color="auto"/>
              <w:bottom w:val="single" w:sz="4" w:space="0" w:color="auto"/>
              <w:right w:val="single" w:sz="4" w:space="0" w:color="auto"/>
            </w:tcBorders>
          </w:tcPr>
          <w:p w14:paraId="4295B1CD"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03D2E96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4D51E046" w14:textId="77777777" w:rsidR="003F6C3D" w:rsidRDefault="003F6C3D" w:rsidP="00061773">
            <w:pPr>
              <w:spacing w:beforeLines="50" w:before="120" w:afterLines="50" w:after="120"/>
              <w:rPr>
                <w:rFonts w:cs="Arial"/>
              </w:rPr>
            </w:pPr>
            <w:r>
              <w:rPr>
                <w:rFonts w:cs="Arial"/>
              </w:rPr>
              <w:t>Agree with the intention, but we think the current specification is clear.</w:t>
            </w:r>
          </w:p>
          <w:p w14:paraId="5915C9ED" w14:textId="77777777" w:rsidR="003F6C3D" w:rsidRDefault="003F6C3D" w:rsidP="00061773">
            <w:pPr>
              <w:spacing w:beforeLines="50" w:before="120" w:afterLines="50" w:after="120"/>
              <w:rPr>
                <w:rFonts w:cs="Arial"/>
              </w:rPr>
            </w:pPr>
            <w:r w:rsidRPr="00B03AC1">
              <w:rPr>
                <w:rFonts w:cs="Arial"/>
              </w:rPr>
              <w:t>There is no ambiguity</w:t>
            </w:r>
            <w:r w:rsidRPr="00B03AC1">
              <w:rPr>
                <w:rFonts w:cs="Arial" w:hint="eastAsia"/>
              </w:rPr>
              <w:t>,</w:t>
            </w:r>
            <w:r w:rsidRPr="00B03AC1">
              <w:rPr>
                <w:rFonts w:cs="Arial"/>
              </w:rPr>
              <w:t xml:space="preserve"> even without the clarification, RedCap UE </w:t>
            </w:r>
            <w:r>
              <w:rPr>
                <w:rFonts w:cs="Arial"/>
              </w:rPr>
              <w:t xml:space="preserve">will </w:t>
            </w:r>
            <w:r w:rsidRPr="00B03AC1">
              <w:rPr>
                <w:rFonts w:cs="Arial"/>
              </w:rPr>
              <w:t xml:space="preserve">still use the CORESET#0 to monitor paging in RRC_IDLE or RRC_INACTIVE if the separate initial BWP doesn’t contain CD-SSB and the entire CORESET#0 based on the </w:t>
            </w:r>
            <w:r w:rsidRPr="003F6C3D">
              <w:rPr>
                <w:rFonts w:cs="Arial"/>
              </w:rPr>
              <w:t>controlResourceSetZero</w:t>
            </w:r>
            <w:r w:rsidRPr="00B03AC1">
              <w:rPr>
                <w:rFonts w:cs="Arial"/>
              </w:rPr>
              <w:t xml:space="preserve"> in legacy initial BWP.</w:t>
            </w:r>
          </w:p>
        </w:tc>
      </w:tr>
      <w:tr w:rsidR="00EA6F79" w14:paraId="65499D6D" w14:textId="77777777" w:rsidTr="003F6C3D">
        <w:tc>
          <w:tcPr>
            <w:tcW w:w="1668" w:type="dxa"/>
            <w:tcBorders>
              <w:top w:val="single" w:sz="4" w:space="0" w:color="auto"/>
              <w:left w:val="single" w:sz="4" w:space="0" w:color="auto"/>
              <w:bottom w:val="single" w:sz="4" w:space="0" w:color="auto"/>
              <w:right w:val="single" w:sz="4" w:space="0" w:color="auto"/>
            </w:tcBorders>
          </w:tcPr>
          <w:p w14:paraId="1938C311" w14:textId="695BF17F"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31A02DA8" w14:textId="1CBFC22C"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9044EA2" w14:textId="1C2FDD3E" w:rsidR="00EA6F79" w:rsidRDefault="00EA6F79" w:rsidP="00061773">
            <w:pPr>
              <w:spacing w:beforeLines="50" w:before="120" w:afterLines="50" w:after="120"/>
              <w:rPr>
                <w:rFonts w:cs="Arial"/>
              </w:rPr>
            </w:pPr>
            <w:r>
              <w:rPr>
                <w:rFonts w:cs="Arial"/>
              </w:rPr>
              <w:t>There is no ambiguity and this CR is not essential</w:t>
            </w:r>
          </w:p>
        </w:tc>
      </w:tr>
      <w:tr w:rsidR="000B28C2" w14:paraId="2BE68F44" w14:textId="77777777" w:rsidTr="003F6C3D">
        <w:tc>
          <w:tcPr>
            <w:tcW w:w="1668" w:type="dxa"/>
            <w:tcBorders>
              <w:top w:val="single" w:sz="4" w:space="0" w:color="auto"/>
              <w:left w:val="single" w:sz="4" w:space="0" w:color="auto"/>
              <w:bottom w:val="single" w:sz="4" w:space="0" w:color="auto"/>
              <w:right w:val="single" w:sz="4" w:space="0" w:color="auto"/>
            </w:tcBorders>
          </w:tcPr>
          <w:p w14:paraId="2F5D0923" w14:textId="772B2760" w:rsidR="000B28C2" w:rsidRDefault="000B28C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F344FEB" w14:textId="0AD1F1B1" w:rsidR="000B28C2" w:rsidRDefault="000B28C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EAB9CC" w14:textId="2FE94994" w:rsidR="000B28C2" w:rsidRDefault="000B28C2" w:rsidP="00061773">
            <w:pPr>
              <w:spacing w:beforeLines="50" w:before="120" w:afterLines="50" w:after="120"/>
              <w:rPr>
                <w:rFonts w:cs="Arial"/>
              </w:rPr>
            </w:pPr>
            <w:r>
              <w:rPr>
                <w:rFonts w:cs="Arial"/>
              </w:rPr>
              <w:t>Agree with ZTE</w:t>
            </w:r>
          </w:p>
        </w:tc>
      </w:tr>
      <w:tr w:rsidR="00AB1821" w14:paraId="7E68BFD1" w14:textId="77777777" w:rsidTr="003F6C3D">
        <w:tc>
          <w:tcPr>
            <w:tcW w:w="1668" w:type="dxa"/>
            <w:tcBorders>
              <w:top w:val="single" w:sz="4" w:space="0" w:color="auto"/>
              <w:left w:val="single" w:sz="4" w:space="0" w:color="auto"/>
              <w:bottom w:val="single" w:sz="4" w:space="0" w:color="auto"/>
              <w:right w:val="single" w:sz="4" w:space="0" w:color="auto"/>
            </w:tcBorders>
          </w:tcPr>
          <w:p w14:paraId="62ED5DCA" w14:textId="0AA49D0B" w:rsidR="00AB1821" w:rsidRDefault="00AB1821"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47340C69" w14:textId="65781E6C" w:rsidR="00AB1821" w:rsidRDefault="00AB182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2CD05EA" w14:textId="1A933FAE" w:rsidR="00AB1821" w:rsidRDefault="00AB1821" w:rsidP="00061773">
            <w:pPr>
              <w:spacing w:beforeLines="50" w:before="120" w:afterLines="50" w:after="120"/>
              <w:rPr>
                <w:rFonts w:cs="Arial"/>
              </w:rPr>
            </w:pPr>
            <w:r>
              <w:rPr>
                <w:rFonts w:cs="Arial"/>
              </w:rPr>
              <w:t>Similar view as others.</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lastRenderedPageBreak/>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HiSilicon</w:t>
            </w:r>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r w:rsidR="003F6C3D" w:rsidRPr="00E551A0" w14:paraId="1E6574DC" w14:textId="77777777" w:rsidTr="003F6C3D">
        <w:tc>
          <w:tcPr>
            <w:tcW w:w="1668" w:type="dxa"/>
            <w:tcBorders>
              <w:top w:val="single" w:sz="4" w:space="0" w:color="auto"/>
              <w:left w:val="single" w:sz="4" w:space="0" w:color="auto"/>
              <w:bottom w:val="single" w:sz="4" w:space="0" w:color="auto"/>
              <w:right w:val="single" w:sz="4" w:space="0" w:color="auto"/>
            </w:tcBorders>
          </w:tcPr>
          <w:p w14:paraId="3ED6DB07"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539D8052"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5C50AF64" w14:textId="77777777" w:rsidR="003F6C3D" w:rsidRPr="00E551A0" w:rsidRDefault="003F6C3D" w:rsidP="00061773">
            <w:pPr>
              <w:spacing w:beforeLines="50" w:before="120" w:afterLines="50" w:after="120"/>
              <w:rPr>
                <w:rFonts w:cs="Arial"/>
              </w:rPr>
            </w:pPr>
          </w:p>
        </w:tc>
      </w:tr>
      <w:tr w:rsidR="0012529D" w:rsidRPr="00E551A0" w14:paraId="325651C2" w14:textId="77777777" w:rsidTr="003F6C3D">
        <w:tc>
          <w:tcPr>
            <w:tcW w:w="1668" w:type="dxa"/>
            <w:tcBorders>
              <w:top w:val="single" w:sz="4" w:space="0" w:color="auto"/>
              <w:left w:val="single" w:sz="4" w:space="0" w:color="auto"/>
              <w:bottom w:val="single" w:sz="4" w:space="0" w:color="auto"/>
              <w:right w:val="single" w:sz="4" w:space="0" w:color="auto"/>
            </w:tcBorders>
          </w:tcPr>
          <w:p w14:paraId="138015FC" w14:textId="3E5FDCFF" w:rsidR="0012529D" w:rsidRPr="003F6C3D" w:rsidRDefault="0012529D"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33D81AA5" w14:textId="08319C45" w:rsidR="0012529D" w:rsidRPr="003F6C3D" w:rsidRDefault="0012529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4830B54" w14:textId="77777777" w:rsidR="0012529D" w:rsidRPr="00E551A0" w:rsidRDefault="0012529D" w:rsidP="00061773">
            <w:pPr>
              <w:spacing w:beforeLines="50" w:before="120" w:afterLines="50" w:after="120"/>
              <w:rPr>
                <w:rFonts w:cs="Arial"/>
              </w:rPr>
            </w:pPr>
          </w:p>
        </w:tc>
      </w:tr>
      <w:tr w:rsidR="001C37E3" w:rsidRPr="00E551A0" w14:paraId="05D36339" w14:textId="77777777" w:rsidTr="003F6C3D">
        <w:tc>
          <w:tcPr>
            <w:tcW w:w="1668" w:type="dxa"/>
            <w:tcBorders>
              <w:top w:val="single" w:sz="4" w:space="0" w:color="auto"/>
              <w:left w:val="single" w:sz="4" w:space="0" w:color="auto"/>
              <w:bottom w:val="single" w:sz="4" w:space="0" w:color="auto"/>
              <w:right w:val="single" w:sz="4" w:space="0" w:color="auto"/>
            </w:tcBorders>
          </w:tcPr>
          <w:p w14:paraId="61B9B964" w14:textId="46F97004" w:rsidR="001C37E3" w:rsidRDefault="001C37E3"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2D0A15BC" w14:textId="76242412" w:rsidR="001C37E3" w:rsidRDefault="001C37E3"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6F0900E" w14:textId="77777777" w:rsidR="001C37E3" w:rsidRPr="00E551A0" w:rsidRDefault="001C37E3" w:rsidP="00061773">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lang w:eastAsia="en-GB"/>
              </w:rPr>
            </w:pPr>
            <w:r w:rsidRPr="00D0502A">
              <w:rPr>
                <w:rFonts w:eastAsia="MS Mincho" w:hint="eastAsia"/>
                <w:b/>
                <w:bCs/>
                <w:noProof/>
                <w:lang w:eastAsia="en-GB"/>
              </w:rPr>
              <w:lastRenderedPageBreak/>
              <w:t xml:space="preserve">Proposal 1. </w:t>
            </w:r>
            <w:r w:rsidRPr="00D0502A">
              <w:rPr>
                <w:rFonts w:eastAsia="MS Mincho" w:hint="eastAsia"/>
                <w:bCs/>
                <w:noProof/>
                <w:lang w:eastAsia="en-GB"/>
              </w:rPr>
              <w:t xml:space="preserve">RAN2 discusses whether the dedicated BWP configuration </w:t>
            </w:r>
            <w:r w:rsidRPr="00D0502A">
              <w:rPr>
                <w:rFonts w:eastAsia="MS Mincho"/>
                <w:bCs/>
                <w:noProof/>
                <w:lang w:eastAsia="en-GB"/>
              </w:rPr>
              <w:t>can be applied for initial BWP when the</w:t>
            </w:r>
            <w:r w:rsidRPr="00D0502A">
              <w:rPr>
                <w:rFonts w:eastAsia="MS Mincho" w:hint="eastAsia"/>
                <w:bCs/>
                <w:noProof/>
                <w:lang w:eastAsia="en-GB"/>
              </w:rPr>
              <w:t xml:space="preserve"> R</w:t>
            </w:r>
            <w:r w:rsidRPr="00D0502A">
              <w:rPr>
                <w:rFonts w:eastAsia="MS Mincho"/>
                <w:bCs/>
                <w:noProof/>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b/>
                <w:noProof/>
                <w:lang w:eastAsia="en-GB"/>
              </w:rPr>
              <w:t>Option 2.</w:t>
            </w:r>
            <w:r w:rsidRPr="00D0502A">
              <w:rPr>
                <w:rFonts w:eastAsia="MS Mincho"/>
                <w:noProof/>
                <w:lang w:eastAsia="en-GB"/>
              </w:rPr>
              <w:t xml:space="preserve"> The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lang w:eastAsia="en-GB"/>
              </w:rPr>
            </w:pPr>
            <w:r w:rsidRPr="00D0502A">
              <w:rPr>
                <w:rFonts w:eastAsia="MS Mincho"/>
                <w:b/>
                <w:bCs/>
                <w:noProof/>
                <w:lang w:eastAsia="en-GB"/>
              </w:rPr>
              <w:t>Proposal 2</w:t>
            </w:r>
            <w:r w:rsidRPr="00D0502A">
              <w:rPr>
                <w:rFonts w:eastAsia="MS Mincho"/>
                <w:bCs/>
                <w:noProof/>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noProof/>
                <w:lang w:eastAsia="en-GB"/>
              </w:rPr>
              <w:t xml:space="preserve">If the UE is a RedCap UE and the </w:t>
            </w:r>
            <w:r w:rsidRPr="00D0502A">
              <w:rPr>
                <w:rFonts w:eastAsia="MS Mincho"/>
                <w:bCs/>
                <w:i/>
                <w:noProof/>
                <w:lang w:eastAsia="en-GB"/>
              </w:rPr>
              <w:t>initialDownlinkBWP-RedCap</w:t>
            </w:r>
            <w:r w:rsidRPr="00D0502A">
              <w:rPr>
                <w:rFonts w:eastAsia="MS Mincho"/>
                <w:bCs/>
                <w:noProof/>
                <w:lang w:eastAsia="en-GB"/>
              </w:rPr>
              <w:t xml:space="preserve"> and </w:t>
            </w:r>
            <w:r w:rsidRPr="00D0502A">
              <w:rPr>
                <w:rFonts w:eastAsia="MS Mincho"/>
                <w:bCs/>
                <w:i/>
                <w:noProof/>
                <w:lang w:eastAsia="en-GB"/>
              </w:rPr>
              <w:t>initialUplinkBWP-RedCap</w:t>
            </w:r>
            <w:r w:rsidRPr="00D0502A">
              <w:rPr>
                <w:rFonts w:eastAsia="MS Mincho"/>
                <w:bCs/>
                <w:noProof/>
                <w:lang w:eastAsia="en-GB"/>
              </w:rPr>
              <w:t xml:space="preserve"> is configured in SIB1, </w:t>
            </w:r>
            <w:r w:rsidRPr="00D0502A">
              <w:rPr>
                <w:rFonts w:eastAsia="MS Mincho"/>
                <w:i/>
                <w:noProof/>
                <w:lang w:eastAsia="en-GB"/>
              </w:rPr>
              <w:t>initialDownlinkBWP</w:t>
            </w:r>
            <w:r w:rsidRPr="00D0502A">
              <w:rPr>
                <w:rFonts w:eastAsia="MS Mincho"/>
                <w:noProof/>
                <w:lang w:eastAsia="en-GB"/>
              </w:rPr>
              <w:t xml:space="preserve"> and </w:t>
            </w:r>
            <w:r w:rsidRPr="00D0502A">
              <w:rPr>
                <w:rFonts w:eastAsia="MS Mincho"/>
                <w:i/>
                <w:noProof/>
                <w:lang w:eastAsia="en-GB"/>
              </w:rPr>
              <w:t xml:space="preserve">initialUplinkBWP </w:t>
            </w:r>
            <w:r w:rsidRPr="00D0502A">
              <w:rPr>
                <w:rFonts w:eastAsia="MS Mincho"/>
                <w:noProof/>
                <w:lang w:eastAsia="en-GB"/>
              </w:rPr>
              <w:t xml:space="preserve">in </w:t>
            </w:r>
            <w:r w:rsidRPr="00D0502A">
              <w:rPr>
                <w:rFonts w:eastAsia="MS Mincho"/>
                <w:i/>
                <w:noProof/>
                <w:lang w:eastAsia="en-GB"/>
              </w:rPr>
              <w:t xml:space="preserve">ServingCellConfig </w:t>
            </w:r>
            <w:r w:rsidRPr="00D0502A">
              <w:rPr>
                <w:rFonts w:eastAsia="MS Mincho"/>
                <w:noProof/>
                <w:lang w:eastAsia="en-GB"/>
              </w:rPr>
              <w:t>IE (i.e., dedicated configuration of initial DL BWP and initial UL BWP) is applied for RedCap-specific initial DL/UL BWP</w:t>
            </w:r>
            <w:r w:rsidRPr="00D0502A">
              <w:rPr>
                <w:rFonts w:eastAsia="MS Mincho"/>
                <w:bCs/>
                <w:noProof/>
                <w:lang w:eastAsia="en-GB"/>
              </w:rPr>
              <w:t>.</w:t>
            </w:r>
          </w:p>
          <w:p w14:paraId="49F335DE" w14:textId="1EEA425C" w:rsidR="00FF12D7" w:rsidRPr="00FF12D7" w:rsidRDefault="00FF12D7" w:rsidP="00FF12D7">
            <w:pPr>
              <w:spacing w:before="60"/>
              <w:ind w:left="1259" w:hanging="1259"/>
              <w:rPr>
                <w:rFonts w:eastAsia="MS Mincho"/>
                <w:b/>
                <w:noProof/>
                <w:lang w:eastAsia="en-GB"/>
              </w:rPr>
            </w:pPr>
            <w:r w:rsidRPr="00D0502A">
              <w:rPr>
                <w:rFonts w:eastAsia="MS Mincho"/>
                <w:b/>
                <w:bCs/>
                <w:noProof/>
                <w:lang w:eastAsia="en-GB"/>
              </w:rPr>
              <w:t>Proposal 3</w:t>
            </w:r>
            <w:r w:rsidRPr="00D0502A">
              <w:rPr>
                <w:rFonts w:eastAsia="MS Mincho"/>
                <w:bCs/>
                <w:noProof/>
                <w:lang w:eastAsia="en-GB"/>
              </w:rPr>
              <w:t xml:space="preserve">. </w:t>
            </w:r>
            <w:r w:rsidRPr="00D0502A">
              <w:rPr>
                <w:rFonts w:eastAsia="MS Mincho" w:hint="eastAsia"/>
                <w:bCs/>
                <w:noProof/>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lastRenderedPageBreak/>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lastRenderedPageBreak/>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initialDownlinkBWP in ServingCellConfig</w:t>
      </w:r>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3" w:name="_Hlk132794864"/>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3"/>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signalling point of view, there is only one field in ServingCellConfig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RedCap-specific initial BWP(if configured), so unless state otherwise, by default, ‘initial BWP’ means ‘legacy initial BWP </w:t>
            </w:r>
            <w:r w:rsidRPr="00E4455C">
              <w:rPr>
                <w:rFonts w:cs="Arial"/>
              </w:rPr>
              <w:lastRenderedPageBreak/>
              <w:t>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lastRenderedPageBreak/>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RedCap-specific initial BWP, of course, dedicated configuration can be provided. (i.e.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sidRPr="00D0502A">
              <w:rPr>
                <w:rFonts w:eastAsia="MS Mincho"/>
                <w:noProof/>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4" w:name="OLE_LINK5"/>
            <w:r w:rsidRPr="00DF52B6">
              <w:rPr>
                <w:rFonts w:ascii="Calibri" w:eastAsia="Calibri" w:hAnsi="Calibri" w:cs="Arial"/>
                <w:color w:val="538135" w:themeColor="accent6" w:themeShade="BF"/>
              </w:rPr>
              <w:t xml:space="preserve">[MTK] </w:t>
            </w:r>
            <w:bookmarkEnd w:id="34"/>
            <w:r w:rsidRPr="00DF52B6">
              <w:rPr>
                <w:rFonts w:ascii="Calibri" w:eastAsia="Calibri" w:hAnsi="Calibri" w:cs="Arial"/>
                <w:color w:val="538135" w:themeColor="accent6" w:themeShade="BF"/>
              </w:rPr>
              <w:t>Same comment as ZTE. The wording of option 1 is confusing since it separately refers to ‘initial BWP’ and ‘RedCap specific initial BWP’, implying that there’s a difference between them. At least I interpreted ‘initial BWP’ to mean legacy initial BWP.</w:t>
            </w:r>
          </w:p>
          <w:p w14:paraId="5022C1A1" w14:textId="77777777" w:rsidR="00F2008E" w:rsidRDefault="00DF52B6" w:rsidP="00DF52B6">
            <w:pPr>
              <w:spacing w:beforeLines="50" w:before="120" w:afterLines="50" w:after="120"/>
              <w:rPr>
                <w:rFonts w:ascii="Calibri" w:eastAsia="Calibri" w:hAnsi="Calibri" w:cs="Arial"/>
                <w:color w:val="538135" w:themeColor="accent6" w:themeShade="BF"/>
              </w:rPr>
            </w:pPr>
            <w:r w:rsidRPr="00DF52B6">
              <w:rPr>
                <w:rFonts w:ascii="Calibri" w:eastAsia="Calibri" w:hAnsi="Calibri" w:cs="Arial"/>
                <w:color w:val="538135" w:themeColor="accent6" w:themeShade="BF"/>
              </w:rPr>
              <w:t xml:space="preserve">In our view, what is possible today is that if the UE is configured with a </w:t>
            </w:r>
            <w:bookmarkStart w:id="35" w:name="OLE_LINK2"/>
            <w:r w:rsidRPr="00DF52B6">
              <w:rPr>
                <w:rFonts w:ascii="Calibri" w:eastAsia="Calibri" w:hAnsi="Calibri" w:cs="Arial"/>
                <w:color w:val="538135" w:themeColor="accent6" w:themeShade="BF"/>
              </w:rPr>
              <w:t>RedCap specific initial BWP</w:t>
            </w:r>
            <w:bookmarkEnd w:id="35"/>
            <w:r w:rsidRPr="00DF52B6">
              <w:rPr>
                <w:rFonts w:ascii="Calibri" w:eastAsia="Calibri" w:hAnsi="Calibri" w:cs="Arial"/>
                <w:color w:val="538135" w:themeColor="accent6" w:themeShade="BF"/>
              </w:rPr>
              <w:t xml:space="preserve">, and the NW provides a dedicated BWP configuration in </w:t>
            </w:r>
            <w:r w:rsidRPr="00DF52B6">
              <w:rPr>
                <w:rFonts w:ascii="Calibri" w:eastAsia="Calibri" w:hAnsi="Calibri" w:cs="Arial"/>
                <w:i/>
                <w:iCs/>
                <w:color w:val="538135" w:themeColor="accent6" w:themeShade="BF"/>
              </w:rPr>
              <w:t>ServingCellConfig</w:t>
            </w:r>
            <w:r w:rsidRPr="00DF52B6">
              <w:rPr>
                <w:rFonts w:ascii="Calibri" w:eastAsia="Calibri" w:hAnsi="Calibri" w:cs="Arial"/>
                <w:color w:val="538135" w:themeColor="accent6" w:themeShade="BF"/>
              </w:rPr>
              <w:t xml:space="preserve"> for </w:t>
            </w:r>
            <w:r w:rsidRPr="00DF52B6">
              <w:rPr>
                <w:rFonts w:ascii="Calibri" w:eastAsia="Calibri" w:hAnsi="Calibri" w:cs="Arial"/>
                <w:i/>
                <w:iCs/>
                <w:color w:val="538135" w:themeColor="accent6" w:themeShade="BF"/>
              </w:rPr>
              <w:t>initialDownlinkBWP</w:t>
            </w:r>
            <w:r w:rsidRPr="00DF52B6">
              <w:rPr>
                <w:rFonts w:ascii="Calibri" w:eastAsia="Calibri" w:hAnsi="Calibri" w:cs="Arial"/>
                <w:color w:val="538135" w:themeColor="accent6" w:themeShade="BF"/>
              </w:rPr>
              <w:t xml:space="preserve"> or </w:t>
            </w:r>
            <w:r w:rsidRPr="00DF52B6">
              <w:rPr>
                <w:rFonts w:ascii="Calibri" w:eastAsia="Calibri" w:hAnsi="Calibri" w:cs="Arial"/>
                <w:i/>
                <w:iCs/>
                <w:color w:val="538135" w:themeColor="accent6" w:themeShade="BF"/>
              </w:rPr>
              <w:t>initialUplinkBWP</w:t>
            </w:r>
            <w:r w:rsidRPr="00DF52B6">
              <w:rPr>
                <w:rFonts w:ascii="Calibri" w:eastAsia="Calibri" w:hAnsi="Calibri" w:cs="Arial"/>
                <w:color w:val="538135" w:themeColor="accent6" w:themeShade="BF"/>
              </w:rPr>
              <w:t>, this dedicated configuration is for the RedCap specific initial BWP, which is BWP#0 as clarified in Annex B.2. The specifications are already clear on this.</w:t>
            </w:r>
          </w:p>
          <w:p w14:paraId="2C233208" w14:textId="53EE0F69" w:rsidR="00061773" w:rsidRDefault="00061773" w:rsidP="00DF52B6">
            <w:pPr>
              <w:spacing w:beforeLines="50" w:before="120" w:afterLines="50" w:after="120"/>
              <w:rPr>
                <w:rFonts w:ascii="Calibri" w:eastAsia="Calibri" w:hAnsi="Calibri" w:cs="Arial"/>
                <w:color w:val="ED7D31" w:themeColor="accent2"/>
              </w:rPr>
            </w:pPr>
            <w:r>
              <w:rPr>
                <w:rFonts w:ascii="Calibri" w:eastAsia="Calibri" w:hAnsi="Calibri" w:cs="Arial"/>
                <w:color w:val="ED7D31" w:themeColor="accent2"/>
              </w:rPr>
              <w:t>[LGE2] In paper ‘</w:t>
            </w:r>
            <w:r w:rsidRPr="00061773">
              <w:rPr>
                <w:rFonts w:ascii="Calibri" w:eastAsia="Calibri" w:hAnsi="Calibri" w:cs="Arial"/>
                <w:color w:val="ED7D31" w:themeColor="accent2"/>
              </w:rPr>
              <w:t>R2-2304012</w:t>
            </w:r>
            <w:r>
              <w:rPr>
                <w:rFonts w:ascii="Calibri" w:eastAsia="Calibri" w:hAnsi="Calibri" w:cs="Arial"/>
                <w:color w:val="ED7D31" w:themeColor="accent2"/>
              </w:rPr>
              <w:t>,’ the intention of proposal 1 is to clarify whether the BWP#0 configuration option 2 is allowed for initial BWP which would be used by RedCap UE (i.e., RedCap-specific intial BWP). The wording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Pr>
                <w:rFonts w:ascii="Calibri" w:eastAsia="Calibri" w:hAnsi="Calibri" w:cs="Arial"/>
                <w:color w:val="ED7D31" w:themeColor="accent2"/>
              </w:rPr>
              <w:t>’ is intentionally used in order to include the following option to clarify this in the second part of paper.</w:t>
            </w:r>
          </w:p>
          <w:p w14:paraId="5F35A843" w14:textId="55CF6E74" w:rsidR="00061773" w:rsidRPr="00061773" w:rsidRDefault="00061773" w:rsidP="00061773">
            <w:pPr>
              <w:pStyle w:val="ListParagraph"/>
              <w:numPr>
                <w:ilvl w:val="0"/>
                <w:numId w:val="40"/>
              </w:numPr>
              <w:spacing w:beforeLines="50" w:before="120" w:afterLines="50" w:after="120"/>
              <w:rPr>
                <w:rFonts w:eastAsia="Malgun Gothic" w:cs="Arial"/>
                <w:color w:val="ED7D31" w:themeColor="accent2"/>
              </w:rPr>
            </w:pPr>
            <w:r w:rsidRPr="00061773">
              <w:rPr>
                <w:bCs/>
                <w:color w:val="ED7D31" w:themeColor="accent2"/>
                <w:szCs w:val="18"/>
              </w:rPr>
              <w:t xml:space="preserve">Option 3: For RedCap UE, when </w:t>
            </w:r>
            <w:r w:rsidRPr="00061773">
              <w:rPr>
                <w:i/>
                <w:color w:val="ED7D31" w:themeColor="accent2"/>
              </w:rPr>
              <w:t>initialDownlinkBWP</w:t>
            </w:r>
            <w:r w:rsidRPr="00061773">
              <w:rPr>
                <w:color w:val="ED7D31" w:themeColor="accent2"/>
              </w:rPr>
              <w:t xml:space="preserve"> and </w:t>
            </w:r>
            <w:r w:rsidRPr="00061773">
              <w:rPr>
                <w:i/>
                <w:color w:val="ED7D31" w:themeColor="accent2"/>
              </w:rPr>
              <w:t xml:space="preserve">initialUplinkBWP </w:t>
            </w:r>
            <w:r w:rsidRPr="00061773">
              <w:rPr>
                <w:color w:val="ED7D31" w:themeColor="accent2"/>
              </w:rPr>
              <w:t xml:space="preserve">in </w:t>
            </w:r>
            <w:r w:rsidRPr="00061773">
              <w:rPr>
                <w:i/>
                <w:color w:val="ED7D31" w:themeColor="accent2"/>
              </w:rPr>
              <w:t xml:space="preserve">ServingCellConfig </w:t>
            </w:r>
            <w:r w:rsidRPr="00061773">
              <w:rPr>
                <w:color w:val="ED7D31" w:themeColor="accent2"/>
              </w:rPr>
              <w:t xml:space="preserve">IE is configured, the MAC entity switches to BWPs indicated by </w:t>
            </w:r>
            <w:r w:rsidRPr="00061773">
              <w:rPr>
                <w:i/>
                <w:color w:val="ED7D31" w:themeColor="accent2"/>
              </w:rPr>
              <w:t>initialDownlinkBWP</w:t>
            </w:r>
            <w:r w:rsidRPr="00061773">
              <w:rPr>
                <w:color w:val="ED7D31" w:themeColor="accent2"/>
              </w:rPr>
              <w:t xml:space="preserve"> and </w:t>
            </w:r>
            <w:r w:rsidRPr="00061773">
              <w:rPr>
                <w:i/>
                <w:color w:val="ED7D31" w:themeColor="accent2"/>
              </w:rPr>
              <w:t>initialUplinkBWP</w:t>
            </w:r>
            <w:r w:rsidRPr="00061773">
              <w:rPr>
                <w:color w:val="ED7D31" w:themeColor="accent2"/>
              </w:rPr>
              <w:t xml:space="preserve">, not to the BWP indicated by </w:t>
            </w:r>
            <w:r w:rsidRPr="00061773">
              <w:rPr>
                <w:bCs/>
                <w:i/>
                <w:color w:val="ED7D31" w:themeColor="accent2"/>
                <w:szCs w:val="18"/>
              </w:rPr>
              <w:t>initialDownlinkBWP-RedCap</w:t>
            </w:r>
            <w:r w:rsidRPr="00061773">
              <w:rPr>
                <w:bCs/>
                <w:color w:val="ED7D31" w:themeColor="accent2"/>
                <w:szCs w:val="18"/>
              </w:rPr>
              <w:t xml:space="preserve"> and </w:t>
            </w:r>
            <w:r w:rsidRPr="00061773">
              <w:rPr>
                <w:bCs/>
                <w:i/>
                <w:color w:val="ED7D31" w:themeColor="accent2"/>
                <w:szCs w:val="18"/>
              </w:rPr>
              <w:lastRenderedPageBreak/>
              <w:t>initialUplinkBWP-RedCap</w:t>
            </w:r>
            <w:r>
              <w:rPr>
                <w:bCs/>
                <w:color w:val="ED7D31" w:themeColor="accent2"/>
                <w:szCs w:val="18"/>
              </w:rPr>
              <w:t xml:space="preserve"> (i.e., clarify in the MAC specification)</w:t>
            </w:r>
          </w:p>
          <w:p w14:paraId="17D6769A" w14:textId="57032CEC" w:rsidR="00061773" w:rsidRPr="00061773" w:rsidRDefault="00061773" w:rsidP="004A63F4">
            <w:pPr>
              <w:spacing w:beforeLines="50" w:before="120" w:afterLines="50" w:after="120"/>
              <w:rPr>
                <w:rFonts w:eastAsia="Malgun Gothic" w:cs="Arial"/>
                <w:color w:val="ED7D31" w:themeColor="accent2"/>
              </w:rPr>
            </w:pPr>
            <w:r>
              <w:rPr>
                <w:rFonts w:eastAsia="Malgun Gothic" w:cs="Arial" w:hint="eastAsia"/>
                <w:color w:val="ED7D31" w:themeColor="accent2"/>
              </w:rPr>
              <w:t xml:space="preserve">Looking at the responses from other </w:t>
            </w:r>
            <w:r>
              <w:rPr>
                <w:rFonts w:eastAsia="Malgun Gothic" w:cs="Arial"/>
                <w:color w:val="ED7D31" w:themeColor="accent2"/>
              </w:rPr>
              <w:t>companies</w:t>
            </w:r>
            <w:r>
              <w:rPr>
                <w:rFonts w:eastAsia="Malgun Gothic" w:cs="Arial" w:hint="eastAsia"/>
                <w:color w:val="ED7D31" w:themeColor="accent2"/>
              </w:rPr>
              <w:t xml:space="preserve">, </w:t>
            </w:r>
            <w:r>
              <w:rPr>
                <w:rFonts w:eastAsia="Malgun Gothic" w:cs="Arial"/>
                <w:color w:val="ED7D31" w:themeColor="accent2"/>
              </w:rPr>
              <w:t>common understanding</w:t>
            </w:r>
            <w:r w:rsidR="00CD0731">
              <w:rPr>
                <w:rFonts w:eastAsia="Malgun Gothic" w:cs="Arial"/>
                <w:color w:val="ED7D31" w:themeColor="accent2"/>
              </w:rPr>
              <w:t xml:space="preserve"> is that</w:t>
            </w:r>
            <w:r>
              <w:rPr>
                <w:rFonts w:eastAsia="Malgun Gothic" w:cs="Arial"/>
                <w:color w:val="ED7D31" w:themeColor="accent2"/>
              </w:rPr>
              <w:t xml:space="preserve"> </w:t>
            </w:r>
            <w:r w:rsidR="00CD0731" w:rsidRPr="00061773">
              <w:rPr>
                <w:i/>
                <w:color w:val="ED7D31" w:themeColor="accent2"/>
              </w:rPr>
              <w:t>initialDownlinkBWP</w:t>
            </w:r>
            <w:r w:rsidR="00CD0731" w:rsidRPr="00061773">
              <w:rPr>
                <w:color w:val="ED7D31" w:themeColor="accent2"/>
              </w:rPr>
              <w:t xml:space="preserve"> and </w:t>
            </w:r>
            <w:r w:rsidR="00CD0731" w:rsidRPr="00061773">
              <w:rPr>
                <w:i/>
                <w:color w:val="ED7D31" w:themeColor="accent2"/>
              </w:rPr>
              <w:t xml:space="preserve">initialUplinkBWP </w:t>
            </w:r>
            <w:r w:rsidR="00CD0731" w:rsidRPr="00061773">
              <w:rPr>
                <w:color w:val="ED7D31" w:themeColor="accent2"/>
              </w:rPr>
              <w:t xml:space="preserve">in </w:t>
            </w:r>
            <w:r w:rsidR="00CD0731" w:rsidRPr="00061773">
              <w:rPr>
                <w:i/>
                <w:color w:val="ED7D31" w:themeColor="accent2"/>
              </w:rPr>
              <w:t xml:space="preserve">ServingCellConfig </w:t>
            </w:r>
            <w:r w:rsidR="00CD0731" w:rsidRPr="00061773">
              <w:rPr>
                <w:color w:val="ED7D31" w:themeColor="accent2"/>
              </w:rPr>
              <w:t>IE</w:t>
            </w:r>
            <w:r w:rsidR="00CD0731">
              <w:rPr>
                <w:color w:val="ED7D31" w:themeColor="accent2"/>
              </w:rPr>
              <w:t xml:space="preserve"> is applied to RedCap-specific initial BWP (i.e., </w:t>
            </w:r>
            <w:r w:rsidR="00CD0731" w:rsidRPr="00061773">
              <w:rPr>
                <w:bCs/>
                <w:i/>
                <w:color w:val="ED7D31" w:themeColor="accent2"/>
                <w:szCs w:val="18"/>
              </w:rPr>
              <w:t>initialDownlinkBWP-RedCap</w:t>
            </w:r>
            <w:r w:rsidR="00CD0731" w:rsidRPr="00061773">
              <w:rPr>
                <w:bCs/>
                <w:color w:val="ED7D31" w:themeColor="accent2"/>
                <w:szCs w:val="18"/>
              </w:rPr>
              <w:t xml:space="preserve"> and </w:t>
            </w:r>
            <w:r w:rsidR="00CD0731" w:rsidRPr="00061773">
              <w:rPr>
                <w:bCs/>
                <w:i/>
                <w:color w:val="ED7D31" w:themeColor="accent2"/>
                <w:szCs w:val="18"/>
              </w:rPr>
              <w:t>initialUplinkBWP-RedCap</w:t>
            </w:r>
            <w:r w:rsidR="00CD0731">
              <w:rPr>
                <w:bCs/>
                <w:color w:val="ED7D31" w:themeColor="accent2"/>
                <w:szCs w:val="18"/>
              </w:rPr>
              <w:t xml:space="preserve"> in MAC spec)</w:t>
            </w:r>
            <w:r w:rsidR="00CD0731">
              <w:rPr>
                <w:color w:val="ED7D31" w:themeColor="accent2"/>
              </w:rPr>
              <w:t xml:space="preserve">, if configured. </w:t>
            </w:r>
            <w:r w:rsidR="004A63F4">
              <w:rPr>
                <w:color w:val="ED7D31" w:themeColor="accent2"/>
              </w:rPr>
              <w:t>We think that it is confusing, but fine</w:t>
            </w:r>
            <w:r w:rsidR="00CD0731">
              <w:rPr>
                <w:color w:val="ED7D31" w:themeColor="accent2"/>
              </w:rPr>
              <w:t xml:space="preserve"> to not clarifying this if current spec is clear</w:t>
            </w:r>
            <w:r w:rsidR="000F1DBC">
              <w:rPr>
                <w:color w:val="ED7D31" w:themeColor="accent2"/>
              </w:rPr>
              <w:t xml:space="preserve"> to others</w:t>
            </w:r>
            <w:r w:rsidR="00CD0731">
              <w:rPr>
                <w:color w:val="ED7D31" w:themeColor="accent2"/>
              </w:rPr>
              <w:t>.</w:t>
            </w:r>
          </w:p>
        </w:tc>
      </w:tr>
      <w:tr w:rsidR="00E8166D" w:rsidRPr="00E551A0" w14:paraId="39399705" w14:textId="77777777" w:rsidTr="00FF12D7">
        <w:tc>
          <w:tcPr>
            <w:tcW w:w="1668" w:type="dxa"/>
          </w:tcPr>
          <w:p w14:paraId="5DCF1A57" w14:textId="2884FE17"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PUCCH-ConfigCommon</w:t>
            </w:r>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separatedly.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r w:rsidRPr="00F43A82">
                    <w:rPr>
                      <w:i/>
                      <w:lang w:eastAsia="sv-SE"/>
                    </w:rPr>
                    <w:t>InitialBWP-Only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PUCCH-ConfigCommon</w:t>
                  </w:r>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r w:rsidRPr="00F43A82">
                    <w:rPr>
                      <w:i/>
                      <w:lang w:eastAsia="sv-SE"/>
                    </w:rPr>
                    <w:t>InitialBWP-RedCap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PUCCH-ConfigCommon</w:t>
                  </w:r>
                  <w:r w:rsidRPr="00F43A82">
                    <w:rPr>
                      <w:lang w:eastAsia="sv-SE"/>
                    </w:rPr>
                    <w:t xml:space="preserve"> of the RedCap-specific initial BWP. It is optional present, Need R, in the </w:t>
                  </w:r>
                  <w:r w:rsidRPr="00F43A82">
                    <w:rPr>
                      <w:i/>
                      <w:iCs/>
                      <w:lang w:eastAsia="sv-SE"/>
                    </w:rPr>
                    <w:t>PUCCH-ConfigCommon</w:t>
                  </w:r>
                  <w:r w:rsidRPr="00F43A82">
                    <w:rPr>
                      <w:lang w:eastAsia="sv-SE"/>
                    </w:rPr>
                    <w:t xml:space="preserve"> of the initial BWP configured by </w:t>
                  </w:r>
                  <w:r w:rsidRPr="00F43A82">
                    <w:rPr>
                      <w:i/>
                      <w:iCs/>
                      <w:lang w:eastAsia="sv-SE"/>
                    </w:rPr>
                    <w:t>initialUplinkBWP</w:t>
                  </w:r>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ListParagraph"/>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lastRenderedPageBreak/>
              <w:t>[MTK] – The term ‘BWP switching’ was added to indicate that applies to connected mode operation only (where RRC, DCI or timer based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uawei, HiSilicon</w:t>
            </w:r>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r w:rsidR="003F6C3D" w14:paraId="12139AFB" w14:textId="77777777" w:rsidTr="003F6C3D">
        <w:tc>
          <w:tcPr>
            <w:tcW w:w="1668" w:type="dxa"/>
            <w:tcBorders>
              <w:top w:val="single" w:sz="4" w:space="0" w:color="auto"/>
              <w:left w:val="single" w:sz="4" w:space="0" w:color="auto"/>
              <w:bottom w:val="single" w:sz="4" w:space="0" w:color="auto"/>
              <w:right w:val="single" w:sz="4" w:space="0" w:color="auto"/>
            </w:tcBorders>
          </w:tcPr>
          <w:p w14:paraId="32D54FC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C62462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212B381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think option 2 is current understanding, and this is already clarified in the RRC spec: BWP#0 maps to the RedCap specific initial BWP. Thus, there is no need to clarify anything more. </w:t>
            </w:r>
          </w:p>
        </w:tc>
      </w:tr>
      <w:tr w:rsidR="00EA6F79" w14:paraId="4789268E" w14:textId="77777777" w:rsidTr="003F6C3D">
        <w:tc>
          <w:tcPr>
            <w:tcW w:w="1668" w:type="dxa"/>
            <w:tcBorders>
              <w:top w:val="single" w:sz="4" w:space="0" w:color="auto"/>
              <w:left w:val="single" w:sz="4" w:space="0" w:color="auto"/>
              <w:bottom w:val="single" w:sz="4" w:space="0" w:color="auto"/>
              <w:right w:val="single" w:sz="4" w:space="0" w:color="auto"/>
            </w:tcBorders>
          </w:tcPr>
          <w:p w14:paraId="78423812" w14:textId="29BAB12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1F6E1289" w14:textId="598F3A8F"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CC9DF52" w14:textId="45FF249A" w:rsidR="00EA6F79" w:rsidRPr="003F6C3D" w:rsidRDefault="00EA6F79" w:rsidP="00061773">
            <w:pPr>
              <w:spacing w:beforeLines="50" w:before="120" w:afterLines="50" w:after="120"/>
              <w:rPr>
                <w:rFonts w:eastAsia="Malgun Gothic" w:cs="Arial"/>
              </w:rPr>
            </w:pPr>
            <w:r>
              <w:rPr>
                <w:rFonts w:eastAsia="Malgun Gothic" w:cs="Arial"/>
              </w:rPr>
              <w:t>As other have commented, op#2 is the current behaviour and nothing needs to be changed.</w:t>
            </w:r>
          </w:p>
        </w:tc>
      </w:tr>
      <w:tr w:rsidR="004C531E" w14:paraId="41E2E2F2" w14:textId="77777777" w:rsidTr="003F6C3D">
        <w:tc>
          <w:tcPr>
            <w:tcW w:w="1668" w:type="dxa"/>
            <w:tcBorders>
              <w:top w:val="single" w:sz="4" w:space="0" w:color="auto"/>
              <w:left w:val="single" w:sz="4" w:space="0" w:color="auto"/>
              <w:bottom w:val="single" w:sz="4" w:space="0" w:color="auto"/>
              <w:right w:val="single" w:sz="4" w:space="0" w:color="auto"/>
            </w:tcBorders>
          </w:tcPr>
          <w:p w14:paraId="77D5D5AD" w14:textId="0C8B8E94" w:rsidR="004C531E" w:rsidRDefault="004C531E"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1733FA9" w14:textId="217B4151" w:rsidR="004C531E" w:rsidRDefault="004C531E"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1D5E334D" w14:textId="483D567A" w:rsidR="004C531E" w:rsidRDefault="004C531E" w:rsidP="00061773">
            <w:pPr>
              <w:spacing w:beforeLines="50" w:before="120" w:afterLines="50" w:after="120"/>
              <w:rPr>
                <w:rFonts w:eastAsia="Malgun Gothic" w:cs="Arial"/>
              </w:rPr>
            </w:pPr>
            <w:r>
              <w:rPr>
                <w:rFonts w:eastAsia="Malgun Gothic" w:cs="Arial"/>
              </w:rPr>
              <w:t xml:space="preserve">We also share the view that option 2 is the </w:t>
            </w:r>
            <w:r w:rsidR="000100CB">
              <w:rPr>
                <w:rFonts w:eastAsia="Malgun Gothic" w:cs="Arial"/>
              </w:rPr>
              <w:t>behaviour.</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confiugred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Cs w:val="20"/>
              </w:rPr>
            </w:pPr>
            <w:bookmarkStart w:id="36" w:name="_Toc131064386"/>
            <w:bookmarkStart w:id="37" w:name="_Toc60776747"/>
            <w:bookmarkStart w:id="38" w:name="_Toc124712590"/>
            <w:r w:rsidRPr="000B7A7B">
              <w:rPr>
                <w:rFonts w:eastAsia="Times New Roman"/>
                <w:szCs w:val="20"/>
              </w:rPr>
              <w:lastRenderedPageBreak/>
              <w:t>5.3.3.3</w:t>
            </w:r>
            <w:r w:rsidRPr="000B7A7B">
              <w:rPr>
                <w:rFonts w:eastAsia="Times New Roman"/>
                <w:szCs w:val="20"/>
              </w:rPr>
              <w:tab/>
              <w:t xml:space="preserve">Actions related to transmission of </w:t>
            </w:r>
            <w:r w:rsidRPr="000B7A7B">
              <w:rPr>
                <w:rFonts w:eastAsia="Times New Roman"/>
                <w:i/>
                <w:szCs w:val="20"/>
              </w:rPr>
              <w:t xml:space="preserve">RRCSetupRequest </w:t>
            </w:r>
            <w:r w:rsidRPr="000B7A7B">
              <w:rPr>
                <w:rFonts w:eastAsia="Times New Roman"/>
                <w:szCs w:val="20"/>
              </w:rPr>
              <w:t>message</w:t>
            </w:r>
            <w:bookmarkEnd w:id="36"/>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set the contents of </w:t>
            </w:r>
            <w:r w:rsidRPr="000B7A7B">
              <w:rPr>
                <w:rFonts w:ascii="Times New Roman" w:eastAsia="Times New Roman" w:hAnsi="Times New Roman"/>
                <w:i/>
                <w:szCs w:val="20"/>
              </w:rPr>
              <w:t>RRCSetupRequest</w:t>
            </w:r>
            <w:r w:rsidRPr="000B7A7B">
              <w:rPr>
                <w:rFonts w:ascii="Times New Roman" w:eastAsia="Times New Roman" w:hAnsi="Times New Roman"/>
                <w:szCs w:val="20"/>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rPr>
            </w:pPr>
            <w:r>
              <w:rPr>
                <w:rFonts w:ascii="Times New Roman" w:eastAsia="Times New Roman" w:hAnsi="Times New Roman"/>
                <w:szCs w:val="20"/>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submit the </w:t>
            </w:r>
            <w:r w:rsidRPr="000B7A7B">
              <w:rPr>
                <w:rFonts w:ascii="Times New Roman" w:eastAsia="Times New Roman" w:hAnsi="Times New Roman"/>
                <w:i/>
                <w:szCs w:val="20"/>
              </w:rPr>
              <w:t>RRCSetupRequest</w:t>
            </w:r>
            <w:r w:rsidRPr="000B7A7B">
              <w:rPr>
                <w:rFonts w:ascii="Times New Roman" w:eastAsia="Times New Roman" w:hAnsi="Times New Roman"/>
                <w:szCs w:val="20"/>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If the UE is a RedCap UE and the RedCap-specific initial downlink BWP is </w:t>
            </w:r>
            <w:del w:id="39" w:author="Huawei-Yulong" w:date="2023-04-04T09:40:00Z">
              <w:r w:rsidRPr="000B7A7B" w:rsidDel="00247FE5">
                <w:rPr>
                  <w:rFonts w:ascii="Times New Roman" w:eastAsia="Times New Roman" w:hAnsi="Times New Roman"/>
                  <w:szCs w:val="20"/>
                </w:rPr>
                <w:delText xml:space="preserve">not </w:delText>
              </w:r>
            </w:del>
            <w:r w:rsidRPr="000B7A7B">
              <w:rPr>
                <w:rFonts w:ascii="Times New Roman" w:eastAsia="Times New Roman" w:hAnsi="Times New Roman"/>
                <w:szCs w:val="20"/>
              </w:rPr>
              <w:t xml:space="preserve">associated with </w:t>
            </w:r>
            <w:ins w:id="40" w:author="Huawei-Yulong" w:date="2023-04-04T09:40:00Z">
              <w:r w:rsidRPr="000B7A7B">
                <w:rPr>
                  <w:rFonts w:ascii="Times New Roman" w:eastAsia="Times New Roman" w:hAnsi="Times New Roman"/>
                  <w:szCs w:val="20"/>
                </w:rPr>
                <w:t xml:space="preserve">neither </w:t>
              </w:r>
            </w:ins>
            <w:r w:rsidRPr="000B7A7B">
              <w:rPr>
                <w:rFonts w:ascii="Times New Roman" w:eastAsia="Times New Roman" w:hAnsi="Times New Roman"/>
                <w:szCs w:val="20"/>
              </w:rPr>
              <w:t>CD-SSB</w:t>
            </w:r>
            <w:ins w:id="41" w:author="Huawei-Yulong" w:date="2023-04-04T09:39:00Z">
              <w:r w:rsidRPr="000B7A7B">
                <w:rPr>
                  <w:rFonts w:ascii="Times New Roman" w:eastAsia="Times New Roman" w:hAnsi="Times New Roman"/>
                  <w:szCs w:val="20"/>
                </w:rPr>
                <w:t xml:space="preserve"> nor NCD-SSB</w:t>
              </w:r>
            </w:ins>
            <w:r w:rsidRPr="000B7A7B">
              <w:rPr>
                <w:rFonts w:ascii="Times New Roman" w:eastAsia="Times New Roman" w:hAnsi="Times New Roman"/>
                <w:szCs w:val="20"/>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7"/>
            <w:bookmarkEnd w:id="38"/>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RedCap+SDT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RRCSetup/Resume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to the section of RRCSetupRequest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RRCResumeRequest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lastRenderedPageBreak/>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lastRenderedPageBreak/>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r w:rsidR="003F6C3D" w14:paraId="7A4838CB" w14:textId="77777777" w:rsidTr="003F6C3D">
        <w:tc>
          <w:tcPr>
            <w:tcW w:w="1668" w:type="dxa"/>
            <w:tcBorders>
              <w:top w:val="single" w:sz="4" w:space="0" w:color="auto"/>
              <w:left w:val="single" w:sz="4" w:space="0" w:color="auto"/>
              <w:bottom w:val="single" w:sz="4" w:space="0" w:color="auto"/>
              <w:right w:val="single" w:sz="4" w:space="0" w:color="auto"/>
            </w:tcBorders>
          </w:tcPr>
          <w:p w14:paraId="6E243D36"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7F4D4011" w14:textId="77777777" w:rsidR="003F6C3D" w:rsidRPr="003F6C3D" w:rsidRDefault="003F6C3D" w:rsidP="00061773">
            <w:pPr>
              <w:spacing w:beforeLines="50" w:before="120" w:afterLines="50" w:after="120"/>
              <w:rPr>
                <w:rFonts w:eastAsia="Malgun Gothic" w:cs="Arial"/>
              </w:rPr>
            </w:pPr>
            <w:r w:rsidRPr="003F6C3D">
              <w:rPr>
                <w:rFonts w:eastAsia="Malgun Gothic" w:cs="Arial"/>
              </w:rPr>
              <w:t>See comment</w:t>
            </w:r>
          </w:p>
        </w:tc>
        <w:tc>
          <w:tcPr>
            <w:tcW w:w="6316" w:type="dxa"/>
            <w:tcBorders>
              <w:top w:val="single" w:sz="4" w:space="0" w:color="auto"/>
              <w:left w:val="single" w:sz="4" w:space="0" w:color="auto"/>
              <w:bottom w:val="single" w:sz="4" w:space="0" w:color="auto"/>
              <w:right w:val="single" w:sz="4" w:space="0" w:color="auto"/>
            </w:tcBorders>
          </w:tcPr>
          <w:p w14:paraId="519FCB54" w14:textId="77777777" w:rsidR="003F6C3D" w:rsidRDefault="003F6C3D" w:rsidP="00061773">
            <w:pPr>
              <w:spacing w:beforeLines="50" w:before="120" w:afterLines="50" w:after="120"/>
              <w:rPr>
                <w:rFonts w:cs="Arial"/>
              </w:rPr>
            </w:pPr>
            <w:r>
              <w:rPr>
                <w:rFonts w:cs="Arial" w:hint="eastAsia"/>
              </w:rPr>
              <w:t>T</w:t>
            </w:r>
            <w:r>
              <w:rPr>
                <w:rFonts w:cs="Arial"/>
              </w:rPr>
              <w:t xml:space="preserve">echnically, we think it is benefit for UE to perform </w:t>
            </w:r>
            <w:r w:rsidRPr="001A020D">
              <w:rPr>
                <w:rFonts w:cs="Arial"/>
              </w:rPr>
              <w:t>cell re-selection related measurement based on NCD-SSB</w:t>
            </w:r>
            <w:r>
              <w:rPr>
                <w:rFonts w:cs="Arial"/>
              </w:rPr>
              <w:t>. But the truth is we have agreed that the NCD-SSB could be used for RSRP measurement during SDT procedure when UE is in RRC_INACTIVE, while we have no agreements on whether the NCD-SSB could be used for RSRP measurement in RRC_IDLE/RRC_INACTIVE.</w:t>
            </w:r>
          </w:p>
        </w:tc>
      </w:tr>
      <w:tr w:rsidR="00EA6F79" w14:paraId="722EF359" w14:textId="77777777" w:rsidTr="003F6C3D">
        <w:tc>
          <w:tcPr>
            <w:tcW w:w="1668" w:type="dxa"/>
            <w:tcBorders>
              <w:top w:val="single" w:sz="4" w:space="0" w:color="auto"/>
              <w:left w:val="single" w:sz="4" w:space="0" w:color="auto"/>
              <w:bottom w:val="single" w:sz="4" w:space="0" w:color="auto"/>
              <w:right w:val="single" w:sz="4" w:space="0" w:color="auto"/>
            </w:tcBorders>
          </w:tcPr>
          <w:p w14:paraId="2B86B458" w14:textId="1AEAE89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69C166FD" w14:textId="5E2D6E65"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B98DBA4" w14:textId="63845122" w:rsidR="00EA6F79" w:rsidRDefault="00EA6F79" w:rsidP="00061773">
            <w:pPr>
              <w:spacing w:beforeLines="50" w:before="120" w:afterLines="50" w:after="120"/>
              <w:rPr>
                <w:rFonts w:cs="Arial"/>
              </w:rPr>
            </w:pPr>
            <w:r>
              <w:rPr>
                <w:rFonts w:cs="Arial"/>
              </w:rPr>
              <w:t>We cannot go above what RANP has decided on the NCD-SSB usage.</w:t>
            </w:r>
          </w:p>
        </w:tc>
      </w:tr>
      <w:tr w:rsidR="003041E2" w14:paraId="11756234" w14:textId="77777777" w:rsidTr="003F6C3D">
        <w:tc>
          <w:tcPr>
            <w:tcW w:w="1668" w:type="dxa"/>
            <w:tcBorders>
              <w:top w:val="single" w:sz="4" w:space="0" w:color="auto"/>
              <w:left w:val="single" w:sz="4" w:space="0" w:color="auto"/>
              <w:bottom w:val="single" w:sz="4" w:space="0" w:color="auto"/>
              <w:right w:val="single" w:sz="4" w:space="0" w:color="auto"/>
            </w:tcBorders>
          </w:tcPr>
          <w:p w14:paraId="1FF6F534" w14:textId="545A8F7C" w:rsidR="003041E2" w:rsidRDefault="003041E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029873B" w14:textId="46A09D81" w:rsidR="003041E2" w:rsidRDefault="003041E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35DD3E" w14:textId="33BB81B9" w:rsidR="003041E2" w:rsidRDefault="003041E2" w:rsidP="00061773">
            <w:pPr>
              <w:spacing w:beforeLines="50" w:before="120" w:afterLines="50" w:after="120"/>
              <w:rPr>
                <w:rFonts w:cs="Arial"/>
              </w:rPr>
            </w:pPr>
            <w:r>
              <w:rPr>
                <w:rFonts w:cs="Arial"/>
              </w:rPr>
              <w:t>Agree with ZTE</w:t>
            </w:r>
          </w:p>
        </w:tc>
      </w:tr>
      <w:tr w:rsidR="009B5862" w14:paraId="28FD9999" w14:textId="77777777" w:rsidTr="003F6C3D">
        <w:tc>
          <w:tcPr>
            <w:tcW w:w="1668" w:type="dxa"/>
            <w:tcBorders>
              <w:top w:val="single" w:sz="4" w:space="0" w:color="auto"/>
              <w:left w:val="single" w:sz="4" w:space="0" w:color="auto"/>
              <w:bottom w:val="single" w:sz="4" w:space="0" w:color="auto"/>
              <w:right w:val="single" w:sz="4" w:space="0" w:color="auto"/>
            </w:tcBorders>
          </w:tcPr>
          <w:p w14:paraId="3FA92CB2" w14:textId="0B4A73C4" w:rsidR="009B5862" w:rsidRDefault="009B5862"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58248234" w14:textId="5A84EDBA" w:rsidR="009B5862" w:rsidRDefault="009B586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BA3E10E" w14:textId="3F705708" w:rsidR="009B5862" w:rsidRDefault="009B5862" w:rsidP="00061773">
            <w:pPr>
              <w:spacing w:beforeLines="50" w:before="120" w:afterLines="50" w:after="120"/>
              <w:rPr>
                <w:rFonts w:cs="Arial"/>
              </w:rPr>
            </w:pPr>
            <w:r>
              <w:rPr>
                <w:rFonts w:cs="Arial"/>
              </w:rPr>
              <w:t>Agree with ZTE.</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ssb-PositionsInBurst, PCI, ssb-periodicity, ssb-PBCH-BlockPower)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However, based one RAN2#116bis agreements, ssb-periodicity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“For connected mode operation NCD-SSB has the same properties (e.g., ssb-PositionsInBurst, PCI, ssb-periodicity, ssb-PBCH-BlockPower)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absoluteFrequencySSB and </w:t>
      </w:r>
      <w:r w:rsidRPr="00C742A6">
        <w:rPr>
          <w:rFonts w:cs="Arial"/>
          <w:i/>
          <w:color w:val="FF0000"/>
        </w:rPr>
        <w:t xml:space="preserve">ssb-periodicity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ssb-PBCH-BlockPower, ssb-PositionsInBurst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lastRenderedPageBreak/>
        <w:t>The SSB periodicity of NCD-SSB can be re-configured in NonCellDefiningSSB-r17 IE (i.e. ssb-Periodicity-r17). Therefore, ssb-periodicity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b/>
                <w:i/>
                <w:sz w:val="18"/>
                <w:lang w:eastAsia="sv-SE"/>
              </w:rPr>
              <w:t>nonCellDefiningSSB</w:t>
            </w:r>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"ssb-Index" configured in the </w:t>
            </w:r>
            <w:r w:rsidRPr="00BA16E5">
              <w:rPr>
                <w:rFonts w:eastAsia="Times New Roman"/>
                <w:i/>
                <w:iCs/>
                <w:sz w:val="18"/>
                <w:lang w:eastAsia="sv-SE"/>
              </w:rPr>
              <w:t>RadioLinkMonitoringRS</w:t>
            </w:r>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PRACH-ResourceDedicatedBFR</w:t>
            </w:r>
            <w:r w:rsidRPr="00BA16E5">
              <w:rPr>
                <w:rFonts w:eastAsia="Times New Roman"/>
                <w:sz w:val="18"/>
                <w:lang w:eastAsia="sv-SE"/>
              </w:rPr>
              <w:t>) refer implicitily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rPr>
              <w:t xml:space="preserve">The NCD-SSB has the same values for the properties (e.g., </w:t>
            </w:r>
            <w:r w:rsidRPr="00BA16E5">
              <w:rPr>
                <w:rFonts w:eastAsia="Times New Roman"/>
                <w:i/>
                <w:iCs/>
                <w:sz w:val="18"/>
                <w:szCs w:val="20"/>
              </w:rPr>
              <w:t>ssb-PositionsInBurst</w:t>
            </w:r>
            <w:r w:rsidRPr="00BA16E5">
              <w:rPr>
                <w:rFonts w:eastAsia="Times New Roman"/>
                <w:sz w:val="18"/>
                <w:szCs w:val="20"/>
              </w:rPr>
              <w:t xml:space="preserve">, </w:t>
            </w:r>
            <w:r w:rsidRPr="00BA16E5">
              <w:rPr>
                <w:rFonts w:eastAsia="Times New Roman"/>
                <w:i/>
                <w:iCs/>
                <w:sz w:val="18"/>
                <w:szCs w:val="20"/>
              </w:rPr>
              <w:t>PCI</w:t>
            </w:r>
            <w:r w:rsidRPr="00BA16E5">
              <w:rPr>
                <w:rFonts w:eastAsia="Times New Roman"/>
                <w:sz w:val="18"/>
                <w:szCs w:val="20"/>
              </w:rPr>
              <w:t xml:space="preserve">, </w:t>
            </w:r>
            <w:del w:id="42" w:author="Huawei-Yulong" w:date="2023-04-04T09:52:00Z">
              <w:r w:rsidRPr="00BA16E5" w:rsidDel="0020495C">
                <w:rPr>
                  <w:rFonts w:eastAsia="Times New Roman"/>
                  <w:i/>
                  <w:iCs/>
                  <w:sz w:val="18"/>
                  <w:szCs w:val="20"/>
                </w:rPr>
                <w:delText>ssb-periodicity</w:delText>
              </w:r>
              <w:r w:rsidRPr="00BA16E5" w:rsidDel="0020495C">
                <w:rPr>
                  <w:rFonts w:eastAsia="Times New Roman"/>
                  <w:sz w:val="18"/>
                  <w:szCs w:val="20"/>
                </w:rPr>
                <w:delText xml:space="preserve">, </w:delText>
              </w:r>
            </w:del>
            <w:r w:rsidRPr="00BA16E5">
              <w:rPr>
                <w:rFonts w:eastAsia="Times New Roman"/>
                <w:i/>
                <w:iCs/>
                <w:sz w:val="18"/>
                <w:szCs w:val="20"/>
              </w:rPr>
              <w:t>ssb-PBCH-BlockPower</w:t>
            </w:r>
            <w:r w:rsidRPr="00BA16E5">
              <w:rPr>
                <w:rFonts w:eastAsia="Times New Roman"/>
                <w:sz w:val="18"/>
                <w:szCs w:val="20"/>
              </w:rPr>
              <w:t xml:space="preserve">) of the corresponding CD-SSB apart from the values of the properties configured in the </w:t>
            </w:r>
            <w:r w:rsidRPr="00BA16E5">
              <w:rPr>
                <w:rFonts w:eastAsia="Times New Roman"/>
                <w:i/>
                <w:iCs/>
                <w:sz w:val="18"/>
                <w:szCs w:val="20"/>
              </w:rPr>
              <w:t>NonCellDefiningSSB-r17</w:t>
            </w:r>
            <w:r w:rsidRPr="00BA16E5">
              <w:rPr>
                <w:rFonts w:eastAsia="Times New Roman"/>
                <w:sz w:val="18"/>
                <w:szCs w:val="20"/>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uawei, HiSilicon</w:t>
            </w:r>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r>
              <w:rPr>
                <w:rFonts w:cs="Arial"/>
              </w:rPr>
              <w:t>Noki</w:t>
            </w:r>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r w:rsidR="003F6C3D" w14:paraId="2784ED42" w14:textId="77777777" w:rsidTr="003F6C3D">
        <w:tc>
          <w:tcPr>
            <w:tcW w:w="1668" w:type="dxa"/>
            <w:tcBorders>
              <w:top w:val="single" w:sz="4" w:space="0" w:color="auto"/>
              <w:left w:val="single" w:sz="4" w:space="0" w:color="auto"/>
              <w:bottom w:val="single" w:sz="4" w:space="0" w:color="auto"/>
              <w:right w:val="single" w:sz="4" w:space="0" w:color="auto"/>
            </w:tcBorders>
          </w:tcPr>
          <w:p w14:paraId="16ACDBAA"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0073C7B4"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M</w:t>
            </w:r>
            <w:r w:rsidRPr="003F6C3D">
              <w:rPr>
                <w:rFonts w:eastAsia="Malgun Gothic" w:cs="Arial"/>
              </w:rPr>
              <w:t>aybe</w:t>
            </w:r>
          </w:p>
        </w:tc>
        <w:tc>
          <w:tcPr>
            <w:tcW w:w="6316" w:type="dxa"/>
            <w:tcBorders>
              <w:top w:val="single" w:sz="4" w:space="0" w:color="auto"/>
              <w:left w:val="single" w:sz="4" w:space="0" w:color="auto"/>
              <w:bottom w:val="single" w:sz="4" w:space="0" w:color="auto"/>
              <w:right w:val="single" w:sz="4" w:space="0" w:color="auto"/>
            </w:tcBorders>
          </w:tcPr>
          <w:p w14:paraId="74C0E7AE" w14:textId="77777777" w:rsidR="003F6C3D" w:rsidRDefault="003F6C3D" w:rsidP="00061773">
            <w:pPr>
              <w:spacing w:beforeLines="50" w:before="120" w:afterLines="50" w:after="120"/>
              <w:rPr>
                <w:rFonts w:cs="Arial"/>
              </w:rPr>
            </w:pPr>
            <w:r>
              <w:rPr>
                <w:rFonts w:cs="Arial"/>
              </w:rPr>
              <w:t xml:space="preserve">No strong view. </w:t>
            </w:r>
            <w:r>
              <w:rPr>
                <w:rFonts w:cs="Arial" w:hint="eastAsia"/>
              </w:rPr>
              <w:t>T</w:t>
            </w:r>
            <w:r>
              <w:rPr>
                <w:rFonts w:cs="Arial"/>
              </w:rPr>
              <w:t xml:space="preserve">here is no issue as SSB-periodicity could be reconfigured. </w:t>
            </w:r>
          </w:p>
        </w:tc>
      </w:tr>
      <w:tr w:rsidR="00EA6F79" w14:paraId="13C3D5C5" w14:textId="77777777" w:rsidTr="003F6C3D">
        <w:tc>
          <w:tcPr>
            <w:tcW w:w="1668" w:type="dxa"/>
            <w:tcBorders>
              <w:top w:val="single" w:sz="4" w:space="0" w:color="auto"/>
              <w:left w:val="single" w:sz="4" w:space="0" w:color="auto"/>
              <w:bottom w:val="single" w:sz="4" w:space="0" w:color="auto"/>
              <w:right w:val="single" w:sz="4" w:space="0" w:color="auto"/>
            </w:tcBorders>
          </w:tcPr>
          <w:p w14:paraId="0EBA40DA" w14:textId="399F00E8" w:rsidR="00EA6F79"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A56A185" w14:textId="1220F5E0" w:rsidR="00EA6F79"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87F393F" w14:textId="6BD5C8C9" w:rsidR="00EA6F79" w:rsidRDefault="00FD4C97" w:rsidP="00061773">
            <w:pPr>
              <w:spacing w:beforeLines="50" w:before="120" w:afterLines="50" w:after="120"/>
              <w:rPr>
                <w:rFonts w:cs="Arial"/>
              </w:rPr>
            </w:pPr>
            <w:r>
              <w:rPr>
                <w:rFonts w:cs="Arial"/>
              </w:rPr>
              <w:t>It might be preferable to clarify the intetion</w:t>
            </w:r>
          </w:p>
        </w:tc>
      </w:tr>
      <w:tr w:rsidR="00366F40" w14:paraId="4B6213C3" w14:textId="77777777" w:rsidTr="003F6C3D">
        <w:tc>
          <w:tcPr>
            <w:tcW w:w="1668" w:type="dxa"/>
            <w:tcBorders>
              <w:top w:val="single" w:sz="4" w:space="0" w:color="auto"/>
              <w:left w:val="single" w:sz="4" w:space="0" w:color="auto"/>
              <w:bottom w:val="single" w:sz="4" w:space="0" w:color="auto"/>
              <w:right w:val="single" w:sz="4" w:space="0" w:color="auto"/>
            </w:tcBorders>
          </w:tcPr>
          <w:p w14:paraId="199E631A" w14:textId="25B4DF73" w:rsidR="00366F40" w:rsidRDefault="00366F40"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6C4C9936" w14:textId="4B974375"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519E925E" w14:textId="77777777" w:rsidR="00366F40" w:rsidRDefault="00366F40" w:rsidP="00061773">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NonCellDefiningSSB IE, the UE applies the SSB periodicity of the CD-SSB (ssb-periodicityServingCell configured in ServingCellConfigCommon). The ssb-periodicityServingCell field can be provided in either ServingCellConfigCommon IE or ServingCellConfigCommonSIB IE to configure CD-SSB. </w:t>
      </w:r>
      <w:r w:rsidRPr="000C0E1E">
        <w:rPr>
          <w:rFonts w:cs="Arial"/>
          <w:u w:val="single"/>
        </w:rPr>
        <w:t xml:space="preserve">To address the case that the UE is not provided with ServingCellConfigCommon yet (e.g. the UE does not switch to any other </w:t>
      </w:r>
      <w:r w:rsidRPr="000C0E1E">
        <w:rPr>
          <w:rFonts w:cs="Arial"/>
          <w:u w:val="single"/>
        </w:rPr>
        <w:lastRenderedPageBreak/>
        <w:t>cell via handover)</w:t>
      </w:r>
      <w:r w:rsidRPr="008A2F90">
        <w:rPr>
          <w:rFonts w:cs="Arial"/>
        </w:rPr>
        <w:t>, the UE should be allowed to also obtain ssb-periodicityServingCell field in ServingCellConfigCommon</w:t>
      </w:r>
      <w:r w:rsidRPr="000C0E1E">
        <w:rPr>
          <w:rFonts w:cs="Arial"/>
          <w:color w:val="FF0000"/>
        </w:rPr>
        <w:t xml:space="preserve">SIB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rPr>
            </w:pPr>
            <w:r w:rsidRPr="003A687B">
              <w:rPr>
                <w:rFonts w:eastAsia="Times New Roman"/>
                <w:b/>
                <w:i/>
                <w:sz w:val="18"/>
                <w:szCs w:val="20"/>
              </w:rPr>
              <w:t>ssb-Periodicity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rPr>
              <w:t>The periodicity of this NCD-SSB. The network configures only periodicities that are larger than the periodicity of serving cell's CD-SSB. If the field is absent, the UE applies the SSB periodicity of the CD-SSB (</w:t>
            </w:r>
            <w:r w:rsidRPr="003A687B">
              <w:rPr>
                <w:rFonts w:eastAsia="Times New Roman"/>
                <w:i/>
                <w:iCs/>
                <w:sz w:val="18"/>
                <w:szCs w:val="20"/>
              </w:rPr>
              <w:t>ssb-periodicityServingCell</w:t>
            </w:r>
            <w:r w:rsidRPr="003A687B">
              <w:rPr>
                <w:rFonts w:eastAsia="Times New Roman"/>
                <w:sz w:val="18"/>
                <w:szCs w:val="20"/>
              </w:rPr>
              <w:t xml:space="preserve"> configured in </w:t>
            </w:r>
            <w:r w:rsidRPr="003A687B">
              <w:rPr>
                <w:rFonts w:eastAsia="Times New Roman"/>
                <w:i/>
                <w:iCs/>
                <w:sz w:val="18"/>
                <w:szCs w:val="20"/>
              </w:rPr>
              <w:t>ServingCellConfigCommon</w:t>
            </w:r>
            <w:ins w:id="43" w:author="Huawei-Yulong" w:date="2023-04-04T10:01:00Z">
              <w:r w:rsidRPr="003A687B">
                <w:rPr>
                  <w:rFonts w:eastAsia="Times New Roman"/>
                  <w:iCs/>
                  <w:sz w:val="18"/>
                  <w:szCs w:val="20"/>
                </w:rPr>
                <w:t xml:space="preserve"> or </w:t>
              </w:r>
              <w:r w:rsidRPr="003A687B">
                <w:rPr>
                  <w:rFonts w:eastAsia="Times New Roman"/>
                  <w:i/>
                  <w:iCs/>
                  <w:sz w:val="18"/>
                  <w:szCs w:val="20"/>
                </w:rPr>
                <w:t>ServingCellConfigCommonSIB</w:t>
              </w:r>
            </w:ins>
            <w:r w:rsidRPr="003A687B">
              <w:rPr>
                <w:rFonts w:eastAsia="Times New Roman"/>
                <w:sz w:val="18"/>
                <w:szCs w:val="20"/>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uawei, HiSilicon</w:t>
            </w:r>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r w:rsidR="003F6C3D" w:rsidRPr="00E551A0" w14:paraId="7E0C77C8" w14:textId="77777777" w:rsidTr="003F6C3D">
        <w:tc>
          <w:tcPr>
            <w:tcW w:w="1668" w:type="dxa"/>
            <w:tcBorders>
              <w:top w:val="single" w:sz="4" w:space="0" w:color="auto"/>
              <w:left w:val="single" w:sz="4" w:space="0" w:color="auto"/>
              <w:bottom w:val="single" w:sz="4" w:space="0" w:color="auto"/>
              <w:right w:val="single" w:sz="4" w:space="0" w:color="auto"/>
            </w:tcBorders>
          </w:tcPr>
          <w:p w14:paraId="0AA3DD53"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4B6E6A3B"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65EE324C" w14:textId="77777777" w:rsidR="003F6C3D" w:rsidRPr="00E551A0" w:rsidRDefault="003F6C3D" w:rsidP="00061773">
            <w:pPr>
              <w:spacing w:beforeLines="50" w:before="120" w:afterLines="50" w:after="120"/>
              <w:rPr>
                <w:rFonts w:cs="Arial"/>
              </w:rPr>
            </w:pPr>
          </w:p>
        </w:tc>
      </w:tr>
      <w:tr w:rsidR="00FD4C97" w:rsidRPr="00E551A0" w14:paraId="44B18C3D" w14:textId="77777777" w:rsidTr="003F6C3D">
        <w:tc>
          <w:tcPr>
            <w:tcW w:w="1668" w:type="dxa"/>
            <w:tcBorders>
              <w:top w:val="single" w:sz="4" w:space="0" w:color="auto"/>
              <w:left w:val="single" w:sz="4" w:space="0" w:color="auto"/>
              <w:bottom w:val="single" w:sz="4" w:space="0" w:color="auto"/>
              <w:right w:val="single" w:sz="4" w:space="0" w:color="auto"/>
            </w:tcBorders>
          </w:tcPr>
          <w:p w14:paraId="315AE70C" w14:textId="50BAEAB0" w:rsidR="00FD4C97"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075E8297" w14:textId="55FE7F43" w:rsidR="00FD4C97"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4FC49C6B" w14:textId="77777777" w:rsidR="00FD4C97" w:rsidRPr="00E551A0" w:rsidRDefault="00FD4C97" w:rsidP="00061773">
            <w:pPr>
              <w:spacing w:beforeLines="50" w:before="120" w:afterLines="50" w:after="120"/>
              <w:rPr>
                <w:rFonts w:cs="Arial"/>
              </w:rPr>
            </w:pPr>
          </w:p>
        </w:tc>
      </w:tr>
      <w:tr w:rsidR="00366F40" w:rsidRPr="00E551A0" w14:paraId="3B33ED2D" w14:textId="77777777" w:rsidTr="003F6C3D">
        <w:tc>
          <w:tcPr>
            <w:tcW w:w="1668" w:type="dxa"/>
            <w:tcBorders>
              <w:top w:val="single" w:sz="4" w:space="0" w:color="auto"/>
              <w:left w:val="single" w:sz="4" w:space="0" w:color="auto"/>
              <w:bottom w:val="single" w:sz="4" w:space="0" w:color="auto"/>
              <w:right w:val="single" w:sz="4" w:space="0" w:color="auto"/>
            </w:tcBorders>
          </w:tcPr>
          <w:p w14:paraId="520A93E8" w14:textId="7B1B89CA" w:rsidR="00366F40" w:rsidRDefault="00366F40" w:rsidP="00061773">
            <w:pPr>
              <w:spacing w:beforeLines="50" w:before="120" w:afterLines="50" w:after="120"/>
              <w:rPr>
                <w:rFonts w:eastAsia="Malgun Gothic" w:cs="Arial"/>
              </w:rPr>
            </w:pPr>
            <w:r>
              <w:rPr>
                <w:rFonts w:eastAsia="Malgun Gothic" w:cs="Arial"/>
              </w:rPr>
              <w:t>Sequans</w:t>
            </w:r>
          </w:p>
        </w:tc>
        <w:tc>
          <w:tcPr>
            <w:tcW w:w="1871" w:type="dxa"/>
            <w:tcBorders>
              <w:top w:val="single" w:sz="4" w:space="0" w:color="auto"/>
              <w:left w:val="single" w:sz="4" w:space="0" w:color="auto"/>
              <w:bottom w:val="single" w:sz="4" w:space="0" w:color="auto"/>
              <w:right w:val="single" w:sz="4" w:space="0" w:color="auto"/>
            </w:tcBorders>
          </w:tcPr>
          <w:p w14:paraId="7AD8FB9A" w14:textId="580EBBC1"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139385B" w14:textId="77777777" w:rsidR="00366F40" w:rsidRPr="00E551A0" w:rsidRDefault="00366F40" w:rsidP="00061773">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Observation 1</w:t>
            </w:r>
            <w:r>
              <w:rPr>
                <w:rFonts w:ascii="Times New Roman" w:hAnsi="Times New Roman"/>
                <w:b/>
              </w:rPr>
              <w:tab/>
              <w:t>Besides SIB1, the cell barring indications for 1Rx/2Rx RedCap UEs are also exchanged between gNBs,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lastRenderedPageBreak/>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86" w:hangingChars="537" w:hanging="1186"/>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‘notbarred’</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if Xn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Xn indicates it is not allowed by </w:t>
      </w:r>
      <w:r w:rsidR="004F0278">
        <w:rPr>
          <w:rFonts w:cs="Arial"/>
        </w:rPr>
        <w:t>this</w:t>
      </w:r>
      <w:r>
        <w:rPr>
          <w:rFonts w:cs="Arial"/>
        </w:rPr>
        <w:t xml:space="preserve"> target cell. This is per UE type handling/Xn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86" w:hangingChars="537" w:hanging="1186"/>
              <w:rPr>
                <w:rFonts w:ascii="Times New Roman" w:hAnsi="Times New Roman"/>
                <w:b/>
              </w:rPr>
            </w:pPr>
            <w:r>
              <w:rPr>
                <w:rFonts w:ascii="Times New Roman" w:hAnsi="Times New Roman"/>
                <w:b/>
              </w:rPr>
              <w:lastRenderedPageBreak/>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‘notbarred’,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lastRenderedPageBreak/>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ListParagraph"/>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P3, but can leave it as NW implementation.</w:t>
            </w:r>
          </w:p>
        </w:tc>
      </w:tr>
      <w:tr w:rsidR="003F6C3D" w14:paraId="40CD298F" w14:textId="77777777" w:rsidTr="003F6C3D">
        <w:tc>
          <w:tcPr>
            <w:tcW w:w="1668" w:type="dxa"/>
            <w:tcBorders>
              <w:top w:val="single" w:sz="4" w:space="0" w:color="auto"/>
              <w:left w:val="single" w:sz="4" w:space="0" w:color="auto"/>
              <w:bottom w:val="single" w:sz="4" w:space="0" w:color="auto"/>
              <w:right w:val="single" w:sz="4" w:space="0" w:color="auto"/>
            </w:tcBorders>
          </w:tcPr>
          <w:p w14:paraId="5125C2BD"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0ACAB7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6B3A05A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prefer the approach 1.1 above. Regarding the approach 1.2, we think NW had better to ensure a UE which is equipped with 2 RX to keep using 2 RX during and after the handover. </w:t>
            </w:r>
          </w:p>
          <w:p w14:paraId="2BF71429" w14:textId="77777777" w:rsidR="003F6C3D" w:rsidRPr="003F6C3D" w:rsidRDefault="003F6C3D" w:rsidP="00061773">
            <w:pPr>
              <w:spacing w:beforeLines="50" w:before="120" w:afterLines="50" w:after="120"/>
              <w:rPr>
                <w:rFonts w:eastAsia="Malgun Gothic" w:cs="Arial"/>
              </w:rPr>
            </w:pPr>
            <w:r w:rsidRPr="003F6C3D">
              <w:rPr>
                <w:rFonts w:eastAsia="Malgun Gothic" w:cs="Arial"/>
              </w:rPr>
              <w:lastRenderedPageBreak/>
              <w:t xml:space="preserve">The proposal 1 above restricts the Network flexibility. </w:t>
            </w:r>
          </w:p>
        </w:tc>
      </w:tr>
      <w:tr w:rsidR="000F4D51" w14:paraId="1DE37A5C" w14:textId="77777777" w:rsidTr="003F6C3D">
        <w:tc>
          <w:tcPr>
            <w:tcW w:w="1668" w:type="dxa"/>
            <w:tcBorders>
              <w:top w:val="single" w:sz="4" w:space="0" w:color="auto"/>
              <w:left w:val="single" w:sz="4" w:space="0" w:color="auto"/>
              <w:bottom w:val="single" w:sz="4" w:space="0" w:color="auto"/>
              <w:right w:val="single" w:sz="4" w:space="0" w:color="auto"/>
            </w:tcBorders>
          </w:tcPr>
          <w:p w14:paraId="3EC687FB" w14:textId="69CA24B6" w:rsidR="000F4D51" w:rsidRPr="003F6C3D" w:rsidRDefault="000F4D51" w:rsidP="00061773">
            <w:pPr>
              <w:spacing w:beforeLines="50" w:before="120" w:afterLines="50" w:after="120"/>
              <w:rPr>
                <w:rFonts w:eastAsia="Malgun Gothic" w:cs="Arial"/>
              </w:rPr>
            </w:pPr>
            <w:r>
              <w:rPr>
                <w:rFonts w:eastAsia="Malgun Gothic" w:cs="Arial"/>
              </w:rPr>
              <w:lastRenderedPageBreak/>
              <w:t>Intel</w:t>
            </w:r>
          </w:p>
        </w:tc>
        <w:tc>
          <w:tcPr>
            <w:tcW w:w="1871" w:type="dxa"/>
            <w:tcBorders>
              <w:top w:val="single" w:sz="4" w:space="0" w:color="auto"/>
              <w:left w:val="single" w:sz="4" w:space="0" w:color="auto"/>
              <w:bottom w:val="single" w:sz="4" w:space="0" w:color="auto"/>
              <w:right w:val="single" w:sz="4" w:space="0" w:color="auto"/>
            </w:tcBorders>
          </w:tcPr>
          <w:p w14:paraId="615B73C9" w14:textId="77C7B00C" w:rsidR="000F4D51" w:rsidRPr="003F6C3D" w:rsidRDefault="000F4D5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C75CA6D" w14:textId="0D8A2A47" w:rsidR="000F4D51" w:rsidRPr="003F6C3D" w:rsidRDefault="000F4D51" w:rsidP="00061773">
            <w:pPr>
              <w:spacing w:beforeLines="50" w:before="120" w:afterLines="50" w:after="120"/>
              <w:rPr>
                <w:rFonts w:eastAsia="Malgun Gothic" w:cs="Arial"/>
              </w:rPr>
            </w:pPr>
            <w:r>
              <w:rPr>
                <w:rFonts w:eastAsia="Malgun Gothic" w:cs="Arial"/>
              </w:rPr>
              <w:t xml:space="preserve">Decision can be left up to NW </w:t>
            </w:r>
            <w:r w:rsidR="00771D0D">
              <w:rPr>
                <w:rFonts w:eastAsia="Malgun Gothic" w:cs="Arial"/>
              </w:rPr>
              <w:t>implementation</w:t>
            </w:r>
            <w:r w:rsidR="009D0FED">
              <w:rPr>
                <w:rFonts w:eastAsia="Malgun Gothic" w:cs="Arial"/>
              </w:rPr>
              <w:t>. We also have similar understanding as Qualcomm;</w:t>
            </w:r>
            <w:r w:rsidR="009D0FED">
              <w:t xml:space="preserve"> </w:t>
            </w:r>
            <w:r w:rsidR="009D0FED" w:rsidRPr="009D0FED">
              <w:rPr>
                <w:rFonts w:eastAsia="Malgun Gothic" w:cs="Arial"/>
              </w:rPr>
              <w:t>network shall respect UE capability, and therefore shall not move a UE to the cell which UE cannot support</w:t>
            </w:r>
            <w:r w:rsidR="009D0FED">
              <w:rPr>
                <w:rFonts w:eastAsia="Malgun Gothic" w:cs="Arial"/>
              </w:rPr>
              <w:t xml:space="preserve">. No change is needed. </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The following parameters are used for the calculation of PF and i_s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4" w:name="OLE_LINK6"/>
            <w:r w:rsidRPr="00803EE9">
              <w:rPr>
                <w:rFonts w:ascii="Times New Roman" w:eastAsia="MS Mincho" w:hAnsi="Times New Roman"/>
                <w:szCs w:val="20"/>
              </w:rPr>
              <w:t>I</w:t>
            </w:r>
            <w:del w:id="45"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del w:id="46"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7"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r w:rsidRPr="00803EE9">
              <w:rPr>
                <w:rFonts w:ascii="Times New Roman" w:eastAsia="SimSun" w:hAnsi="Times New Roman"/>
                <w:szCs w:val="20"/>
              </w:rPr>
              <w:t>T</w:t>
            </w:r>
            <w:r w:rsidRPr="00803EE9">
              <w:rPr>
                <w:rFonts w:ascii="Times New Roman" w:eastAsia="SimSun" w:hAnsi="Times New Roman"/>
                <w:szCs w:val="20"/>
                <w:vertAlign w:val="subscript"/>
              </w:rPr>
              <w:t>eDRX,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8" w:name="OLE_LINK8"/>
            <w:r w:rsidRPr="00803EE9">
              <w:rPr>
                <w:rFonts w:ascii="Times New Roman" w:eastAsia="SimSun" w:hAnsi="Times New Roman"/>
                <w:szCs w:val="20"/>
              </w:rPr>
              <w:t>T</w:t>
            </w:r>
            <w:r w:rsidRPr="00803EE9">
              <w:rPr>
                <w:rFonts w:ascii="Times New Roman" w:eastAsia="SimSun" w:hAnsi="Times New Roman"/>
                <w:szCs w:val="20"/>
                <w:vertAlign w:val="subscript"/>
              </w:rPr>
              <w:t>eDRX, CN</w:t>
            </w:r>
            <w:bookmarkEnd w:id="48"/>
            <w:r w:rsidRPr="00803EE9">
              <w:rPr>
                <w:rFonts w:ascii="Times New Roman" w:eastAsia="SimSun" w:hAnsi="Times New Roman"/>
                <w:szCs w:val="20"/>
              </w:rPr>
              <w:t>;</w:t>
            </w:r>
          </w:p>
          <w:bookmarkEnd w:id="44"/>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9" w:name="OLE_LINK7"/>
            <w:r w:rsidRPr="00803EE9">
              <w:rPr>
                <w:rFonts w:ascii="Times New Roman" w:eastAsia="MS Mincho" w:hAnsi="Times New Roman"/>
                <w:szCs w:val="20"/>
              </w:rPr>
              <w:t>I</w:t>
            </w:r>
            <w:del w:id="50"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ins w:id="51" w:author="Ericsson Martin" w:date="2023-04-03T16:32:00Z">
              <w:r w:rsidRPr="00803EE9">
                <w:rPr>
                  <w:rFonts w:ascii="Times New Roman" w:eastAsia="SimSun" w:hAnsi="Times New Roman"/>
                  <w:szCs w:val="20"/>
                </w:rPr>
                <w:t>for RAN paging</w:t>
              </w:r>
            </w:ins>
            <w:ins w:id="52" w:author="Ericsson Martin" w:date="2023-04-03T16:40:00Z">
              <w:r w:rsidRPr="00803EE9">
                <w:rPr>
                  <w:rFonts w:ascii="Times New Roman" w:eastAsia="SimSun" w:hAnsi="Times New Roman"/>
                  <w:szCs w:val="20"/>
                </w:rPr>
                <w:t xml:space="preserve"> </w:t>
              </w:r>
            </w:ins>
            <w:del w:id="53"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4" w:author="Ericsson Martin" w:date="2023-04-03T16:42:00Z"/>
                <w:rFonts w:ascii="Times New Roman" w:eastAsia="MS Mincho" w:hAnsi="Times New Roman"/>
                <w:szCs w:val="20"/>
              </w:rPr>
            </w:pPr>
            <w:del w:id="55"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6" w:author="Ericsson Martin" w:date="2023-04-03T16:42:00Z"/>
                <w:rFonts w:ascii="Times New Roman" w:eastAsia="MS Mincho" w:hAnsi="Times New Roman"/>
                <w:szCs w:val="20"/>
              </w:rPr>
            </w:pPr>
            <w:del w:id="57" w:author="Ericsson Martin" w:date="2023-04-03T16:42:00Z">
              <w:r w:rsidRPr="00803EE9" w:rsidDel="00530678">
                <w:rPr>
                  <w:rFonts w:ascii="Times New Roman" w:eastAsia="MS Mincho" w:hAnsi="Times New Roman"/>
                  <w:szCs w:val="20"/>
                </w:rPr>
                <w:delText>-</w:delText>
              </w:r>
            </w:del>
            <w:del w:id="58"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9" w:author="Ericsson Martin" w:date="2023-04-03T16:42:00Z">
              <w:r w:rsidRPr="00803EE9" w:rsidDel="00235FA3">
                <w:rPr>
                  <w:rFonts w:ascii="Times New Roman" w:eastAsia="SimSun" w:hAnsi="Times New Roman"/>
                  <w:szCs w:val="20"/>
                  <w:vertAlign w:val="subscript"/>
                </w:rPr>
                <w:delText>C</w:delText>
              </w:r>
            </w:del>
            <w:del w:id="60"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1"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2" w:author="Ericsson Martin" w:date="2023-04-03T16:49:00Z"/>
                <w:rFonts w:ascii="Times New Roman" w:eastAsia="MS Mincho" w:hAnsi="Times New Roman"/>
                <w:szCs w:val="20"/>
              </w:rPr>
            </w:pPr>
            <w:del w:id="63" w:author="Ericsson Martin" w:date="2023-04-03T16:49:00Z">
              <w:r w:rsidRPr="00803EE9" w:rsidDel="00235FA3">
                <w:rPr>
                  <w:rFonts w:ascii="Times New Roman" w:eastAsia="MS Mincho" w:hAnsi="Times New Roman"/>
                  <w:szCs w:val="20"/>
                </w:rPr>
                <w:delText>-</w:delText>
              </w:r>
            </w:del>
            <w:del w:id="64"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5"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6" w:author="Ericsson Martin" w:date="2023-04-03T16:45:00Z"/>
                <w:rFonts w:ascii="Times New Roman" w:eastAsia="SimSun" w:hAnsi="Times New Roman"/>
                <w:szCs w:val="20"/>
              </w:rPr>
            </w:pPr>
            <w:del w:id="67"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8"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SimSun" w:hAnsi="Times New Roman"/>
                <w:szCs w:val="20"/>
              </w:rPr>
            </w:pPr>
            <w:del w:id="69"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70" w:author="Ericsson Martin" w:date="2023-04-03T16:45:00Z">
              <w:r w:rsidRPr="00803EE9">
                <w:rPr>
                  <w:rFonts w:ascii="Times New Roman" w:eastAsia="SimSun" w:hAnsi="Times New Roman"/>
                  <w:szCs w:val="20"/>
                </w:rPr>
                <w:t>T = T</w:t>
              </w:r>
              <w:r w:rsidRPr="00803EE9">
                <w:rPr>
                  <w:rFonts w:ascii="Times New Roman" w:eastAsia="SimSun" w:hAnsi="Times New Roman"/>
                  <w:szCs w:val="20"/>
                  <w:vertAlign w:val="subscript"/>
                </w:rPr>
                <w:t>eDRX, RAN</w:t>
              </w:r>
            </w:ins>
            <w:r w:rsidRPr="00803EE9">
              <w:rPr>
                <w:rFonts w:ascii="Times New Roman" w:eastAsia="SimSun" w:hAnsi="Times New Roman"/>
                <w:szCs w:val="20"/>
              </w:rPr>
              <w:t>;</w:t>
            </w:r>
          </w:p>
          <w:bookmarkEnd w:id="49"/>
          <w:p w14:paraId="676C02C1" w14:textId="77777777" w:rsidR="00803EE9" w:rsidRPr="00803EE9" w:rsidDel="00530678" w:rsidRDefault="00803EE9" w:rsidP="00803EE9">
            <w:pPr>
              <w:spacing w:after="180"/>
              <w:ind w:left="1135" w:hanging="284"/>
              <w:rPr>
                <w:del w:id="71" w:author="Ericsson Martin" w:date="2023-04-03T16:49:00Z"/>
                <w:rFonts w:ascii="Times New Roman" w:eastAsia="SimSun" w:hAnsi="Times New Roman"/>
                <w:szCs w:val="20"/>
              </w:rPr>
            </w:pPr>
            <w:del w:id="72"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3"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4"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5" w:author="Ericsson Martin" w:date="2023-04-03T16:49:00Z"/>
                <w:rFonts w:ascii="Times New Roman" w:eastAsia="SimSun" w:hAnsi="Times New Roman"/>
                <w:szCs w:val="20"/>
              </w:rPr>
            </w:pPr>
            <w:del w:id="76" w:author="Ericsson Martin" w:date="2023-04-03T16:49:00Z">
              <w:r w:rsidRPr="00803EE9" w:rsidDel="00530678">
                <w:rPr>
                  <w:rFonts w:ascii="Times New Roman" w:eastAsia="SimSun" w:hAnsi="Times New Roman"/>
                  <w:szCs w:val="20"/>
                </w:rPr>
                <w:lastRenderedPageBreak/>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7" w:history="1">
        <w:r w:rsidRPr="00CF378F">
          <w:rPr>
            <w:rStyle w:val="Hyperlink"/>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7" w:name="OLE_LINK9"/>
            <w:r>
              <w:rPr>
                <w:rFonts w:cs="Arial"/>
              </w:rPr>
              <w:t xml:space="preserve">T = </w:t>
            </w:r>
            <w:r w:rsidRPr="007E065A">
              <w:rPr>
                <w:rFonts w:cs="Arial"/>
              </w:rPr>
              <w:t>T</w:t>
            </w:r>
            <w:r w:rsidRPr="007E065A">
              <w:rPr>
                <w:rFonts w:cs="Arial"/>
                <w:vertAlign w:val="subscript"/>
              </w:rPr>
              <w:t>eDRX, CN</w:t>
            </w:r>
            <w:bookmarkEnd w:id="77"/>
            <w:r>
              <w:rPr>
                <w:rFonts w:cs="Arial"/>
              </w:rPr>
              <w:t xml:space="preserve"> and T = T</w:t>
            </w:r>
            <w:r>
              <w:rPr>
                <w:rFonts w:cs="Arial"/>
                <w:vertAlign w:val="subscript"/>
              </w:rPr>
              <w:t>eDRX,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uawei, HiSilicon</w:t>
            </w:r>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061773">
        <w:tc>
          <w:tcPr>
            <w:tcW w:w="1668" w:type="dxa"/>
          </w:tcPr>
          <w:p w14:paraId="4876568D" w14:textId="64871B41" w:rsidR="00825E7D" w:rsidRPr="00825E7D" w:rsidRDefault="00825E7D" w:rsidP="00061773">
            <w:pPr>
              <w:spacing w:beforeLines="50" w:before="120" w:afterLines="50" w:after="120"/>
              <w:rPr>
                <w:rFonts w:eastAsia="Malgun Gothic" w:cs="Arial"/>
              </w:rPr>
            </w:pPr>
            <w:r>
              <w:rPr>
                <w:rFonts w:eastAsia="Malgun Gothic" w:cs="Arial"/>
              </w:rPr>
              <w:t>Ericsson</w:t>
            </w:r>
          </w:p>
        </w:tc>
        <w:tc>
          <w:tcPr>
            <w:tcW w:w="1871" w:type="dxa"/>
          </w:tcPr>
          <w:p w14:paraId="7EE32FD8" w14:textId="2DD4C4AC" w:rsidR="00825E7D" w:rsidRPr="00825E7D" w:rsidRDefault="00825E7D" w:rsidP="00061773">
            <w:pPr>
              <w:spacing w:beforeLines="50" w:before="120" w:afterLines="50" w:after="120"/>
              <w:rPr>
                <w:rFonts w:eastAsia="Malgun Gothic" w:cs="Arial"/>
              </w:rPr>
            </w:pPr>
            <w:r>
              <w:rPr>
                <w:rFonts w:eastAsia="Malgun Gothic" w:cs="Arial"/>
              </w:rPr>
              <w:t>Yes (proponent)</w:t>
            </w:r>
          </w:p>
        </w:tc>
        <w:tc>
          <w:tcPr>
            <w:tcW w:w="6316" w:type="dxa"/>
          </w:tcPr>
          <w:p w14:paraId="01702427" w14:textId="5B284119" w:rsidR="00CF378F" w:rsidRDefault="00641395" w:rsidP="00061773">
            <w:pPr>
              <w:spacing w:beforeLines="50" w:before="120" w:afterLines="50" w:after="120"/>
              <w:rPr>
                <w:rFonts w:eastAsia="Malgun Gothic" w:cs="Arial"/>
              </w:rPr>
            </w:pPr>
            <w:r>
              <w:rPr>
                <w:rFonts w:eastAsia="Malgun Gothic" w:cs="Arial"/>
              </w:rPr>
              <w:t>We would argue that the current text is broken because in section 7.4 it specified when the “</w:t>
            </w:r>
            <w:r w:rsidRPr="00FB38AB">
              <w:rPr>
                <w:i/>
                <w:iCs/>
                <w:noProof/>
              </w:rPr>
              <w:t xml:space="preserve">UE </w:t>
            </w:r>
            <w:r w:rsidRPr="00FB38AB">
              <w:rPr>
                <w:i/>
                <w:iCs/>
              </w:rPr>
              <w:t>operates in eDRX</w:t>
            </w:r>
            <w:r>
              <w:rPr>
                <w:rFonts w:eastAsia="Malgun Gothic" w:cs="Arial"/>
              </w:rPr>
              <w:t>", but in section 7.1 it says “</w:t>
            </w:r>
            <w:r w:rsidRPr="00641395">
              <w:rPr>
                <w:i/>
                <w:iCs/>
              </w:rPr>
              <w:t>If T</w:t>
            </w:r>
            <w:r w:rsidRPr="00641395">
              <w:rPr>
                <w:i/>
                <w:iCs/>
                <w:vertAlign w:val="subscript"/>
              </w:rPr>
              <w:t>eDRX, RAN</w:t>
            </w:r>
            <w:r w:rsidRPr="00641395">
              <w:rPr>
                <w:i/>
                <w:iCs/>
              </w:rPr>
              <w:t xml:space="preserve"> is not configured or used</w:t>
            </w:r>
            <w:r>
              <w:rPr>
                <w:rFonts w:eastAsia="Malgun Gothic" w:cs="Arial"/>
              </w:rPr>
              <w:t xml:space="preserve">”, i.e. </w:t>
            </w:r>
            <w:r w:rsidR="00E37D42">
              <w:rPr>
                <w:rFonts w:eastAsia="Malgun Gothic" w:cs="Arial"/>
              </w:rPr>
              <w:t>it is not clear how to interpret the</w:t>
            </w:r>
            <w:r>
              <w:rPr>
                <w:rFonts w:eastAsia="Malgun Gothic" w:cs="Arial"/>
              </w:rPr>
              <w:t xml:space="preserve"> text in 7.1</w:t>
            </w:r>
            <w:r w:rsidR="00E37D42">
              <w:rPr>
                <w:rFonts w:eastAsia="Malgun Gothic" w:cs="Arial"/>
              </w:rPr>
              <w:t>.</w:t>
            </w:r>
          </w:p>
          <w:p w14:paraId="0B3D2AB2" w14:textId="4052E9A2" w:rsidR="00641395" w:rsidRDefault="00641395" w:rsidP="00061773">
            <w:pPr>
              <w:spacing w:beforeLines="50" w:before="120" w:afterLines="50" w:after="120"/>
              <w:rPr>
                <w:rFonts w:eastAsia="Malgun Gothic" w:cs="Arial"/>
              </w:rPr>
            </w:pPr>
            <w:r>
              <w:rPr>
                <w:rFonts w:eastAsia="Malgun Gothic" w:cs="Arial"/>
              </w:rPr>
              <w:lastRenderedPageBreak/>
              <w:t xml:space="preserve">In section 7.4 companies are willing to specify when UE operates in eDRX </w:t>
            </w:r>
            <w:r w:rsidRPr="00641395">
              <w:rPr>
                <w:rFonts w:eastAsia="Malgun Gothic" w:cs="Arial"/>
                <w:highlight w:val="yellow"/>
              </w:rPr>
              <w:t>for RAN and CN paging</w:t>
            </w:r>
            <w:r>
              <w:rPr>
                <w:rFonts w:eastAsia="Malgun Gothic" w:cs="Arial"/>
              </w:rPr>
              <w:t>. But in section 7.1 there is concern to specify the requirements from that perspective, while it is much simpler and it does not change the UE requirements</w:t>
            </w:r>
            <w:r w:rsidR="00404D97">
              <w:rPr>
                <w:rFonts w:eastAsia="Malgun Gothic" w:cs="Arial"/>
              </w:rPr>
              <w:t>:</w:t>
            </w:r>
            <w:r>
              <w:rPr>
                <w:rFonts w:eastAsia="Malgun Gothic" w:cs="Arial"/>
              </w:rPr>
              <w:t xml:space="preserve"> </w:t>
            </w:r>
          </w:p>
          <w:p w14:paraId="46AC6F18" w14:textId="5598D20E" w:rsidR="00825E7D" w:rsidRDefault="00825E7D" w:rsidP="00061773">
            <w:pPr>
              <w:spacing w:beforeLines="50" w:before="120" w:afterLines="50" w:after="120"/>
              <w:rPr>
                <w:rFonts w:eastAsia="Malgun Gothic" w:cs="Arial"/>
              </w:rPr>
            </w:pPr>
            <w:r>
              <w:rPr>
                <w:rFonts w:eastAsia="Malgun Gothic" w:cs="Arial"/>
              </w:rPr>
              <w:t>@MDTK</w:t>
            </w:r>
            <w:r w:rsidR="00CF378F">
              <w:rPr>
                <w:rFonts w:eastAsia="Malgun Gothic" w:cs="Arial"/>
              </w:rPr>
              <w:t xml:space="preserve"> and @OPPO</w:t>
            </w:r>
            <w:r>
              <w:rPr>
                <w:rFonts w:eastAsia="Malgun Gothic" w:cs="Arial"/>
              </w:rPr>
              <w:t xml:space="preserve">: For CN paging the UE uses </w:t>
            </w:r>
            <w:r>
              <w:rPr>
                <w:rFonts w:cs="Arial"/>
              </w:rPr>
              <w:t xml:space="preserve">T = </w:t>
            </w:r>
            <w:r w:rsidRPr="007E065A">
              <w:rPr>
                <w:rFonts w:cs="Arial"/>
              </w:rPr>
              <w:t>T</w:t>
            </w:r>
            <w:r w:rsidRPr="007E065A">
              <w:rPr>
                <w:rFonts w:cs="Arial"/>
                <w:vertAlign w:val="subscript"/>
              </w:rPr>
              <w:t>eDRX, CN</w:t>
            </w:r>
            <w:r>
              <w:rPr>
                <w:rFonts w:eastAsia="Malgun Gothic" w:cs="Arial"/>
              </w:rPr>
              <w:t xml:space="preserve"> and for RAN paging the UE uses </w:t>
            </w:r>
            <w:r>
              <w:rPr>
                <w:rFonts w:cs="Arial"/>
              </w:rPr>
              <w:t>T = T</w:t>
            </w:r>
            <w:r>
              <w:rPr>
                <w:rFonts w:cs="Arial"/>
                <w:vertAlign w:val="subscript"/>
              </w:rPr>
              <w:t>eDRX, RAN</w:t>
            </w:r>
            <w:r>
              <w:rPr>
                <w:rFonts w:eastAsia="Malgun Gothic" w:cs="Arial"/>
              </w:rPr>
              <w:t>.</w:t>
            </w:r>
          </w:p>
          <w:p w14:paraId="62BF3475" w14:textId="69C811DD" w:rsidR="00DF52B6" w:rsidRDefault="00DF52B6" w:rsidP="00061773">
            <w:pPr>
              <w:spacing w:beforeLines="50" w:before="120" w:afterLines="50" w:after="120"/>
              <w:rPr>
                <w:rFonts w:eastAsia="Malgun Gothic" w:cs="Arial"/>
              </w:rPr>
            </w:pPr>
            <w:r>
              <w:rPr>
                <w:rFonts w:cs="Arial"/>
                <w:color w:val="548235"/>
              </w:rPr>
              <w:t>[MTK] – 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rPr>
            </w:pPr>
            <w:r>
              <w:rPr>
                <w:rFonts w:eastAsia="Malgun Gothic" w:cs="Arial"/>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rPr>
            </w:pPr>
            <w:r>
              <w:rPr>
                <w:rFonts w:eastAsia="Malgun Gothic" w:cs="Arial"/>
              </w:rPr>
              <w:t>PS: we also did not understand why different wording is used for the same:</w:t>
            </w:r>
          </w:p>
          <w:p w14:paraId="36448CF7" w14:textId="77777777" w:rsidR="00404D97" w:rsidRPr="006F3D04" w:rsidRDefault="00404D97" w:rsidP="00404D97">
            <w:pPr>
              <w:pStyle w:val="ListParagraph"/>
              <w:numPr>
                <w:ilvl w:val="0"/>
                <w:numId w:val="46"/>
              </w:numPr>
              <w:rPr>
                <w:rFonts w:ascii="Times New Roman" w:hAnsi="Times New Roman" w:cs="Times New Roman"/>
                <w:szCs w:val="20"/>
                <w:lang w:val="fr-FR"/>
              </w:rPr>
            </w:pPr>
            <w:r w:rsidRPr="006F3D04">
              <w:rPr>
                <w:rFonts w:ascii="Times New Roman" w:eastAsia="MS Mincho" w:hAnsi="Times New Roman" w:cs="Times New Roman"/>
                <w:szCs w:val="20"/>
                <w:lang w:val="fr-FR"/>
              </w:rPr>
              <w:t>T = min{</w:t>
            </w:r>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RAN</w:t>
            </w:r>
            <w:r w:rsidRPr="006F3D04">
              <w:rPr>
                <w:rFonts w:ascii="Times New Roman" w:eastAsia="MS Mincho" w:hAnsi="Times New Roman" w:cs="Times New Roman"/>
                <w:szCs w:val="20"/>
                <w:lang w:val="fr-FR"/>
              </w:rPr>
              <w:t xml:space="preserve">, </w:t>
            </w:r>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CN</w:t>
            </w:r>
            <w:r w:rsidRPr="006F3D04">
              <w:rPr>
                <w:rFonts w:ascii="Times New Roman" w:eastAsia="MS Mincho" w:hAnsi="Times New Roman" w:cs="Times New Roman"/>
                <w:szCs w:val="20"/>
                <w:lang w:val="fr-FR"/>
              </w:rPr>
              <w:t>}</w:t>
            </w:r>
          </w:p>
          <w:p w14:paraId="7EE0A243" w14:textId="77777777" w:rsidR="00404D97" w:rsidRPr="0071500D" w:rsidRDefault="00404D97" w:rsidP="00404D97">
            <w:pPr>
              <w:pStyle w:val="ListParagraph"/>
              <w:numPr>
                <w:ilvl w:val="0"/>
                <w:numId w:val="46"/>
              </w:numPr>
              <w:rPr>
                <w:rFonts w:ascii="Times New Roman" w:hAnsi="Times New Roman" w:cs="Times New Roman"/>
                <w:szCs w:val="20"/>
              </w:rPr>
            </w:pPr>
            <w:r w:rsidRPr="0071500D">
              <w:rPr>
                <w:rFonts w:ascii="Times New Roman" w:eastAsia="Yu Mincho" w:hAnsi="Times New Roman" w:cs="Times New Roman"/>
                <w:szCs w:val="20"/>
              </w:rPr>
              <w:t>shortest of UE specific DRX value configured by RRC and T</w:t>
            </w:r>
            <w:r w:rsidRPr="0071500D">
              <w:rPr>
                <w:rFonts w:ascii="Times New Roman" w:eastAsia="Yu Mincho" w:hAnsi="Times New Roman" w:cs="Times New Roman"/>
                <w:szCs w:val="20"/>
                <w:vertAlign w:val="subscript"/>
              </w:rPr>
              <w:t>eDRX, CN</w:t>
            </w:r>
          </w:p>
          <w:p w14:paraId="42F4433B" w14:textId="2366C611" w:rsidR="00DF52B6" w:rsidRDefault="00DF52B6" w:rsidP="00825E7D">
            <w:pPr>
              <w:spacing w:beforeLines="50" w:before="120" w:afterLines="50" w:after="120"/>
              <w:rPr>
                <w:rFonts w:eastAsia="Malgun Gothic" w:cs="Arial"/>
              </w:rPr>
            </w:pPr>
            <w:r>
              <w:rPr>
                <w:rFonts w:cs="Arial"/>
                <w:color w:val="548235"/>
              </w:rPr>
              <w:t xml:space="preserve">[MTK] – We had proposed using a common naming scheme in Rel-17, but this was not agreeable. While we sympathise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rPr>
            </w:pPr>
            <w:r>
              <w:rPr>
                <w:rFonts w:eastAsia="Malgun Gothic" w:cs="Arial"/>
              </w:rPr>
              <w:t xml:space="preserve">We are also not sure if the existing text covers all the cases and combinations when </w:t>
            </w:r>
            <w:r w:rsidRPr="0071500D">
              <w:rPr>
                <w:rFonts w:ascii="Times New Roman" w:hAnsi="Times New Roman" w:cs="Times New Roman"/>
                <w:szCs w:val="20"/>
              </w:rPr>
              <w:t>T</w:t>
            </w:r>
            <w:r w:rsidRPr="0071500D">
              <w:rPr>
                <w:rFonts w:ascii="Times New Roman" w:hAnsi="Times New Roman" w:cs="Times New Roman"/>
                <w:szCs w:val="20"/>
                <w:vertAlign w:val="subscript"/>
              </w:rPr>
              <w:t>eDRX, RAN</w:t>
            </w:r>
            <w:r w:rsidRPr="0071500D">
              <w:rPr>
                <w:rFonts w:ascii="Times New Roman" w:eastAsia="MS Mincho" w:hAnsi="Times New Roman" w:cs="Times New Roman"/>
                <w:szCs w:val="20"/>
              </w:rPr>
              <w:t xml:space="preserve">, </w:t>
            </w:r>
            <w:r w:rsidRPr="0071500D">
              <w:rPr>
                <w:rFonts w:ascii="Times New Roman" w:hAnsi="Times New Roman" w:cs="Times New Roman"/>
                <w:szCs w:val="20"/>
              </w:rPr>
              <w:t>T</w:t>
            </w:r>
            <w:r w:rsidRPr="0071500D">
              <w:rPr>
                <w:rFonts w:ascii="Times New Roman" w:hAnsi="Times New Roman" w:cs="Times New Roman"/>
                <w:szCs w:val="20"/>
                <w:vertAlign w:val="subscript"/>
              </w:rPr>
              <w:t>eDRX, CN</w:t>
            </w:r>
            <w:r>
              <w:rPr>
                <w:rFonts w:eastAsia="Malgun Gothic" w:cs="Arial"/>
              </w:rPr>
              <w:t xml:space="preserve"> and UE specific DRX are or are not configured. </w:t>
            </w:r>
          </w:p>
        </w:tc>
      </w:tr>
      <w:tr w:rsidR="003F6C3D" w:rsidRPr="00E551A0" w14:paraId="48C1FC42" w14:textId="77777777" w:rsidTr="00067A89">
        <w:tc>
          <w:tcPr>
            <w:tcW w:w="1668" w:type="dxa"/>
          </w:tcPr>
          <w:p w14:paraId="613CB4A5" w14:textId="3E9F8E9F" w:rsidR="003F6C3D" w:rsidRDefault="003F6C3D" w:rsidP="003F6C3D">
            <w:pPr>
              <w:spacing w:beforeLines="50" w:before="120" w:afterLines="50" w:after="120"/>
              <w:rPr>
                <w:rFonts w:eastAsia="Malgun Gothic" w:cs="Arial"/>
              </w:rPr>
            </w:pPr>
            <w:r w:rsidRPr="00B03AC1">
              <w:rPr>
                <w:rFonts w:cs="Arial"/>
              </w:rPr>
              <w:lastRenderedPageBreak/>
              <w:t>v</w:t>
            </w:r>
            <w:r w:rsidRPr="00B03AC1">
              <w:rPr>
                <w:rFonts w:cs="Arial" w:hint="eastAsia"/>
              </w:rPr>
              <w:t>ivo</w:t>
            </w:r>
          </w:p>
        </w:tc>
        <w:tc>
          <w:tcPr>
            <w:tcW w:w="1871" w:type="dxa"/>
          </w:tcPr>
          <w:p w14:paraId="70EB0CD5" w14:textId="0A2F3F69" w:rsidR="003F6C3D" w:rsidRDefault="003F6C3D" w:rsidP="003F6C3D">
            <w:pPr>
              <w:spacing w:beforeLines="50" w:before="120" w:afterLines="50" w:after="120"/>
              <w:rPr>
                <w:rFonts w:eastAsia="Malgun Gothic" w:cs="Arial"/>
              </w:rPr>
            </w:pPr>
            <w:r w:rsidRPr="00B03AC1">
              <w:rPr>
                <w:rFonts w:cs="Arial"/>
              </w:rPr>
              <w:t xml:space="preserve">No </w:t>
            </w:r>
          </w:p>
        </w:tc>
        <w:tc>
          <w:tcPr>
            <w:tcW w:w="6316" w:type="dxa"/>
          </w:tcPr>
          <w:p w14:paraId="045840FE" w14:textId="51A043DC" w:rsidR="003F6C3D" w:rsidRDefault="003F6C3D" w:rsidP="003F6C3D">
            <w:pPr>
              <w:spacing w:beforeLines="50" w:before="120" w:afterLines="50" w:after="120"/>
              <w:rPr>
                <w:rFonts w:eastAsia="Malgun Gothic" w:cs="Arial"/>
              </w:rPr>
            </w:pPr>
            <w:r>
              <w:rPr>
                <w:rFonts w:cs="Arial"/>
              </w:rPr>
              <w:t>Even</w:t>
            </w:r>
            <w:r w:rsidRPr="00B03AC1">
              <w:rPr>
                <w:rFonts w:cs="Arial"/>
              </w:rPr>
              <w:t xml:space="preserve"> the wording of the change is simple</w:t>
            </w:r>
            <w:r>
              <w:rPr>
                <w:rFonts w:cs="Arial"/>
              </w:rPr>
              <w:t>r</w:t>
            </w:r>
            <w:r w:rsidRPr="00B03AC1">
              <w:rPr>
                <w:rFonts w:cs="Arial"/>
              </w:rPr>
              <w:t xml:space="preserve">, </w:t>
            </w:r>
            <w:r>
              <w:rPr>
                <w:rFonts w:cs="Arial"/>
              </w:rPr>
              <w:t xml:space="preserve">but </w:t>
            </w:r>
            <w:r w:rsidRPr="00B03AC1">
              <w:rPr>
                <w:rFonts w:cs="Arial"/>
              </w:rPr>
              <w:t>it is hard to be understood, e.g. it is not clear to us how to determine the T when UE operates in eDRX for CN paging and RAN paging based on the change in R2-2303616. Besides, the paging mechanism with eDRX cycle has been fully discussed during R17 RedCap WI, and the current spec is clear enough which represents the reached agreements</w:t>
            </w:r>
            <w:r w:rsidRPr="00B03AC1">
              <w:rPr>
                <w:rFonts w:cs="Arial" w:hint="eastAsia"/>
              </w:rPr>
              <w:t>,</w:t>
            </w:r>
            <w:r w:rsidRPr="00B03AC1">
              <w:rPr>
                <w:rFonts w:cs="Arial"/>
              </w:rPr>
              <w:t xml:space="preserve"> we don’t see any motivation to overturn the previous conclusion.</w:t>
            </w:r>
          </w:p>
        </w:tc>
      </w:tr>
      <w:tr w:rsidR="00EA6F79" w:rsidRPr="00E551A0" w14:paraId="26390765" w14:textId="77777777" w:rsidTr="00067A89">
        <w:tc>
          <w:tcPr>
            <w:tcW w:w="1668" w:type="dxa"/>
          </w:tcPr>
          <w:p w14:paraId="50DCFAD5" w14:textId="13A849C1" w:rsidR="00EA6F79" w:rsidRPr="00B03AC1" w:rsidRDefault="00EA6F79" w:rsidP="003F6C3D">
            <w:pPr>
              <w:spacing w:beforeLines="50" w:before="120" w:afterLines="50" w:after="120"/>
              <w:rPr>
                <w:rFonts w:cs="Arial"/>
              </w:rPr>
            </w:pPr>
            <w:r>
              <w:rPr>
                <w:rFonts w:cs="Arial"/>
              </w:rPr>
              <w:t>Apple</w:t>
            </w:r>
          </w:p>
        </w:tc>
        <w:tc>
          <w:tcPr>
            <w:tcW w:w="1871" w:type="dxa"/>
          </w:tcPr>
          <w:p w14:paraId="488F9BA3" w14:textId="4C2A37C9" w:rsidR="00EA6F79" w:rsidRPr="00B03AC1" w:rsidRDefault="00EA6F79" w:rsidP="003F6C3D">
            <w:pPr>
              <w:spacing w:beforeLines="50" w:before="120" w:afterLines="50" w:after="120"/>
              <w:rPr>
                <w:rFonts w:cs="Arial"/>
              </w:rPr>
            </w:pPr>
            <w:r>
              <w:rPr>
                <w:rFonts w:cs="Arial"/>
              </w:rPr>
              <w:t>No</w:t>
            </w:r>
          </w:p>
        </w:tc>
        <w:tc>
          <w:tcPr>
            <w:tcW w:w="6316" w:type="dxa"/>
          </w:tcPr>
          <w:p w14:paraId="4852A963" w14:textId="53AA6146" w:rsidR="00EA6F79" w:rsidRDefault="00EA6F79" w:rsidP="003F6C3D">
            <w:pPr>
              <w:spacing w:beforeLines="50" w:before="120" w:afterLines="50" w:after="120"/>
              <w:rPr>
                <w:rFonts w:cs="Arial"/>
              </w:rPr>
            </w:pPr>
            <w:r>
              <w:rPr>
                <w:rFonts w:cs="Arial"/>
              </w:rPr>
              <w:t>Prefer not to change and bring risk of introducing unintended interpretations at this stage of the spec.</w:t>
            </w:r>
          </w:p>
        </w:tc>
      </w:tr>
      <w:tr w:rsidR="00C304DB" w:rsidRPr="00E551A0" w14:paraId="57D0A520" w14:textId="77777777" w:rsidTr="00067A89">
        <w:tc>
          <w:tcPr>
            <w:tcW w:w="1668" w:type="dxa"/>
          </w:tcPr>
          <w:p w14:paraId="72669872" w14:textId="4AE32886" w:rsidR="00C304DB" w:rsidRDefault="00C304DB" w:rsidP="003F6C3D">
            <w:pPr>
              <w:spacing w:beforeLines="50" w:before="120" w:afterLines="50" w:after="120"/>
              <w:rPr>
                <w:rFonts w:cs="Arial"/>
              </w:rPr>
            </w:pPr>
            <w:r>
              <w:rPr>
                <w:rFonts w:cs="Arial"/>
              </w:rPr>
              <w:t>Intel</w:t>
            </w:r>
          </w:p>
        </w:tc>
        <w:tc>
          <w:tcPr>
            <w:tcW w:w="1871" w:type="dxa"/>
          </w:tcPr>
          <w:p w14:paraId="64F34333" w14:textId="0643D77E" w:rsidR="00C304DB" w:rsidRDefault="00C304DB" w:rsidP="003F6C3D">
            <w:pPr>
              <w:spacing w:beforeLines="50" w:before="120" w:afterLines="50" w:after="120"/>
              <w:rPr>
                <w:rFonts w:cs="Arial"/>
              </w:rPr>
            </w:pPr>
            <w:r>
              <w:rPr>
                <w:rFonts w:cs="Arial"/>
              </w:rPr>
              <w:t>No</w:t>
            </w:r>
          </w:p>
        </w:tc>
        <w:tc>
          <w:tcPr>
            <w:tcW w:w="6316" w:type="dxa"/>
          </w:tcPr>
          <w:p w14:paraId="6365EA0B" w14:textId="5B21F8EB" w:rsidR="00C304DB" w:rsidRDefault="00DA5021" w:rsidP="003F6C3D">
            <w:pPr>
              <w:spacing w:beforeLines="50" w:before="120" w:afterLines="50" w:after="120"/>
              <w:rPr>
                <w:rFonts w:cs="Arial"/>
              </w:rPr>
            </w:pPr>
            <w:r>
              <w:rPr>
                <w:rFonts w:cs="Arial"/>
              </w:rPr>
              <w:t>General comment to the CR - t</w:t>
            </w:r>
            <w:r w:rsidR="00C304DB">
              <w:rPr>
                <w:rFonts w:cs="Arial"/>
              </w:rPr>
              <w:t xml:space="preserve">he specification of this section had lot of discussion during the WI phase, </w:t>
            </w:r>
            <w:r w:rsidR="00F6644D">
              <w:rPr>
                <w:rFonts w:cs="Arial"/>
              </w:rPr>
              <w:t xml:space="preserve">we understand the </w:t>
            </w:r>
            <w:r w:rsidR="000603D0">
              <w:rPr>
                <w:rFonts w:cs="Arial"/>
              </w:rPr>
              <w:t xml:space="preserve">motivation (as current wording/approach was not our preferred one either) </w:t>
            </w:r>
            <w:r w:rsidR="00F6644D">
              <w:rPr>
                <w:rFonts w:cs="Arial"/>
              </w:rPr>
              <w:t xml:space="preserve">but </w:t>
            </w:r>
            <w:r w:rsidR="000603D0">
              <w:rPr>
                <w:rFonts w:cs="Arial"/>
              </w:rPr>
              <w:t xml:space="preserve">said this, </w:t>
            </w:r>
            <w:r w:rsidR="00C304DB">
              <w:rPr>
                <w:rFonts w:cs="Arial"/>
              </w:rPr>
              <w:t xml:space="preserve">we do not see </w:t>
            </w:r>
            <w:r w:rsidR="000603D0">
              <w:rPr>
                <w:rFonts w:cs="Arial"/>
              </w:rPr>
              <w:t xml:space="preserve">any </w:t>
            </w:r>
            <w:r w:rsidR="00C304DB">
              <w:rPr>
                <w:rFonts w:cs="Arial"/>
              </w:rPr>
              <w:t>technical reason to change it now</w:t>
            </w:r>
            <w:r w:rsidR="00F6644D">
              <w:rPr>
                <w:rFonts w:cs="Arial"/>
              </w:rPr>
              <w:t xml:space="preserve"> that the WI is closed</w:t>
            </w:r>
            <w:r w:rsidR="00C304DB">
              <w:rPr>
                <w:rFonts w:cs="Arial"/>
              </w:rPr>
              <w:t>.</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8"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9" w:author="Ericsson Martin" w:date="2023-04-03T15:57:00Z">
              <w:r w:rsidRPr="00803EE9">
                <w:rPr>
                  <w:rFonts w:ascii="Times New Roman" w:eastAsia="SimSun" w:hAnsi="Times New Roman"/>
                  <w:szCs w:val="20"/>
                </w:rPr>
                <w:t>the UE is operating in eDRX as specified in clause 7.4</w:t>
              </w:r>
            </w:ins>
            <w:del w:id="80"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the UE shall use the same i_s as for RRC_IDLE 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del w:id="81"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out side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Agree with Xiaomi. Using the same i</w:t>
            </w:r>
            <w:r>
              <w:rPr>
                <w:rFonts w:cs="Arial" w:hint="eastAsia"/>
              </w:rPr>
              <w:t>_s</w:t>
            </w:r>
            <w:r>
              <w:rPr>
                <w:rFonts w:cs="Arial"/>
              </w:rPr>
              <w:t xml:space="preserve"> as that in RRC_IDLE is needed in the case when UE needs to monitor both CN paging and RAN paging. Outside CN PTW, UE only needs to monitor RAN paging. Based on the current spec, UE shall determine i_s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r>
              <w:rPr>
                <w:rFonts w:eastAsia="Malgun Gothic" w:cs="Arial"/>
              </w:rPr>
              <w:t>option(</w:t>
            </w:r>
            <w:r>
              <w:rPr>
                <w:rFonts w:eastAsia="Malgun Gothic" w:cs="Arial" w:hint="eastAsia"/>
              </w:rPr>
              <w:t>use same i_s or different i_s)</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rPr>
            </w:pPr>
            <w:r>
              <w:rPr>
                <w:rFonts w:eastAsia="Malgun Gothic" w:cs="Arial"/>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rPr>
            </w:pPr>
            <w:r>
              <w:rPr>
                <w:rFonts w:eastAsia="Malgun Gothic" w:cs="Arial"/>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rPr>
            </w:pPr>
            <w:r>
              <w:rPr>
                <w:rFonts w:eastAsia="Malgun Gothic" w:cs="Arial"/>
              </w:rPr>
              <w:t xml:space="preserve">Perhaps for some companies this is a change, but we have the same view as Samsung, that this needs to be clarified (either way). </w:t>
            </w:r>
          </w:p>
        </w:tc>
      </w:tr>
      <w:tr w:rsidR="003F6C3D" w:rsidRPr="00E551A0" w14:paraId="0388095B" w14:textId="77777777" w:rsidTr="00067A89">
        <w:tc>
          <w:tcPr>
            <w:tcW w:w="1668" w:type="dxa"/>
          </w:tcPr>
          <w:p w14:paraId="69867552" w14:textId="3DE5E9EC" w:rsidR="003F6C3D" w:rsidRDefault="003F6C3D" w:rsidP="003F6C3D">
            <w:pPr>
              <w:spacing w:beforeLines="50" w:before="120" w:afterLines="50" w:after="120"/>
              <w:rPr>
                <w:rFonts w:eastAsia="Malgun Gothic" w:cs="Arial"/>
              </w:rPr>
            </w:pPr>
            <w:r>
              <w:rPr>
                <w:rFonts w:cs="Arial"/>
              </w:rPr>
              <w:t>vivo</w:t>
            </w:r>
          </w:p>
        </w:tc>
        <w:tc>
          <w:tcPr>
            <w:tcW w:w="1871" w:type="dxa"/>
          </w:tcPr>
          <w:p w14:paraId="664FAC1E" w14:textId="384BE976" w:rsidR="003F6C3D" w:rsidRDefault="003F6C3D" w:rsidP="003F6C3D">
            <w:pPr>
              <w:spacing w:beforeLines="50" w:before="120" w:afterLines="50" w:after="120"/>
              <w:rPr>
                <w:rFonts w:eastAsia="Malgun Gothic" w:cs="Arial"/>
              </w:rPr>
            </w:pPr>
            <w:r>
              <w:rPr>
                <w:rFonts w:cs="Arial"/>
              </w:rPr>
              <w:t xml:space="preserve">Yes </w:t>
            </w:r>
          </w:p>
        </w:tc>
        <w:tc>
          <w:tcPr>
            <w:tcW w:w="6316" w:type="dxa"/>
          </w:tcPr>
          <w:p w14:paraId="198AF93B" w14:textId="77777777" w:rsidR="003F6C3D" w:rsidRDefault="003F6C3D" w:rsidP="003F6C3D">
            <w:pPr>
              <w:spacing w:beforeLines="50" w:before="120" w:afterLines="50" w:after="120"/>
              <w:rPr>
                <w:rFonts w:eastAsia="Malgun Gothic" w:cs="Arial"/>
              </w:rPr>
            </w:pPr>
          </w:p>
        </w:tc>
      </w:tr>
      <w:tr w:rsidR="00EA6F79" w:rsidRPr="00E551A0" w14:paraId="2ACE95FB" w14:textId="77777777" w:rsidTr="00067A89">
        <w:tc>
          <w:tcPr>
            <w:tcW w:w="1668" w:type="dxa"/>
          </w:tcPr>
          <w:p w14:paraId="7F84DD2F" w14:textId="78CE7BDC" w:rsidR="00EA6F79" w:rsidRDefault="00EA6F79" w:rsidP="003F6C3D">
            <w:pPr>
              <w:spacing w:beforeLines="50" w:before="120" w:afterLines="50" w:after="120"/>
              <w:rPr>
                <w:rFonts w:cs="Arial"/>
              </w:rPr>
            </w:pPr>
            <w:r>
              <w:rPr>
                <w:rFonts w:cs="Arial"/>
              </w:rPr>
              <w:t>Apple</w:t>
            </w:r>
          </w:p>
        </w:tc>
        <w:tc>
          <w:tcPr>
            <w:tcW w:w="1871" w:type="dxa"/>
          </w:tcPr>
          <w:p w14:paraId="272652A2" w14:textId="5C88338C" w:rsidR="00EA6F79" w:rsidRDefault="00EA6F79" w:rsidP="003F6C3D">
            <w:pPr>
              <w:spacing w:beforeLines="50" w:before="120" w:afterLines="50" w:after="120"/>
              <w:rPr>
                <w:rFonts w:cs="Arial"/>
              </w:rPr>
            </w:pPr>
            <w:r>
              <w:rPr>
                <w:rFonts w:cs="Arial"/>
              </w:rPr>
              <w:t>No</w:t>
            </w:r>
          </w:p>
        </w:tc>
        <w:tc>
          <w:tcPr>
            <w:tcW w:w="6316" w:type="dxa"/>
          </w:tcPr>
          <w:p w14:paraId="043CC7EE" w14:textId="7A81205E" w:rsidR="00EA6F79" w:rsidRDefault="00A769E2" w:rsidP="003F6C3D">
            <w:pPr>
              <w:spacing w:beforeLines="50" w:before="120" w:afterLines="50" w:after="120"/>
              <w:rPr>
                <w:rFonts w:eastAsia="Malgun Gothic" w:cs="Arial"/>
              </w:rPr>
            </w:pPr>
            <w:r>
              <w:rPr>
                <w:rFonts w:eastAsia="Malgun Gothic" w:cs="Arial"/>
              </w:rPr>
              <w:t>Similar view as Oppo/Xiaomi</w:t>
            </w:r>
          </w:p>
        </w:tc>
      </w:tr>
      <w:tr w:rsidR="00FF3EC3" w:rsidRPr="00E551A0" w14:paraId="3F286A00" w14:textId="77777777" w:rsidTr="00067A89">
        <w:tc>
          <w:tcPr>
            <w:tcW w:w="1668" w:type="dxa"/>
          </w:tcPr>
          <w:p w14:paraId="2470DFEA" w14:textId="1442C6AE" w:rsidR="00FF3EC3" w:rsidRDefault="00FF3EC3" w:rsidP="003F6C3D">
            <w:pPr>
              <w:spacing w:beforeLines="50" w:before="120" w:afterLines="50" w:after="120"/>
              <w:rPr>
                <w:rFonts w:cs="Arial"/>
              </w:rPr>
            </w:pPr>
            <w:r>
              <w:rPr>
                <w:rFonts w:cs="Arial"/>
              </w:rPr>
              <w:lastRenderedPageBreak/>
              <w:t>Intel</w:t>
            </w:r>
          </w:p>
        </w:tc>
        <w:tc>
          <w:tcPr>
            <w:tcW w:w="1871" w:type="dxa"/>
          </w:tcPr>
          <w:p w14:paraId="194AE7DB" w14:textId="5CDBBE79" w:rsidR="00FF3EC3" w:rsidRDefault="00F92F62" w:rsidP="003F6C3D">
            <w:pPr>
              <w:spacing w:beforeLines="50" w:before="120" w:afterLines="50" w:after="120"/>
              <w:rPr>
                <w:rFonts w:cs="Arial"/>
              </w:rPr>
            </w:pPr>
            <w:r>
              <w:rPr>
                <w:rFonts w:cs="Arial"/>
              </w:rPr>
              <w:t>Neutral</w:t>
            </w:r>
          </w:p>
        </w:tc>
        <w:tc>
          <w:tcPr>
            <w:tcW w:w="6316" w:type="dxa"/>
          </w:tcPr>
          <w:p w14:paraId="69AD79D9" w14:textId="0884A376" w:rsidR="00FF3EC3" w:rsidRDefault="00F92F62" w:rsidP="003F6C3D">
            <w:pPr>
              <w:spacing w:beforeLines="50" w:before="120" w:afterLines="50" w:after="120"/>
              <w:rPr>
                <w:rFonts w:eastAsia="Malgun Gothic" w:cs="Arial"/>
              </w:rPr>
            </w:pPr>
            <w:r>
              <w:rPr>
                <w:rFonts w:eastAsia="Malgun Gothic" w:cs="Arial"/>
              </w:rPr>
              <w:t>Agree that the change is preferable but it is also N</w:t>
            </w:r>
            <w:r w:rsidR="009D0FED">
              <w:rPr>
                <w:rFonts w:eastAsia="Malgun Gothic" w:cs="Arial"/>
              </w:rPr>
              <w:t>B</w:t>
            </w:r>
            <w:r>
              <w:rPr>
                <w:rFonts w:eastAsia="Malgun Gothic" w:cs="Arial"/>
              </w:rPr>
              <w:t>C</w:t>
            </w:r>
            <w:r w:rsidR="001F5C10">
              <w:rPr>
                <w:rFonts w:eastAsia="Malgun Gothic" w:cs="Arial"/>
              </w:rPr>
              <w:t>.</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SubgroupID = (floor(UE_ID/(N*Ns)) mod </w:t>
            </w:r>
            <w:r w:rsidRPr="00741046">
              <w:rPr>
                <w:rFonts w:ascii="Times New Roman" w:eastAsia="SimSun" w:hAnsi="Times New Roman"/>
                <w:bCs/>
                <w:szCs w:val="20"/>
              </w:rPr>
              <w:t>subgroupsNumForUEID</w:t>
            </w:r>
            <w:r w:rsidRPr="00741046">
              <w:rPr>
                <w:rFonts w:ascii="Times New Roman" w:eastAsia="SimSun" w:hAnsi="Times New Roman"/>
                <w:szCs w:val="20"/>
              </w:rPr>
              <w:t xml:space="preserve">) + (subgroupsNumPerPO - </w:t>
            </w:r>
            <w:r w:rsidRPr="00741046">
              <w:rPr>
                <w:rFonts w:ascii="Times New Roman" w:eastAsia="SimSun" w:hAnsi="Times New Roman"/>
                <w:bCs/>
                <w:szCs w:val="20"/>
              </w:rPr>
              <w:t>subgroupsNumForUEID</w:t>
            </w:r>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2" w:author="Ericsson Martin" w:date="2023-04-03T15:52:00Z">
              <w:r w:rsidRPr="00741046">
                <w:rPr>
                  <w:rFonts w:ascii="Times New Roman" w:eastAsia="SimSun" w:hAnsi="Times New Roman"/>
                  <w:szCs w:val="20"/>
                </w:rPr>
                <w:t>. In RRC_INACTIVE state with CN configured PTW the SubgroupID used outside CN PTW is the same as the SubgroupID used inside CN PTW</w:t>
              </w:r>
            </w:ins>
            <w:ins w:id="83"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4" w:author="Huawei" w:date="2023-04-04T09:49:00Z">
              <w:r w:rsidRPr="00315336">
                <w:rPr>
                  <w:rFonts w:ascii="Times New Roman" w:eastAsia="SimSun" w:hAnsi="Times New Roman"/>
                  <w:szCs w:val="20"/>
                </w:rPr>
                <w:t xml:space="preserve">. </w:t>
              </w:r>
            </w:ins>
            <w:ins w:id="85" w:author="Huawei" w:date="2023-04-04T09:50:00Z">
              <w:r w:rsidRPr="00315336">
                <w:rPr>
                  <w:rFonts w:ascii="Times New Roman" w:eastAsia="SimSun" w:hAnsi="Times New Roman"/>
                  <w:szCs w:val="20"/>
                </w:rPr>
                <w:t xml:space="preserve">For RRC_INACTIVE UEs operating in eDRX configured by upper layers which is longer than 1024 radio frames, the </w:t>
              </w:r>
            </w:ins>
            <w:ins w:id="86" w:author="Huawei" w:date="2023-04-07T10:52:00Z">
              <w:r w:rsidRPr="00315336">
                <w:rPr>
                  <w:rFonts w:ascii="Times New Roman" w:eastAsia="SimSun" w:hAnsi="Times New Roman"/>
                  <w:szCs w:val="20"/>
                </w:rPr>
                <w:t>T</w:t>
              </w:r>
            </w:ins>
            <w:ins w:id="87" w:author="Huawei" w:date="2023-04-04T09:50:00Z">
              <w:r w:rsidRPr="00315336">
                <w:rPr>
                  <w:rFonts w:ascii="Times New Roman" w:eastAsia="SimSun" w:hAnsi="Times New Roman"/>
                  <w:szCs w:val="20"/>
                </w:rPr>
                <w:t xml:space="preserve"> used outside CN configured PTW is the same as the </w:t>
              </w:r>
            </w:ins>
            <w:ins w:id="88" w:author="Huawei" w:date="2023-04-07T10:52:00Z">
              <w:r w:rsidRPr="00315336">
                <w:rPr>
                  <w:rFonts w:ascii="Times New Roman" w:eastAsia="SimSun" w:hAnsi="Times New Roman"/>
                  <w:szCs w:val="20"/>
                </w:rPr>
                <w:t>T</w:t>
              </w:r>
            </w:ins>
            <w:ins w:id="89" w:author="Huawei" w:date="2023-04-04T09:50:00Z">
              <w:r w:rsidRPr="00315336">
                <w:rPr>
                  <w:rFonts w:ascii="Times New Roman" w:eastAsia="SimSun" w:hAnsi="Times New Roman"/>
                  <w:szCs w:val="20"/>
                </w:rPr>
                <w:t xml:space="preserve"> </w:t>
              </w:r>
            </w:ins>
            <w:ins w:id="90" w:author="Huawei" w:date="2023-04-07T10:52:00Z">
              <w:r w:rsidRPr="00315336">
                <w:rPr>
                  <w:rFonts w:ascii="Times New Roman" w:eastAsia="SimSun" w:hAnsi="Times New Roman"/>
                  <w:szCs w:val="20"/>
                </w:rPr>
                <w:t xml:space="preserve">specified </w:t>
              </w:r>
            </w:ins>
            <w:ins w:id="91"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r w:rsidRPr="00F155BF">
        <w:t>T</w:t>
      </w:r>
      <w:r w:rsidRPr="00F155BF">
        <w:rPr>
          <w:vertAlign w:val="subscript"/>
        </w:rPr>
        <w:t xml:space="preserve">eDRX, </w:t>
      </w:r>
      <w:r>
        <w:rPr>
          <w:vertAlign w:val="subscript"/>
        </w:rPr>
        <w:t>RA</w:t>
      </w:r>
      <w:r w:rsidRPr="00F155BF">
        <w:rPr>
          <w:vertAlign w:val="subscript"/>
        </w:rPr>
        <w:t>N</w:t>
      </w:r>
      <w:r>
        <w:rPr>
          <w:noProof/>
        </w:rPr>
        <w:t xml:space="preserve"> and RRC/</w:t>
      </w:r>
      <w:r w:rsidRPr="00F155BF">
        <w:t>T</w:t>
      </w:r>
      <w:r w:rsidRPr="00F155BF">
        <w:rPr>
          <w:vertAlign w:val="subscript"/>
        </w:rPr>
        <w:t xml:space="preserve">eDRX,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lastRenderedPageBreak/>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2" w:author="Ericsson Martin" w:date="2023-04-03T15:48:00Z">
              <w:r w:rsidRPr="00741046" w:rsidDel="00AA7036">
                <w:rPr>
                  <w:rFonts w:ascii="Times New Roman" w:eastAsia="SimSun" w:hAnsi="Times New Roman"/>
                  <w:szCs w:val="20"/>
                </w:rPr>
                <w:delText>upper layers</w:delText>
              </w:r>
            </w:del>
            <w:ins w:id="93"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4" w:author="Ericsson Martin" w:date="2023-04-03T15:48:00Z">
              <w:r w:rsidRPr="00741046" w:rsidDel="00AA7036">
                <w:rPr>
                  <w:rFonts w:ascii="Times New Roman" w:eastAsia="SimSun" w:hAnsi="Times New Roman"/>
                  <w:szCs w:val="20"/>
                </w:rPr>
                <w:delText xml:space="preserve">RRC </w:delText>
              </w:r>
            </w:del>
            <w:ins w:id="95"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with an extended DRX (eDRX) cycle T</w:t>
            </w:r>
            <w:r w:rsidRPr="00741046">
              <w:rPr>
                <w:rFonts w:ascii="Times New Roman" w:eastAsia="SimSun" w:hAnsi="Times New Roman"/>
                <w:szCs w:val="20"/>
                <w:vertAlign w:val="subscript"/>
              </w:rPr>
              <w:t xml:space="preserve">eDRX, </w:t>
            </w:r>
            <w:ins w:id="96" w:author="Ericsson Martin" w:date="2023-04-03T15:48:00Z">
              <w:r w:rsidRPr="00741046">
                <w:rPr>
                  <w:rFonts w:ascii="Times New Roman" w:eastAsia="SimSun" w:hAnsi="Times New Roman"/>
                  <w:szCs w:val="20"/>
                  <w:vertAlign w:val="subscript"/>
                </w:rPr>
                <w:t>RA</w:t>
              </w:r>
            </w:ins>
            <w:del w:id="97"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T</w:t>
            </w:r>
            <w:r w:rsidRPr="00741046">
              <w:rPr>
                <w:rFonts w:ascii="Times New Roman" w:eastAsia="SimSun" w:hAnsi="Times New Roman"/>
                <w:szCs w:val="20"/>
                <w:vertAlign w:val="subscript"/>
              </w:rPr>
              <w:t xml:space="preserve">eDRX, </w:t>
            </w:r>
            <w:ins w:id="98" w:author="Ericsson Martin" w:date="2023-04-03T15:48:00Z">
              <w:r w:rsidRPr="00741046">
                <w:rPr>
                  <w:rFonts w:ascii="Times New Roman" w:eastAsia="SimSun" w:hAnsi="Times New Roman"/>
                  <w:szCs w:val="20"/>
                  <w:vertAlign w:val="subscript"/>
                </w:rPr>
                <w:t>C</w:t>
              </w:r>
            </w:ins>
            <w:del w:id="99"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eDRX for CN paging in RRC_IDLE or RRC_INACTIVE states if the UE is configured for eDRX by upper layers and </w:t>
            </w:r>
            <w:r w:rsidRPr="00741046">
              <w:rPr>
                <w:rFonts w:ascii="Times New Roman" w:eastAsia="SimSun" w:hAnsi="Times New Roman"/>
                <w:i/>
                <w:iCs/>
                <w:szCs w:val="20"/>
              </w:rPr>
              <w:t>eDRX-AllowedIdle</w:t>
            </w:r>
            <w:r w:rsidRPr="00741046">
              <w:rPr>
                <w:rFonts w:ascii="Times New Roman" w:eastAsia="SimSun" w:hAnsi="Times New Roman"/>
                <w:szCs w:val="20"/>
              </w:rPr>
              <w:t xml:space="preserve"> is signalled in SIB1. The UE operates in eDRX for RAN paging in RRC_INACTIVE state if the UE is configured for eDRX by RAN and </w:t>
            </w:r>
            <w:r w:rsidRPr="00741046">
              <w:rPr>
                <w:rFonts w:ascii="Times New Roman" w:eastAsia="SimSun" w:hAnsi="Times New Roman"/>
                <w:i/>
                <w:iCs/>
                <w:szCs w:val="20"/>
              </w:rPr>
              <w:t>eDRX-Allowed</w:t>
            </w:r>
            <w:r w:rsidRPr="00FB225C">
              <w:rPr>
                <w:rFonts w:ascii="Times New Roman" w:eastAsia="SimSun" w:hAnsi="Times New Roman"/>
                <w:i/>
                <w:iCs/>
                <w:szCs w:val="20"/>
              </w:rPr>
              <w:t>I</w:t>
            </w:r>
            <w:r w:rsidRPr="00741046">
              <w:rPr>
                <w:rFonts w:ascii="Times New Roman" w:eastAsia="SimSun" w:hAnsi="Times New Roman"/>
                <w:i/>
                <w:iCs/>
                <w:szCs w:val="20"/>
              </w:rPr>
              <w:t>nactive</w:t>
            </w:r>
            <w:r w:rsidRPr="00741046">
              <w:rPr>
                <w:rFonts w:ascii="Times New Roman" w:eastAsia="SimSun" w:hAnsi="Times New Roman"/>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uawei, HiSilicon</w:t>
            </w:r>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061773">
        <w:tc>
          <w:tcPr>
            <w:tcW w:w="1668" w:type="dxa"/>
          </w:tcPr>
          <w:p w14:paraId="2083444D" w14:textId="70A0284E" w:rsidR="00FB225C" w:rsidRPr="00FB225C" w:rsidRDefault="00FB225C" w:rsidP="00061773">
            <w:pPr>
              <w:spacing w:beforeLines="50" w:before="120" w:afterLines="50" w:after="120"/>
              <w:rPr>
                <w:rFonts w:eastAsia="Malgun Gothic" w:cs="Arial"/>
              </w:rPr>
            </w:pPr>
            <w:r>
              <w:rPr>
                <w:rFonts w:eastAsia="Malgun Gothic" w:cs="Arial"/>
              </w:rPr>
              <w:t>Ericsson</w:t>
            </w:r>
          </w:p>
        </w:tc>
        <w:tc>
          <w:tcPr>
            <w:tcW w:w="1871" w:type="dxa"/>
          </w:tcPr>
          <w:p w14:paraId="66E01410" w14:textId="3AC591C2" w:rsidR="00FB225C" w:rsidRPr="00FB225C" w:rsidRDefault="00FB225C" w:rsidP="00061773">
            <w:pPr>
              <w:spacing w:beforeLines="50" w:before="120" w:afterLines="50" w:after="120"/>
              <w:rPr>
                <w:rFonts w:eastAsia="Malgun Gothic" w:cs="Arial"/>
              </w:rPr>
            </w:pPr>
            <w:r>
              <w:rPr>
                <w:rFonts w:eastAsia="Malgun Gothic" w:cs="Arial"/>
              </w:rPr>
              <w:t>Yes (proponent)</w:t>
            </w:r>
          </w:p>
        </w:tc>
        <w:tc>
          <w:tcPr>
            <w:tcW w:w="6316" w:type="dxa"/>
          </w:tcPr>
          <w:p w14:paraId="044F4D6D" w14:textId="77777777" w:rsidR="00FB225C" w:rsidRDefault="00FB225C" w:rsidP="00061773">
            <w:pPr>
              <w:spacing w:beforeLines="50" w:before="120" w:afterLines="50" w:after="120"/>
              <w:rPr>
                <w:rFonts w:cs="Arial"/>
              </w:rPr>
            </w:pPr>
            <w:r>
              <w:rPr>
                <w:rFonts w:cs="Arial"/>
              </w:rPr>
              <w:t>The existing text is incorrect:</w:t>
            </w:r>
          </w:p>
          <w:p w14:paraId="093DD455" w14:textId="77777777" w:rsidR="005144CE" w:rsidRPr="005144CE" w:rsidRDefault="00FB225C" w:rsidP="005144CE">
            <w:pPr>
              <w:pStyle w:val="ListParagraph"/>
              <w:numPr>
                <w:ilvl w:val="0"/>
                <w:numId w:val="48"/>
              </w:numPr>
              <w:spacing w:beforeLines="50" w:before="120" w:afterLines="50" w:after="120"/>
              <w:rPr>
                <w:rFonts w:cs="Arial"/>
              </w:rPr>
            </w:pPr>
            <w:r>
              <w:rPr>
                <w:rFonts w:cs="Arial"/>
              </w:rPr>
              <w:t xml:space="preserve">The UE can only be configured with </w:t>
            </w:r>
            <w:r w:rsidR="005144CE" w:rsidRPr="00F9103E">
              <w:t>T</w:t>
            </w:r>
            <w:r w:rsidR="005144CE" w:rsidRPr="00F9103E">
              <w:rPr>
                <w:vertAlign w:val="subscript"/>
              </w:rPr>
              <w:t>eDRX, RAN</w:t>
            </w:r>
            <w:r w:rsidR="005144CE" w:rsidRPr="00F9103E">
              <w:t xml:space="preserve"> </w:t>
            </w:r>
            <w:r w:rsidR="005144CE">
              <w:rPr>
                <w:rFonts w:cs="Arial"/>
              </w:rPr>
              <w:t xml:space="preserve">when configured with </w:t>
            </w:r>
            <w:r w:rsidR="005144CE" w:rsidRPr="00F9103E">
              <w:t>T</w:t>
            </w:r>
            <w:r w:rsidR="005144CE" w:rsidRPr="00F9103E">
              <w:rPr>
                <w:vertAlign w:val="subscript"/>
              </w:rPr>
              <w:t xml:space="preserve">eDRX, </w:t>
            </w:r>
            <w:r w:rsidR="005144CE">
              <w:rPr>
                <w:vertAlign w:val="subscript"/>
              </w:rPr>
              <w:t>C</w:t>
            </w:r>
            <w:r w:rsidR="005144CE" w:rsidRPr="00F9103E">
              <w:rPr>
                <w:vertAlign w:val="subscript"/>
              </w:rPr>
              <w:t>N</w:t>
            </w:r>
            <w:r w:rsidR="005144CE" w:rsidRPr="00F9103E">
              <w:t>.</w:t>
            </w:r>
          </w:p>
          <w:p w14:paraId="50168F1A" w14:textId="23CBC3CC" w:rsidR="00FB225C" w:rsidRPr="005144CE" w:rsidRDefault="00FB225C" w:rsidP="005144CE">
            <w:pPr>
              <w:pStyle w:val="ListParagraph"/>
              <w:numPr>
                <w:ilvl w:val="0"/>
                <w:numId w:val="48"/>
              </w:numPr>
              <w:spacing w:beforeLines="50" w:before="120" w:afterLines="50" w:after="120"/>
              <w:rPr>
                <w:rFonts w:cs="Arial"/>
              </w:rPr>
            </w:pPr>
            <w:r w:rsidRPr="005144CE">
              <w:rPr>
                <w:rFonts w:cs="Arial"/>
              </w:rPr>
              <w:t xml:space="preserve">“The UE may be configured with </w:t>
            </w:r>
            <w:r w:rsidR="005144CE" w:rsidRPr="005144CE">
              <w:rPr>
                <w:highlight w:val="yellow"/>
              </w:rPr>
              <w:t>T</w:t>
            </w:r>
            <w:r w:rsidR="005144CE" w:rsidRPr="005144CE">
              <w:rPr>
                <w:highlight w:val="yellow"/>
                <w:vertAlign w:val="subscript"/>
              </w:rPr>
              <w:t>eDRX, RAN</w:t>
            </w:r>
            <w:r w:rsidR="005144CE" w:rsidRPr="005144CE">
              <w:rPr>
                <w:highlight w:val="yellow"/>
              </w:rPr>
              <w:t xml:space="preserve"> </w:t>
            </w:r>
            <w:r w:rsidR="005144CE" w:rsidRPr="005144CE">
              <w:rPr>
                <w:rFonts w:cs="Arial"/>
                <w:highlight w:val="yellow"/>
              </w:rPr>
              <w:t xml:space="preserve">or </w:t>
            </w:r>
            <w:r w:rsidR="005144CE" w:rsidRPr="005144CE">
              <w:rPr>
                <w:highlight w:val="yellow"/>
              </w:rPr>
              <w:t>T</w:t>
            </w:r>
            <w:r w:rsidR="005144CE" w:rsidRPr="005144CE">
              <w:rPr>
                <w:highlight w:val="yellow"/>
                <w:vertAlign w:val="subscript"/>
              </w:rPr>
              <w:t>eDRX, CN</w:t>
            </w:r>
            <w:r w:rsidRPr="005144CE">
              <w:rPr>
                <w:rFonts w:cs="Arial"/>
              </w:rPr>
              <w:t>” is incorrect.</w:t>
            </w:r>
          </w:p>
          <w:p w14:paraId="69253638" w14:textId="77777777" w:rsidR="00FB225C" w:rsidRDefault="00FB225C" w:rsidP="00FB225C">
            <w:pPr>
              <w:pStyle w:val="ListParagraph"/>
              <w:numPr>
                <w:ilvl w:val="0"/>
                <w:numId w:val="48"/>
              </w:numPr>
              <w:spacing w:beforeLines="50" w:before="120" w:afterLines="50" w:after="120"/>
              <w:rPr>
                <w:rFonts w:cs="Arial"/>
              </w:rPr>
            </w:pPr>
            <w:r>
              <w:rPr>
                <w:rFonts w:cs="Arial"/>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rPr>
            </w:pPr>
            <w:r w:rsidRPr="005144CE">
              <w:rPr>
                <w:color w:val="2F5496" w:themeColor="accent5" w:themeShade="BF"/>
              </w:rPr>
              <w:t>T</w:t>
            </w:r>
            <w:r w:rsidRPr="005144CE">
              <w:rPr>
                <w:color w:val="2F5496" w:themeColor="accent5" w:themeShade="BF"/>
                <w:vertAlign w:val="subscript"/>
              </w:rPr>
              <w:t>eDRX, RAN</w:t>
            </w:r>
            <w:r w:rsidRPr="005144CE">
              <w:rPr>
                <w:rFonts w:eastAsia="MS Mincho"/>
                <w:color w:val="2F5496" w:themeColor="accent5" w:themeShade="BF"/>
              </w:rPr>
              <w:t xml:space="preserve"> , and/or upper layers</w:t>
            </w:r>
          </w:p>
          <w:p w14:paraId="7A6D600A" w14:textId="77777777" w:rsidR="00F85313" w:rsidRDefault="003D11A6" w:rsidP="003D11A6">
            <w:pPr>
              <w:rPr>
                <w:rFonts w:cs="Arial"/>
                <w:color w:val="548235"/>
              </w:rPr>
            </w:pPr>
            <w:r>
              <w:rPr>
                <w:rFonts w:cs="Arial"/>
                <w:color w:val="548235"/>
              </w:rPr>
              <w:lastRenderedPageBreak/>
              <w:t xml:space="preserve">[MTK] – But the proposed change still results in the same and/or formulation, i.e.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The dependency of RAN eDRX on CN eDRX is clarified in the RRC spec with the following conditional flag:</w:t>
            </w:r>
          </w:p>
          <w:p w14:paraId="3D6E9EB3" w14:textId="18F8F033" w:rsidR="003D11A6" w:rsidRPr="003D11A6" w:rsidRDefault="003D11A6" w:rsidP="003D11A6">
            <w:pPr>
              <w:rPr>
                <w:i/>
                <w:iCs/>
              </w:rPr>
            </w:pPr>
            <w:r w:rsidRPr="003D11A6">
              <w:rPr>
                <w:i/>
                <w:iCs/>
              </w:rPr>
              <w:t>RANPaging - This field is optionally present, Need R, if the UE is configured with IDLE eDRX, see TS 24.501 [23]; otherwise the field is not present.</w:t>
            </w:r>
          </w:p>
        </w:tc>
      </w:tr>
      <w:tr w:rsidR="003F6C3D" w:rsidRPr="00E551A0" w14:paraId="3132E5FE" w14:textId="77777777" w:rsidTr="005A7787">
        <w:tc>
          <w:tcPr>
            <w:tcW w:w="1668" w:type="dxa"/>
          </w:tcPr>
          <w:p w14:paraId="1B3F37CB" w14:textId="20444F57" w:rsidR="003F6C3D" w:rsidRDefault="003F6C3D" w:rsidP="003F6C3D">
            <w:pPr>
              <w:spacing w:beforeLines="50" w:before="120" w:afterLines="50" w:after="120"/>
              <w:rPr>
                <w:rFonts w:eastAsia="Malgun Gothic" w:cs="Arial"/>
              </w:rPr>
            </w:pPr>
            <w:r>
              <w:rPr>
                <w:rFonts w:cs="Arial"/>
              </w:rPr>
              <w:lastRenderedPageBreak/>
              <w:t>vivo</w:t>
            </w:r>
          </w:p>
        </w:tc>
        <w:tc>
          <w:tcPr>
            <w:tcW w:w="1871" w:type="dxa"/>
          </w:tcPr>
          <w:p w14:paraId="634C2024" w14:textId="77A47493" w:rsidR="003F6C3D" w:rsidRDefault="003F6C3D" w:rsidP="003F6C3D">
            <w:pPr>
              <w:spacing w:beforeLines="50" w:before="120" w:afterLines="50" w:after="120"/>
              <w:rPr>
                <w:rFonts w:eastAsia="Malgun Gothic" w:cs="Arial"/>
              </w:rPr>
            </w:pPr>
            <w:r>
              <w:rPr>
                <w:rFonts w:cs="Arial"/>
              </w:rPr>
              <w:t>No strong view</w:t>
            </w:r>
          </w:p>
        </w:tc>
        <w:tc>
          <w:tcPr>
            <w:tcW w:w="6316" w:type="dxa"/>
          </w:tcPr>
          <w:p w14:paraId="7A79E429" w14:textId="77777777" w:rsidR="003F6C3D" w:rsidRDefault="003F6C3D" w:rsidP="003F6C3D">
            <w:pPr>
              <w:spacing w:beforeLines="50" w:before="120" w:afterLines="50" w:after="120"/>
              <w:rPr>
                <w:rFonts w:cs="Arial"/>
              </w:rPr>
            </w:pPr>
          </w:p>
        </w:tc>
      </w:tr>
      <w:tr w:rsidR="00CC28AA" w:rsidRPr="00E551A0" w14:paraId="49D44E49" w14:textId="77777777" w:rsidTr="005A7787">
        <w:tc>
          <w:tcPr>
            <w:tcW w:w="1668" w:type="dxa"/>
          </w:tcPr>
          <w:p w14:paraId="6C8A704E" w14:textId="73C8277F" w:rsidR="00CC28AA" w:rsidRDefault="00CC28AA" w:rsidP="003F6C3D">
            <w:pPr>
              <w:spacing w:beforeLines="50" w:before="120" w:afterLines="50" w:after="120"/>
              <w:rPr>
                <w:rFonts w:cs="Arial"/>
              </w:rPr>
            </w:pPr>
            <w:r>
              <w:rPr>
                <w:rFonts w:cs="Arial"/>
              </w:rPr>
              <w:t>Apple</w:t>
            </w:r>
          </w:p>
        </w:tc>
        <w:tc>
          <w:tcPr>
            <w:tcW w:w="1871" w:type="dxa"/>
          </w:tcPr>
          <w:p w14:paraId="160363D7" w14:textId="78A872C5" w:rsidR="00CC28AA" w:rsidRDefault="00CC28AA" w:rsidP="003F6C3D">
            <w:pPr>
              <w:spacing w:beforeLines="50" w:before="120" w:afterLines="50" w:after="120"/>
              <w:rPr>
                <w:rFonts w:cs="Arial"/>
              </w:rPr>
            </w:pPr>
            <w:r>
              <w:rPr>
                <w:rFonts w:cs="Arial"/>
              </w:rPr>
              <w:t>No</w:t>
            </w:r>
          </w:p>
        </w:tc>
        <w:tc>
          <w:tcPr>
            <w:tcW w:w="6316" w:type="dxa"/>
          </w:tcPr>
          <w:p w14:paraId="1B19DA31" w14:textId="1AB62826" w:rsidR="00CC28AA" w:rsidRDefault="00CC28AA" w:rsidP="003F6C3D">
            <w:pPr>
              <w:spacing w:beforeLines="50" w:before="120" w:afterLines="50" w:after="120"/>
              <w:rPr>
                <w:rFonts w:cs="Arial"/>
              </w:rPr>
            </w:pPr>
            <w:r>
              <w:rPr>
                <w:rFonts w:cs="Arial"/>
              </w:rPr>
              <w:t>Not essential</w:t>
            </w:r>
          </w:p>
        </w:tc>
      </w:tr>
      <w:tr w:rsidR="00A6160D" w:rsidRPr="00E551A0" w14:paraId="16D60042" w14:textId="77777777" w:rsidTr="005A7787">
        <w:tc>
          <w:tcPr>
            <w:tcW w:w="1668" w:type="dxa"/>
          </w:tcPr>
          <w:p w14:paraId="6D87CC71" w14:textId="14936CCC" w:rsidR="00A6160D" w:rsidRDefault="00A6160D" w:rsidP="003F6C3D">
            <w:pPr>
              <w:spacing w:beforeLines="50" w:before="120" w:afterLines="50" w:after="120"/>
              <w:rPr>
                <w:rFonts w:cs="Arial"/>
              </w:rPr>
            </w:pPr>
            <w:r>
              <w:rPr>
                <w:rFonts w:cs="Arial"/>
              </w:rPr>
              <w:t>Intel</w:t>
            </w:r>
          </w:p>
        </w:tc>
        <w:tc>
          <w:tcPr>
            <w:tcW w:w="1871" w:type="dxa"/>
          </w:tcPr>
          <w:p w14:paraId="0DBB03FD" w14:textId="7FFAABAC" w:rsidR="00A6160D" w:rsidRDefault="00A6160D" w:rsidP="003F6C3D">
            <w:pPr>
              <w:spacing w:beforeLines="50" w:before="120" w:afterLines="50" w:after="120"/>
              <w:rPr>
                <w:rFonts w:cs="Arial"/>
              </w:rPr>
            </w:pPr>
            <w:r>
              <w:rPr>
                <w:rFonts w:cs="Arial"/>
              </w:rPr>
              <w:t>No</w:t>
            </w:r>
          </w:p>
        </w:tc>
        <w:tc>
          <w:tcPr>
            <w:tcW w:w="6316" w:type="dxa"/>
          </w:tcPr>
          <w:p w14:paraId="5A94BAFA" w14:textId="68085279" w:rsidR="00A6160D" w:rsidRDefault="00E00AAE" w:rsidP="003F6C3D">
            <w:pPr>
              <w:spacing w:beforeLines="50" w:before="120" w:afterLines="50" w:after="120"/>
              <w:rPr>
                <w:rFonts w:cs="Arial"/>
              </w:rPr>
            </w:pPr>
            <w:r>
              <w:rPr>
                <w:rFonts w:cs="Arial"/>
              </w:rPr>
              <w:t>Not essential change</w:t>
            </w: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Huawei, HiSilicon</w:t>
      </w:r>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Huawei, HiSilicon</w:t>
      </w:r>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ZTE Corporation, Sanechips</w:t>
      </w:r>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ZTE Corporation, Sanechips</w:t>
      </w:r>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Huawei, HiSilicon, OPPO</w:t>
      </w:r>
      <w:r>
        <w:rPr>
          <w:rFonts w:cs="Arial"/>
        </w:rPr>
        <w:t xml:space="preserve"> </w:t>
      </w:r>
    </w:p>
    <w:sectPr w:rsidR="005E0938" w:rsidRPr="00E551A0">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DB58" w14:textId="77777777" w:rsidR="00C869C8" w:rsidRDefault="00C869C8">
      <w:r>
        <w:separator/>
      </w:r>
    </w:p>
  </w:endnote>
  <w:endnote w:type="continuationSeparator" w:id="0">
    <w:p w14:paraId="1C440EE0" w14:textId="77777777" w:rsidR="00C869C8" w:rsidRDefault="00C8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6598F4C1" w:rsidR="00061773" w:rsidRDefault="00061773">
    <w:pPr>
      <w:pStyle w:val="Footer"/>
      <w:tabs>
        <w:tab w:val="center" w:pos="4820"/>
        <w:tab w:val="right" w:pos="9639"/>
      </w:tabs>
      <w:jc w:val="left"/>
    </w:pPr>
    <w:r>
      <w:tab/>
    </w:r>
    <w:r>
      <w:fldChar w:fldCharType="begin"/>
    </w:r>
    <w:r>
      <w:rPr>
        <w:rStyle w:val="PageNumber"/>
      </w:rPr>
      <w:instrText xml:space="preserve"> PAGE </w:instrText>
    </w:r>
    <w:r>
      <w:fldChar w:fldCharType="separate"/>
    </w:r>
    <w:r w:rsidR="000F1DBC">
      <w:rPr>
        <w:rStyle w:val="PageNumber"/>
        <w:noProof/>
      </w:rPr>
      <w:t>10</w:t>
    </w:r>
    <w:r>
      <w:fldChar w:fldCharType="end"/>
    </w:r>
    <w:r>
      <w:rPr>
        <w:rStyle w:val="PageNumber"/>
      </w:rPr>
      <w:t>/</w:t>
    </w:r>
    <w:r>
      <w:fldChar w:fldCharType="begin"/>
    </w:r>
    <w:r>
      <w:rPr>
        <w:rStyle w:val="PageNumber"/>
      </w:rPr>
      <w:instrText xml:space="preserve"> NUMPAGES </w:instrText>
    </w:r>
    <w:r>
      <w:fldChar w:fldCharType="separate"/>
    </w:r>
    <w:r w:rsidR="000F1DBC">
      <w:rPr>
        <w:rStyle w:val="PageNumber"/>
        <w:noProof/>
      </w:rPr>
      <w:t>22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51C2" w14:textId="77777777" w:rsidR="00C869C8" w:rsidRDefault="00C869C8">
      <w:r>
        <w:separator/>
      </w:r>
    </w:p>
  </w:footnote>
  <w:footnote w:type="continuationSeparator" w:id="0">
    <w:p w14:paraId="46ACCFD8" w14:textId="77777777" w:rsidR="00C869C8" w:rsidRDefault="00C8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61773" w:rsidRDefault="000617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9999308">
    <w:abstractNumId w:val="18"/>
  </w:num>
  <w:num w:numId="2" w16cid:durableId="177039589">
    <w:abstractNumId w:val="13"/>
  </w:num>
  <w:num w:numId="3" w16cid:durableId="277681383">
    <w:abstractNumId w:val="0"/>
  </w:num>
  <w:num w:numId="4" w16cid:durableId="1974213985">
    <w:abstractNumId w:val="30"/>
  </w:num>
  <w:num w:numId="5" w16cid:durableId="1718234099">
    <w:abstractNumId w:val="14"/>
  </w:num>
  <w:num w:numId="6" w16cid:durableId="219219809">
    <w:abstractNumId w:val="20"/>
  </w:num>
  <w:num w:numId="7" w16cid:durableId="2101481937">
    <w:abstractNumId w:val="21"/>
  </w:num>
  <w:num w:numId="8" w16cid:durableId="21520853">
    <w:abstractNumId w:val="11"/>
  </w:num>
  <w:num w:numId="9" w16cid:durableId="400248802">
    <w:abstractNumId w:val="23"/>
  </w:num>
  <w:num w:numId="10" w16cid:durableId="1445347297">
    <w:abstractNumId w:val="35"/>
  </w:num>
  <w:num w:numId="11" w16cid:durableId="1244218076">
    <w:abstractNumId w:val="26"/>
    <w:lvlOverride w:ilvl="0">
      <w:startOverride w:val="1"/>
    </w:lvlOverride>
  </w:num>
  <w:num w:numId="12" w16cid:durableId="587544460">
    <w:abstractNumId w:val="4"/>
  </w:num>
  <w:num w:numId="13" w16cid:durableId="2109501241">
    <w:abstractNumId w:val="17"/>
  </w:num>
  <w:num w:numId="14" w16cid:durableId="1829856852">
    <w:abstractNumId w:val="25"/>
  </w:num>
  <w:num w:numId="15" w16cid:durableId="1209681366">
    <w:abstractNumId w:val="24"/>
  </w:num>
  <w:num w:numId="16" w16cid:durableId="1042942866">
    <w:abstractNumId w:val="10"/>
  </w:num>
  <w:num w:numId="17" w16cid:durableId="843935201">
    <w:abstractNumId w:val="15"/>
  </w:num>
  <w:num w:numId="18" w16cid:durableId="308680663">
    <w:abstractNumId w:val="28"/>
  </w:num>
  <w:num w:numId="19" w16cid:durableId="428238371">
    <w:abstractNumId w:val="3"/>
  </w:num>
  <w:num w:numId="20" w16cid:durableId="1289434590">
    <w:abstractNumId w:val="5"/>
  </w:num>
  <w:num w:numId="21" w16cid:durableId="1603564603">
    <w:abstractNumId w:val="2"/>
  </w:num>
  <w:num w:numId="22" w16cid:durableId="126706480">
    <w:abstractNumId w:val="36"/>
  </w:num>
  <w:num w:numId="23" w16cid:durableId="664013005">
    <w:abstractNumId w:val="19"/>
  </w:num>
  <w:num w:numId="24" w16cid:durableId="801383788">
    <w:abstractNumId w:val="22"/>
  </w:num>
  <w:num w:numId="25" w16cid:durableId="985937981">
    <w:abstractNumId w:val="23"/>
  </w:num>
  <w:num w:numId="26" w16cid:durableId="1059785476">
    <w:abstractNumId w:val="29"/>
  </w:num>
  <w:num w:numId="27" w16cid:durableId="1137915012">
    <w:abstractNumId w:val="12"/>
  </w:num>
  <w:num w:numId="28" w16cid:durableId="1972661743">
    <w:abstractNumId w:val="12"/>
    <w:lvlOverride w:ilvl="0">
      <w:startOverride w:val="1"/>
    </w:lvlOverride>
  </w:num>
  <w:num w:numId="29" w16cid:durableId="721368983">
    <w:abstractNumId w:val="35"/>
  </w:num>
  <w:num w:numId="30" w16cid:durableId="2052226610">
    <w:abstractNumId w:val="25"/>
  </w:num>
  <w:num w:numId="31" w16cid:durableId="741681297">
    <w:abstractNumId w:val="9"/>
  </w:num>
  <w:num w:numId="32" w16cid:durableId="1940987299">
    <w:abstractNumId w:val="35"/>
  </w:num>
  <w:num w:numId="33" w16cid:durableId="2070958625">
    <w:abstractNumId w:val="9"/>
  </w:num>
  <w:num w:numId="34" w16cid:durableId="1158498820">
    <w:abstractNumId w:val="0"/>
  </w:num>
  <w:num w:numId="35" w16cid:durableId="2029721092">
    <w:abstractNumId w:val="0"/>
  </w:num>
  <w:num w:numId="36" w16cid:durableId="284969387">
    <w:abstractNumId w:val="0"/>
  </w:num>
  <w:num w:numId="37" w16cid:durableId="2132701371">
    <w:abstractNumId w:val="31"/>
  </w:num>
  <w:num w:numId="38" w16cid:durableId="638535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1224847">
    <w:abstractNumId w:val="16"/>
  </w:num>
  <w:num w:numId="40" w16cid:durableId="368380745">
    <w:abstractNumId w:val="7"/>
  </w:num>
  <w:num w:numId="41" w16cid:durableId="825822851">
    <w:abstractNumId w:val="32"/>
  </w:num>
  <w:num w:numId="42" w16cid:durableId="1806966609">
    <w:abstractNumId w:val="37"/>
  </w:num>
  <w:num w:numId="43" w16cid:durableId="389303976">
    <w:abstractNumId w:val="33"/>
  </w:num>
  <w:num w:numId="44" w16cid:durableId="1948612654">
    <w:abstractNumId w:val="6"/>
  </w:num>
  <w:num w:numId="45" w16cid:durableId="553856462">
    <w:abstractNumId w:val="27"/>
  </w:num>
  <w:num w:numId="46" w16cid:durableId="1099446693">
    <w:abstractNumId w:val="34"/>
  </w:num>
  <w:num w:numId="47" w16cid:durableId="1339888482">
    <w:abstractNumId w:val="1"/>
  </w:num>
  <w:num w:numId="48" w16cid:durableId="44731049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0CB"/>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32"/>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3D0"/>
    <w:rsid w:val="000605C3"/>
    <w:rsid w:val="00060740"/>
    <w:rsid w:val="00060BEB"/>
    <w:rsid w:val="00060F21"/>
    <w:rsid w:val="000612DC"/>
    <w:rsid w:val="0006130E"/>
    <w:rsid w:val="00061469"/>
    <w:rsid w:val="000616F6"/>
    <w:rsid w:val="00061773"/>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8C2"/>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B0"/>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1DBC"/>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D51"/>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29D"/>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7E3"/>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10"/>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B5E"/>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3D7"/>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1E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7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6F40"/>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757"/>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82"/>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6C3D"/>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C40"/>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91C"/>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3F4"/>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31E"/>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499"/>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3E5"/>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3B1B"/>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44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08"/>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D04"/>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0D"/>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566"/>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318"/>
    <w:rsid w:val="007B5469"/>
    <w:rsid w:val="007B553E"/>
    <w:rsid w:val="007B5561"/>
    <w:rsid w:val="007B5745"/>
    <w:rsid w:val="007B57E6"/>
    <w:rsid w:val="007B5F38"/>
    <w:rsid w:val="007B60A8"/>
    <w:rsid w:val="007B631B"/>
    <w:rsid w:val="007B694B"/>
    <w:rsid w:val="007B6CF2"/>
    <w:rsid w:val="007B6DB7"/>
    <w:rsid w:val="007B6DEF"/>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3FB"/>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1C3"/>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6FE3"/>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67"/>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862"/>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0FED"/>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60D"/>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9E2"/>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3C5"/>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821"/>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B4B"/>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8A"/>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623"/>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DB"/>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C8"/>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8AA"/>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1"/>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7FD"/>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021"/>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C5"/>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AE"/>
    <w:rsid w:val="00E00AFE"/>
    <w:rsid w:val="00E0150C"/>
    <w:rsid w:val="00E018D9"/>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768"/>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6F79"/>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4D"/>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62"/>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1FB9"/>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4C97"/>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3EC3"/>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B6EF171"/>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D04"/>
    <w:pPr>
      <w:spacing w:after="160" w:line="259" w:lineRule="auto"/>
    </w:pPr>
    <w:rPr>
      <w:rFonts w:asciiTheme="minorHAnsi" w:eastAsiaTheme="minorEastAsia" w:hAnsiTheme="minorHAnsi" w:cstheme="minorBidi"/>
      <w:sz w:val="22"/>
      <w:szCs w:val="22"/>
      <w:lang w:eastAsia="ja-JP"/>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6F3D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3D04"/>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customStyle="1" w:styleId="UnresolvedMention1">
    <w:name w:val="Unresolved Mention1"/>
    <w:basedOn w:val="DefaultParagraphFont"/>
    <w:uiPriority w:val="99"/>
    <w:semiHidden/>
    <w:unhideWhenUsed/>
    <w:rsid w:val="00CF378F"/>
    <w:rPr>
      <w:color w:val="605E5C"/>
      <w:shd w:val="clear" w:color="auto" w:fill="E1DFDD"/>
    </w:rPr>
  </w:style>
  <w:style w:type="character" w:styleId="UnresolvedMention">
    <w:name w:val="Unresolved Mention"/>
    <w:basedOn w:val="DefaultParagraphFont"/>
    <w:uiPriority w:val="99"/>
    <w:unhideWhenUsed/>
    <w:rsid w:val="000B28C2"/>
    <w:rPr>
      <w:color w:val="605E5C"/>
      <w:shd w:val="clear" w:color="auto" w:fill="E1DFDD"/>
    </w:rPr>
  </w:style>
  <w:style w:type="character" w:styleId="Mention">
    <w:name w:val="Mention"/>
    <w:basedOn w:val="DefaultParagraphFont"/>
    <w:uiPriority w:val="99"/>
    <w:unhideWhenUsed/>
    <w:rsid w:val="000B28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Tdoc%20review\RAN2%23121bis\word\R2-2302529-%20Correction%20on%20offset%20for%20cell%20specific%20RSRP%20thresholds%20for%201Rx%20Redcap%20UE.doc" TargetMode="External"/><Relationship Id="rId17" Type="http://schemas.openxmlformats.org/officeDocument/2006/relationships/hyperlink" Target="https://www.3gpp.org/ftp/tsg_ran/WG2_RL2/TSGR2_121bis-e/Docs/R2-2303616.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Tdoc%20review\RAN2%23121bis\word\R2-2302529-%20Correction%20on%20offset%20for%20cell%20specific%20RSRP%20thresholds%20for%201Rx%20Redcap%20UE.doc"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4F003-4248-4B3D-828D-D569E7F94DC2}">
  <ds:schemaRefs>
    <ds:schemaRef ds:uri="http://schemas.microsoft.com/sharepoint/v3/contenttype/forms"/>
  </ds:schemaRefs>
</ds:datastoreItem>
</file>

<file path=customXml/itemProps2.xml><?xml version="1.0" encoding="utf-8"?>
<ds:datastoreItem xmlns:ds="http://schemas.openxmlformats.org/officeDocument/2006/customXml" ds:itemID="{614C82A9-505B-49D0-9B1D-14ADB002C0F4}">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E8828331-2700-4D8E-AB6B-8640C816F80E}">
  <ds:schemaRefs>
    <ds:schemaRef ds:uri="http://schemas.openxmlformats.org/officeDocument/2006/bibliography"/>
  </ds:schemaRefs>
</ds:datastoreItem>
</file>

<file path=customXml/itemProps4.xml><?xml version="1.0" encoding="utf-8"?>
<ds:datastoreItem xmlns:ds="http://schemas.openxmlformats.org/officeDocument/2006/customXml" ds:itemID="{F3F0DE9F-EABD-4D84-B61A-A39A7FCF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94</TotalTime>
  <Pages>26</Pages>
  <Words>7602</Words>
  <Characters>43333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Sequans - Olivier Marco</cp:lastModifiedBy>
  <cp:revision>50</cp:revision>
  <cp:lastPrinted>2021-09-29T05:28:00Z</cp:lastPrinted>
  <dcterms:created xsi:type="dcterms:W3CDTF">2023-04-19T15:05:00Z</dcterms:created>
  <dcterms:modified xsi:type="dcterms:W3CDTF">2023-04-20T11:52:00Z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0x010100C3355BB4B7850E44A83DAD8AF6CF14B0</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y fmtid="{D5CDD505-2E9C-101B-9397-08002B2CF9AE}" pid="58" name="MediaServiceImageTags">
    <vt:lpwstr/>
  </property>
</Properties>
</file>