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w:t>
      </w:r>
      <w:proofErr w:type="gramStart"/>
      <w:r w:rsidR="003E14BE" w:rsidRPr="003E14BE">
        <w:rPr>
          <w:rFonts w:eastAsia="MS Mincho"/>
          <w:b/>
          <w:lang w:eastAsia="en-GB"/>
        </w:rPr>
        <w:t>005][</w:t>
      </w:r>
      <w:proofErr w:type="gramEnd"/>
      <w:r w:rsidR="003E14BE" w:rsidRPr="003E14BE">
        <w:rPr>
          <w:rFonts w:eastAsia="MS Mincho"/>
          <w:b/>
          <w:lang w:eastAsia="en-GB"/>
        </w:rPr>
        <w:t>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w:t>
      </w:r>
      <w:proofErr w:type="gramStart"/>
      <w:r w:rsidRPr="003E14BE">
        <w:rPr>
          <w:rFonts w:eastAsia="MS Mincho"/>
          <w:b/>
          <w:lang w:eastAsia="en-GB"/>
        </w:rPr>
        <w:t>005][</w:t>
      </w:r>
      <w:proofErr w:type="gramEnd"/>
      <w:r w:rsidRPr="003E14BE">
        <w:rPr>
          <w:rFonts w:eastAsia="MS Mincho"/>
          <w:b/>
          <w:lang w:eastAsia="en-GB"/>
        </w:rPr>
        <w:t>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 xml:space="preserve">Deadline W1 Thursday April </w:t>
      </w:r>
      <w:proofErr w:type="gramStart"/>
      <w:r w:rsidRPr="008879D3">
        <w:rPr>
          <w:rFonts w:eastAsia="MS Mincho"/>
          <w:b/>
          <w:lang w:eastAsia="en-GB"/>
        </w:rPr>
        <w:t>21</w:t>
      </w:r>
      <w:r w:rsidRPr="008879D3">
        <w:rPr>
          <w:rFonts w:eastAsia="MS Mincho"/>
          <w:b/>
          <w:vertAlign w:val="superscript"/>
          <w:lang w:eastAsia="en-GB"/>
        </w:rPr>
        <w:t>th</w:t>
      </w:r>
      <w:proofErr w:type="gramEnd"/>
      <w:r w:rsidRPr="008879D3">
        <w:rPr>
          <w:rFonts w:eastAsia="MS Mincho"/>
          <w:b/>
          <w:lang w:eastAsia="en-GB"/>
        </w:rPr>
        <w:t xml:space="preserve"> 1200 UTC</w:t>
      </w:r>
      <w:r w:rsidRPr="008879D3">
        <w:rPr>
          <w:rFonts w:eastAsia="MS Mincho"/>
          <w:lang w:eastAsia="en-GB"/>
        </w:rPr>
        <w:t xml:space="preserve"> to settle scope what is agreeable </w:t>
      </w:r>
      <w:proofErr w:type="spellStart"/>
      <w:r w:rsidRPr="008879D3">
        <w:rPr>
          <w:rFonts w:eastAsia="MS Mincho"/>
          <w:lang w:eastAsia="en-GB"/>
        </w:rPr>
        <w:t>etc</w:t>
      </w:r>
      <w:proofErr w:type="spellEnd"/>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proofErr w:type="gramStart"/>
      <w:r w:rsidRPr="008879D3">
        <w:rPr>
          <w:rFonts w:eastAsia="MS Mincho"/>
          <w:b/>
          <w:lang w:eastAsia="en-GB"/>
        </w:rPr>
        <w:t xml:space="preserve"> 1000</w:t>
      </w:r>
      <w:proofErr w:type="gramEnd"/>
      <w:r w:rsidRPr="008879D3">
        <w:rPr>
          <w:rFonts w:eastAsia="MS Mincho"/>
          <w:b/>
          <w:lang w:eastAsia="en-GB"/>
        </w:rPr>
        <w:t xml:space="preserve">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w:t>
            </w:r>
            <w:proofErr w:type="spellStart"/>
            <w:r>
              <w:rPr>
                <w:rFonts w:eastAsia="Malgun Gothic" w:cs="Arial"/>
                <w:lang w:eastAsia="ko-KR"/>
              </w:rPr>
              <w:t>Beom</w:t>
            </w:r>
            <w:proofErr w:type="spellEnd"/>
            <w:r>
              <w:rPr>
                <w:rFonts w:eastAsia="Malgun Gothic" w:cs="Arial"/>
                <w:lang w:eastAsia="ko-KR"/>
              </w:rPr>
              <w:t xml:space="preserve">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lastRenderedPageBreak/>
              <w:t>Apple</w:t>
            </w:r>
          </w:p>
        </w:tc>
        <w:tc>
          <w:tcPr>
            <w:tcW w:w="6090" w:type="dxa"/>
          </w:tcPr>
          <w:p w14:paraId="6FD77864" w14:textId="4E88AD0D" w:rsidR="00BF1A8A" w:rsidRPr="00942468" w:rsidRDefault="00EA6F79" w:rsidP="00BF1A8A">
            <w:pPr>
              <w:pStyle w:val="EmailDiscussion2"/>
              <w:ind w:left="0" w:firstLine="0"/>
              <w:rPr>
                <w:rFonts w:cs="Arial"/>
                <w:lang w:val="fi-FI"/>
              </w:rPr>
            </w:pPr>
            <w:r>
              <w:rPr>
                <w:rFonts w:cs="Arial"/>
                <w:lang w:val="fi-FI"/>
              </w:rPr>
              <w:t>Naveen (naveen.palle@apple)</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11"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12"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w:t>
      </w:r>
      <w:proofErr w:type="spellStart"/>
      <w:r w:rsidRPr="00AF014E">
        <w:rPr>
          <w:rFonts w:cs="Arial"/>
        </w:rPr>
        <w:t>RedCap</w:t>
      </w:r>
      <w:proofErr w:type="spellEnd"/>
      <w:r w:rsidRPr="00AF014E">
        <w:rPr>
          <w:rFonts w:cs="Arial"/>
        </w:rPr>
        <w:t xml:space="preserve">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w:t>
      </w:r>
      <w:proofErr w:type="spellStart"/>
      <w:r w:rsidRPr="008014CE">
        <w:rPr>
          <w:rFonts w:cs="Arial"/>
          <w:i/>
        </w:rPr>
        <w:t>RedCap</w:t>
      </w:r>
      <w:proofErr w:type="spellEnd"/>
      <w:r w:rsidRPr="008014CE">
        <w:rPr>
          <w:rFonts w:cs="Arial"/>
          <w:i/>
        </w:rPr>
        <w:t xml:space="preserve">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w:t>
            </w:r>
            <w:proofErr w:type="gramStart"/>
            <w:r w:rsidRPr="009841C1">
              <w:rPr>
                <w:rFonts w:cs="Arial"/>
              </w:rPr>
              <w:t>have to</w:t>
            </w:r>
            <w:proofErr w:type="gramEnd"/>
            <w:r w:rsidRPr="009841C1">
              <w:rPr>
                <w:rFonts w:cs="Arial"/>
              </w:rPr>
              <w:t xml:space="preserve">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 xml:space="preserve">Since we already have the stage 2 wording in 38.300, there is no need to capture the those in the filed description repeatedly. Otherwise the text in TS 38.300 should add the wording </w:t>
            </w:r>
            <w:proofErr w:type="gramStart"/>
            <w:r w:rsidRPr="00BF1A8A">
              <w:rPr>
                <w:rFonts w:eastAsia="Malgun Gothic" w:cs="Arial"/>
              </w:rPr>
              <w:t>that ”</w:t>
            </w:r>
            <w:proofErr w:type="gramEnd"/>
            <w:r w:rsidRPr="00BF1A8A">
              <w:rPr>
                <w:rFonts w:eastAsia="Malgun Gothic" w:cs="Arial"/>
              </w:rPr>
              <w:t xml:space="preserve">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lastRenderedPageBreak/>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r w:rsidR="000616F6" w:rsidRPr="00E12150" w14:paraId="20C5BE3C" w14:textId="77777777" w:rsidTr="00BF1A8A">
        <w:tc>
          <w:tcPr>
            <w:tcW w:w="1668" w:type="dxa"/>
            <w:tcBorders>
              <w:top w:val="single" w:sz="4" w:space="0" w:color="auto"/>
              <w:left w:val="single" w:sz="4" w:space="0" w:color="auto"/>
              <w:bottom w:val="single" w:sz="4" w:space="0" w:color="auto"/>
              <w:right w:val="single" w:sz="4" w:space="0" w:color="auto"/>
            </w:tcBorders>
          </w:tcPr>
          <w:p w14:paraId="6346A3B9" w14:textId="756D734A" w:rsidR="000616F6" w:rsidRDefault="000616F6"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2803E83E" w14:textId="3B9BA614" w:rsidR="000616F6" w:rsidRDefault="000616F6"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8F16BEA" w14:textId="53296B99" w:rsidR="000616F6" w:rsidRDefault="000616F6" w:rsidP="00061773">
            <w:pPr>
              <w:spacing w:beforeLines="50" w:before="120" w:afterLines="50" w:after="120"/>
              <w:rPr>
                <w:rFonts w:eastAsia="Malgun Gothic" w:cs="Arial"/>
              </w:rPr>
            </w:pPr>
            <w:r>
              <w:rPr>
                <w:rFonts w:eastAsia="Malgun Gothic" w:cs="Arial"/>
              </w:rPr>
              <w:t xml:space="preserve">Share </w:t>
            </w:r>
            <w:r w:rsidR="007B6DEF">
              <w:rPr>
                <w:rFonts w:eastAsia="Malgun Gothic" w:cs="Arial"/>
              </w:rPr>
              <w:t>the</w:t>
            </w:r>
            <w:r>
              <w:rPr>
                <w:rFonts w:eastAsia="Malgun Gothic" w:cs="Arial"/>
              </w:rPr>
              <w:t xml:space="preserve"> view explained by </w:t>
            </w:r>
            <w:r w:rsidR="007B6DEF">
              <w:rPr>
                <w:rFonts w:eastAsia="Malgun Gothic" w:cs="Arial"/>
              </w:rPr>
              <w:t>ZTE</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 xml:space="preserve">Based on the TS 38.300, the 1RX </w:t>
      </w:r>
      <w:proofErr w:type="spellStart"/>
      <w:r w:rsidRPr="00A91CAB">
        <w:rPr>
          <w:rFonts w:cs="Arial"/>
        </w:rPr>
        <w:t>RedCap</w:t>
      </w:r>
      <w:proofErr w:type="spellEnd"/>
      <w:r w:rsidRPr="00A91CAB">
        <w:rPr>
          <w:rFonts w:cs="Arial"/>
        </w:rPr>
        <w:t xml:space="preserve"> specific offset is captured:</w:t>
      </w:r>
      <w:r w:rsidR="000E3ADA">
        <w:rPr>
          <w:rFonts w:cs="Arial"/>
        </w:rPr>
        <w:t xml:space="preserve"> </w:t>
      </w:r>
      <w:r w:rsidRPr="00A91CAB">
        <w:rPr>
          <w:rFonts w:cs="Arial"/>
        </w:rPr>
        <w:t xml:space="preserve">“A </w:t>
      </w:r>
      <w:proofErr w:type="spellStart"/>
      <w:r w:rsidRPr="00A91CAB">
        <w:rPr>
          <w:rFonts w:cs="Arial"/>
        </w:rPr>
        <w:t>RedCap</w:t>
      </w:r>
      <w:proofErr w:type="spellEnd"/>
      <w:r w:rsidRPr="00A91CAB">
        <w:rPr>
          <w:rFonts w:cs="Arial"/>
        </w:rPr>
        <w:t xml:space="preserve">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w:t>
      </w:r>
      <w:proofErr w:type="spellStart"/>
      <w:r w:rsidRPr="00A91CAB">
        <w:rPr>
          <w:rFonts w:cs="Arial"/>
        </w:rPr>
        <w:t>RedCap</w:t>
      </w:r>
      <w:proofErr w:type="spellEnd"/>
      <w:r w:rsidRPr="00A91CAB">
        <w:rPr>
          <w:rFonts w:cs="Arial"/>
        </w:rPr>
        <w:t xml:space="preserve">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w:t>
      </w:r>
      <w:proofErr w:type="gramStart"/>
      <w:r w:rsidRPr="00312B64">
        <w:rPr>
          <w:rFonts w:eastAsia="Times New Roman"/>
          <w:szCs w:val="20"/>
          <w:lang w:eastAsia="ja-JP"/>
        </w:rPr>
        <w:t>case</w:t>
      </w:r>
      <w:proofErr w:type="gramEnd"/>
      <w:r w:rsidRPr="00312B64">
        <w:rPr>
          <w:rFonts w:eastAsia="Times New Roman"/>
          <w:szCs w:val="20"/>
          <w:lang w:eastAsia="ja-JP"/>
        </w:rPr>
        <w:t xml:space="preserv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w:t>
      </w:r>
      <w:proofErr w:type="spellStart"/>
      <w:r w:rsidRPr="000E3ADA">
        <w:rPr>
          <w:rFonts w:cs="Arial"/>
        </w:rPr>
        <w:t>RedCap</w:t>
      </w:r>
      <w:proofErr w:type="spellEnd"/>
      <w:r w:rsidRPr="000E3ADA">
        <w:rPr>
          <w:rFonts w:cs="Arial"/>
        </w:rPr>
        <w:t xml:space="preserve">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F61BE5">
              <w:rPr>
                <w:rFonts w:ascii="Times New Roman" w:eastAsia="SimSun" w:hAnsi="Times New Roman"/>
                <w:szCs w:val="20"/>
                <w:highlight w:val="yellow"/>
              </w:rPr>
              <w:t>Srxlev</w:t>
            </w:r>
            <w:proofErr w:type="spellEnd"/>
            <w:r w:rsidRPr="002317A7">
              <w:rPr>
                <w:rFonts w:ascii="Times New Roman" w:eastAsia="SimSun" w:hAnsi="Times New Roman"/>
                <w:szCs w:val="20"/>
              </w:rPr>
              <w:t xml:space="preserve"> &gt; </w:t>
            </w:r>
            <w:proofErr w:type="spellStart"/>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proofErr w:type="spellEnd"/>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if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 xml:space="preserve">Relaxed measurement criterion for a stationary </w:t>
            </w:r>
            <w:proofErr w:type="spellStart"/>
            <w:r w:rsidRPr="002317A7">
              <w:rPr>
                <w:rFonts w:eastAsia="SimSun"/>
                <w:szCs w:val="20"/>
              </w:rPr>
              <w:t>RedCap</w:t>
            </w:r>
            <w:proofErr w:type="spellEnd"/>
            <w:r w:rsidRPr="002317A7">
              <w:rPr>
                <w:rFonts w:eastAsia="SimSun"/>
                <w:szCs w:val="20"/>
              </w:rPr>
              <w:t xml:space="preserve">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 xml:space="preserve">The relaxed measurement criterion for a stationary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 xml:space="preserve">the relaxed measurement criterion in clause 5.2.4.9.3 is fulfilled for a period of </w:t>
            </w:r>
            <w:proofErr w:type="spellStart"/>
            <w:r w:rsidRPr="002317A7">
              <w:rPr>
                <w:rFonts w:ascii="Times New Roman" w:eastAsia="SimSun" w:hAnsi="Times New Roman"/>
                <w:szCs w:val="20"/>
              </w:rPr>
              <w:t>T</w:t>
            </w:r>
            <w:r w:rsidRPr="002317A7">
              <w:rPr>
                <w:rFonts w:ascii="Times New Roman" w:eastAsia="SimSun" w:hAnsi="Times New Roman"/>
                <w:szCs w:val="20"/>
                <w:vertAlign w:val="subscript"/>
              </w:rPr>
              <w:t>SearchDeltaP</w:t>
            </w:r>
            <w:proofErr w:type="spellEnd"/>
            <w:r w:rsidRPr="002317A7">
              <w:rPr>
                <w:rFonts w:ascii="Times New Roman" w:eastAsia="SimSun" w:hAnsi="Times New Roman"/>
                <w:szCs w:val="20"/>
                <w:vertAlign w:val="subscript"/>
              </w:rPr>
              <w:t>-Stationary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B6EF171">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proofErr w:type="gramStart"/>
            <w:r w:rsidRPr="00E551A0">
              <w:rPr>
                <w:rFonts w:cs="Arial"/>
                <w:b/>
              </w:rPr>
              <w:t>Yes</w:t>
            </w:r>
            <w:proofErr w:type="gramEnd"/>
            <w:r w:rsidRPr="00E551A0">
              <w:rPr>
                <w:rFonts w:cs="Arial"/>
                <w:b/>
              </w:rPr>
              <w:t xml:space="preserve">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B6EF171">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 xml:space="preserve">he intention is </w:t>
            </w:r>
            <w:proofErr w:type="gramStart"/>
            <w:r>
              <w:rPr>
                <w:rFonts w:cs="Arial"/>
              </w:rPr>
              <w:t>correct</w:t>
            </w:r>
            <w:proofErr w:type="gramEnd"/>
            <w:r>
              <w:rPr>
                <w:rFonts w:cs="Arial"/>
              </w:rPr>
              <w:t xml:space="preserve"> and it seems this wasn’t captured anywhere.</w:t>
            </w:r>
          </w:p>
        </w:tc>
      </w:tr>
      <w:tr w:rsidR="00E96094" w:rsidRPr="00E551A0" w14:paraId="2B07291D" w14:textId="77777777" w:rsidTr="0B6EF171">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B6EF171">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w:t>
            </w:r>
            <w:r>
              <w:rPr>
                <w:rFonts w:cs="Arial"/>
              </w:rPr>
              <w:lastRenderedPageBreak/>
              <w:t xml:space="preserve">“no </w:t>
            </w:r>
            <w:proofErr w:type="gramStart"/>
            <w:r>
              <w:rPr>
                <w:rFonts w:cs="Arial"/>
              </w:rPr>
              <w:t>conclusion“</w:t>
            </w:r>
            <w:proofErr w:type="gramEnd"/>
            <w:r>
              <w:rPr>
                <w:rFonts w:cs="Arial"/>
              </w:rPr>
              <w:t>.</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 xml:space="preserve">t only </w:t>
            </w:r>
            <w:proofErr w:type="gramStart"/>
            <w:r>
              <w:rPr>
                <w:rFonts w:cs="Arial"/>
              </w:rPr>
              <w:t>clarify</w:t>
            </w:r>
            <w:proofErr w:type="gramEnd"/>
            <w:r>
              <w:rPr>
                <w:rFonts w:cs="Arial"/>
              </w:rPr>
              <w:t xml:space="preserve"> how UE use the offset when one formulation has two offsets to consider.</w:t>
            </w:r>
          </w:p>
        </w:tc>
      </w:tr>
      <w:tr w:rsidR="00E96094" w:rsidRPr="00E551A0" w14:paraId="586DCB51" w14:textId="77777777" w:rsidTr="0B6EF171">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B6EF171">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B6EF171">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proofErr w:type="gramStart"/>
            <w:r>
              <w:rPr>
                <w:rFonts w:ascii="Arial" w:hAnsi="Arial" w:cs="Arial"/>
              </w:rPr>
              <w:t>Yes</w:t>
            </w:r>
            <w:proofErr w:type="gramEnd"/>
            <w:r>
              <w:rPr>
                <w:rFonts w:ascii="Arial" w:hAnsi="Arial" w:cs="Arial"/>
              </w:rPr>
              <w:t xml:space="preserve">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 xml:space="preserve">erstands that the offset should not apply twice in this </w:t>
                  </w:r>
                  <w:proofErr w:type="gramStart"/>
                  <w:r w:rsidRPr="007B7FB4">
                    <w:rPr>
                      <w:rFonts w:ascii="Arial" w:eastAsia="Times New Roman" w:hAnsi="Arial" w:cs="Times New Roman"/>
                      <w:szCs w:val="20"/>
                      <w:lang w:eastAsia="ja-JP"/>
                    </w:rPr>
                    <w:t>case</w:t>
                  </w:r>
                  <w:proofErr w:type="gramEnd"/>
                  <w:r w:rsidRPr="007B7FB4">
                    <w:rPr>
                      <w:rFonts w:ascii="Arial" w:eastAsia="Times New Roman" w:hAnsi="Arial" w:cs="Times New Roman"/>
                      <w:szCs w:val="20"/>
                      <w:lang w:eastAsia="ja-JP"/>
                    </w:rPr>
                    <w:t xml:space="preserv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B6EF171">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B6EF171">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B6EF171">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B6EF171">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r w:rsidR="00E018D9" w14:paraId="24A5BEEF" w14:textId="77777777" w:rsidTr="0B6EF171">
        <w:tc>
          <w:tcPr>
            <w:tcW w:w="1668" w:type="dxa"/>
            <w:tcBorders>
              <w:top w:val="single" w:sz="4" w:space="0" w:color="auto"/>
              <w:left w:val="single" w:sz="4" w:space="0" w:color="auto"/>
              <w:bottom w:val="single" w:sz="4" w:space="0" w:color="auto"/>
              <w:right w:val="single" w:sz="4" w:space="0" w:color="auto"/>
            </w:tcBorders>
          </w:tcPr>
          <w:p w14:paraId="4C763BDB" w14:textId="56D495F4" w:rsidR="00E018D9" w:rsidRDefault="00E018D9" w:rsidP="00061773">
            <w:pPr>
              <w:spacing w:beforeLines="50" w:before="120" w:afterLines="50" w:after="120"/>
              <w:rPr>
                <w:rFonts w:ascii="Arial" w:eastAsia="Malgun Gothic" w:hAnsi="Arial" w:cs="Arial"/>
              </w:rPr>
            </w:pPr>
            <w:r>
              <w:rPr>
                <w:rFonts w:ascii="Arial" w:eastAsia="Malgun Gothic"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6EE32F13" w14:textId="3D46882C" w:rsidR="00E018D9" w:rsidRDefault="00E018D9" w:rsidP="00061773">
            <w:pPr>
              <w:spacing w:beforeLines="50" w:before="120" w:afterLines="50" w:after="120"/>
              <w:rPr>
                <w:rFonts w:ascii="Arial" w:eastAsia="Malgun Gothic" w:hAnsi="Arial" w:cs="Arial"/>
              </w:rPr>
            </w:pPr>
            <w:r w:rsidRPr="0B6EF171">
              <w:rPr>
                <w:rFonts w:ascii="Arial" w:eastAsia="Malgun Gothic" w:hAnsi="Arial" w:cs="Arial"/>
              </w:rPr>
              <w:t>Wait for RAN4</w:t>
            </w:r>
          </w:p>
        </w:tc>
        <w:tc>
          <w:tcPr>
            <w:tcW w:w="6316" w:type="dxa"/>
            <w:tcBorders>
              <w:top w:val="single" w:sz="4" w:space="0" w:color="auto"/>
              <w:left w:val="single" w:sz="4" w:space="0" w:color="auto"/>
              <w:bottom w:val="single" w:sz="4" w:space="0" w:color="auto"/>
              <w:right w:val="single" w:sz="4" w:space="0" w:color="auto"/>
            </w:tcBorders>
          </w:tcPr>
          <w:p w14:paraId="1C91E909" w14:textId="0E7EAD94" w:rsidR="00E018D9" w:rsidRDefault="007B5318" w:rsidP="00061773">
            <w:pPr>
              <w:spacing w:beforeLines="50" w:before="120" w:afterLines="50" w:after="120"/>
              <w:rPr>
                <w:rFonts w:ascii="Arial" w:hAnsi="Arial" w:cs="Arial"/>
              </w:rPr>
            </w:pPr>
            <w:r>
              <w:rPr>
                <w:rFonts w:ascii="Arial" w:hAnsi="Arial" w:cs="Arial"/>
              </w:rPr>
              <w:t>In our understanding</w:t>
            </w:r>
            <w:r w:rsidR="00DA78C5">
              <w:rPr>
                <w:rFonts w:ascii="Arial" w:hAnsi="Arial" w:cs="Arial"/>
              </w:rPr>
              <w:t>,</w:t>
            </w:r>
            <w:r>
              <w:rPr>
                <w:rFonts w:ascii="Arial" w:hAnsi="Arial" w:cs="Arial"/>
              </w:rPr>
              <w:t xml:space="preserve"> RAN4 is</w:t>
            </w:r>
            <w:r w:rsidR="00DA78C5">
              <w:rPr>
                <w:rFonts w:ascii="Arial" w:hAnsi="Arial" w:cs="Arial"/>
              </w:rPr>
              <w:t xml:space="preserve"> currently discussing this topic </w:t>
            </w:r>
            <w:r w:rsidR="00036E32">
              <w:rPr>
                <w:rFonts w:ascii="Arial" w:hAnsi="Arial" w:cs="Arial"/>
              </w:rPr>
              <w:t>and some of the proposal considers r</w:t>
            </w:r>
            <w:r w:rsidR="00036E32" w:rsidRPr="00036E32">
              <w:rPr>
                <w:rFonts w:ascii="Arial" w:hAnsi="Arial" w:cs="Arial"/>
              </w:rPr>
              <w:t>emov</w:t>
            </w:r>
            <w:r w:rsidR="00036E32">
              <w:rPr>
                <w:rFonts w:ascii="Arial" w:hAnsi="Arial" w:cs="Arial"/>
              </w:rPr>
              <w:t>ing the</w:t>
            </w:r>
            <w:r w:rsidR="00036E32" w:rsidRPr="00036E32">
              <w:rPr>
                <w:rFonts w:ascii="Arial" w:hAnsi="Arial" w:cs="Arial"/>
              </w:rPr>
              <w:t xml:space="preserve"> offset in </w:t>
            </w:r>
            <w:proofErr w:type="spellStart"/>
            <w:r w:rsidR="00036E32" w:rsidRPr="00036E32">
              <w:rPr>
                <w:rFonts w:ascii="Arial" w:hAnsi="Arial" w:cs="Arial"/>
              </w:rPr>
              <w:t>Qqualmin</w:t>
            </w:r>
            <w:proofErr w:type="spellEnd"/>
            <w:r w:rsidR="00036E32" w:rsidRPr="00036E32">
              <w:rPr>
                <w:rFonts w:ascii="Arial" w:hAnsi="Arial" w:cs="Arial"/>
              </w:rPr>
              <w:t xml:space="preserve"> and </w:t>
            </w:r>
            <w:proofErr w:type="spellStart"/>
            <w:r w:rsidR="00036E32" w:rsidRPr="00036E32">
              <w:rPr>
                <w:rFonts w:ascii="Arial" w:hAnsi="Arial" w:cs="Arial"/>
              </w:rPr>
              <w:t>Qrxlevelmin</w:t>
            </w:r>
            <w:proofErr w:type="spellEnd"/>
            <w:r w:rsidR="00036E32" w:rsidRPr="00036E32">
              <w:rPr>
                <w:rFonts w:ascii="Arial" w:hAnsi="Arial" w:cs="Arial"/>
              </w:rPr>
              <w:t xml:space="preserve"> while keeping offset to relaxed measurement criteria.</w:t>
            </w:r>
            <w:r w:rsidR="00036E32">
              <w:rPr>
                <w:rFonts w:ascii="Arial" w:hAnsi="Arial" w:cs="Arial"/>
              </w:rPr>
              <w:t xml:space="preserve"> Therefore, we suggest waiting for RAN4 conclusion</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w:t>
              </w:r>
              <w:proofErr w:type="spellStart"/>
              <w:r w:rsidRPr="00B476B0">
                <w:rPr>
                  <w:sz w:val="18"/>
                  <w:lang w:eastAsia="sv-SE"/>
                </w:rPr>
                <w:t>RedCap</w:t>
              </w:r>
              <w:proofErr w:type="spellEnd"/>
              <w:r w:rsidRPr="00B476B0">
                <w:rPr>
                  <w:sz w:val="18"/>
                  <w:lang w:eastAsia="sv-SE"/>
                </w:rPr>
                <w:t xml:space="preserve">-specific initial BWP not including CD-SSB and the entire CORESET#0, a </w:t>
              </w:r>
              <w:proofErr w:type="spellStart"/>
              <w:r w:rsidRPr="00B476B0">
                <w:rPr>
                  <w:sz w:val="18"/>
                  <w:lang w:eastAsia="sv-SE"/>
                </w:rPr>
                <w:t>RedCap</w:t>
              </w:r>
              <w:proofErr w:type="spellEnd"/>
              <w:r w:rsidRPr="00B476B0">
                <w:rPr>
                  <w:sz w:val="18"/>
                  <w:lang w:eastAsia="sv-SE"/>
                </w:rPr>
                <w:t xml:space="preserve">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w:t>
            </w:r>
            <w:proofErr w:type="spellStart"/>
            <w:r w:rsidRPr="00163C60">
              <w:rPr>
                <w:rFonts w:cs="Arial"/>
                <w:lang w:val="fr-FR"/>
              </w:rPr>
              <w:t>is</w:t>
            </w:r>
            <w:proofErr w:type="spellEnd"/>
            <w:r w:rsidRPr="00163C60">
              <w:rPr>
                <w:rFonts w:cs="Arial"/>
                <w:lang w:val="fr-FR"/>
              </w:rPr>
              <w:t xml:space="preserve"> </w:t>
            </w:r>
            <w:r>
              <w:rPr>
                <w:rFonts w:cs="Arial"/>
                <w:lang w:val="fr-FR"/>
              </w:rPr>
              <w:t xml:space="preserve">not </w:t>
            </w:r>
            <w:proofErr w:type="spellStart"/>
            <w:r w:rsidRPr="00163C60">
              <w:rPr>
                <w:rFonts w:cs="Arial"/>
                <w:lang w:val="fr-FR"/>
              </w:rPr>
              <w:t>configured</w:t>
            </w:r>
            <w:proofErr w:type="spellEnd"/>
            <w:r w:rsidRPr="00163C60">
              <w:rPr>
                <w:rFonts w:cs="Arial"/>
                <w:lang w:val="fr-FR"/>
              </w:rPr>
              <w:t xml:space="preserve"> in </w:t>
            </w:r>
            <w:proofErr w:type="spellStart"/>
            <w:r w:rsidRPr="00163C60">
              <w:rPr>
                <w:rFonts w:cs="Arial"/>
                <w:lang w:val="fr-FR"/>
              </w:rPr>
              <w:t>RedCap-specific</w:t>
            </w:r>
            <w:proofErr w:type="spellEnd"/>
            <w:r w:rsidRPr="00163C60">
              <w:rPr>
                <w:rFonts w:cs="Arial"/>
                <w:lang w:val="fr-FR"/>
              </w:rPr>
              <w:t xml:space="preserve"> initial UL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does</w:t>
            </w:r>
            <w:proofErr w:type="spellEnd"/>
            <w:r w:rsidRPr="00163C60">
              <w:rPr>
                <w:rFonts w:cs="Arial"/>
                <w:lang w:val="fr-FR"/>
              </w:rPr>
              <w:t xml:space="preserve"> not </w:t>
            </w:r>
            <w:proofErr w:type="spellStart"/>
            <w:r w:rsidRPr="00163C60">
              <w:rPr>
                <w:rFonts w:cs="Arial"/>
                <w:lang w:val="fr-FR"/>
              </w:rPr>
              <w:t>contain</w:t>
            </w:r>
            <w:proofErr w:type="spellEnd"/>
            <w:r w:rsidRPr="00163C60">
              <w:rPr>
                <w:rFonts w:cs="Arial"/>
                <w:lang w:val="fr-FR"/>
              </w:rPr>
              <w:t xml:space="preserve"> CORESET#0,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w:t>
            </w:r>
            <w:r>
              <w:rPr>
                <w:rFonts w:cs="Arial"/>
                <w:lang w:val="fr-FR"/>
              </w:rPr>
              <w:t xml:space="preserve"> (the one </w:t>
            </w:r>
            <w:proofErr w:type="spellStart"/>
            <w:r>
              <w:rPr>
                <w:rFonts w:cs="Arial"/>
                <w:lang w:val="fr-FR"/>
              </w:rPr>
              <w:t>from</w:t>
            </w:r>
            <w:proofErr w:type="spellEnd"/>
            <w:r>
              <w:rPr>
                <w:rFonts w:cs="Arial"/>
                <w:lang w:val="fr-FR"/>
              </w:rPr>
              <w:t xml:space="preserve"> </w:t>
            </w:r>
            <w:proofErr w:type="spellStart"/>
            <w:r>
              <w:rPr>
                <w:rFonts w:cs="Arial"/>
                <w:lang w:val="fr-FR"/>
              </w:rPr>
              <w:t>legacy</w:t>
            </w:r>
            <w:proofErr w:type="spellEnd"/>
            <w:r>
              <w:rPr>
                <w:rFonts w:cs="Arial"/>
                <w:lang w:val="fr-FR"/>
              </w:rPr>
              <w:t xml:space="preserve"> initial </w:t>
            </w:r>
            <w:r w:rsidR="007719B0">
              <w:rPr>
                <w:rFonts w:cs="Arial"/>
                <w:lang w:val="fr-FR"/>
              </w:rPr>
              <w:t>DL</w:t>
            </w:r>
            <w:r>
              <w:rPr>
                <w:rFonts w:cs="Arial"/>
                <w:lang w:val="fr-FR"/>
              </w:rPr>
              <w:t xml:space="preserve"> BWP)</w:t>
            </w:r>
            <w:r w:rsidRPr="00163C60">
              <w:rPr>
                <w:rFonts w:cs="Arial"/>
                <w:lang w:val="fr-FR"/>
              </w:rPr>
              <w:t xml:space="preserve">,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w:t>
            </w:r>
            <w:r w:rsidRPr="00163C60">
              <w:rPr>
                <w:rFonts w:cs="Arial"/>
                <w:lang w:val="fr-FR"/>
              </w:rPr>
              <w:t xml:space="preserve"> </w:t>
            </w:r>
            <w:proofErr w:type="spellStart"/>
            <w:r w:rsidRPr="00163C60">
              <w:rPr>
                <w:rFonts w:cs="Arial"/>
                <w:lang w:val="fr-FR"/>
              </w:rPr>
              <w:t>ambiguity</w:t>
            </w:r>
            <w:proofErr w:type="spellEnd"/>
            <w:r w:rsidRPr="00163C60">
              <w:rPr>
                <w:rFonts w:cs="Arial"/>
                <w:lang w:val="fr-FR"/>
              </w:rPr>
              <w:t xml:space="preserve">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w:t>
            </w:r>
            <w:proofErr w:type="spellStart"/>
            <w:r w:rsidRPr="00163C60">
              <w:rPr>
                <w:rFonts w:cs="Arial"/>
                <w:lang w:val="fr-FR"/>
              </w:rPr>
              <w:t>even</w:t>
            </w:r>
            <w:proofErr w:type="spellEnd"/>
            <w:r w:rsidRPr="00163C60">
              <w:rPr>
                <w:rFonts w:cs="Arial"/>
                <w:lang w:val="fr-FR"/>
              </w:rPr>
              <w:t xml:space="preserve"> if </w:t>
            </w:r>
            <w:r w:rsidR="007719B0">
              <w:rPr>
                <w:rFonts w:cs="Arial"/>
                <w:lang w:val="fr-FR"/>
              </w:rPr>
              <w:t>the</w:t>
            </w:r>
            <w:r w:rsidRPr="00163C60">
              <w:rPr>
                <w:rFonts w:cs="Arial"/>
                <w:lang w:val="fr-FR"/>
              </w:rPr>
              <w:t xml:space="preserve"> CORESET#0</w:t>
            </w:r>
            <w:r w:rsidR="007719B0">
              <w:rPr>
                <w:rFonts w:cs="Arial"/>
                <w:lang w:val="fr-FR"/>
              </w:rPr>
              <w:t xml:space="preserve"> </w:t>
            </w:r>
            <w:proofErr w:type="spellStart"/>
            <w:r w:rsidR="007719B0">
              <w:rPr>
                <w:rFonts w:cs="Arial"/>
                <w:lang w:val="fr-FR"/>
              </w:rPr>
              <w:t>field</w:t>
            </w:r>
            <w:proofErr w:type="spellEnd"/>
            <w:r w:rsidRPr="00163C60">
              <w:rPr>
                <w:rFonts w:cs="Arial"/>
                <w:lang w:val="fr-FR"/>
              </w:rPr>
              <w:t xml:space="preserve"> can </w:t>
            </w:r>
            <w:proofErr w:type="spellStart"/>
            <w:r w:rsidRPr="00163C60">
              <w:rPr>
                <w:rFonts w:cs="Arial"/>
                <w:lang w:val="fr-FR"/>
              </w:rPr>
              <w:t>be</w:t>
            </w:r>
            <w:proofErr w:type="spellEnd"/>
            <w:r w:rsidRPr="00163C60">
              <w:rPr>
                <w:rFonts w:cs="Arial"/>
                <w:lang w:val="fr-FR"/>
              </w:rPr>
              <w:t xml:space="preserve"> </w:t>
            </w:r>
            <w:proofErr w:type="spellStart"/>
            <w:r w:rsidRPr="00163C60">
              <w:rPr>
                <w:rFonts w:cs="Arial"/>
                <w:lang w:val="fr-FR"/>
              </w:rPr>
              <w:t>configured</w:t>
            </w:r>
            <w:proofErr w:type="spellEnd"/>
            <w:r w:rsidRPr="00163C60">
              <w:rPr>
                <w:rFonts w:cs="Arial"/>
                <w:lang w:val="fr-FR"/>
              </w:rPr>
              <w:t xml:space="preserve"> in </w:t>
            </w:r>
            <w:proofErr w:type="spellStart"/>
            <w:r w:rsidRPr="00163C60">
              <w:rPr>
                <w:rFonts w:cs="Arial"/>
                <w:lang w:val="fr-FR"/>
              </w:rPr>
              <w:t>RedCap-specific</w:t>
            </w:r>
            <w:proofErr w:type="spellEnd"/>
            <w:r w:rsidRPr="00163C60">
              <w:rPr>
                <w:rFonts w:cs="Arial"/>
                <w:lang w:val="fr-FR"/>
              </w:rPr>
              <w:t xml:space="preserve"> initial DL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contains</w:t>
            </w:r>
            <w:proofErr w:type="spellEnd"/>
            <w:r w:rsidRPr="00163C60">
              <w:rPr>
                <w:rFonts w:cs="Arial"/>
                <w:lang w:val="fr-FR"/>
              </w:rPr>
              <w:t xml:space="preserve"> CORESET#0, the </w:t>
            </w:r>
            <w:proofErr w:type="spellStart"/>
            <w:r>
              <w:rPr>
                <w:rFonts w:cs="Arial"/>
                <w:lang w:val="fr-FR"/>
              </w:rPr>
              <w:t>physical</w:t>
            </w:r>
            <w:proofErr w:type="spellEnd"/>
            <w:r>
              <w:rPr>
                <w:rFonts w:cs="Arial"/>
                <w:lang w:val="fr-FR"/>
              </w:rPr>
              <w:t xml:space="preserve"> </w:t>
            </w:r>
            <w:r w:rsidRPr="00163C60">
              <w:rPr>
                <w:rFonts w:cs="Arial"/>
                <w:lang w:val="fr-FR"/>
              </w:rPr>
              <w:t xml:space="preserve">configuration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same</w:t>
            </w:r>
            <w:proofErr w:type="spellEnd"/>
            <w:r w:rsidRPr="00163C60">
              <w:rPr>
                <w:rFonts w:cs="Arial"/>
                <w:lang w:val="fr-FR"/>
              </w:rPr>
              <w:t xml:space="preserve"> as the CORESET#0 of </w:t>
            </w:r>
            <w:proofErr w:type="spellStart"/>
            <w:r w:rsidRPr="00163C60">
              <w:rPr>
                <w:rFonts w:cs="Arial"/>
                <w:lang w:val="fr-FR"/>
              </w:rPr>
              <w:t>legacy</w:t>
            </w:r>
            <w:proofErr w:type="spellEnd"/>
            <w:r w:rsidRPr="00163C60">
              <w:rPr>
                <w:rFonts w:cs="Arial"/>
                <w:lang w:val="fr-FR"/>
              </w:rPr>
              <w:t xml:space="preserve"> initial DL BWP, </w:t>
            </w:r>
            <w:proofErr w:type="spellStart"/>
            <w:r w:rsidRPr="00163C60">
              <w:rPr>
                <w:rFonts w:cs="Arial"/>
                <w:lang w:val="fr-FR"/>
              </w:rPr>
              <w:t>so</w:t>
            </w:r>
            <w:proofErr w:type="spellEnd"/>
            <w:r w:rsidRPr="00163C60">
              <w:rPr>
                <w:rFonts w:cs="Arial"/>
                <w:lang w:val="fr-FR"/>
              </w:rPr>
              <w:t xml:space="preserve"> all in all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lastRenderedPageBreak/>
              <w:t xml:space="preserve">It is true there is only one CORESET#0 to use. </w:t>
            </w:r>
            <w:proofErr w:type="gramStart"/>
            <w:r>
              <w:rPr>
                <w:rFonts w:cs="Arial"/>
              </w:rPr>
              <w:t>But,</w:t>
            </w:r>
            <w:proofErr w:type="gramEnd"/>
            <w:r>
              <w:rPr>
                <w:rFonts w:cs="Arial"/>
              </w:rPr>
              <w:t xml:space="preserve">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lastRenderedPageBreak/>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proofErr w:type="gramStart"/>
            <w:r w:rsidR="005600E6">
              <w:rPr>
                <w:rFonts w:cs="Arial"/>
              </w:rPr>
              <w:t>So</w:t>
            </w:r>
            <w:proofErr w:type="gramEnd"/>
            <w:r w:rsidR="005600E6">
              <w:rPr>
                <w:rFonts w:cs="Arial"/>
              </w:rPr>
              <w:t xml:space="preserve">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proofErr w:type="spellStart"/>
            <w:r w:rsidRPr="00163C60">
              <w:rPr>
                <w:rFonts w:cs="Arial"/>
                <w:lang w:val="fr-FR"/>
              </w:rPr>
              <w:t>legacy</w:t>
            </w:r>
            <w:proofErr w:type="spellEnd"/>
            <w:r w:rsidRPr="00163C60">
              <w:rPr>
                <w:rFonts w:cs="Arial"/>
                <w:lang w:val="fr-FR"/>
              </w:rPr>
              <w:t xml:space="preserve"> initial DL BWP</w:t>
            </w:r>
            <w:r>
              <w:rPr>
                <w:rFonts w:cs="Arial"/>
                <w:lang w:val="fr-FR"/>
              </w:rPr>
              <w:t xml:space="preserve">. But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w:t>
            </w:r>
            <w:proofErr w:type="spellStart"/>
            <w:r w:rsidRPr="00B03AC1">
              <w:rPr>
                <w:rFonts w:cs="Arial"/>
              </w:rPr>
              <w:t>RedCap</w:t>
            </w:r>
            <w:proofErr w:type="spellEnd"/>
            <w:r w:rsidRPr="00B03AC1">
              <w:rPr>
                <w:rFonts w:cs="Arial"/>
              </w:rPr>
              <w:t xml:space="preserve">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proofErr w:type="spellStart"/>
            <w:r w:rsidRPr="003F6C3D">
              <w:rPr>
                <w:rFonts w:cs="Arial"/>
              </w:rPr>
              <w:t>controlResourceSetZero</w:t>
            </w:r>
            <w:proofErr w:type="spellEnd"/>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 xml:space="preserve">There is no </w:t>
            </w:r>
            <w:proofErr w:type="gramStart"/>
            <w:r>
              <w:rPr>
                <w:rFonts w:cs="Arial"/>
              </w:rPr>
              <w:t>ambiguity</w:t>
            </w:r>
            <w:proofErr w:type="gramEnd"/>
            <w:r>
              <w:rPr>
                <w:rFonts w:cs="Arial"/>
              </w:rPr>
              <w:t xml:space="preserve"> and this CR is not essential</w:t>
            </w:r>
          </w:p>
        </w:tc>
      </w:tr>
      <w:tr w:rsidR="000B28C2" w14:paraId="2BE68F44" w14:textId="77777777" w:rsidTr="003F6C3D">
        <w:tc>
          <w:tcPr>
            <w:tcW w:w="1668" w:type="dxa"/>
            <w:tcBorders>
              <w:top w:val="single" w:sz="4" w:space="0" w:color="auto"/>
              <w:left w:val="single" w:sz="4" w:space="0" w:color="auto"/>
              <w:bottom w:val="single" w:sz="4" w:space="0" w:color="auto"/>
              <w:right w:val="single" w:sz="4" w:space="0" w:color="auto"/>
            </w:tcBorders>
          </w:tcPr>
          <w:p w14:paraId="2F5D0923" w14:textId="772B2760" w:rsidR="000B28C2" w:rsidRDefault="000B28C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F344FEB" w14:textId="0AD1F1B1" w:rsidR="000B28C2" w:rsidRDefault="000B28C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EAB9CC" w14:textId="2FE94994" w:rsidR="000B28C2" w:rsidRDefault="000B28C2" w:rsidP="00061773">
            <w:pPr>
              <w:spacing w:beforeLines="50" w:before="120" w:afterLines="50" w:after="120"/>
              <w:rPr>
                <w:rFonts w:cs="Arial"/>
              </w:rPr>
            </w:pPr>
            <w:r>
              <w:rPr>
                <w:rFonts w:cs="Arial"/>
              </w:rPr>
              <w:t>Agree with ZTE</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lastRenderedPageBreak/>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lastRenderedPageBreak/>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w:t>
            </w:r>
            <w:proofErr w:type="spellStart"/>
            <w:r w:rsidRPr="007719B0">
              <w:rPr>
                <w:rFonts w:ascii="Times New Roman" w:hAnsi="Times New Roman"/>
              </w:rPr>
              <w:t>RedCap</w:t>
            </w:r>
            <w:proofErr w:type="spellEnd"/>
            <w:r w:rsidRPr="007719B0">
              <w:rPr>
                <w:rFonts w:ascii="Times New Roman" w:hAnsi="Times New Roman"/>
              </w:rPr>
              <w:t xml:space="preserve">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r w:rsidR="0012529D" w:rsidRPr="00E551A0" w14:paraId="325651C2" w14:textId="77777777" w:rsidTr="003F6C3D">
        <w:tc>
          <w:tcPr>
            <w:tcW w:w="1668" w:type="dxa"/>
            <w:tcBorders>
              <w:top w:val="single" w:sz="4" w:space="0" w:color="auto"/>
              <w:left w:val="single" w:sz="4" w:space="0" w:color="auto"/>
              <w:bottom w:val="single" w:sz="4" w:space="0" w:color="auto"/>
              <w:right w:val="single" w:sz="4" w:space="0" w:color="auto"/>
            </w:tcBorders>
          </w:tcPr>
          <w:p w14:paraId="138015FC" w14:textId="3E5FDCFF" w:rsidR="0012529D" w:rsidRPr="003F6C3D" w:rsidRDefault="0012529D"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33D81AA5" w14:textId="08319C45" w:rsidR="0012529D" w:rsidRPr="003F6C3D" w:rsidRDefault="0012529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4830B54" w14:textId="77777777" w:rsidR="0012529D" w:rsidRPr="00E551A0" w:rsidRDefault="0012529D" w:rsidP="00061773">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lastRenderedPageBreak/>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w:t>
      </w:r>
      <w:proofErr w:type="gramStart"/>
      <w:r w:rsidR="009D2C3A" w:rsidRPr="00837B50">
        <w:rPr>
          <w:rFonts w:cs="Arial"/>
        </w:rPr>
        <w:t xml:space="preserve">actually </w:t>
      </w:r>
      <w:r w:rsidR="00193395">
        <w:rPr>
          <w:rFonts w:cs="Arial"/>
        </w:rPr>
        <w:t>agreed</w:t>
      </w:r>
      <w:proofErr w:type="gramEnd"/>
      <w:r w:rsidR="00193395">
        <w:rPr>
          <w:rFonts w:cs="Arial"/>
        </w:rPr>
        <w:t xml:space="preserve">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xml:space="preserve"> (as in 38.331, Appendix B2),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xml:space="preserve">,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lastRenderedPageBreak/>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w:t>
      </w:r>
      <w:proofErr w:type="spellStart"/>
      <w:r w:rsidRPr="00F35A18">
        <w:rPr>
          <w:rFonts w:ascii="Arial" w:hAnsi="Arial" w:cs="Arial"/>
          <w:i/>
        </w:rPr>
        <w:t>RedCap</w:t>
      </w:r>
      <w:proofErr w:type="spellEnd"/>
      <w:r w:rsidRPr="00F35A18">
        <w:rPr>
          <w:rFonts w:ascii="Arial" w:hAnsi="Arial" w:cs="Arial"/>
          <w:i/>
        </w:rPr>
        <w:t>-specific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w:t>
            </w:r>
            <w:proofErr w:type="spellStart"/>
            <w:r w:rsidRPr="00E4455C">
              <w:rPr>
                <w:rFonts w:cs="Arial"/>
              </w:rPr>
              <w:t>RedCap</w:t>
            </w:r>
            <w:proofErr w:type="spellEnd"/>
            <w:r w:rsidRPr="00E4455C">
              <w:rPr>
                <w:rFonts w:cs="Arial"/>
              </w:rPr>
              <w:t xml:space="preserve">-specific initial BWP is configured, it means the legacy initial BWP cannot be used by the </w:t>
            </w:r>
            <w:proofErr w:type="spellStart"/>
            <w:r w:rsidRPr="00E4455C">
              <w:rPr>
                <w:rFonts w:cs="Arial"/>
              </w:rPr>
              <w:t>RedCap</w:t>
            </w:r>
            <w:proofErr w:type="spellEnd"/>
            <w:r w:rsidRPr="00E4455C">
              <w:rPr>
                <w:rFonts w:cs="Arial"/>
              </w:rPr>
              <w:t xml:space="preserve"> UE (</w:t>
            </w:r>
            <w:proofErr w:type="gramStart"/>
            <w:r w:rsidRPr="00E4455C">
              <w:rPr>
                <w:rFonts w:cs="Arial"/>
              </w:rPr>
              <w:t>e.g.</w:t>
            </w:r>
            <w:proofErr w:type="gramEnd"/>
            <w:r w:rsidRPr="00E4455C">
              <w:rPr>
                <w:rFonts w:cs="Arial"/>
              </w:rPr>
              <w:t xml:space="preserve">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 xml:space="preserve">Please note that once it becomes an RRC configured BWP, it occupies UE capability, and the network can only configure 3 additional BWPs for the UE (including </w:t>
            </w:r>
            <w:proofErr w:type="spellStart"/>
            <w:r>
              <w:rPr>
                <w:rFonts w:cs="Arial"/>
              </w:rPr>
              <w:t>RedCap</w:t>
            </w:r>
            <w:proofErr w:type="spellEnd"/>
            <w:r>
              <w:rPr>
                <w:rFonts w:cs="Arial"/>
              </w:rPr>
              <w:t>-specific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w:t>
            </w:r>
            <w:proofErr w:type="spellStart"/>
            <w:r w:rsidRPr="00E4455C">
              <w:rPr>
                <w:rFonts w:cs="Arial"/>
              </w:rPr>
              <w:t>RedCap</w:t>
            </w:r>
            <w:proofErr w:type="spellEnd"/>
            <w:r w:rsidRPr="00E4455C">
              <w:rPr>
                <w:rFonts w:cs="Arial"/>
              </w:rPr>
              <w:t xml:space="preserve">-specific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w:t>
            </w:r>
            <w:proofErr w:type="spellStart"/>
            <w:r w:rsidRPr="00E4455C">
              <w:rPr>
                <w:rFonts w:cs="Arial"/>
              </w:rPr>
              <w:t>RedCap</w:t>
            </w:r>
            <w:proofErr w:type="spellEnd"/>
            <w:r w:rsidRPr="00E4455C">
              <w:rPr>
                <w:rFonts w:cs="Arial"/>
              </w:rPr>
              <w:t xml:space="preserve">-specific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proofErr w:type="spellStart"/>
            <w:r w:rsidRPr="00E4455C">
              <w:rPr>
                <w:rFonts w:cs="Arial"/>
              </w:rPr>
              <w:t>RedCap</w:t>
            </w:r>
            <w:proofErr w:type="spellEnd"/>
            <w:r w:rsidRPr="00E4455C">
              <w:rPr>
                <w:rFonts w:cs="Arial"/>
              </w:rPr>
              <w:t>-specific initial BWP(if configured), so unless state otherwise, by default, ‘initial BWP’ means ‘legacy initial BWP for non-</w:t>
            </w:r>
            <w:proofErr w:type="spellStart"/>
            <w:r w:rsidRPr="00E4455C">
              <w:rPr>
                <w:rFonts w:cs="Arial"/>
              </w:rPr>
              <w:t>RedCap</w:t>
            </w:r>
            <w:proofErr w:type="spellEnd"/>
            <w:r w:rsidRPr="00E4455C">
              <w:rPr>
                <w:rFonts w:cs="Arial"/>
              </w:rPr>
              <w:t xml:space="preserve"> UEs and </w:t>
            </w:r>
            <w:proofErr w:type="spellStart"/>
            <w:r w:rsidRPr="00E4455C">
              <w:rPr>
                <w:rFonts w:cs="Arial"/>
              </w:rPr>
              <w:t>RedCap</w:t>
            </w:r>
            <w:proofErr w:type="spellEnd"/>
            <w:r w:rsidRPr="00E4455C">
              <w:rPr>
                <w:rFonts w:cs="Arial"/>
              </w:rPr>
              <w:t>-specific initial BWP</w:t>
            </w:r>
            <w:r>
              <w:rPr>
                <w:rFonts w:cs="Arial"/>
              </w:rPr>
              <w:t xml:space="preserve"> (if configured)</w:t>
            </w:r>
            <w:r w:rsidRPr="00E4455C">
              <w:rPr>
                <w:rFonts w:cs="Arial"/>
              </w:rPr>
              <w:t xml:space="preserve"> for </w:t>
            </w:r>
            <w:proofErr w:type="spellStart"/>
            <w:r w:rsidRPr="00E4455C">
              <w:rPr>
                <w:rFonts w:cs="Arial"/>
              </w:rPr>
              <w:t>RedCap</w:t>
            </w:r>
            <w:proofErr w:type="spellEnd"/>
            <w:r w:rsidRPr="00E4455C">
              <w:rPr>
                <w:rFonts w:cs="Arial"/>
              </w:rPr>
              <w:t xml:space="preserve">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w:t>
            </w:r>
            <w:proofErr w:type="gramStart"/>
            <w:r>
              <w:rPr>
                <w:rFonts w:cs="Arial"/>
              </w:rPr>
              <w:t>i.e.</w:t>
            </w:r>
            <w:proofErr w:type="gramEnd"/>
            <w:r>
              <w:rPr>
                <w:rFonts w:cs="Arial"/>
              </w:rPr>
              <w:t xml:space="preserve"> BWP#0 maps to the </w:t>
            </w:r>
            <w:proofErr w:type="spellStart"/>
            <w:r>
              <w:rPr>
                <w:rFonts w:cs="Arial"/>
              </w:rPr>
              <w:t>RedCap</w:t>
            </w:r>
            <w:proofErr w:type="spellEnd"/>
            <w:r>
              <w:rPr>
                <w:rFonts w:cs="Arial"/>
              </w:rPr>
              <w:t xml:space="preserve">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w:t>
            </w:r>
            <w:proofErr w:type="spellStart"/>
            <w:r>
              <w:rPr>
                <w:rFonts w:cs="Arial"/>
              </w:rPr>
              <w:t>RedCap</w:t>
            </w:r>
            <w:proofErr w:type="spellEnd"/>
            <w:r>
              <w:rPr>
                <w:rFonts w:cs="Arial"/>
              </w:rPr>
              <w:t xml:space="preserve"> specific initial BWP as agreed in RAN2#119 (see email discussion </w:t>
            </w:r>
            <w:r>
              <w:rPr>
                <w:rFonts w:cs="Arial"/>
              </w:rPr>
              <w:lastRenderedPageBreak/>
              <w:t xml:space="preserve">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w:t>
            </w:r>
            <w:proofErr w:type="spellStart"/>
            <w:r>
              <w:rPr>
                <w:rFonts w:cs="Arial"/>
                <w:color w:val="7030A0"/>
              </w:rPr>
              <w:t>RedCap</w:t>
            </w:r>
            <w:proofErr w:type="spellEnd"/>
            <w:r>
              <w:rPr>
                <w:rFonts w:cs="Arial"/>
                <w:color w:val="7030A0"/>
              </w:rPr>
              <w:t xml:space="preserve"> UE” means the legacy initial BWP, not </w:t>
            </w:r>
            <w:proofErr w:type="spellStart"/>
            <w:r>
              <w:rPr>
                <w:rFonts w:cs="Arial"/>
                <w:color w:val="7030A0"/>
              </w:rPr>
              <w:t>RedCap</w:t>
            </w:r>
            <w:proofErr w:type="spellEnd"/>
            <w:r>
              <w:rPr>
                <w:rFonts w:cs="Arial"/>
                <w:color w:val="7030A0"/>
              </w:rPr>
              <w:t xml:space="preserve">-specific initial BWP. </w:t>
            </w:r>
          </w:p>
          <w:p w14:paraId="77379ACF" w14:textId="500BB0CB" w:rsidR="00F2008E" w:rsidRDefault="00F2008E" w:rsidP="00FF12D7">
            <w:pPr>
              <w:spacing w:beforeLines="50" w:before="120" w:afterLines="50" w:after="120"/>
              <w:rPr>
                <w:rFonts w:cs="Arial"/>
                <w:color w:val="7030A0"/>
              </w:rPr>
            </w:pPr>
            <w:proofErr w:type="gramStart"/>
            <w:r>
              <w:rPr>
                <w:rFonts w:cs="Arial" w:hint="eastAsia"/>
                <w:color w:val="7030A0"/>
              </w:rPr>
              <w:t>S</w:t>
            </w:r>
            <w:r>
              <w:rPr>
                <w:rFonts w:cs="Arial"/>
                <w:color w:val="7030A0"/>
              </w:rPr>
              <w:t>o</w:t>
            </w:r>
            <w:proofErr w:type="gramEnd"/>
            <w:r>
              <w:rPr>
                <w:rFonts w:cs="Arial"/>
                <w:color w:val="7030A0"/>
              </w:rPr>
              <w:t xml:space="preserve"> Option 1 means the network cannot configure dedicated configuration for </w:t>
            </w:r>
            <w:r w:rsidRPr="004D619F">
              <w:rPr>
                <w:rFonts w:cs="Arial"/>
                <w:color w:val="7030A0"/>
                <w:u w:val="single"/>
              </w:rPr>
              <w:t>legacy initial BWP</w:t>
            </w:r>
            <w:r>
              <w:rPr>
                <w:rFonts w:cs="Arial"/>
                <w:color w:val="7030A0"/>
              </w:rPr>
              <w:t xml:space="preserve"> when </w:t>
            </w:r>
            <w:proofErr w:type="spellStart"/>
            <w:r>
              <w:rPr>
                <w:rFonts w:cs="Arial"/>
                <w:color w:val="7030A0"/>
              </w:rPr>
              <w:t>RedCap</w:t>
            </w:r>
            <w:proofErr w:type="spellEnd"/>
            <w:r>
              <w:rPr>
                <w:rFonts w:cs="Arial"/>
                <w:color w:val="7030A0"/>
              </w:rPr>
              <w:t xml:space="preserve">-specific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w:t>
            </w:r>
            <w:proofErr w:type="spellStart"/>
            <w:r>
              <w:rPr>
                <w:rFonts w:cs="Arial"/>
                <w:color w:val="7030A0"/>
              </w:rPr>
              <w:t>RedCap</w:t>
            </w:r>
            <w:proofErr w:type="spellEnd"/>
            <w:r>
              <w:rPr>
                <w:rFonts w:cs="Arial"/>
                <w:color w:val="7030A0"/>
              </w:rPr>
              <w:t>-specific initial BWP, of course, dedicated configuration can be provided. (</w:t>
            </w:r>
            <w:proofErr w:type="gramStart"/>
            <w:r>
              <w:rPr>
                <w:rFonts w:cs="Arial"/>
                <w:color w:val="7030A0"/>
              </w:rPr>
              <w:t>i.e.</w:t>
            </w:r>
            <w:proofErr w:type="gramEnd"/>
            <w:r>
              <w:rPr>
                <w:rFonts w:cs="Arial"/>
                <w:color w:val="7030A0"/>
              </w:rPr>
              <w:t xml:space="preserv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3" w:name="OLE_LINK5"/>
            <w:r w:rsidRPr="00DF52B6">
              <w:rPr>
                <w:rFonts w:ascii="Calibri" w:eastAsia="Calibri" w:hAnsi="Calibri" w:cs="Arial"/>
                <w:color w:val="538135" w:themeColor="accent6" w:themeShade="BF"/>
              </w:rPr>
              <w:t xml:space="preserve">[MTK] </w:t>
            </w:r>
            <w:bookmarkEnd w:id="33"/>
            <w:r w:rsidRPr="00DF52B6">
              <w:rPr>
                <w:rFonts w:ascii="Calibri" w:eastAsia="Calibri" w:hAnsi="Calibri" w:cs="Arial"/>
                <w:color w:val="538135" w:themeColor="accent6" w:themeShade="BF"/>
              </w:rPr>
              <w:t>Same comment as ZTE. The wording of option 1 is confusing since it separately refers to ‘initial BWP’ and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4" w:name="OLE_LINK2"/>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w:t>
            </w:r>
            <w:bookmarkEnd w:id="34"/>
            <w:r w:rsidRPr="00DF52B6">
              <w:rPr>
                <w:rFonts w:ascii="Calibri" w:eastAsia="Calibri" w:hAnsi="Calibri" w:cs="Arial"/>
                <w:color w:val="538135" w:themeColor="accent6" w:themeShade="BF"/>
              </w:rPr>
              <w:t xml:space="preserve">, and the NW provides a dedicated BWP configuration in </w:t>
            </w:r>
            <w:proofErr w:type="spellStart"/>
            <w:r w:rsidRPr="00DF52B6">
              <w:rPr>
                <w:rFonts w:ascii="Calibri" w:eastAsia="Calibri" w:hAnsi="Calibri" w:cs="Arial"/>
                <w:i/>
                <w:iCs/>
                <w:color w:val="538135" w:themeColor="accent6" w:themeShade="BF"/>
              </w:rPr>
              <w:t>ServingCellConfig</w:t>
            </w:r>
            <w:proofErr w:type="spellEnd"/>
            <w:r w:rsidRPr="00DF52B6">
              <w:rPr>
                <w:rFonts w:ascii="Calibri" w:eastAsia="Calibri" w:hAnsi="Calibri" w:cs="Arial"/>
                <w:color w:val="538135" w:themeColor="accent6" w:themeShade="BF"/>
              </w:rPr>
              <w:t xml:space="preserve"> for </w:t>
            </w:r>
            <w:proofErr w:type="spellStart"/>
            <w:r w:rsidRPr="00DF52B6">
              <w:rPr>
                <w:rFonts w:ascii="Calibri" w:eastAsia="Calibri" w:hAnsi="Calibri" w:cs="Arial"/>
                <w:i/>
                <w:iCs/>
                <w:color w:val="538135" w:themeColor="accent6" w:themeShade="BF"/>
              </w:rPr>
              <w:t>initialDownlinkBWP</w:t>
            </w:r>
            <w:proofErr w:type="spellEnd"/>
            <w:r w:rsidRPr="00DF52B6">
              <w:rPr>
                <w:rFonts w:ascii="Calibri" w:eastAsia="Calibri" w:hAnsi="Calibri" w:cs="Arial"/>
                <w:color w:val="538135" w:themeColor="accent6" w:themeShade="BF"/>
              </w:rPr>
              <w:t xml:space="preserve"> or </w:t>
            </w:r>
            <w:proofErr w:type="spellStart"/>
            <w:r w:rsidRPr="00DF52B6">
              <w:rPr>
                <w:rFonts w:ascii="Calibri" w:eastAsia="Calibri" w:hAnsi="Calibri" w:cs="Arial"/>
                <w:i/>
                <w:iCs/>
                <w:color w:val="538135" w:themeColor="accent6" w:themeShade="BF"/>
              </w:rPr>
              <w:t>initialUplinkBWP</w:t>
            </w:r>
            <w:proofErr w:type="spellEnd"/>
            <w:r w:rsidRPr="00DF52B6">
              <w:rPr>
                <w:rFonts w:ascii="Calibri" w:eastAsia="Calibri" w:hAnsi="Calibri" w:cs="Arial"/>
                <w:color w:val="538135" w:themeColor="accent6" w:themeShade="BF"/>
              </w:rPr>
              <w:t xml:space="preserve">, this dedicated configuration is for the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xml:space="preserve">,’ the intention of proposal 1 is to clarify whether the BWP#0 configuration option 2 is allowed for initial BWP which would be used by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 UE (i.e.,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-specific </w:t>
            </w:r>
            <w:proofErr w:type="spellStart"/>
            <w:r>
              <w:rPr>
                <w:rFonts w:ascii="Calibri" w:eastAsia="Calibri" w:hAnsi="Calibri" w:cs="Arial"/>
                <w:color w:val="ED7D31" w:themeColor="accent2"/>
              </w:rPr>
              <w:t>intial</w:t>
            </w:r>
            <w:proofErr w:type="spellEnd"/>
            <w:r>
              <w:rPr>
                <w:rFonts w:ascii="Calibri" w:eastAsia="Calibri" w:hAnsi="Calibri" w:cs="Arial"/>
                <w:color w:val="ED7D31" w:themeColor="accent2"/>
              </w:rPr>
              <w:t xml:space="preserve">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xml:space="preserve">’ is intentionally used </w:t>
            </w:r>
            <w:proofErr w:type="gramStart"/>
            <w:r>
              <w:rPr>
                <w:rFonts w:ascii="Calibri" w:eastAsia="Calibri" w:hAnsi="Calibri" w:cs="Arial"/>
                <w:color w:val="ED7D31" w:themeColor="accent2"/>
              </w:rPr>
              <w:t>in order to</w:t>
            </w:r>
            <w:proofErr w:type="gramEnd"/>
            <w:r>
              <w:rPr>
                <w:rFonts w:ascii="Calibri" w:eastAsia="Calibri" w:hAnsi="Calibri" w:cs="Arial"/>
                <w:color w:val="ED7D31" w:themeColor="accent2"/>
              </w:rPr>
              <w:t xml:space="preserve"> include the following option to clarify this in the second part of paper.</w:t>
            </w:r>
          </w:p>
          <w:p w14:paraId="5F35A843" w14:textId="55CF6E74" w:rsidR="00061773" w:rsidRPr="00061773" w:rsidRDefault="00061773" w:rsidP="00061773">
            <w:pPr>
              <w:pStyle w:val="ListParagraph"/>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w:t>
            </w:r>
            <w:proofErr w:type="spellStart"/>
            <w:r w:rsidRPr="00061773">
              <w:rPr>
                <w:bCs/>
                <w:color w:val="ED7D31" w:themeColor="accent2"/>
                <w:szCs w:val="18"/>
              </w:rPr>
              <w:t>RedCap</w:t>
            </w:r>
            <w:proofErr w:type="spellEnd"/>
            <w:r w:rsidRPr="00061773">
              <w:rPr>
                <w:bCs/>
                <w:color w:val="ED7D31" w:themeColor="accent2"/>
                <w:szCs w:val="18"/>
              </w:rPr>
              <w:t xml:space="preserve"> UE, when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i/>
                <w:color w:val="ED7D31" w:themeColor="accent2"/>
              </w:rPr>
              <w:t xml:space="preserve"> </w:t>
            </w:r>
            <w:r w:rsidRPr="00061773">
              <w:rPr>
                <w:color w:val="ED7D31" w:themeColor="accent2"/>
              </w:rPr>
              <w:t xml:space="preserve">in </w:t>
            </w:r>
            <w:proofErr w:type="spellStart"/>
            <w:r w:rsidRPr="00061773">
              <w:rPr>
                <w:i/>
                <w:color w:val="ED7D31" w:themeColor="accent2"/>
              </w:rPr>
              <w:t>ServingCellConfig</w:t>
            </w:r>
            <w:proofErr w:type="spellEnd"/>
            <w:r w:rsidRPr="00061773">
              <w:rPr>
                <w:i/>
                <w:color w:val="ED7D31" w:themeColor="accent2"/>
              </w:rPr>
              <w:t xml:space="preserve"> </w:t>
            </w:r>
            <w:r w:rsidRPr="00061773">
              <w:rPr>
                <w:color w:val="ED7D31" w:themeColor="accent2"/>
              </w:rPr>
              <w:t xml:space="preserve">IE is configured, the MAC entity switches to BWPs indicated by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color w:val="ED7D31" w:themeColor="accent2"/>
              </w:rPr>
              <w:t xml:space="preserve">, not to the BWP indicated by </w:t>
            </w:r>
            <w:proofErr w:type="spellStart"/>
            <w:r w:rsidRPr="00061773">
              <w:rPr>
                <w:bCs/>
                <w:i/>
                <w:color w:val="ED7D31" w:themeColor="accent2"/>
                <w:szCs w:val="18"/>
              </w:rPr>
              <w:t>initialDownlinkBWP-RedCap</w:t>
            </w:r>
            <w:proofErr w:type="spellEnd"/>
            <w:r w:rsidRPr="00061773">
              <w:rPr>
                <w:bCs/>
                <w:color w:val="ED7D31" w:themeColor="accent2"/>
                <w:szCs w:val="18"/>
              </w:rPr>
              <w:t xml:space="preserve"> and </w:t>
            </w:r>
            <w:proofErr w:type="spellStart"/>
            <w:r w:rsidRPr="00061773">
              <w:rPr>
                <w:bCs/>
                <w:i/>
                <w:color w:val="ED7D31" w:themeColor="accent2"/>
                <w:szCs w:val="18"/>
              </w:rPr>
              <w:t>initialUplinkBWP-RedCap</w:t>
            </w:r>
            <w:proofErr w:type="spellEnd"/>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proofErr w:type="spellStart"/>
            <w:r w:rsidR="00CD0731" w:rsidRPr="00061773">
              <w:rPr>
                <w:i/>
                <w:color w:val="ED7D31" w:themeColor="accent2"/>
              </w:rPr>
              <w:t>initialDownlinkBWP</w:t>
            </w:r>
            <w:proofErr w:type="spellEnd"/>
            <w:r w:rsidR="00CD0731" w:rsidRPr="00061773">
              <w:rPr>
                <w:color w:val="ED7D31" w:themeColor="accent2"/>
              </w:rPr>
              <w:t xml:space="preserve"> and </w:t>
            </w:r>
            <w:proofErr w:type="spellStart"/>
            <w:r w:rsidR="00CD0731" w:rsidRPr="00061773">
              <w:rPr>
                <w:i/>
                <w:color w:val="ED7D31" w:themeColor="accent2"/>
              </w:rPr>
              <w:t>initialUplinkBWP</w:t>
            </w:r>
            <w:proofErr w:type="spellEnd"/>
            <w:r w:rsidR="00CD0731" w:rsidRPr="00061773">
              <w:rPr>
                <w:i/>
                <w:color w:val="ED7D31" w:themeColor="accent2"/>
              </w:rPr>
              <w:t xml:space="preserve"> </w:t>
            </w:r>
            <w:r w:rsidR="00CD0731" w:rsidRPr="00061773">
              <w:rPr>
                <w:color w:val="ED7D31" w:themeColor="accent2"/>
              </w:rPr>
              <w:t xml:space="preserve">in </w:t>
            </w:r>
            <w:proofErr w:type="spellStart"/>
            <w:r w:rsidR="00CD0731" w:rsidRPr="00061773">
              <w:rPr>
                <w:i/>
                <w:color w:val="ED7D31" w:themeColor="accent2"/>
              </w:rPr>
              <w:t>ServingCellConfig</w:t>
            </w:r>
            <w:proofErr w:type="spellEnd"/>
            <w:r w:rsidR="00CD0731" w:rsidRPr="00061773">
              <w:rPr>
                <w:i/>
                <w:color w:val="ED7D31" w:themeColor="accent2"/>
              </w:rPr>
              <w:t xml:space="preserve"> </w:t>
            </w:r>
            <w:r w:rsidR="00CD0731" w:rsidRPr="00061773">
              <w:rPr>
                <w:color w:val="ED7D31" w:themeColor="accent2"/>
              </w:rPr>
              <w:t>IE</w:t>
            </w:r>
            <w:r w:rsidR="00CD0731">
              <w:rPr>
                <w:color w:val="ED7D31" w:themeColor="accent2"/>
              </w:rPr>
              <w:t xml:space="preserve"> is applied to </w:t>
            </w:r>
            <w:proofErr w:type="spellStart"/>
            <w:r w:rsidR="00CD0731">
              <w:rPr>
                <w:color w:val="ED7D31" w:themeColor="accent2"/>
              </w:rPr>
              <w:t>RedCap</w:t>
            </w:r>
            <w:proofErr w:type="spellEnd"/>
            <w:r w:rsidR="00CD0731">
              <w:rPr>
                <w:color w:val="ED7D31" w:themeColor="accent2"/>
              </w:rPr>
              <w:t xml:space="preserve">-specific initial BWP (i.e., </w:t>
            </w:r>
            <w:proofErr w:type="spellStart"/>
            <w:r w:rsidR="00CD0731" w:rsidRPr="00061773">
              <w:rPr>
                <w:bCs/>
                <w:i/>
                <w:color w:val="ED7D31" w:themeColor="accent2"/>
                <w:szCs w:val="18"/>
              </w:rPr>
              <w:t>initialDownlinkBWP-RedCap</w:t>
            </w:r>
            <w:proofErr w:type="spellEnd"/>
            <w:r w:rsidR="00CD0731" w:rsidRPr="00061773">
              <w:rPr>
                <w:bCs/>
                <w:color w:val="ED7D31" w:themeColor="accent2"/>
                <w:szCs w:val="18"/>
              </w:rPr>
              <w:t xml:space="preserve"> and </w:t>
            </w:r>
            <w:proofErr w:type="spellStart"/>
            <w:r w:rsidR="00CD0731" w:rsidRPr="00061773">
              <w:rPr>
                <w:bCs/>
                <w:i/>
                <w:color w:val="ED7D31" w:themeColor="accent2"/>
                <w:szCs w:val="18"/>
              </w:rPr>
              <w:t>initialUplinkBWP-RedCap</w:t>
            </w:r>
            <w:proofErr w:type="spellEnd"/>
            <w:r w:rsidR="00CD0731">
              <w:rPr>
                <w:bCs/>
                <w:color w:val="ED7D31" w:themeColor="accent2"/>
                <w:szCs w:val="18"/>
              </w:rPr>
              <w:t xml:space="preserve"> in MAC </w:t>
            </w:r>
            <w:r w:rsidR="00CD0731">
              <w:rPr>
                <w:bCs/>
                <w:color w:val="ED7D31" w:themeColor="accent2"/>
                <w:szCs w:val="18"/>
              </w:rPr>
              <w:lastRenderedPageBreak/>
              <w:t>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w:t>
            </w:r>
            <w:proofErr w:type="spellStart"/>
            <w:r>
              <w:rPr>
                <w:rFonts w:cs="Arial"/>
              </w:rPr>
              <w:t>RedCap</w:t>
            </w:r>
            <w:proofErr w:type="spellEnd"/>
            <w:r>
              <w:rPr>
                <w:rFonts w:cs="Arial"/>
              </w:rPr>
              <w:t xml:space="preserve">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proofErr w:type="spellStart"/>
            <w:r>
              <w:rPr>
                <w:rFonts w:cs="Arial"/>
              </w:rPr>
              <w:t>RedCap</w:t>
            </w:r>
            <w:proofErr w:type="spellEnd"/>
            <w:r>
              <w:rPr>
                <w:rFonts w:cs="Arial"/>
              </w:rPr>
              <w:t xml:space="preserve">-specific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 xml:space="preserve">the </w:t>
            </w:r>
            <w:proofErr w:type="spellStart"/>
            <w:r w:rsidRPr="00480D2A">
              <w:rPr>
                <w:rFonts w:cs="Arial"/>
                <w:highlight w:val="cyan"/>
              </w:rPr>
              <w:t>RedCap</w:t>
            </w:r>
            <w:proofErr w:type="spellEnd"/>
            <w:r w:rsidRPr="00480D2A">
              <w:rPr>
                <w:rFonts w:cs="Arial"/>
                <w:highlight w:val="cyan"/>
              </w:rPr>
              <w:t>-specific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 xml:space="preserve">[MTK] – The term ‘BWP switching’ was added to indicate that applies to connected mode operation only (where RRC, DCI or </w:t>
            </w:r>
            <w:proofErr w:type="gramStart"/>
            <w:r>
              <w:rPr>
                <w:rFonts w:cs="Arial"/>
                <w:color w:val="548235"/>
              </w:rPr>
              <w:t>timer based</w:t>
            </w:r>
            <w:proofErr w:type="gramEnd"/>
            <w:r>
              <w:rPr>
                <w:rFonts w:cs="Arial"/>
                <w:color w:val="548235"/>
              </w:rPr>
              <w:t xml:space="preserve">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w:t>
            </w:r>
            <w:r w:rsidR="00A45DBA">
              <w:rPr>
                <w:rFonts w:cs="Arial"/>
                <w:color w:val="548235"/>
              </w:rPr>
              <w:lastRenderedPageBreak/>
              <w:t>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 xml:space="preserve">In our understanding, Option 2 is the current UE behavior. </w:t>
            </w:r>
            <w:proofErr w:type="gramStart"/>
            <w:r>
              <w:rPr>
                <w:rFonts w:cs="Arial"/>
              </w:rPr>
              <w:t>So</w:t>
            </w:r>
            <w:proofErr w:type="gramEnd"/>
            <w:r>
              <w:rPr>
                <w:rFonts w:cs="Arial"/>
              </w:rPr>
              <w:t xml:space="preserve">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w:t>
            </w:r>
            <w:proofErr w:type="spellStart"/>
            <w:r w:rsidRPr="003F6C3D">
              <w:rPr>
                <w:rFonts w:eastAsia="Malgun Gothic" w:cs="Arial"/>
              </w:rPr>
              <w:t>RedCap</w:t>
            </w:r>
            <w:proofErr w:type="spellEnd"/>
            <w:r w:rsidRPr="003F6C3D">
              <w:rPr>
                <w:rFonts w:eastAsia="Malgun Gothic" w:cs="Arial"/>
              </w:rPr>
              <w:t xml:space="preserve">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 xml:space="preserve">As other have commented, op#2 is the current </w:t>
            </w:r>
            <w:proofErr w:type="gramStart"/>
            <w:r>
              <w:rPr>
                <w:rFonts w:eastAsia="Malgun Gothic" w:cs="Arial"/>
              </w:rPr>
              <w:t>behaviour</w:t>
            </w:r>
            <w:proofErr w:type="gramEnd"/>
            <w:r>
              <w:rPr>
                <w:rFonts w:eastAsia="Malgun Gothic" w:cs="Arial"/>
              </w:rPr>
              <w:t xml:space="preserve"> and nothing needs to be changed.</w:t>
            </w:r>
          </w:p>
        </w:tc>
      </w:tr>
      <w:tr w:rsidR="004C531E" w14:paraId="41E2E2F2" w14:textId="77777777" w:rsidTr="003F6C3D">
        <w:tc>
          <w:tcPr>
            <w:tcW w:w="1668" w:type="dxa"/>
            <w:tcBorders>
              <w:top w:val="single" w:sz="4" w:space="0" w:color="auto"/>
              <w:left w:val="single" w:sz="4" w:space="0" w:color="auto"/>
              <w:bottom w:val="single" w:sz="4" w:space="0" w:color="auto"/>
              <w:right w:val="single" w:sz="4" w:space="0" w:color="auto"/>
            </w:tcBorders>
          </w:tcPr>
          <w:p w14:paraId="77D5D5AD" w14:textId="0C8B8E94" w:rsidR="004C531E" w:rsidRDefault="004C531E"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733FA9" w14:textId="217B4151" w:rsidR="004C531E" w:rsidRDefault="004C531E"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1D5E334D" w14:textId="483D567A" w:rsidR="004C531E" w:rsidRDefault="004C531E" w:rsidP="00061773">
            <w:pPr>
              <w:spacing w:beforeLines="50" w:before="120" w:afterLines="50" w:after="120"/>
              <w:rPr>
                <w:rFonts w:eastAsia="Malgun Gothic" w:cs="Arial"/>
              </w:rPr>
            </w:pPr>
            <w:r>
              <w:rPr>
                <w:rFonts w:eastAsia="Malgun Gothic" w:cs="Arial"/>
              </w:rPr>
              <w:t xml:space="preserve">We also share the view that option 2 is the </w:t>
            </w:r>
            <w:r w:rsidR="000100CB">
              <w:rPr>
                <w:rFonts w:eastAsia="Malgun Gothic" w:cs="Arial"/>
              </w:rPr>
              <w:t>behaviour.</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w:t>
      </w:r>
      <w:proofErr w:type="spellStart"/>
      <w:r w:rsidRPr="008A2F90">
        <w:rPr>
          <w:rFonts w:cs="Arial"/>
        </w:rPr>
        <w:t>RedCap</w:t>
      </w:r>
      <w:proofErr w:type="spellEnd"/>
      <w:r w:rsidRPr="008A2F90">
        <w:rPr>
          <w:rFonts w:cs="Arial"/>
        </w:rPr>
        <w:t xml:space="preserve"> UE during SDT. This is different with the case when </w:t>
      </w:r>
      <w:proofErr w:type="spellStart"/>
      <w:r w:rsidRPr="008A2F90">
        <w:rPr>
          <w:rFonts w:cs="Arial"/>
        </w:rPr>
        <w:t>RedCap</w:t>
      </w:r>
      <w:proofErr w:type="spellEnd"/>
      <w:r w:rsidRPr="008A2F90">
        <w:rPr>
          <w:rFonts w:cs="Arial"/>
        </w:rPr>
        <w:t xml:space="preserve">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w:t>
      </w:r>
      <w:proofErr w:type="spellStart"/>
      <w:r w:rsidRPr="008A2F90">
        <w:rPr>
          <w:rFonts w:cs="Arial"/>
        </w:rPr>
        <w:t>RedCap</w:t>
      </w:r>
      <w:proofErr w:type="spellEnd"/>
      <w:r w:rsidRPr="008A2F90">
        <w:rPr>
          <w:rFonts w:cs="Arial"/>
        </w:rPr>
        <w:t xml:space="preserve">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 xml:space="preserve">hen SDT procedure is ongoing, </w:t>
      </w:r>
      <w:proofErr w:type="spellStart"/>
      <w:r w:rsidRPr="008A2F90">
        <w:rPr>
          <w:rFonts w:cs="Arial"/>
        </w:rPr>
        <w:t>RedCap</w:t>
      </w:r>
      <w:proofErr w:type="spellEnd"/>
      <w:r w:rsidRPr="008A2F90">
        <w:rPr>
          <w:rFonts w:cs="Arial"/>
        </w:rPr>
        <w:t xml:space="preserve"> UE shall continue cell re-selection related measurements as well as cell re-selection evaluation, if the </w:t>
      </w:r>
      <w:proofErr w:type="spellStart"/>
      <w:r w:rsidRPr="008A2F90">
        <w:rPr>
          <w:rFonts w:cs="Arial"/>
        </w:rPr>
        <w:t>RedCap</w:t>
      </w:r>
      <w:proofErr w:type="spellEnd"/>
      <w:r w:rsidRPr="008A2F90">
        <w:rPr>
          <w:rFonts w:cs="Arial"/>
        </w:rPr>
        <w:t>-specific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lang w:eastAsia="ja-JP"/>
              </w:rPr>
            </w:pPr>
            <w:bookmarkStart w:id="35" w:name="_Toc131064386"/>
            <w:bookmarkStart w:id="36" w:name="_Toc60776747"/>
            <w:bookmarkStart w:id="37" w:name="_Toc124712590"/>
            <w:r w:rsidRPr="000B7A7B">
              <w:rPr>
                <w:rFonts w:eastAsia="Times New Roman"/>
                <w:szCs w:val="20"/>
                <w:lang w:eastAsia="ja-JP"/>
              </w:rPr>
              <w:lastRenderedPageBreak/>
              <w:t>5.3.3.3</w:t>
            </w:r>
            <w:r w:rsidRPr="000B7A7B">
              <w:rPr>
                <w:rFonts w:eastAsia="Times New Roman"/>
                <w:szCs w:val="20"/>
                <w:lang w:eastAsia="ja-JP"/>
              </w:rPr>
              <w:tab/>
              <w:t xml:space="preserve">Actions related to transmission of </w:t>
            </w:r>
            <w:proofErr w:type="spellStart"/>
            <w:r w:rsidRPr="000B7A7B">
              <w:rPr>
                <w:rFonts w:eastAsia="Times New Roman"/>
                <w:i/>
                <w:szCs w:val="20"/>
                <w:lang w:eastAsia="ja-JP"/>
              </w:rPr>
              <w:t>RRCSetupRequest</w:t>
            </w:r>
            <w:proofErr w:type="spellEnd"/>
            <w:r w:rsidRPr="000B7A7B">
              <w:rPr>
                <w:rFonts w:eastAsia="Times New Roman"/>
                <w:i/>
                <w:szCs w:val="20"/>
                <w:lang w:eastAsia="ja-JP"/>
              </w:rPr>
              <w:t xml:space="preserve"> </w:t>
            </w:r>
            <w:r w:rsidRPr="000B7A7B">
              <w:rPr>
                <w:rFonts w:eastAsia="Times New Roman"/>
                <w:szCs w:val="20"/>
                <w:lang w:eastAsia="ja-JP"/>
              </w:rPr>
              <w:t>message</w:t>
            </w:r>
            <w:bookmarkEnd w:id="35"/>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 UE and the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-specific initial downlink BWP is </w:t>
            </w:r>
            <w:del w:id="38"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9"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40"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6"/>
            <w:bookmarkEnd w:id="37"/>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w:t>
            </w:r>
            <w:proofErr w:type="gramStart"/>
            <w:r>
              <w:rPr>
                <w:rFonts w:cs="Arial"/>
              </w:rPr>
              <w:t>e.g.</w:t>
            </w:r>
            <w:proofErr w:type="gramEnd"/>
            <w:r>
              <w:rPr>
                <w:rFonts w:cs="Arial"/>
              </w:rPr>
              <w:t xml:space="preserve">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w:t>
            </w:r>
            <w:proofErr w:type="gramStart"/>
            <w:r w:rsidRPr="00E4455C">
              <w:rPr>
                <w:rFonts w:cs="Arial"/>
              </w:rPr>
              <w:t>e.g.</w:t>
            </w:r>
            <w:proofErr w:type="gramEnd"/>
            <w:r w:rsidRPr="00E4455C">
              <w:rPr>
                <w:rFonts w:cs="Arial"/>
              </w:rPr>
              <w:t xml:space="preserve">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w:t>
            </w:r>
            <w:proofErr w:type="gramStart"/>
            <w:r>
              <w:rPr>
                <w:rFonts w:cs="Arial"/>
              </w:rPr>
              <w:t>similar to</w:t>
            </w:r>
            <w:proofErr w:type="gramEnd"/>
            <w:r>
              <w:rPr>
                <w:rFonts w:cs="Arial"/>
              </w:rPr>
              <w:t xml:space="preserve">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lastRenderedPageBreak/>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 xml:space="preserve">A </w:t>
            </w:r>
            <w:proofErr w:type="spellStart"/>
            <w:r w:rsidRPr="00C76AB7">
              <w:rPr>
                <w:rFonts w:eastAsia="Malgun Gothic" w:cs="Arial"/>
              </w:rPr>
              <w:t>RedCap</w:t>
            </w:r>
            <w:proofErr w:type="spellEnd"/>
            <w:r w:rsidRPr="00C76AB7">
              <w:rPr>
                <w:rFonts w:eastAsia="Malgun Gothic" w:cs="Arial"/>
              </w:rPr>
              <w:t xml:space="preserve"> UE in idle/inactive mode monitors paging only in an initial BWP (default or </w:t>
            </w:r>
            <w:proofErr w:type="spellStart"/>
            <w:r w:rsidRPr="00C76AB7">
              <w:rPr>
                <w:rFonts w:eastAsia="Malgun Gothic" w:cs="Arial"/>
              </w:rPr>
              <w:t>RedCap</w:t>
            </w:r>
            <w:proofErr w:type="spellEnd"/>
            <w:r w:rsidRPr="00C76AB7">
              <w:rPr>
                <w:rFonts w:eastAsia="Malgun Gothic"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rPr>
            </w:pPr>
            <w:r>
              <w:rPr>
                <w:rFonts w:cs="Arial"/>
              </w:rPr>
              <w:t>We cannot go above what RANP has decided on the NCD-SSB usage.</w:t>
            </w:r>
          </w:p>
        </w:tc>
      </w:tr>
      <w:tr w:rsidR="003041E2" w14:paraId="11756234" w14:textId="77777777" w:rsidTr="003F6C3D">
        <w:tc>
          <w:tcPr>
            <w:tcW w:w="1668" w:type="dxa"/>
            <w:tcBorders>
              <w:top w:val="single" w:sz="4" w:space="0" w:color="auto"/>
              <w:left w:val="single" w:sz="4" w:space="0" w:color="auto"/>
              <w:bottom w:val="single" w:sz="4" w:space="0" w:color="auto"/>
              <w:right w:val="single" w:sz="4" w:space="0" w:color="auto"/>
            </w:tcBorders>
          </w:tcPr>
          <w:p w14:paraId="1FF6F534" w14:textId="545A8F7C" w:rsidR="003041E2" w:rsidRDefault="003041E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029873B" w14:textId="46A09D81" w:rsidR="003041E2" w:rsidRDefault="003041E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35DD3E" w14:textId="33BB81B9" w:rsidR="003041E2" w:rsidRDefault="003041E2" w:rsidP="00061773">
            <w:pPr>
              <w:spacing w:beforeLines="50" w:before="120" w:afterLines="50" w:after="120"/>
              <w:rPr>
                <w:rFonts w:cs="Arial"/>
              </w:rPr>
            </w:pPr>
            <w:r>
              <w:rPr>
                <w:rFonts w:cs="Arial"/>
              </w:rPr>
              <w:t>Agree with ZTE</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w:t>
      </w:r>
      <w:proofErr w:type="gramStart"/>
      <w:r w:rsidRPr="008A2F90">
        <w:rPr>
          <w:rFonts w:cs="Arial"/>
        </w:rPr>
        <w:t>agreements</w:t>
      </w:r>
      <w:proofErr w:type="gramEnd"/>
      <w:r w:rsidRPr="008A2F90">
        <w:rPr>
          <w:rFonts w:cs="Arial"/>
        </w:rPr>
        <w:t xml:space="preserve">,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lastRenderedPageBreak/>
        <w:t>The SSB periodicity of NCD-SSB can be re-configured in NonCellDefiningSSB-r17 IE (</w:t>
      </w:r>
      <w:proofErr w:type="gramStart"/>
      <w:r w:rsidRPr="008A2F90">
        <w:rPr>
          <w:rFonts w:cs="Arial"/>
        </w:rPr>
        <w:t>i.e.</w:t>
      </w:r>
      <w:proofErr w:type="gramEnd"/>
      <w:r w:rsidRPr="008A2F90">
        <w:rPr>
          <w:rFonts w:cs="Arial"/>
        </w:rPr>
        <w:t xml:space="preserv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w:t>
            </w:r>
            <w:proofErr w:type="spellStart"/>
            <w:r w:rsidRPr="00BA16E5">
              <w:rPr>
                <w:rFonts w:eastAsia="Times New Roman"/>
                <w:sz w:val="18"/>
                <w:lang w:eastAsia="sv-SE"/>
              </w:rPr>
              <w:t>RedCap</w:t>
            </w:r>
            <w:proofErr w:type="spellEnd"/>
            <w:r w:rsidRPr="00BA16E5">
              <w:rPr>
                <w:rFonts w:eastAsia="Times New Roman"/>
                <w:sz w:val="18"/>
                <w:lang w:eastAsia="sv-SE"/>
              </w:rPr>
              <w:t xml:space="preserve"> UE operating in this BWP uses this SSB for the purposes for which it would otherwise have used the CD-SSB of the serving cell (</w:t>
            </w:r>
            <w:proofErr w:type="gramStart"/>
            <w:r w:rsidRPr="00BA16E5">
              <w:rPr>
                <w:rFonts w:eastAsia="Times New Roman"/>
                <w:sz w:val="18"/>
                <w:lang w:eastAsia="sv-SE"/>
              </w:rPr>
              <w:t>e.g.</w:t>
            </w:r>
            <w:proofErr w:type="gramEnd"/>
            <w:r w:rsidRPr="00BA16E5">
              <w:rPr>
                <w:rFonts w:eastAsia="Times New Roman"/>
                <w:sz w:val="18"/>
                <w:lang w:eastAsia="sv-SE"/>
              </w:rPr>
              <w:t xml:space="preserve"> obtaining sync, measurements, RLM). Furthermore, other parts of the BWP configuration that refer to an SSB (</w:t>
            </w:r>
            <w:proofErr w:type="gramStart"/>
            <w:r w:rsidRPr="00BA16E5">
              <w:rPr>
                <w:rFonts w:eastAsia="Times New Roman"/>
                <w:sz w:val="18"/>
                <w:lang w:eastAsia="sv-SE"/>
              </w:rPr>
              <w:t>e.g.</w:t>
            </w:r>
            <w:proofErr w:type="gramEnd"/>
            <w:r w:rsidRPr="00BA16E5">
              <w:rPr>
                <w:rFonts w:eastAsia="Times New Roman"/>
                <w:sz w:val="18"/>
                <w:lang w:eastAsia="sv-SE"/>
              </w:rPr>
              <w:t xml:space="preserve">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41"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399F00E8" w:rsidR="00EA6F79"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A56A185" w14:textId="1220F5E0" w:rsidR="00EA6F79"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87F393F" w14:textId="6BD5C8C9" w:rsidR="00EA6F79" w:rsidRDefault="00FD4C97" w:rsidP="00061773">
            <w:pPr>
              <w:spacing w:beforeLines="50" w:before="120" w:afterLines="50" w:after="120"/>
              <w:rPr>
                <w:rFonts w:cs="Arial"/>
              </w:rPr>
            </w:pPr>
            <w:r>
              <w:rPr>
                <w:rFonts w:cs="Arial"/>
              </w:rPr>
              <w:t xml:space="preserve">It might be preferable to clarify the </w:t>
            </w:r>
            <w:proofErr w:type="spellStart"/>
            <w:r>
              <w:rPr>
                <w:rFonts w:cs="Arial"/>
              </w:rPr>
              <w:t>intetion</w:t>
            </w:r>
            <w:proofErr w:type="spellEnd"/>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w:t>
      </w:r>
      <w:proofErr w:type="gramStart"/>
      <w:r w:rsidRPr="000C0E1E">
        <w:rPr>
          <w:rFonts w:cs="Arial"/>
          <w:u w:val="single"/>
        </w:rPr>
        <w:t>e.g.</w:t>
      </w:r>
      <w:proofErr w:type="gramEnd"/>
      <w:r w:rsidRPr="000C0E1E">
        <w:rPr>
          <w:rFonts w:cs="Arial"/>
          <w:u w:val="single"/>
        </w:rPr>
        <w:t xml:space="preserve">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lastRenderedPageBreak/>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2"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r w:rsidR="00FD4C97" w:rsidRPr="00E551A0" w14:paraId="44B18C3D" w14:textId="77777777" w:rsidTr="003F6C3D">
        <w:tc>
          <w:tcPr>
            <w:tcW w:w="1668" w:type="dxa"/>
            <w:tcBorders>
              <w:top w:val="single" w:sz="4" w:space="0" w:color="auto"/>
              <w:left w:val="single" w:sz="4" w:space="0" w:color="auto"/>
              <w:bottom w:val="single" w:sz="4" w:space="0" w:color="auto"/>
              <w:right w:val="single" w:sz="4" w:space="0" w:color="auto"/>
            </w:tcBorders>
          </w:tcPr>
          <w:p w14:paraId="315AE70C" w14:textId="50BAEAB0" w:rsidR="00FD4C97"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075E8297" w14:textId="55FE7F43" w:rsidR="00FD4C97"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4FC49C6B" w14:textId="77777777" w:rsidR="00FD4C97" w:rsidRPr="00E551A0" w:rsidRDefault="00FD4C97" w:rsidP="00061773">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w:t>
            </w:r>
            <w:proofErr w:type="spellStart"/>
            <w:r>
              <w:rPr>
                <w:rFonts w:ascii="Times New Roman" w:hAnsi="Times New Roman"/>
                <w:b/>
              </w:rPr>
              <w:t>RedCap</w:t>
            </w:r>
            <w:proofErr w:type="spellEnd"/>
            <w:r>
              <w:rPr>
                <w:rFonts w:ascii="Times New Roman" w:hAnsi="Times New Roman"/>
                <w:b/>
              </w:rPr>
              <w:t xml:space="preserve">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 xml:space="preserve">From network implementation point of view, it is unclear whether the network can switch </w:t>
            </w:r>
            <w:proofErr w:type="spellStart"/>
            <w:r>
              <w:rPr>
                <w:rFonts w:ascii="Times New Roman" w:hAnsi="Times New Roman"/>
                <w:b/>
              </w:rPr>
              <w:t>RedCap</w:t>
            </w:r>
            <w:proofErr w:type="spellEnd"/>
            <w:r>
              <w:rPr>
                <w:rFonts w:ascii="Times New Roman" w:hAnsi="Times New Roman"/>
                <w:b/>
              </w:rPr>
              <w:t xml:space="preserve">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lastRenderedPageBreak/>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 but not 2Rx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w:t>
            </w:r>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w:t>
            </w:r>
            <w:proofErr w:type="gramStart"/>
            <w:r w:rsidRPr="00232396">
              <w:rPr>
                <w:rFonts w:ascii="Times New Roman" w:hAnsi="Times New Roman"/>
                <w:b/>
              </w:rPr>
              <w:t>as long as</w:t>
            </w:r>
            <w:proofErr w:type="gramEnd"/>
            <w:r w:rsidRPr="00232396">
              <w:rPr>
                <w:rFonts w:ascii="Times New Roman" w:hAnsi="Times New Roman"/>
                <w:b/>
              </w:rPr>
              <w:t xml:space="preserve">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 xml:space="preserve">ource cell is not supposed to handle 1RX </w:t>
      </w:r>
      <w:proofErr w:type="spellStart"/>
      <w:r>
        <w:rPr>
          <w:rFonts w:cs="Arial"/>
        </w:rPr>
        <w:t>RedCap</w:t>
      </w:r>
      <w:proofErr w:type="spellEnd"/>
      <w:r>
        <w:rPr>
          <w:rFonts w:cs="Arial"/>
        </w:rPr>
        <w:t xml:space="preserve">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 xml:space="preserve">ource cell is not supposed to handle 2RX </w:t>
      </w:r>
      <w:proofErr w:type="spellStart"/>
      <w:r>
        <w:rPr>
          <w:rFonts w:cs="Arial"/>
        </w:rPr>
        <w:t>RedCap</w:t>
      </w:r>
      <w:proofErr w:type="spellEnd"/>
      <w:r>
        <w:rPr>
          <w:rFonts w:cs="Arial"/>
        </w:rPr>
        <w:t xml:space="preserve">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lastRenderedPageBreak/>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w:t>
            </w:r>
            <w:proofErr w:type="spellStart"/>
            <w:r w:rsidRPr="00415354">
              <w:rPr>
                <w:rFonts w:ascii="Times New Roman" w:hAnsi="Times New Roman"/>
                <w:b/>
              </w:rPr>
              <w:t>RedCap</w:t>
            </w:r>
            <w:proofErr w:type="spellEnd"/>
            <w:r w:rsidRPr="00415354">
              <w:rPr>
                <w:rFonts w:ascii="Times New Roman" w:hAnsi="Times New Roman"/>
                <w:b/>
              </w:rPr>
              <w:t xml:space="preserve">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xml:space="preserve">’, </w:t>
            </w:r>
            <w:proofErr w:type="gramStart"/>
            <w:r w:rsidRPr="00415354">
              <w:rPr>
                <w:rFonts w:ascii="Times New Roman" w:hAnsi="Times New Roman"/>
                <w:b/>
              </w:rPr>
              <w:t>as long as</w:t>
            </w:r>
            <w:proofErr w:type="gramEnd"/>
            <w:r w:rsidRPr="00415354">
              <w:rPr>
                <w:rFonts w:ascii="Times New Roman" w:hAnsi="Times New Roman"/>
                <w:b/>
              </w:rPr>
              <w:t xml:space="preserve">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 xml:space="preserve">scenario 1: 1Rx is not allowed, 2Rx is </w:t>
            </w:r>
            <w:proofErr w:type="gramStart"/>
            <w:r w:rsidRPr="004D619F">
              <w:rPr>
                <w:rFonts w:cs="Arial"/>
                <w:color w:val="7030A0"/>
              </w:rPr>
              <w:t>allowed;</w:t>
            </w:r>
            <w:proofErr w:type="gramEnd"/>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 xml:space="preserve">scenario 2: Both 1Rx and 2Rx are </w:t>
            </w:r>
            <w:proofErr w:type="gramStart"/>
            <w:r w:rsidRPr="004D619F">
              <w:rPr>
                <w:rFonts w:cs="Arial"/>
                <w:color w:val="7030A0"/>
              </w:rPr>
              <w:t>allowed;</w:t>
            </w:r>
            <w:proofErr w:type="gramEnd"/>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w:t>
            </w:r>
            <w:proofErr w:type="gramStart"/>
            <w:r>
              <w:rPr>
                <w:rFonts w:eastAsia="Malgun Gothic" w:cs="Arial"/>
              </w:rPr>
              <w:t>P3, but</w:t>
            </w:r>
            <w:proofErr w:type="gramEnd"/>
            <w:r>
              <w:rPr>
                <w:rFonts w:eastAsia="Malgun Gothic" w:cs="Arial"/>
              </w:rPr>
              <w:t xml:space="preserve">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r w:rsidR="000F4D51" w14:paraId="1DE37A5C" w14:textId="77777777" w:rsidTr="003F6C3D">
        <w:tc>
          <w:tcPr>
            <w:tcW w:w="1668" w:type="dxa"/>
            <w:tcBorders>
              <w:top w:val="single" w:sz="4" w:space="0" w:color="auto"/>
              <w:left w:val="single" w:sz="4" w:space="0" w:color="auto"/>
              <w:bottom w:val="single" w:sz="4" w:space="0" w:color="auto"/>
              <w:right w:val="single" w:sz="4" w:space="0" w:color="auto"/>
            </w:tcBorders>
          </w:tcPr>
          <w:p w14:paraId="3EC687FB" w14:textId="69CA24B6" w:rsidR="000F4D51" w:rsidRPr="003F6C3D" w:rsidRDefault="000F4D51" w:rsidP="00061773">
            <w:pPr>
              <w:spacing w:beforeLines="50" w:before="120" w:afterLines="50" w:after="120"/>
              <w:rPr>
                <w:rFonts w:eastAsia="Malgun Gothic" w:cs="Arial"/>
              </w:rPr>
            </w:pPr>
            <w:r>
              <w:rPr>
                <w:rFonts w:eastAsia="Malgun Gothic" w:cs="Arial"/>
              </w:rPr>
              <w:lastRenderedPageBreak/>
              <w:t>Intel</w:t>
            </w:r>
          </w:p>
        </w:tc>
        <w:tc>
          <w:tcPr>
            <w:tcW w:w="1871" w:type="dxa"/>
            <w:tcBorders>
              <w:top w:val="single" w:sz="4" w:space="0" w:color="auto"/>
              <w:left w:val="single" w:sz="4" w:space="0" w:color="auto"/>
              <w:bottom w:val="single" w:sz="4" w:space="0" w:color="auto"/>
              <w:right w:val="single" w:sz="4" w:space="0" w:color="auto"/>
            </w:tcBorders>
          </w:tcPr>
          <w:p w14:paraId="615B73C9" w14:textId="77C7B00C" w:rsidR="000F4D51" w:rsidRPr="003F6C3D" w:rsidRDefault="000F4D5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C75CA6D" w14:textId="0D8A2A47" w:rsidR="000F4D51" w:rsidRPr="003F6C3D" w:rsidRDefault="000F4D51" w:rsidP="00061773">
            <w:pPr>
              <w:spacing w:beforeLines="50" w:before="120" w:afterLines="50" w:after="120"/>
              <w:rPr>
                <w:rFonts w:eastAsia="Malgun Gothic" w:cs="Arial"/>
              </w:rPr>
            </w:pPr>
            <w:r>
              <w:rPr>
                <w:rFonts w:eastAsia="Malgun Gothic" w:cs="Arial"/>
              </w:rPr>
              <w:t xml:space="preserve">Decision can be left up to NW </w:t>
            </w:r>
            <w:r w:rsidR="00771D0D">
              <w:rPr>
                <w:rFonts w:eastAsia="Malgun Gothic" w:cs="Arial"/>
              </w:rPr>
              <w:t>implementation</w:t>
            </w:r>
            <w:r w:rsidR="009D0FED">
              <w:rPr>
                <w:rFonts w:eastAsia="Malgun Gothic" w:cs="Arial"/>
              </w:rPr>
              <w:t>. We also have similar understanding as Qualcomm;</w:t>
            </w:r>
            <w:r w:rsidR="009D0FED">
              <w:t xml:space="preserve"> </w:t>
            </w:r>
            <w:r w:rsidR="009D0FED" w:rsidRPr="009D0FED">
              <w:rPr>
                <w:rFonts w:eastAsia="Malgun Gothic" w:cs="Arial"/>
              </w:rPr>
              <w:t>network shall respect UE capability, and therefore shall not move a UE to the cell which UE cannot support</w:t>
            </w:r>
            <w:r w:rsidR="009D0FED">
              <w:rPr>
                <w:rFonts w:eastAsia="Malgun Gothic" w:cs="Arial"/>
              </w:rPr>
              <w:t xml:space="preserve">. No change is needed. </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proofErr w:type="spellStart"/>
      <w:r w:rsidR="008A51EE">
        <w:rPr>
          <w:rFonts w:cs="Arial"/>
          <w:b/>
          <w:color w:val="0070C0"/>
        </w:rPr>
        <w:t>eDRX</w:t>
      </w:r>
      <w:proofErr w:type="spellEnd"/>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 xml:space="preserve">The following parameters are used for the calculation of PF and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 xml:space="preserve">If the UE does not operate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SimSun" w:hAnsi="Times New Roman"/>
                <w:szCs w:val="20"/>
              </w:rPr>
              <w:t>signalling</w:t>
            </w:r>
            <w:proofErr w:type="spellEnd"/>
            <w:r w:rsidRPr="00803EE9">
              <w:rPr>
                <w:rFonts w:ascii="Times New Roman" w:eastAsia="SimSun"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3" w:name="OLE_LINK6"/>
            <w:r w:rsidRPr="00803EE9">
              <w:rPr>
                <w:rFonts w:ascii="Times New Roman" w:eastAsia="MS Mincho" w:hAnsi="Times New Roman"/>
                <w:szCs w:val="20"/>
              </w:rPr>
              <w:t>I</w:t>
            </w:r>
            <w:del w:id="44"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w:t>
            </w:r>
            <w:del w:id="45"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6"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7" w:name="OLE_LINK8"/>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xml:space="preserve">, </w:t>
            </w:r>
            <w:proofErr w:type="gramStart"/>
            <w:r w:rsidRPr="00803EE9">
              <w:rPr>
                <w:rFonts w:ascii="Times New Roman" w:eastAsia="SimSun" w:hAnsi="Times New Roman"/>
                <w:szCs w:val="20"/>
                <w:vertAlign w:val="subscript"/>
              </w:rPr>
              <w:t>CN</w:t>
            </w:r>
            <w:bookmarkEnd w:id="47"/>
            <w:r w:rsidRPr="00803EE9">
              <w:rPr>
                <w:rFonts w:ascii="Times New Roman" w:eastAsia="SimSun" w:hAnsi="Times New Roman"/>
                <w:szCs w:val="20"/>
              </w:rPr>
              <w:t>;</w:t>
            </w:r>
            <w:proofErr w:type="gramEnd"/>
          </w:p>
          <w:bookmarkEnd w:id="43"/>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8" w:name="OLE_LINK7"/>
            <w:r w:rsidRPr="00803EE9">
              <w:rPr>
                <w:rFonts w:ascii="Times New Roman" w:eastAsia="MS Mincho" w:hAnsi="Times New Roman"/>
                <w:szCs w:val="20"/>
              </w:rPr>
              <w:t>I</w:t>
            </w:r>
            <w:del w:id="49"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w:t>
            </w:r>
            <w:ins w:id="50" w:author="Ericsson Martin" w:date="2023-04-03T16:32:00Z">
              <w:r w:rsidRPr="00803EE9">
                <w:rPr>
                  <w:rFonts w:ascii="Times New Roman" w:eastAsia="SimSun" w:hAnsi="Times New Roman"/>
                  <w:szCs w:val="20"/>
                </w:rPr>
                <w:t>for RAN paging</w:t>
              </w:r>
            </w:ins>
            <w:ins w:id="51" w:author="Ericsson Martin" w:date="2023-04-03T16:40:00Z">
              <w:r w:rsidRPr="00803EE9">
                <w:rPr>
                  <w:rFonts w:ascii="Times New Roman" w:eastAsia="SimSun" w:hAnsi="Times New Roman"/>
                  <w:szCs w:val="20"/>
                </w:rPr>
                <w:t xml:space="preserve"> </w:t>
              </w:r>
            </w:ins>
            <w:del w:id="52"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5" w:author="Ericsson Martin" w:date="2023-04-03T16:42:00Z"/>
                <w:rFonts w:ascii="Times New Roman" w:eastAsia="MS Mincho" w:hAnsi="Times New Roman"/>
                <w:szCs w:val="20"/>
              </w:rPr>
            </w:pPr>
            <w:del w:id="56" w:author="Ericsson Martin" w:date="2023-04-03T16:42:00Z">
              <w:r w:rsidRPr="00803EE9" w:rsidDel="00530678">
                <w:rPr>
                  <w:rFonts w:ascii="Times New Roman" w:eastAsia="MS Mincho" w:hAnsi="Times New Roman"/>
                  <w:szCs w:val="20"/>
                </w:rPr>
                <w:delText>-</w:delText>
              </w:r>
            </w:del>
            <w:del w:id="57"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8" w:author="Ericsson Martin" w:date="2023-04-03T16:42:00Z">
              <w:r w:rsidRPr="00803EE9" w:rsidDel="00235FA3">
                <w:rPr>
                  <w:rFonts w:ascii="Times New Roman" w:eastAsia="SimSun" w:hAnsi="Times New Roman"/>
                  <w:szCs w:val="20"/>
                  <w:vertAlign w:val="subscript"/>
                </w:rPr>
                <w:delText>C</w:delText>
              </w:r>
            </w:del>
            <w:del w:id="59"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0"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1" w:author="Ericsson Martin" w:date="2023-04-03T16:49:00Z"/>
                <w:rFonts w:ascii="Times New Roman" w:eastAsia="MS Mincho" w:hAnsi="Times New Roman"/>
                <w:szCs w:val="20"/>
              </w:rPr>
            </w:pPr>
            <w:del w:id="62" w:author="Ericsson Martin" w:date="2023-04-03T16:49:00Z">
              <w:r w:rsidRPr="00803EE9" w:rsidDel="00235FA3">
                <w:rPr>
                  <w:rFonts w:ascii="Times New Roman" w:eastAsia="MS Mincho" w:hAnsi="Times New Roman"/>
                  <w:szCs w:val="20"/>
                </w:rPr>
                <w:delText>-</w:delText>
              </w:r>
            </w:del>
            <w:del w:id="63"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4"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5" w:author="Ericsson Martin" w:date="2023-04-03T16:45:00Z"/>
                <w:rFonts w:ascii="Times New Roman" w:eastAsia="SimSun" w:hAnsi="Times New Roman"/>
                <w:szCs w:val="20"/>
              </w:rPr>
            </w:pPr>
            <w:del w:id="66"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7"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68"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SimSun" w:hAnsi="Times New Roman"/>
                  <w:szCs w:val="20"/>
                </w:rPr>
                <w:t xml:space="preserve">T =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xml:space="preserve">, </w:t>
              </w:r>
              <w:proofErr w:type="gramStart"/>
              <w:r w:rsidRPr="00803EE9">
                <w:rPr>
                  <w:rFonts w:ascii="Times New Roman" w:eastAsia="SimSun" w:hAnsi="Times New Roman"/>
                  <w:szCs w:val="20"/>
                  <w:vertAlign w:val="subscript"/>
                </w:rPr>
                <w:t>RAN</w:t>
              </w:r>
            </w:ins>
            <w:r w:rsidRPr="00803EE9">
              <w:rPr>
                <w:rFonts w:ascii="Times New Roman" w:eastAsia="SimSun" w:hAnsi="Times New Roman"/>
                <w:szCs w:val="20"/>
              </w:rPr>
              <w:t>;</w:t>
            </w:r>
            <w:proofErr w:type="gramEnd"/>
          </w:p>
          <w:bookmarkEnd w:id="48"/>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szCs w:val="20"/>
              </w:rPr>
            </w:pPr>
            <w:del w:id="71"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2"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3"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szCs w:val="20"/>
              </w:rPr>
            </w:pPr>
            <w:del w:id="75" w:author="Ericsson Martin" w:date="2023-04-03T16:49:00Z">
              <w:r w:rsidRPr="00803EE9" w:rsidDel="00530678">
                <w:rPr>
                  <w:rFonts w:ascii="Times New Roman" w:eastAsia="SimSun" w:hAnsi="Times New Roman"/>
                  <w:szCs w:val="20"/>
                </w:rPr>
                <w:lastRenderedPageBreak/>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7"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w:t>
            </w:r>
            <w:proofErr w:type="gramStart"/>
            <w:r>
              <w:rPr>
                <w:rFonts w:cs="Arial"/>
              </w:rPr>
              <w:t>e.g.</w:t>
            </w:r>
            <w:proofErr w:type="gramEnd"/>
            <w:r>
              <w:rPr>
                <w:rFonts w:cs="Arial"/>
              </w:rPr>
              <w:t xml:space="preserve">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 xml:space="preserve">If the UE is in Inactive mode with CN and RAN configured </w:t>
            </w:r>
            <w:proofErr w:type="spellStart"/>
            <w:r>
              <w:rPr>
                <w:rFonts w:cs="Arial"/>
              </w:rPr>
              <w:t>eDRX</w:t>
            </w:r>
            <w:proofErr w:type="spellEnd"/>
            <w:r w:rsidR="00CD6154">
              <w:rPr>
                <w:rFonts w:cs="Arial"/>
              </w:rPr>
              <w:t xml:space="preserve"> (&lt;10.24s)</w:t>
            </w:r>
            <w:r>
              <w:rPr>
                <w:rFonts w:cs="Arial"/>
              </w:rPr>
              <w:t xml:space="preserve">, the proposed text leads to the UE having </w:t>
            </w:r>
            <w:bookmarkStart w:id="76"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6"/>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w:t>
            </w:r>
            <w:proofErr w:type="gramStart"/>
            <w:r>
              <w:rPr>
                <w:rFonts w:ascii="Arial" w:hAnsi="Arial" w:cs="Arial"/>
              </w:rPr>
              <w:t>e.g.</w:t>
            </w:r>
            <w:proofErr w:type="gramEnd"/>
            <w:r>
              <w:rPr>
                <w:rFonts w:ascii="Arial" w:hAnsi="Arial" w:cs="Arial"/>
              </w:rPr>
              <w:t xml:space="preserve">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 xml:space="preserve">operates in </w:t>
            </w:r>
            <w:proofErr w:type="spellStart"/>
            <w:r w:rsidRPr="00FB38AB">
              <w:rPr>
                <w:i/>
                <w:iCs/>
              </w:rPr>
              <w:t>eDRX</w:t>
            </w:r>
            <w:proofErr w:type="spellEnd"/>
            <w:r>
              <w:rPr>
                <w:rFonts w:eastAsia="Malgun Gothic" w:cs="Arial"/>
              </w:rPr>
              <w:t>", but in section 7.1 it says “</w:t>
            </w:r>
            <w:r w:rsidRPr="00641395">
              <w:rPr>
                <w:i/>
                <w:iCs/>
              </w:rPr>
              <w:t xml:space="preserve">If </w:t>
            </w:r>
            <w:proofErr w:type="spellStart"/>
            <w:r w:rsidRPr="00641395">
              <w:rPr>
                <w:i/>
                <w:iCs/>
              </w:rPr>
              <w:t>T</w:t>
            </w:r>
            <w:r w:rsidRPr="00641395">
              <w:rPr>
                <w:i/>
                <w:iCs/>
                <w:vertAlign w:val="subscript"/>
              </w:rPr>
              <w:t>eDRX</w:t>
            </w:r>
            <w:proofErr w:type="spellEnd"/>
            <w:r w:rsidRPr="00641395">
              <w:rPr>
                <w:i/>
                <w:iCs/>
                <w:vertAlign w:val="subscript"/>
              </w:rPr>
              <w:t>, RAN</w:t>
            </w:r>
            <w:r w:rsidRPr="00641395">
              <w:rPr>
                <w:i/>
                <w:iCs/>
              </w:rPr>
              <w:t xml:space="preserve"> is not configured or used</w:t>
            </w:r>
            <w:r>
              <w:rPr>
                <w:rFonts w:eastAsia="Malgun Gothic" w:cs="Arial"/>
              </w:rPr>
              <w:t xml:space="preserve">”, </w:t>
            </w:r>
            <w:proofErr w:type="gramStart"/>
            <w:r>
              <w:rPr>
                <w:rFonts w:eastAsia="Malgun Gothic" w:cs="Arial"/>
              </w:rPr>
              <w:t>i.e.</w:t>
            </w:r>
            <w:proofErr w:type="gramEnd"/>
            <w:r>
              <w:rPr>
                <w:rFonts w:eastAsia="Malgun Gothic" w:cs="Arial"/>
              </w:rPr>
              <w:t xml:space="preserv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lastRenderedPageBreak/>
              <w:t xml:space="preserve">In section 7.4 companies are willing to specify when UE operates in </w:t>
            </w:r>
            <w:proofErr w:type="spellStart"/>
            <w:r>
              <w:rPr>
                <w:rFonts w:eastAsia="Malgun Gothic" w:cs="Arial"/>
              </w:rPr>
              <w:t>eDRX</w:t>
            </w:r>
            <w:proofErr w:type="spellEnd"/>
            <w:r>
              <w:rPr>
                <w:rFonts w:eastAsia="Malgun Gothic" w:cs="Arial"/>
              </w:rPr>
              <w:t xml:space="preserve"> </w:t>
            </w:r>
            <w:r w:rsidRPr="00641395">
              <w:rPr>
                <w:rFonts w:eastAsia="Malgun Gothic" w:cs="Arial"/>
                <w:highlight w:val="yellow"/>
              </w:rPr>
              <w:t>for RAN and CN paging</w:t>
            </w:r>
            <w:r>
              <w:rPr>
                <w:rFonts w:eastAsia="Malgun Gothic" w:cs="Arial"/>
              </w:rPr>
              <w:t xml:space="preserve">. But in section 7.1 there is </w:t>
            </w:r>
            <w:proofErr w:type="gramStart"/>
            <w:r>
              <w:rPr>
                <w:rFonts w:eastAsia="Malgun Gothic" w:cs="Arial"/>
              </w:rPr>
              <w:t>concern</w:t>
            </w:r>
            <w:proofErr w:type="gramEnd"/>
            <w:r>
              <w:rPr>
                <w:rFonts w:eastAsia="Malgun Gothic" w:cs="Arial"/>
              </w:rPr>
              <w:t xml:space="preserve">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r>
              <w:rPr>
                <w:rFonts w:eastAsia="Malgun Gothic" w:cs="Arial"/>
              </w:rPr>
              <w:t xml:space="preserve"> and for RAN paging the UE uses </w:t>
            </w:r>
            <w:r>
              <w:rPr>
                <w:rFonts w:cs="Arial"/>
              </w:rPr>
              <w:t xml:space="preserve">T = </w:t>
            </w:r>
            <w:proofErr w:type="spellStart"/>
            <w:r>
              <w:rPr>
                <w:rFonts w:cs="Arial"/>
              </w:rPr>
              <w:t>T</w:t>
            </w:r>
            <w:r>
              <w:rPr>
                <w:rFonts w:cs="Arial"/>
                <w:vertAlign w:val="subscript"/>
              </w:rPr>
              <w:t>eDRX</w:t>
            </w:r>
            <w:proofErr w:type="spellEnd"/>
            <w:r>
              <w:rPr>
                <w:rFonts w:cs="Arial"/>
                <w:vertAlign w:val="subscript"/>
              </w:rPr>
              <w:t>,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MS Mincho" w:hAnsi="Times New Roman" w:cs="Times New Roman"/>
                <w:szCs w:val="20"/>
              </w:rPr>
              <w:t xml:space="preserve">T = </w:t>
            </w:r>
            <w:proofErr w:type="gramStart"/>
            <w:r w:rsidRPr="0071500D">
              <w:rPr>
                <w:rFonts w:ascii="Times New Roman" w:eastAsia="MS Mincho" w:hAnsi="Times New Roman" w:cs="Times New Roman"/>
                <w:szCs w:val="20"/>
              </w:rPr>
              <w:t>min{</w:t>
            </w:r>
            <w:proofErr w:type="spellStart"/>
            <w:proofErr w:type="gramEnd"/>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sidRPr="0071500D">
              <w:rPr>
                <w:rFonts w:ascii="Times New Roman" w:eastAsia="MS Mincho" w:hAnsi="Times New Roman" w:cs="Times New Roman"/>
                <w:szCs w:val="20"/>
              </w:rPr>
              <w:t>}</w:t>
            </w:r>
          </w:p>
          <w:p w14:paraId="7EE0A243"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Yu Mincho" w:hAnsi="Times New Roman" w:cs="Times New Roman"/>
                <w:szCs w:val="20"/>
              </w:rPr>
              <w:t xml:space="preserve">shortest of UE specific DRX value configured by RRC and </w:t>
            </w:r>
            <w:proofErr w:type="spellStart"/>
            <w:r w:rsidRPr="0071500D">
              <w:rPr>
                <w:rFonts w:ascii="Times New Roman" w:eastAsia="Yu Mincho" w:hAnsi="Times New Roman" w:cs="Times New Roman"/>
                <w:szCs w:val="20"/>
              </w:rPr>
              <w:t>T</w:t>
            </w:r>
            <w:r w:rsidRPr="0071500D">
              <w:rPr>
                <w:rFonts w:ascii="Times New Roman" w:eastAsia="Yu Mincho" w:hAnsi="Times New Roman" w:cs="Times New Roman"/>
                <w:szCs w:val="20"/>
                <w:vertAlign w:val="subscript"/>
              </w:rPr>
              <w:t>eDRX</w:t>
            </w:r>
            <w:proofErr w:type="spellEnd"/>
            <w:r w:rsidRPr="0071500D">
              <w:rPr>
                <w:rFonts w:ascii="Times New Roman" w:eastAsia="Yu Mincho" w:hAnsi="Times New Roman" w:cs="Times New Roman"/>
                <w:szCs w:val="20"/>
                <w:vertAlign w:val="subscript"/>
              </w:rPr>
              <w:t>,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w:t>
            </w:r>
            <w:proofErr w:type="spellStart"/>
            <w:r>
              <w:rPr>
                <w:rFonts w:cs="Arial"/>
                <w:color w:val="548235"/>
              </w:rPr>
              <w:t>sympathise</w:t>
            </w:r>
            <w:proofErr w:type="spellEnd"/>
            <w:r>
              <w:rPr>
                <w:rFonts w:cs="Arial"/>
                <w:color w:val="548235"/>
              </w:rPr>
              <w:t xml:space="preserv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lastRenderedPageBreak/>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 xml:space="preserve">it is hard to be understood, </w:t>
            </w:r>
            <w:proofErr w:type="gramStart"/>
            <w:r w:rsidRPr="00B03AC1">
              <w:rPr>
                <w:rFonts w:cs="Arial"/>
              </w:rPr>
              <w:t>e.g.</w:t>
            </w:r>
            <w:proofErr w:type="gramEnd"/>
            <w:r w:rsidRPr="00B03AC1">
              <w:rPr>
                <w:rFonts w:cs="Arial"/>
              </w:rPr>
              <w:t xml:space="preserve"> it is not clear to us how to determine the T when UE operates in </w:t>
            </w:r>
            <w:proofErr w:type="spellStart"/>
            <w:r w:rsidRPr="00B03AC1">
              <w:rPr>
                <w:rFonts w:cs="Arial"/>
              </w:rPr>
              <w:t>eDRX</w:t>
            </w:r>
            <w:proofErr w:type="spellEnd"/>
            <w:r w:rsidRPr="00B03AC1">
              <w:rPr>
                <w:rFonts w:cs="Arial"/>
              </w:rPr>
              <w:t xml:space="preserve"> for CN paging and RAN paging based on the change in R2-2303616. Besides, the paging mechanism with </w:t>
            </w:r>
            <w:proofErr w:type="spellStart"/>
            <w:r w:rsidRPr="00B03AC1">
              <w:rPr>
                <w:rFonts w:cs="Arial"/>
              </w:rPr>
              <w:t>eDRX</w:t>
            </w:r>
            <w:proofErr w:type="spellEnd"/>
            <w:r w:rsidRPr="00B03AC1">
              <w:rPr>
                <w:rFonts w:cs="Arial"/>
              </w:rPr>
              <w:t xml:space="preserve"> cycle has been fully discussed during R17 </w:t>
            </w:r>
            <w:proofErr w:type="spellStart"/>
            <w:r w:rsidRPr="00B03AC1">
              <w:rPr>
                <w:rFonts w:cs="Arial"/>
              </w:rPr>
              <w:t>RedCap</w:t>
            </w:r>
            <w:proofErr w:type="spellEnd"/>
            <w:r w:rsidRPr="00B03AC1">
              <w:rPr>
                <w:rFonts w:cs="Arial"/>
              </w:rPr>
              <w:t xml:space="preserve">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r w:rsidR="00C304DB" w:rsidRPr="00E551A0" w14:paraId="57D0A520" w14:textId="77777777" w:rsidTr="00067A89">
        <w:tc>
          <w:tcPr>
            <w:tcW w:w="1668" w:type="dxa"/>
          </w:tcPr>
          <w:p w14:paraId="72669872" w14:textId="4AE32886" w:rsidR="00C304DB" w:rsidRDefault="00C304DB" w:rsidP="003F6C3D">
            <w:pPr>
              <w:spacing w:beforeLines="50" w:before="120" w:afterLines="50" w:after="120"/>
              <w:rPr>
                <w:rFonts w:cs="Arial"/>
              </w:rPr>
            </w:pPr>
            <w:r>
              <w:rPr>
                <w:rFonts w:cs="Arial"/>
              </w:rPr>
              <w:t>Intel</w:t>
            </w:r>
          </w:p>
        </w:tc>
        <w:tc>
          <w:tcPr>
            <w:tcW w:w="1871" w:type="dxa"/>
          </w:tcPr>
          <w:p w14:paraId="64F34333" w14:textId="0643D77E" w:rsidR="00C304DB" w:rsidRDefault="00C304DB" w:rsidP="003F6C3D">
            <w:pPr>
              <w:spacing w:beforeLines="50" w:before="120" w:afterLines="50" w:after="120"/>
              <w:rPr>
                <w:rFonts w:cs="Arial"/>
              </w:rPr>
            </w:pPr>
            <w:r>
              <w:rPr>
                <w:rFonts w:cs="Arial"/>
              </w:rPr>
              <w:t>No</w:t>
            </w:r>
          </w:p>
        </w:tc>
        <w:tc>
          <w:tcPr>
            <w:tcW w:w="6316" w:type="dxa"/>
          </w:tcPr>
          <w:p w14:paraId="6365EA0B" w14:textId="5B21F8EB" w:rsidR="00C304DB" w:rsidRDefault="00DA5021" w:rsidP="003F6C3D">
            <w:pPr>
              <w:spacing w:beforeLines="50" w:before="120" w:afterLines="50" w:after="120"/>
              <w:rPr>
                <w:rFonts w:cs="Arial"/>
              </w:rPr>
            </w:pPr>
            <w:r>
              <w:rPr>
                <w:rFonts w:cs="Arial"/>
              </w:rPr>
              <w:t>General comment to the CR - t</w:t>
            </w:r>
            <w:r w:rsidR="00C304DB">
              <w:rPr>
                <w:rFonts w:cs="Arial"/>
              </w:rPr>
              <w:t xml:space="preserve">he specification of this section had lot of discussion during the WI phase, </w:t>
            </w:r>
            <w:r w:rsidR="00F6644D">
              <w:rPr>
                <w:rFonts w:cs="Arial"/>
              </w:rPr>
              <w:t xml:space="preserve">we understand the </w:t>
            </w:r>
            <w:r w:rsidR="000603D0">
              <w:rPr>
                <w:rFonts w:cs="Arial"/>
              </w:rPr>
              <w:t xml:space="preserve">motivation (as current wording/approach was not our preferred one either) </w:t>
            </w:r>
            <w:r w:rsidR="00F6644D">
              <w:rPr>
                <w:rFonts w:cs="Arial"/>
              </w:rPr>
              <w:t xml:space="preserve">but </w:t>
            </w:r>
            <w:r w:rsidR="000603D0">
              <w:rPr>
                <w:rFonts w:cs="Arial"/>
              </w:rPr>
              <w:t xml:space="preserve">said this, </w:t>
            </w:r>
            <w:r w:rsidR="00C304DB">
              <w:rPr>
                <w:rFonts w:cs="Arial"/>
              </w:rPr>
              <w:t xml:space="preserve">we do not see </w:t>
            </w:r>
            <w:r w:rsidR="000603D0">
              <w:rPr>
                <w:rFonts w:cs="Arial"/>
              </w:rPr>
              <w:t xml:space="preserve">any </w:t>
            </w:r>
            <w:r w:rsidR="00C304DB">
              <w:rPr>
                <w:rFonts w:cs="Arial"/>
              </w:rPr>
              <w:t>technical reason to change it now</w:t>
            </w:r>
            <w:r w:rsidR="00F6644D">
              <w:rPr>
                <w:rFonts w:cs="Arial"/>
              </w:rPr>
              <w:t xml:space="preserve"> that the WI is closed</w:t>
            </w:r>
            <w:r w:rsidR="00C304DB">
              <w:rPr>
                <w:rFonts w:cs="Arial"/>
              </w:rPr>
              <w: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8" w:author="Ericsson Martin" w:date="2023-04-03T15:57:00Z">
              <w:r w:rsidRPr="00803EE9">
                <w:rPr>
                  <w:rFonts w:ascii="Times New Roman" w:eastAsia="SimSun" w:hAnsi="Times New Roman"/>
                  <w:szCs w:val="20"/>
                </w:rPr>
                <w:t xml:space="preserve">the UE is operating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as specified in clause 7.4</w:t>
              </w:r>
            </w:ins>
            <w:del w:id="79"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xml:space="preserve">, the UE shall use the same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as for RRC_IDLE </w:t>
            </w:r>
            <w:proofErr w:type="spellStart"/>
            <w:r w:rsidRPr="00803EE9">
              <w:rPr>
                <w:rFonts w:ascii="Times New Roman" w:eastAsia="SimSun" w:hAnsi="Times New Roman"/>
                <w:szCs w:val="20"/>
              </w:rPr>
              <w:t>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proofErr w:type="spellEnd"/>
            <w:del w:id="80"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spellStart"/>
            <w:proofErr w:type="gramStart"/>
            <w:r>
              <w:rPr>
                <w:rFonts w:cs="Arial"/>
              </w:rPr>
              <w:t>out side</w:t>
            </w:r>
            <w:proofErr w:type="spellEnd"/>
            <w:proofErr w:type="gram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proofErr w:type="gramStart"/>
            <w:r>
              <w:rPr>
                <w:rFonts w:eastAsia="Malgun Gothic" w:cs="Arial"/>
              </w:rPr>
              <w:t>option(</w:t>
            </w:r>
            <w:proofErr w:type="gramEnd"/>
            <w:r>
              <w:rPr>
                <w:rFonts w:eastAsia="Malgun Gothic" w:cs="Arial" w:hint="eastAsia"/>
              </w:rPr>
              <w:t xml:space="preserve">use same </w:t>
            </w:r>
            <w:proofErr w:type="spellStart"/>
            <w:r>
              <w:rPr>
                <w:rFonts w:eastAsia="Malgun Gothic" w:cs="Arial" w:hint="eastAsia"/>
              </w:rPr>
              <w:t>i_s</w:t>
            </w:r>
            <w:proofErr w:type="spellEnd"/>
            <w:r>
              <w:rPr>
                <w:rFonts w:eastAsia="Malgun Gothic" w:cs="Arial" w:hint="eastAsia"/>
              </w:rPr>
              <w:t xml:space="preserve"> or different </w:t>
            </w:r>
            <w:proofErr w:type="spellStart"/>
            <w:r>
              <w:rPr>
                <w:rFonts w:eastAsia="Malgun Gothic" w:cs="Arial" w:hint="eastAsia"/>
              </w:rPr>
              <w:t>i_s</w:t>
            </w:r>
            <w:proofErr w:type="spellEnd"/>
            <w:r>
              <w:rPr>
                <w:rFonts w:eastAsia="Malgun Gothic" w:cs="Arial" w:hint="eastAsia"/>
              </w:rPr>
              <w:t>)</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Similar view as Oppo/Xiaomi</w:t>
            </w:r>
          </w:p>
        </w:tc>
      </w:tr>
      <w:tr w:rsidR="00FF3EC3" w:rsidRPr="00E551A0" w14:paraId="3F286A00" w14:textId="77777777" w:rsidTr="00067A89">
        <w:tc>
          <w:tcPr>
            <w:tcW w:w="1668" w:type="dxa"/>
          </w:tcPr>
          <w:p w14:paraId="2470DFEA" w14:textId="1442C6AE" w:rsidR="00FF3EC3" w:rsidRDefault="00FF3EC3" w:rsidP="003F6C3D">
            <w:pPr>
              <w:spacing w:beforeLines="50" w:before="120" w:afterLines="50" w:after="120"/>
              <w:rPr>
                <w:rFonts w:cs="Arial"/>
              </w:rPr>
            </w:pPr>
            <w:r>
              <w:rPr>
                <w:rFonts w:cs="Arial"/>
              </w:rPr>
              <w:lastRenderedPageBreak/>
              <w:t>Intel</w:t>
            </w:r>
          </w:p>
        </w:tc>
        <w:tc>
          <w:tcPr>
            <w:tcW w:w="1871" w:type="dxa"/>
          </w:tcPr>
          <w:p w14:paraId="194AE7DB" w14:textId="5CDBBE79" w:rsidR="00FF3EC3" w:rsidRDefault="00F92F62" w:rsidP="003F6C3D">
            <w:pPr>
              <w:spacing w:beforeLines="50" w:before="120" w:afterLines="50" w:after="120"/>
              <w:rPr>
                <w:rFonts w:cs="Arial"/>
              </w:rPr>
            </w:pPr>
            <w:r>
              <w:rPr>
                <w:rFonts w:cs="Arial"/>
              </w:rPr>
              <w:t>Neutral</w:t>
            </w:r>
          </w:p>
        </w:tc>
        <w:tc>
          <w:tcPr>
            <w:tcW w:w="6316" w:type="dxa"/>
          </w:tcPr>
          <w:p w14:paraId="69AD79D9" w14:textId="0884A376" w:rsidR="00FF3EC3" w:rsidRDefault="00F92F62" w:rsidP="003F6C3D">
            <w:pPr>
              <w:spacing w:beforeLines="50" w:before="120" w:afterLines="50" w:after="120"/>
              <w:rPr>
                <w:rFonts w:eastAsia="Malgun Gothic" w:cs="Arial"/>
              </w:rPr>
            </w:pPr>
            <w:r>
              <w:rPr>
                <w:rFonts w:eastAsia="Malgun Gothic" w:cs="Arial"/>
              </w:rPr>
              <w:t xml:space="preserve">Agree that the change is </w:t>
            </w:r>
            <w:proofErr w:type="gramStart"/>
            <w:r>
              <w:rPr>
                <w:rFonts w:eastAsia="Malgun Gothic" w:cs="Arial"/>
              </w:rPr>
              <w:t>preferable</w:t>
            </w:r>
            <w:proofErr w:type="gramEnd"/>
            <w:r>
              <w:rPr>
                <w:rFonts w:eastAsia="Malgun Gothic" w:cs="Arial"/>
              </w:rPr>
              <w:t xml:space="preserve"> but it is also N</w:t>
            </w:r>
            <w:r w:rsidR="009D0FED">
              <w:rPr>
                <w:rFonts w:eastAsia="Malgun Gothic" w:cs="Arial"/>
              </w:rPr>
              <w:t>B</w:t>
            </w:r>
            <w:r>
              <w:rPr>
                <w:rFonts w:eastAsia="Malgun Gothic" w:cs="Arial"/>
              </w:rPr>
              <w:t>C</w:t>
            </w:r>
            <w:r w:rsidR="001F5C10">
              <w:rPr>
                <w:rFonts w:eastAsia="Malgun Gothic" w:cs="Arial"/>
              </w:rPr>
              <w:t>.</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 (</w:t>
            </w:r>
            <w:proofErr w:type="gramStart"/>
            <w:r w:rsidRPr="00741046">
              <w:rPr>
                <w:rFonts w:ascii="Times New Roman" w:eastAsia="SimSun" w:hAnsi="Times New Roman"/>
                <w:szCs w:val="20"/>
              </w:rPr>
              <w:t>floor(</w:t>
            </w:r>
            <w:proofErr w:type="gramEnd"/>
            <w:r w:rsidRPr="00741046">
              <w:rPr>
                <w:rFonts w:ascii="Times New Roman" w:eastAsia="SimSun" w:hAnsi="Times New Roman"/>
                <w:szCs w:val="20"/>
              </w:rPr>
              <w:t xml:space="preserve">UE_ID/(N*Ns)) mod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 + (</w:t>
            </w:r>
            <w:proofErr w:type="spellStart"/>
            <w:r w:rsidRPr="00741046">
              <w:rPr>
                <w:rFonts w:ascii="Times New Roman" w:eastAsia="SimSun" w:hAnsi="Times New Roman"/>
                <w:szCs w:val="20"/>
              </w:rPr>
              <w:t>subgroupsNumPerPO</w:t>
            </w:r>
            <w:proofErr w:type="spellEnd"/>
            <w:r w:rsidRPr="00741046">
              <w:rPr>
                <w:rFonts w:ascii="Times New Roman" w:eastAsia="SimSun" w:hAnsi="Times New Roman"/>
                <w:szCs w:val="20"/>
              </w:rPr>
              <w:t xml:space="preserve"> -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szCs w:val="20"/>
                </w:rPr>
                <w:t xml:space="preserve">. In RRC_INACTIVE state with CN configured PTW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outside CN PTW is the same as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inside CN PTW</w:t>
              </w:r>
            </w:ins>
            <w:ins w:id="82"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szCs w:val="20"/>
                </w:rPr>
                <w:t xml:space="preserve">. </w:t>
              </w:r>
            </w:ins>
            <w:ins w:id="84" w:author="Huawei" w:date="2023-04-04T09:50:00Z">
              <w:r w:rsidRPr="00315336">
                <w:rPr>
                  <w:rFonts w:ascii="Times New Roman" w:eastAsia="SimSun" w:hAnsi="Times New Roman"/>
                  <w:szCs w:val="20"/>
                </w:rPr>
                <w:t xml:space="preserve">For RRC_INACTIVE UEs operating in </w:t>
              </w:r>
              <w:proofErr w:type="spellStart"/>
              <w:r w:rsidRPr="00315336">
                <w:rPr>
                  <w:rFonts w:ascii="Times New Roman" w:eastAsia="SimSun" w:hAnsi="Times New Roman"/>
                  <w:szCs w:val="20"/>
                </w:rPr>
                <w:t>eDRX</w:t>
              </w:r>
              <w:proofErr w:type="spellEnd"/>
              <w:r w:rsidRPr="00315336">
                <w:rPr>
                  <w:rFonts w:ascii="Times New Roman" w:eastAsia="SimSun" w:hAnsi="Times New Roman"/>
                  <w:szCs w:val="20"/>
                </w:rPr>
                <w:t xml:space="preserve"> configured by upper layers which is longer than 1024 radio frames,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used outside CN configured PTW is the same as the </w:t>
              </w:r>
            </w:ins>
            <w:ins w:id="87" w:author="Huawei" w:date="2023-04-07T10:52:00Z">
              <w:r w:rsidRPr="00315336">
                <w:rPr>
                  <w:rFonts w:ascii="Times New Roman" w:eastAsia="SimSun" w:hAnsi="Times New Roman"/>
                  <w:szCs w:val="20"/>
                </w:rPr>
                <w:t>T</w:t>
              </w:r>
            </w:ins>
            <w:ins w:id="88" w:author="Huawei" w:date="2023-04-04T09:50:00Z">
              <w:r w:rsidRPr="00315336">
                <w:rPr>
                  <w:rFonts w:ascii="Times New Roman" w:eastAsia="SimSun" w:hAnsi="Times New Roman"/>
                  <w:szCs w:val="20"/>
                </w:rPr>
                <w:t xml:space="preserve"> </w:t>
              </w:r>
            </w:ins>
            <w:ins w:id="89" w:author="Huawei" w:date="2023-04-07T10:52:00Z">
              <w:r w:rsidRPr="00315336">
                <w:rPr>
                  <w:rFonts w:ascii="Times New Roman" w:eastAsia="SimSun" w:hAnsi="Times New Roman"/>
                  <w:szCs w:val="20"/>
                </w:rPr>
                <w:t xml:space="preserve">specified </w:t>
              </w:r>
            </w:ins>
            <w:ins w:id="90"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lastRenderedPageBreak/>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1" w:author="Ericsson Martin" w:date="2023-04-03T15:48:00Z">
              <w:r w:rsidRPr="00741046" w:rsidDel="00AA7036">
                <w:rPr>
                  <w:rFonts w:ascii="Times New Roman" w:eastAsia="SimSun" w:hAnsi="Times New Roman"/>
                  <w:szCs w:val="20"/>
                </w:rPr>
                <w:delText>upper layers</w:delText>
              </w:r>
            </w:del>
            <w:ins w:id="92"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3" w:author="Ericsson Martin" w:date="2023-04-03T15:48:00Z">
              <w:r w:rsidRPr="00741046" w:rsidDel="00AA7036">
                <w:rPr>
                  <w:rFonts w:ascii="Times New Roman" w:eastAsia="SimSun" w:hAnsi="Times New Roman"/>
                  <w:szCs w:val="20"/>
                </w:rPr>
                <w:delText xml:space="preserve">RRC </w:delText>
              </w:r>
            </w:del>
            <w:ins w:id="94"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5" w:author="Ericsson Martin" w:date="2023-04-03T15:48:00Z">
              <w:r w:rsidRPr="00741046">
                <w:rPr>
                  <w:rFonts w:ascii="Times New Roman" w:eastAsia="SimSun" w:hAnsi="Times New Roman"/>
                  <w:szCs w:val="20"/>
                  <w:vertAlign w:val="subscript"/>
                </w:rPr>
                <w:t>RA</w:t>
              </w:r>
            </w:ins>
            <w:del w:id="96"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7" w:author="Ericsson Martin" w:date="2023-04-03T15:48:00Z">
              <w:r w:rsidRPr="00741046">
                <w:rPr>
                  <w:rFonts w:ascii="Times New Roman" w:eastAsia="SimSun" w:hAnsi="Times New Roman"/>
                  <w:szCs w:val="20"/>
                  <w:vertAlign w:val="subscript"/>
                </w:rPr>
                <w:t>C</w:t>
              </w:r>
            </w:ins>
            <w:del w:id="98"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for CN paging in RRC_IDLE or RRC_INACTIVE states if the UE is configured for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by upper layers and </w:t>
            </w:r>
            <w:proofErr w:type="spellStart"/>
            <w:r w:rsidRPr="00741046">
              <w:rPr>
                <w:rFonts w:ascii="Times New Roman" w:eastAsia="SimSun" w:hAnsi="Times New Roman"/>
                <w:i/>
                <w:iCs/>
                <w:szCs w:val="20"/>
              </w:rPr>
              <w:t>eDRX-AllowedIdle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for RAN paging in RRC_INACTIVE state if the UE is configured for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by RAN and </w:t>
            </w:r>
            <w:proofErr w:type="spellStart"/>
            <w:r w:rsidRPr="00741046">
              <w:rPr>
                <w:rFonts w:ascii="Times New Roman" w:eastAsia="SimSun" w:hAnsi="Times New Roman"/>
                <w:i/>
                <w:iCs/>
                <w:szCs w:val="20"/>
              </w:rPr>
              <w:t>eDRX-Allowed</w:t>
            </w:r>
            <w:r w:rsidRPr="00FB225C">
              <w:rPr>
                <w:rFonts w:ascii="Times New Roman" w:eastAsia="SimSun" w:hAnsi="Times New Roman"/>
                <w:i/>
                <w:iCs/>
                <w:szCs w:val="20"/>
              </w:rPr>
              <w:t>I</w:t>
            </w:r>
            <w:r w:rsidRPr="00741046">
              <w:rPr>
                <w:rFonts w:ascii="Times New Roman" w:eastAsia="SimSun" w:hAnsi="Times New Roman"/>
                <w:i/>
                <w:iCs/>
                <w:szCs w:val="20"/>
              </w:rPr>
              <w:t>nactive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If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with an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no longer than 1024 radio frames, it monitors POs as defined in 7.1 with configured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Otherwise, a UE operating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monitors POs as defined in 7.1 during a periodic Paging Time Window (PTW) configured for the UE. The PTW is UE-specific and is determined by a Paging </w:t>
            </w:r>
            <w:proofErr w:type="spellStart"/>
            <w:r w:rsidRPr="00741046">
              <w:rPr>
                <w:rFonts w:ascii="Times New Roman" w:eastAsia="SimSun" w:hAnsi="Times New Roman"/>
                <w:szCs w:val="20"/>
              </w:rPr>
              <w:t>Hyperframe</w:t>
            </w:r>
            <w:proofErr w:type="spellEnd"/>
            <w:r w:rsidRPr="00741046">
              <w:rPr>
                <w:rFonts w:ascii="Times New Roman" w:eastAsia="SimSun" w:hAnsi="Times New Roman"/>
                <w:szCs w:val="20"/>
              </w:rPr>
              <w:t xml:space="preserve"> (PH), a starting position within the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and an ending position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xml:space="preserve"> and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w:t>
            </w:r>
            <w:proofErr w:type="gramStart"/>
            <w:r w:rsidRPr="00741046">
              <w:rPr>
                <w:rFonts w:ascii="Times New Roman" w:eastAsia="SimSun" w:hAnsi="Times New Roman"/>
                <w:szCs w:val="20"/>
              </w:rPr>
              <w:t>are</w:t>
            </w:r>
            <w:proofErr w:type="gramEnd"/>
            <w:r w:rsidRPr="00741046">
              <w:rPr>
                <w:rFonts w:ascii="Times New Roman" w:eastAsia="SimSun" w:hAnsi="Times New Roman"/>
                <w:szCs w:val="20"/>
              </w:rPr>
              <w:t xml:space="preserv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rPr>
            </w:pPr>
            <w:r>
              <w:rPr>
                <w:rFonts w:cs="Arial"/>
              </w:rPr>
              <w:t xml:space="preserve">The UE can only be configured with </w:t>
            </w:r>
            <w:proofErr w:type="spellStart"/>
            <w:r w:rsidR="005144CE" w:rsidRPr="00F9103E">
              <w:t>T</w:t>
            </w:r>
            <w:r w:rsidR="005144CE" w:rsidRPr="00F9103E">
              <w:rPr>
                <w:vertAlign w:val="subscript"/>
              </w:rPr>
              <w:t>eDRX</w:t>
            </w:r>
            <w:proofErr w:type="spellEnd"/>
            <w:r w:rsidR="005144CE" w:rsidRPr="00F9103E">
              <w:rPr>
                <w:vertAlign w:val="subscript"/>
              </w:rPr>
              <w:t>, RAN</w:t>
            </w:r>
            <w:r w:rsidR="005144CE" w:rsidRPr="00F9103E">
              <w:t xml:space="preserve"> </w:t>
            </w:r>
            <w:r w:rsidR="005144CE">
              <w:rPr>
                <w:rFonts w:cs="Arial"/>
              </w:rPr>
              <w:t xml:space="preserve">when configured with </w:t>
            </w:r>
            <w:proofErr w:type="spellStart"/>
            <w:r w:rsidR="005144CE" w:rsidRPr="00F9103E">
              <w:t>T</w:t>
            </w:r>
            <w:r w:rsidR="005144CE" w:rsidRPr="00F9103E">
              <w:rPr>
                <w:vertAlign w:val="subscript"/>
              </w:rPr>
              <w:t>eDRX</w:t>
            </w:r>
            <w:proofErr w:type="spellEnd"/>
            <w:r w:rsidR="005144CE" w:rsidRPr="00F9103E">
              <w:rPr>
                <w:vertAlign w:val="subscript"/>
              </w:rPr>
              <w:t xml:space="preserve">,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rPr>
            </w:pPr>
            <w:r w:rsidRPr="005144CE">
              <w:rPr>
                <w:rFonts w:cs="Arial"/>
              </w:rPr>
              <w:t xml:space="preserve">“The UE may be configured with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RAN</w:t>
            </w:r>
            <w:r w:rsidR="005144CE" w:rsidRPr="005144CE">
              <w:rPr>
                <w:highlight w:val="yellow"/>
              </w:rPr>
              <w:t xml:space="preserve"> </w:t>
            </w:r>
            <w:r w:rsidR="005144CE" w:rsidRPr="005144CE">
              <w:rPr>
                <w:rFonts w:cs="Arial"/>
                <w:highlight w:val="yellow"/>
              </w:rPr>
              <w:t xml:space="preserve">or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CN</w:t>
            </w:r>
            <w:r w:rsidRPr="005144CE">
              <w:rPr>
                <w:rFonts w:cs="Arial"/>
              </w:rPr>
              <w:t>” is incorrect.</w:t>
            </w:r>
          </w:p>
          <w:p w14:paraId="69253638" w14:textId="77777777" w:rsidR="00FB225C" w:rsidRDefault="00FB225C" w:rsidP="00FB225C">
            <w:pPr>
              <w:pStyle w:val="ListParagraph"/>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proofErr w:type="spellStart"/>
            <w:r w:rsidRPr="005144CE">
              <w:rPr>
                <w:color w:val="2F5496" w:themeColor="accent5" w:themeShade="BF"/>
              </w:rPr>
              <w:t>T</w:t>
            </w:r>
            <w:r w:rsidRPr="005144CE">
              <w:rPr>
                <w:color w:val="2F5496" w:themeColor="accent5" w:themeShade="BF"/>
                <w:vertAlign w:val="subscript"/>
              </w:rPr>
              <w:t>eDRX</w:t>
            </w:r>
            <w:proofErr w:type="spellEnd"/>
            <w:r w:rsidRPr="005144CE">
              <w:rPr>
                <w:color w:val="2F5496" w:themeColor="accent5" w:themeShade="BF"/>
                <w:vertAlign w:val="subscript"/>
              </w:rPr>
              <w:t xml:space="preserve">, </w:t>
            </w:r>
            <w:proofErr w:type="gramStart"/>
            <w:r w:rsidRPr="005144CE">
              <w:rPr>
                <w:color w:val="2F5496" w:themeColor="accent5" w:themeShade="BF"/>
                <w:vertAlign w:val="subscript"/>
              </w:rPr>
              <w:t>RAN</w:t>
            </w:r>
            <w:r w:rsidRPr="005144CE">
              <w:rPr>
                <w:rFonts w:eastAsia="MS Mincho"/>
                <w:color w:val="2F5496" w:themeColor="accent5" w:themeShade="BF"/>
              </w:rPr>
              <w:t xml:space="preserve"> ,</w:t>
            </w:r>
            <w:proofErr w:type="gramEnd"/>
            <w:r w:rsidRPr="005144CE">
              <w:rPr>
                <w:rFonts w:eastAsia="MS Mincho"/>
                <w:color w:val="2F5496" w:themeColor="accent5" w:themeShade="BF"/>
              </w:rPr>
              <w:t xml:space="preserve"> and/or upper layers</w:t>
            </w:r>
          </w:p>
          <w:p w14:paraId="7A6D600A" w14:textId="77777777" w:rsidR="00F85313" w:rsidRDefault="003D11A6" w:rsidP="003D11A6">
            <w:pPr>
              <w:rPr>
                <w:rFonts w:cs="Arial"/>
                <w:color w:val="548235"/>
              </w:rPr>
            </w:pPr>
            <w:r>
              <w:rPr>
                <w:rFonts w:cs="Arial"/>
                <w:color w:val="548235"/>
              </w:rPr>
              <w:lastRenderedPageBreak/>
              <w:t xml:space="preserve">[MTK] – But the proposed change still results in the same and/or formulation, </w:t>
            </w:r>
            <w:proofErr w:type="gramStart"/>
            <w:r>
              <w:rPr>
                <w:rFonts w:cs="Arial"/>
                <w:color w:val="548235"/>
              </w:rPr>
              <w:t>i.e.</w:t>
            </w:r>
            <w:proofErr w:type="gramEnd"/>
            <w:r>
              <w:rPr>
                <w:rFonts w:cs="Arial"/>
                <w:color w:val="548235"/>
              </w:rPr>
              <w:t xml:space="preserv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 xml:space="preserve">The dependency of RAN </w:t>
            </w:r>
            <w:proofErr w:type="spellStart"/>
            <w:r w:rsidR="003D11A6">
              <w:rPr>
                <w:rFonts w:cs="Arial"/>
                <w:color w:val="548235"/>
              </w:rPr>
              <w:t>eDRX</w:t>
            </w:r>
            <w:proofErr w:type="spellEnd"/>
            <w:r w:rsidR="003D11A6">
              <w:rPr>
                <w:rFonts w:cs="Arial"/>
                <w:color w:val="548235"/>
              </w:rPr>
              <w:t xml:space="preserve"> on CN </w:t>
            </w:r>
            <w:proofErr w:type="spellStart"/>
            <w:r w:rsidR="003D11A6">
              <w:rPr>
                <w:rFonts w:cs="Arial"/>
                <w:color w:val="548235"/>
              </w:rPr>
              <w:t>eDRX</w:t>
            </w:r>
            <w:proofErr w:type="spellEnd"/>
            <w:r w:rsidR="003D11A6">
              <w:rPr>
                <w:rFonts w:cs="Arial"/>
                <w:color w:val="548235"/>
              </w:rPr>
              <w:t xml:space="preserve"> is clarified in the RRC spec with the following conditional flag:</w:t>
            </w:r>
          </w:p>
          <w:p w14:paraId="3D6E9EB3" w14:textId="18F8F033" w:rsidR="003D11A6" w:rsidRPr="003D11A6" w:rsidRDefault="003D11A6" w:rsidP="003D11A6">
            <w:pPr>
              <w:rPr>
                <w:i/>
                <w:iCs/>
              </w:rPr>
            </w:pPr>
            <w:proofErr w:type="spellStart"/>
            <w:r w:rsidRPr="003D11A6">
              <w:rPr>
                <w:i/>
                <w:iCs/>
              </w:rPr>
              <w:t>RANPaging</w:t>
            </w:r>
            <w:proofErr w:type="spellEnd"/>
            <w:r w:rsidRPr="003D11A6">
              <w:rPr>
                <w:i/>
                <w:iCs/>
              </w:rPr>
              <w:t xml:space="preserve"> - This field is optionally present, Need R, if the UE is configured with IDLE </w:t>
            </w:r>
            <w:proofErr w:type="spellStart"/>
            <w:r w:rsidRPr="003D11A6">
              <w:rPr>
                <w:i/>
                <w:iCs/>
              </w:rPr>
              <w:t>eDRX</w:t>
            </w:r>
            <w:proofErr w:type="spellEnd"/>
            <w:r w:rsidRPr="003D11A6">
              <w:rPr>
                <w:i/>
                <w:iCs/>
              </w:rPr>
              <w:t xml:space="preserve">, see TS 24.501 [23]; </w:t>
            </w:r>
            <w:proofErr w:type="gramStart"/>
            <w:r w:rsidRPr="003D11A6">
              <w:rPr>
                <w:i/>
                <w:iCs/>
              </w:rPr>
              <w:t>otherwise</w:t>
            </w:r>
            <w:proofErr w:type="gramEnd"/>
            <w:r w:rsidRPr="003D11A6">
              <w:rPr>
                <w:i/>
                <w:iCs/>
              </w:rPr>
              <w:t xml:space="preserv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r w:rsidR="00A6160D" w:rsidRPr="00E551A0" w14:paraId="16D60042" w14:textId="77777777" w:rsidTr="005A7787">
        <w:tc>
          <w:tcPr>
            <w:tcW w:w="1668" w:type="dxa"/>
          </w:tcPr>
          <w:p w14:paraId="6D87CC71" w14:textId="14936CCC" w:rsidR="00A6160D" w:rsidRDefault="00A6160D" w:rsidP="003F6C3D">
            <w:pPr>
              <w:spacing w:beforeLines="50" w:before="120" w:afterLines="50" w:after="120"/>
              <w:rPr>
                <w:rFonts w:cs="Arial"/>
              </w:rPr>
            </w:pPr>
            <w:r>
              <w:rPr>
                <w:rFonts w:cs="Arial"/>
              </w:rPr>
              <w:t>Intel</w:t>
            </w:r>
          </w:p>
        </w:tc>
        <w:tc>
          <w:tcPr>
            <w:tcW w:w="1871" w:type="dxa"/>
          </w:tcPr>
          <w:p w14:paraId="0DBB03FD" w14:textId="7FFAABAC" w:rsidR="00A6160D" w:rsidRDefault="00A6160D" w:rsidP="003F6C3D">
            <w:pPr>
              <w:spacing w:beforeLines="50" w:before="120" w:afterLines="50" w:after="120"/>
              <w:rPr>
                <w:rFonts w:cs="Arial"/>
              </w:rPr>
            </w:pPr>
            <w:r>
              <w:rPr>
                <w:rFonts w:cs="Arial"/>
              </w:rPr>
              <w:t>No</w:t>
            </w:r>
          </w:p>
        </w:tc>
        <w:tc>
          <w:tcPr>
            <w:tcW w:w="6316" w:type="dxa"/>
          </w:tcPr>
          <w:p w14:paraId="5A94BAFA" w14:textId="68085279" w:rsidR="00A6160D" w:rsidRDefault="00E00AAE" w:rsidP="003F6C3D">
            <w:pPr>
              <w:spacing w:beforeLines="50" w:before="120" w:afterLines="50" w:after="120"/>
              <w:rPr>
                <w:rFonts w:cs="Arial"/>
              </w:rPr>
            </w:pPr>
            <w:r>
              <w:rPr>
                <w:rFonts w:cs="Arial"/>
              </w:rPr>
              <w:t>Not essential change</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w:t>
      </w:r>
      <w:proofErr w:type="spellStart"/>
      <w:r w:rsidRPr="00ED3911">
        <w:rPr>
          <w:rFonts w:cs="Arial"/>
        </w:rPr>
        <w:t>RedCap</w:t>
      </w:r>
      <w:proofErr w:type="spellEnd"/>
      <w:r w:rsidRPr="00ED3911">
        <w:rPr>
          <w:rFonts w:cs="Arial"/>
        </w:rPr>
        <w:t xml:space="preserve">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 xml:space="preserve">Issues on dedicated configuration of </w:t>
      </w:r>
      <w:proofErr w:type="spellStart"/>
      <w:r w:rsidRPr="00ED3911">
        <w:rPr>
          <w:rFonts w:cs="Arial"/>
        </w:rPr>
        <w:t>RedCap</w:t>
      </w:r>
      <w:proofErr w:type="spellEnd"/>
      <w:r w:rsidRPr="00ED3911">
        <w:rPr>
          <w:rFonts w:cs="Arial"/>
        </w:rPr>
        <w:t>-specific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 xml:space="preserve">Corrections for </w:t>
      </w:r>
      <w:proofErr w:type="spellStart"/>
      <w:r w:rsidRPr="00ED3911">
        <w:rPr>
          <w:rFonts w:cs="Arial"/>
        </w:rPr>
        <w:t>eDRX</w:t>
      </w:r>
      <w:proofErr w:type="spellEnd"/>
      <w:r w:rsidRPr="00ED3911">
        <w:rPr>
          <w:rFonts w:cs="Arial"/>
        </w:rPr>
        <w:t xml:space="preserve">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97E1" w14:textId="77777777" w:rsidR="00445C40" w:rsidRDefault="00445C40">
      <w:r>
        <w:separator/>
      </w:r>
    </w:p>
  </w:endnote>
  <w:endnote w:type="continuationSeparator" w:id="0">
    <w:p w14:paraId="6164C41E" w14:textId="77777777" w:rsidR="00445C40" w:rsidRDefault="0044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61773" w:rsidRDefault="00061773">
    <w:pPr>
      <w:pStyle w:val="Footer"/>
      <w:tabs>
        <w:tab w:val="center" w:pos="4820"/>
        <w:tab w:val="right" w:pos="9639"/>
      </w:tabs>
      <w:jc w:val="left"/>
    </w:pPr>
    <w:r>
      <w:tab/>
    </w:r>
    <w:r>
      <w:fldChar w:fldCharType="begin"/>
    </w:r>
    <w:r>
      <w:rPr>
        <w:rStyle w:val="PageNumber"/>
      </w:rPr>
      <w:instrText xml:space="preserve"> PAGE </w:instrText>
    </w:r>
    <w:r>
      <w:fldChar w:fldCharType="separate"/>
    </w:r>
    <w:r w:rsidR="000F1DBC">
      <w:rPr>
        <w:rStyle w:val="PageNumber"/>
        <w:noProof/>
      </w:rPr>
      <w:t>10</w:t>
    </w:r>
    <w:r>
      <w:fldChar w:fldCharType="end"/>
    </w:r>
    <w:r>
      <w:rPr>
        <w:rStyle w:val="PageNumber"/>
      </w:rPr>
      <w:t>/</w:t>
    </w:r>
    <w:r>
      <w:fldChar w:fldCharType="begin"/>
    </w:r>
    <w:r>
      <w:rPr>
        <w:rStyle w:val="PageNumber"/>
      </w:rPr>
      <w:instrText xml:space="preserve"> NUMPAGES </w:instrText>
    </w:r>
    <w:r>
      <w:fldChar w:fldCharType="separate"/>
    </w:r>
    <w:r w:rsidR="000F1DBC">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1CDC" w14:textId="77777777" w:rsidR="00445C40" w:rsidRDefault="00445C40">
      <w:r>
        <w:separator/>
      </w:r>
    </w:p>
  </w:footnote>
  <w:footnote w:type="continuationSeparator" w:id="0">
    <w:p w14:paraId="4165AB08" w14:textId="77777777" w:rsidR="00445C40" w:rsidRDefault="0044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61773" w:rsidRDefault="000617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999308">
    <w:abstractNumId w:val="18"/>
  </w:num>
  <w:num w:numId="2" w16cid:durableId="177039589">
    <w:abstractNumId w:val="13"/>
  </w:num>
  <w:num w:numId="3" w16cid:durableId="277681383">
    <w:abstractNumId w:val="0"/>
  </w:num>
  <w:num w:numId="4" w16cid:durableId="1974213985">
    <w:abstractNumId w:val="30"/>
  </w:num>
  <w:num w:numId="5" w16cid:durableId="1718234099">
    <w:abstractNumId w:val="14"/>
  </w:num>
  <w:num w:numId="6" w16cid:durableId="219219809">
    <w:abstractNumId w:val="20"/>
  </w:num>
  <w:num w:numId="7" w16cid:durableId="2101481937">
    <w:abstractNumId w:val="21"/>
  </w:num>
  <w:num w:numId="8" w16cid:durableId="21520853">
    <w:abstractNumId w:val="11"/>
  </w:num>
  <w:num w:numId="9" w16cid:durableId="400248802">
    <w:abstractNumId w:val="23"/>
  </w:num>
  <w:num w:numId="10" w16cid:durableId="1445347297">
    <w:abstractNumId w:val="35"/>
  </w:num>
  <w:num w:numId="11" w16cid:durableId="1244218076">
    <w:abstractNumId w:val="26"/>
    <w:lvlOverride w:ilvl="0">
      <w:startOverride w:val="1"/>
    </w:lvlOverride>
  </w:num>
  <w:num w:numId="12" w16cid:durableId="587544460">
    <w:abstractNumId w:val="4"/>
  </w:num>
  <w:num w:numId="13" w16cid:durableId="2109501241">
    <w:abstractNumId w:val="17"/>
  </w:num>
  <w:num w:numId="14" w16cid:durableId="1829856852">
    <w:abstractNumId w:val="25"/>
  </w:num>
  <w:num w:numId="15" w16cid:durableId="1209681366">
    <w:abstractNumId w:val="24"/>
  </w:num>
  <w:num w:numId="16" w16cid:durableId="1042942866">
    <w:abstractNumId w:val="10"/>
  </w:num>
  <w:num w:numId="17" w16cid:durableId="843935201">
    <w:abstractNumId w:val="15"/>
  </w:num>
  <w:num w:numId="18" w16cid:durableId="308680663">
    <w:abstractNumId w:val="28"/>
  </w:num>
  <w:num w:numId="19" w16cid:durableId="428238371">
    <w:abstractNumId w:val="3"/>
  </w:num>
  <w:num w:numId="20" w16cid:durableId="1289434590">
    <w:abstractNumId w:val="5"/>
  </w:num>
  <w:num w:numId="21" w16cid:durableId="1603564603">
    <w:abstractNumId w:val="2"/>
  </w:num>
  <w:num w:numId="22" w16cid:durableId="126706480">
    <w:abstractNumId w:val="36"/>
  </w:num>
  <w:num w:numId="23" w16cid:durableId="664013005">
    <w:abstractNumId w:val="19"/>
  </w:num>
  <w:num w:numId="24" w16cid:durableId="801383788">
    <w:abstractNumId w:val="22"/>
  </w:num>
  <w:num w:numId="25" w16cid:durableId="985937981">
    <w:abstractNumId w:val="23"/>
  </w:num>
  <w:num w:numId="26" w16cid:durableId="1059785476">
    <w:abstractNumId w:val="29"/>
  </w:num>
  <w:num w:numId="27" w16cid:durableId="1137915012">
    <w:abstractNumId w:val="12"/>
  </w:num>
  <w:num w:numId="28" w16cid:durableId="1972661743">
    <w:abstractNumId w:val="12"/>
    <w:lvlOverride w:ilvl="0">
      <w:startOverride w:val="1"/>
    </w:lvlOverride>
  </w:num>
  <w:num w:numId="29" w16cid:durableId="721368983">
    <w:abstractNumId w:val="35"/>
  </w:num>
  <w:num w:numId="30" w16cid:durableId="2052226610">
    <w:abstractNumId w:val="25"/>
  </w:num>
  <w:num w:numId="31" w16cid:durableId="741681297">
    <w:abstractNumId w:val="9"/>
  </w:num>
  <w:num w:numId="32" w16cid:durableId="1940987299">
    <w:abstractNumId w:val="35"/>
  </w:num>
  <w:num w:numId="33" w16cid:durableId="2070958625">
    <w:abstractNumId w:val="9"/>
  </w:num>
  <w:num w:numId="34" w16cid:durableId="1158498820">
    <w:abstractNumId w:val="0"/>
  </w:num>
  <w:num w:numId="35" w16cid:durableId="2029721092">
    <w:abstractNumId w:val="0"/>
  </w:num>
  <w:num w:numId="36" w16cid:durableId="284969387">
    <w:abstractNumId w:val="0"/>
  </w:num>
  <w:num w:numId="37" w16cid:durableId="2132701371">
    <w:abstractNumId w:val="31"/>
  </w:num>
  <w:num w:numId="38" w16cid:durableId="638535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24847">
    <w:abstractNumId w:val="16"/>
  </w:num>
  <w:num w:numId="40" w16cid:durableId="368380745">
    <w:abstractNumId w:val="7"/>
  </w:num>
  <w:num w:numId="41" w16cid:durableId="825822851">
    <w:abstractNumId w:val="32"/>
  </w:num>
  <w:num w:numId="42" w16cid:durableId="1806966609">
    <w:abstractNumId w:val="37"/>
  </w:num>
  <w:num w:numId="43" w16cid:durableId="389303976">
    <w:abstractNumId w:val="33"/>
  </w:num>
  <w:num w:numId="44" w16cid:durableId="1948612654">
    <w:abstractNumId w:val="6"/>
  </w:num>
  <w:num w:numId="45" w16cid:durableId="553856462">
    <w:abstractNumId w:val="27"/>
  </w:num>
  <w:num w:numId="46" w16cid:durableId="1099446693">
    <w:abstractNumId w:val="34"/>
  </w:num>
  <w:num w:numId="47" w16cid:durableId="1339888482">
    <w:abstractNumId w:val="1"/>
  </w:num>
  <w:num w:numId="48" w16cid:durableId="447310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0CB"/>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32"/>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3D0"/>
    <w:rsid w:val="000605C3"/>
    <w:rsid w:val="00060740"/>
    <w:rsid w:val="00060BEB"/>
    <w:rsid w:val="00060F21"/>
    <w:rsid w:val="000612DC"/>
    <w:rsid w:val="0006130E"/>
    <w:rsid w:val="00061469"/>
    <w:rsid w:val="000616F6"/>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8C2"/>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D51"/>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29D"/>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10"/>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1E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757"/>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82"/>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C40"/>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91C"/>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31E"/>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499"/>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3E5"/>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0D"/>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566"/>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318"/>
    <w:rsid w:val="007B5469"/>
    <w:rsid w:val="007B553E"/>
    <w:rsid w:val="007B5561"/>
    <w:rsid w:val="007B5745"/>
    <w:rsid w:val="007B57E6"/>
    <w:rsid w:val="007B5F38"/>
    <w:rsid w:val="007B60A8"/>
    <w:rsid w:val="007B631B"/>
    <w:rsid w:val="007B694B"/>
    <w:rsid w:val="007B6CF2"/>
    <w:rsid w:val="007B6DB7"/>
    <w:rsid w:val="007B6DEF"/>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3FB"/>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1C3"/>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0FED"/>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60D"/>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DB"/>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021"/>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C5"/>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AE"/>
    <w:rsid w:val="00E00AFE"/>
    <w:rsid w:val="00E0150C"/>
    <w:rsid w:val="00E018D9"/>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4D"/>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62"/>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1FB9"/>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4C97"/>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3EC3"/>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B6EF171"/>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0D"/>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771D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D0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DefaultParagraphFont"/>
    <w:uiPriority w:val="99"/>
    <w:semiHidden/>
    <w:unhideWhenUsed/>
    <w:rsid w:val="00CF378F"/>
    <w:rPr>
      <w:color w:val="605E5C"/>
      <w:shd w:val="clear" w:color="auto" w:fill="E1DFDD"/>
    </w:rPr>
  </w:style>
  <w:style w:type="character" w:styleId="UnresolvedMention">
    <w:name w:val="Unresolved Mention"/>
    <w:basedOn w:val="DefaultParagraphFont"/>
    <w:uiPriority w:val="99"/>
    <w:unhideWhenUsed/>
    <w:rsid w:val="000B28C2"/>
    <w:rPr>
      <w:color w:val="605E5C"/>
      <w:shd w:val="clear" w:color="auto" w:fill="E1DFDD"/>
    </w:rPr>
  </w:style>
  <w:style w:type="character" w:styleId="Mention">
    <w:name w:val="Mention"/>
    <w:basedOn w:val="DefaultParagraphFont"/>
    <w:uiPriority w:val="99"/>
    <w:unhideWhenUsed/>
    <w:rsid w:val="000B28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Tdoc%20review\RAN2%23121bis\word\R2-2302529-%20Correction%20on%20offset%20for%20cell%20specific%20RSRP%20thresholds%20for%201Rx%20Redcap%20UE.doc" TargetMode="External"/><Relationship Id="rId17" Type="http://schemas.openxmlformats.org/officeDocument/2006/relationships/hyperlink" Target="https://www.3gpp.org/ftp/tsg_ran/WG2_RL2/TSGR2_121bis-e/Docs/R2-2303616.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doc%20review\RAN2%23121bis\word\R2-2302529-%20Correction%20on%20offset%20for%20cell%20specific%20RSRP%20thresholds%20for%201Rx%20Redcap%20UE.doc"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0DE9F-EABD-4D84-B61A-A39A7F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28331-2700-4D8E-AB6B-8640C816F80E}">
  <ds:schemaRefs>
    <ds:schemaRef ds:uri="http://schemas.openxmlformats.org/officeDocument/2006/bibliography"/>
  </ds:schemaRefs>
</ds:datastoreItem>
</file>

<file path=customXml/itemProps3.xml><?xml version="1.0" encoding="utf-8"?>
<ds:datastoreItem xmlns:ds="http://schemas.openxmlformats.org/officeDocument/2006/customXml" ds:itemID="{614C82A9-505B-49D0-9B1D-14ADB002C0F4}">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80530660-24fd-4391-a7a1-d653900fee43"/>
    <ds:schemaRef ds:uri="http://schemas.openxmlformats.org/package/2006/metadata/core-properties"/>
    <ds:schemaRef ds:uri="a7bc6c04-a6f3-4b85-abcc-278c78dc556b"/>
    <ds:schemaRef ds:uri="042397af-7977-45ef-9118-11c18c8623b6"/>
    <ds:schemaRef ds:uri="http://purl.org/dc/elements/1.1/"/>
  </ds:schemaRefs>
</ds:datastoreItem>
</file>

<file path=customXml/itemProps4.xml><?xml version="1.0" encoding="utf-8"?>
<ds:datastoreItem xmlns:ds="http://schemas.openxmlformats.org/officeDocument/2006/customXml" ds:itemID="{7254F003-4248-4B3D-828D-D569E7F94DC2}">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26</Pages>
  <Words>7921</Words>
  <Characters>42419</Characters>
  <Application>Microsoft Office Word</Application>
  <DocSecurity>0</DocSecurity>
  <Lines>353</Lines>
  <Paragraphs>100</Paragraphs>
  <ScaleCrop>false</ScaleCrop>
  <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Intel - Marta (v3)</cp:lastModifiedBy>
  <cp:revision>41</cp:revision>
  <cp:lastPrinted>2021-09-29T05:28:00Z</cp:lastPrinted>
  <dcterms:created xsi:type="dcterms:W3CDTF">2023-04-19T15:05:00Z</dcterms:created>
  <dcterms:modified xsi:type="dcterms:W3CDTF">2023-04-20T06:11:00Z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0x010100C3355BB4B7850E44A83DAD8AF6CF14B0</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y fmtid="{D5CDD505-2E9C-101B-9397-08002B2CF9AE}" pid="58" name="MediaServiceImageTags">
    <vt:lpwstr/>
  </property>
</Properties>
</file>