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rPr>
      </w:pPr>
      <w:r w:rsidRPr="00E551A0">
        <w:rPr>
          <w:rFonts w:cs="Arial"/>
          <w:b/>
          <w:bCs/>
        </w:rPr>
        <w:t>Title:</w:t>
      </w:r>
      <w:r w:rsidRPr="00E551A0">
        <w:rPr>
          <w:rFonts w:cs="Arial"/>
          <w:bCs/>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w:t>
      </w:r>
      <w:proofErr w:type="gramStart"/>
      <w:r w:rsidR="003E14BE" w:rsidRPr="003E14BE">
        <w:rPr>
          <w:rFonts w:eastAsia="MS Mincho"/>
          <w:b/>
          <w:lang w:eastAsia="en-GB"/>
        </w:rPr>
        <w:t>005][</w:t>
      </w:r>
      <w:proofErr w:type="gramEnd"/>
      <w:r w:rsidR="003E14BE" w:rsidRPr="003E14BE">
        <w:rPr>
          <w:rFonts w:eastAsia="MS Mincho"/>
          <w:b/>
          <w:lang w:eastAsia="en-GB"/>
        </w:rPr>
        <w:t>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w:t>
      </w:r>
      <w:proofErr w:type="gramStart"/>
      <w:r w:rsidRPr="003E14BE">
        <w:rPr>
          <w:rFonts w:eastAsia="MS Mincho"/>
          <w:b/>
          <w:lang w:eastAsia="en-GB"/>
        </w:rPr>
        <w:t>005][</w:t>
      </w:r>
      <w:proofErr w:type="gramEnd"/>
      <w:r w:rsidRPr="003E14BE">
        <w:rPr>
          <w:rFonts w:eastAsia="MS Mincho"/>
          <w:b/>
          <w:lang w:eastAsia="en-GB"/>
        </w:rPr>
        <w:t>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 xml:space="preserve">Deadline W1 Thursday April </w:t>
      </w:r>
      <w:proofErr w:type="gramStart"/>
      <w:r w:rsidRPr="008879D3">
        <w:rPr>
          <w:rFonts w:eastAsia="MS Mincho"/>
          <w:b/>
          <w:lang w:eastAsia="en-GB"/>
        </w:rPr>
        <w:t>21</w:t>
      </w:r>
      <w:r w:rsidRPr="008879D3">
        <w:rPr>
          <w:rFonts w:eastAsia="MS Mincho"/>
          <w:b/>
          <w:vertAlign w:val="superscript"/>
          <w:lang w:eastAsia="en-GB"/>
        </w:rPr>
        <w:t>th</w:t>
      </w:r>
      <w:proofErr w:type="gramEnd"/>
      <w:r w:rsidRPr="008879D3">
        <w:rPr>
          <w:rFonts w:eastAsia="MS Mincho"/>
          <w:b/>
          <w:lang w:eastAsia="en-GB"/>
        </w:rPr>
        <w:t xml:space="preserve"> 1200 UTC</w:t>
      </w:r>
      <w:r w:rsidRPr="008879D3">
        <w:rPr>
          <w:rFonts w:eastAsia="MS Mincho"/>
          <w:lang w:eastAsia="en-GB"/>
        </w:rPr>
        <w:t xml:space="preserve"> to settle scope what is agreeable </w:t>
      </w:r>
      <w:proofErr w:type="spellStart"/>
      <w:r w:rsidRPr="008879D3">
        <w:rPr>
          <w:rFonts w:eastAsia="MS Mincho"/>
          <w:lang w:eastAsia="en-GB"/>
        </w:rPr>
        <w:t>etc</w:t>
      </w:r>
      <w:proofErr w:type="spellEnd"/>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proofErr w:type="gramStart"/>
      <w:r w:rsidRPr="008879D3">
        <w:rPr>
          <w:rFonts w:eastAsia="MS Mincho"/>
          <w:b/>
          <w:lang w:eastAsia="en-GB"/>
        </w:rPr>
        <w:t xml:space="preserve"> 1000</w:t>
      </w:r>
      <w:proofErr w:type="gramEnd"/>
      <w:r w:rsidRPr="008879D3">
        <w:rPr>
          <w:rFonts w:eastAsia="MS Mincho"/>
          <w:b/>
          <w:lang w:eastAsia="en-GB"/>
        </w:rPr>
        <w:t xml:space="preserve">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proofErr w:type="spellStart"/>
            <w:r>
              <w:rPr>
                <w:rFonts w:eastAsia="Malgun Gothic" w:cs="Arial" w:hint="eastAsia"/>
                <w:lang w:eastAsia="ko-KR"/>
              </w:rPr>
              <w:t>Hanseul</w:t>
            </w:r>
            <w:proofErr w:type="spellEnd"/>
            <w:r>
              <w:rPr>
                <w:rFonts w:eastAsia="Malgun Gothic" w:cs="Arial" w:hint="eastAsia"/>
                <w:lang w:eastAsia="ko-KR"/>
              </w:rPr>
              <w:t xml:space="preserve">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proofErr w:type="spellStart"/>
            <w:r w:rsidRPr="00942468">
              <w:rPr>
                <w:rFonts w:cs="Arial"/>
                <w:lang w:val="fi-FI"/>
              </w:rPr>
              <w:t>Linhai</w:t>
            </w:r>
            <w:proofErr w:type="spellEnd"/>
            <w:r w:rsidRPr="00942468">
              <w:rPr>
                <w:rFonts w:cs="Arial"/>
                <w:lang w:val="fi-FI"/>
              </w:rPr>
              <w:t xml:space="preserve">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 xml:space="preserve">i </w:t>
            </w:r>
            <w:proofErr w:type="spellStart"/>
            <w:r w:rsidRPr="00942468">
              <w:rPr>
                <w:rFonts w:eastAsiaTheme="minorEastAsia" w:cs="Arial"/>
                <w:lang w:val="fi-FI" w:eastAsia="zh-CN"/>
              </w:rPr>
              <w:t>Yanhua</w:t>
            </w:r>
            <w:proofErr w:type="spellEnd"/>
            <w:r w:rsidRPr="00942468">
              <w:rPr>
                <w:rFonts w:eastAsiaTheme="minorEastAsia" w:cs="Arial"/>
                <w:lang w:val="fi-FI" w:eastAsia="zh-CN"/>
              </w:rPr>
              <w:t xml:space="preserve">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proofErr w:type="spellStart"/>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w:t>
            </w:r>
            <w:proofErr w:type="spellEnd"/>
            <w:r w:rsidRPr="00942468">
              <w:rPr>
                <w:rFonts w:ascii="Arial" w:eastAsiaTheme="minorEastAsia" w:hAnsi="Arial" w:cs="Arial"/>
                <w:lang w:val="fi-FI" w:eastAsia="zh-CN"/>
              </w:rPr>
              <w:t xml:space="preserve">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w:t>
            </w:r>
            <w:proofErr w:type="spellStart"/>
            <w:r>
              <w:rPr>
                <w:rFonts w:eastAsia="Malgun Gothic" w:cs="Arial"/>
                <w:lang w:eastAsia="ko-KR"/>
              </w:rPr>
              <w:t>Beom</w:t>
            </w:r>
            <w:proofErr w:type="spellEnd"/>
            <w:r>
              <w:rPr>
                <w:rFonts w:eastAsia="Malgun Gothic" w:cs="Arial"/>
                <w:lang w:eastAsia="ko-KR"/>
              </w:rPr>
              <w:t xml:space="preserve">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proofErr w:type="spellStart"/>
            <w:r>
              <w:rPr>
                <w:rFonts w:cs="Arial" w:hint="eastAsia"/>
              </w:rPr>
              <w:t>C</w:t>
            </w:r>
            <w:r>
              <w:rPr>
                <w:rFonts w:cs="Arial"/>
              </w:rPr>
              <w:t>henli</w:t>
            </w:r>
            <w:proofErr w:type="spellEnd"/>
            <w:r>
              <w:rPr>
                <w:rFonts w:cs="Arial"/>
              </w:rPr>
              <w:t xml:space="preserve"> (Chenli5g@vivo.com)</w:t>
            </w:r>
          </w:p>
        </w:tc>
      </w:tr>
      <w:tr w:rsidR="00BF1A8A" w:rsidRPr="00942468" w14:paraId="38327822" w14:textId="77777777" w:rsidTr="00E01C29">
        <w:tc>
          <w:tcPr>
            <w:tcW w:w="3539" w:type="dxa"/>
          </w:tcPr>
          <w:p w14:paraId="5F5C37D9" w14:textId="3A765124" w:rsidR="00BF1A8A" w:rsidRPr="00942468" w:rsidRDefault="00EA6F79" w:rsidP="00BF1A8A">
            <w:pPr>
              <w:pStyle w:val="EmailDiscussion2"/>
              <w:ind w:left="0" w:firstLine="0"/>
              <w:rPr>
                <w:rFonts w:cs="Arial"/>
                <w:lang w:val="fi-FI"/>
              </w:rPr>
            </w:pPr>
            <w:r>
              <w:rPr>
                <w:rFonts w:cs="Arial"/>
                <w:lang w:val="fi-FI"/>
              </w:rPr>
              <w:t>Apple</w:t>
            </w:r>
          </w:p>
        </w:tc>
        <w:tc>
          <w:tcPr>
            <w:tcW w:w="6090" w:type="dxa"/>
          </w:tcPr>
          <w:p w14:paraId="6FD77864" w14:textId="4E88AD0D" w:rsidR="00BF1A8A" w:rsidRPr="00942468" w:rsidRDefault="00EA6F79" w:rsidP="00BF1A8A">
            <w:pPr>
              <w:pStyle w:val="EmailDiscussion2"/>
              <w:ind w:left="0" w:firstLine="0"/>
              <w:rPr>
                <w:rFonts w:cs="Arial"/>
                <w:lang w:val="fi-FI"/>
              </w:rPr>
            </w:pPr>
            <w:proofErr w:type="spellStart"/>
            <w:r>
              <w:rPr>
                <w:rFonts w:cs="Arial"/>
                <w:lang w:val="fi-FI"/>
              </w:rPr>
              <w:t>Naveen</w:t>
            </w:r>
            <w:proofErr w:type="spellEnd"/>
            <w:r>
              <w:rPr>
                <w:rFonts w:cs="Arial"/>
                <w:lang w:val="fi-FI"/>
              </w:rPr>
              <w:t xml:space="preserve"> (</w:t>
            </w:r>
            <w:proofErr w:type="spellStart"/>
            <w:proofErr w:type="gramStart"/>
            <w:r>
              <w:rPr>
                <w:rFonts w:cs="Arial"/>
                <w:lang w:val="fi-FI"/>
              </w:rPr>
              <w:t>naveen.palle</w:t>
            </w:r>
            <w:proofErr w:type="gramEnd"/>
            <w:r>
              <w:rPr>
                <w:rFonts w:cs="Arial"/>
                <w:lang w:val="fi-FI"/>
              </w:rPr>
              <w:t>@apple</w:t>
            </w:r>
            <w:proofErr w:type="spellEnd"/>
            <w:r>
              <w:rPr>
                <w:rFonts w:cs="Arial"/>
                <w:lang w:val="fi-FI"/>
              </w:rPr>
              <w:t>)</w:t>
            </w: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 xml:space="preserve">1RX offset related </w:t>
      </w:r>
      <w:proofErr w:type="gramStart"/>
      <w:r w:rsidR="00EE2E3E">
        <w:rPr>
          <w:rFonts w:cs="Arial"/>
          <w:b/>
          <w:color w:val="0070C0"/>
        </w:rPr>
        <w:t>CRs</w:t>
      </w:r>
      <w:proofErr w:type="gramEnd"/>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lastRenderedPageBreak/>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w:t>
            </w:r>
            <w:proofErr w:type="gramStart"/>
            <w:r w:rsidRPr="009841C1">
              <w:rPr>
                <w:rFonts w:cs="Arial"/>
              </w:rPr>
              <w:t>have to</w:t>
            </w:r>
            <w:proofErr w:type="gramEnd"/>
            <w:r w:rsidRPr="009841C1">
              <w:rPr>
                <w:rFonts w:cs="Arial"/>
              </w:rPr>
              <w:t xml:space="preserve">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61773">
            <w:pPr>
              <w:spacing w:beforeLines="50" w:before="120" w:afterLines="50" w:after="120"/>
              <w:rPr>
                <w:rFonts w:eastAsia="Malgun Gothic" w:cs="Arial"/>
              </w:rPr>
            </w:pPr>
            <w:r w:rsidRPr="00BF1A8A">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61773">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61773">
            <w:pPr>
              <w:spacing w:beforeLines="50" w:before="120" w:afterLines="50" w:after="120"/>
              <w:rPr>
                <w:rFonts w:eastAsia="Malgun Gothic" w:cs="Arial"/>
              </w:rPr>
            </w:pPr>
            <w:r w:rsidRPr="00BF1A8A">
              <w:rPr>
                <w:rFonts w:eastAsia="Malgun Gothic" w:cs="Arial"/>
              </w:rPr>
              <w:t xml:space="preserve">Since we already have the stage 2 wording in 38.300, there is no need to capture the those in the filed description repeatedly. Otherwise the text in TS 38.300 should add the wording </w:t>
            </w:r>
            <w:proofErr w:type="gramStart"/>
            <w:r w:rsidRPr="00BF1A8A">
              <w:rPr>
                <w:rFonts w:eastAsia="Malgun Gothic" w:cs="Arial"/>
              </w:rPr>
              <w:t>that ”</w:t>
            </w:r>
            <w:proofErr w:type="gramEnd"/>
            <w:r w:rsidRPr="00BF1A8A">
              <w:rPr>
                <w:rFonts w:eastAsia="Malgun Gothic" w:cs="Arial"/>
              </w:rPr>
              <w:t xml:space="preserve"> as specified in TS 38.331”.</w:t>
            </w:r>
          </w:p>
        </w:tc>
      </w:tr>
      <w:tr w:rsidR="00EA6F79" w:rsidRPr="00E12150" w14:paraId="6B59E7FF" w14:textId="77777777" w:rsidTr="00BF1A8A">
        <w:tc>
          <w:tcPr>
            <w:tcW w:w="1668" w:type="dxa"/>
            <w:tcBorders>
              <w:top w:val="single" w:sz="4" w:space="0" w:color="auto"/>
              <w:left w:val="single" w:sz="4" w:space="0" w:color="auto"/>
              <w:bottom w:val="single" w:sz="4" w:space="0" w:color="auto"/>
              <w:right w:val="single" w:sz="4" w:space="0" w:color="auto"/>
            </w:tcBorders>
          </w:tcPr>
          <w:p w14:paraId="03613B4E" w14:textId="4A2B94D2" w:rsidR="00EA6F79" w:rsidRPr="00BF1A8A"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442CD44F" w14:textId="63E9951D" w:rsidR="00EA6F79" w:rsidRPr="00BF1A8A"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6D9C4A7" w14:textId="7B9E3E56" w:rsidR="00EA6F79" w:rsidRPr="00BF1A8A" w:rsidRDefault="00EA6F79" w:rsidP="00061773">
            <w:pPr>
              <w:spacing w:beforeLines="50" w:before="120" w:afterLines="50" w:after="120"/>
              <w:rPr>
                <w:rFonts w:eastAsia="Malgun Gothic" w:cs="Arial"/>
              </w:rPr>
            </w:pPr>
            <w:r>
              <w:rPr>
                <w:rFonts w:eastAsia="Malgun Gothic" w:cs="Arial"/>
              </w:rPr>
              <w:t>38.133 is better</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lastRenderedPageBreak/>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w:t>
      </w:r>
      <w:proofErr w:type="gramStart"/>
      <w:r w:rsidRPr="00312B64">
        <w:rPr>
          <w:rFonts w:eastAsia="Times New Roman"/>
          <w:szCs w:val="20"/>
          <w:lang w:eastAsia="ja-JP"/>
        </w:rPr>
        <w:t>case</w:t>
      </w:r>
      <w:proofErr w:type="gramEnd"/>
      <w:r w:rsidRPr="00312B64">
        <w:rPr>
          <w:rFonts w:eastAsia="Times New Roman"/>
          <w:szCs w:val="20"/>
          <w:lang w:eastAsia="ja-JP"/>
        </w:rPr>
        <w:t xml:space="preserv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F61BE5">
              <w:rPr>
                <w:rFonts w:ascii="Times New Roman" w:eastAsia="SimSun" w:hAnsi="Times New Roman"/>
                <w:szCs w:val="20"/>
                <w:highlight w:val="yellow"/>
              </w:rPr>
              <w:t>Srxlev</w:t>
            </w:r>
            <w:proofErr w:type="spellEnd"/>
            <w:r w:rsidRPr="002317A7">
              <w:rPr>
                <w:rFonts w:ascii="Times New Roman" w:eastAsia="SimSun" w:hAnsi="Times New Roman"/>
                <w:szCs w:val="20"/>
              </w:rPr>
              <w:t xml:space="preserve"> &gt; </w:t>
            </w:r>
            <w:proofErr w:type="spellStart"/>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proofErr w:type="spellEnd"/>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DengXian" w:hAnsi="Times New Roman"/>
                <w:szCs w:val="20"/>
              </w:rPr>
              <w:t>Squal</w:t>
            </w:r>
            <w:proofErr w:type="spellEnd"/>
            <w:r w:rsidRPr="002317A7">
              <w:rPr>
                <w:rFonts w:ascii="Times New Roman" w:eastAsia="SimSun" w:hAnsi="Times New Roman"/>
                <w:szCs w:val="20"/>
              </w:rPr>
              <w:t xml:space="preserve"> &gt;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if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 xml:space="preserve">the relaxed measurement criterion in clause 5.2.4.9.3 is fulfilled for a period of </w:t>
            </w:r>
            <w:proofErr w:type="spellStart"/>
            <w:r w:rsidRPr="002317A7">
              <w:rPr>
                <w:rFonts w:ascii="Times New Roman" w:eastAsia="SimSun" w:hAnsi="Times New Roman"/>
                <w:szCs w:val="20"/>
              </w:rPr>
              <w:t>T</w:t>
            </w:r>
            <w:r w:rsidRPr="002317A7">
              <w:rPr>
                <w:rFonts w:ascii="Times New Roman" w:eastAsia="SimSun" w:hAnsi="Times New Roman"/>
                <w:szCs w:val="20"/>
                <w:vertAlign w:val="subscript"/>
              </w:rPr>
              <w:t>SearchDeltaP</w:t>
            </w:r>
            <w:proofErr w:type="spellEnd"/>
            <w:r w:rsidRPr="002317A7">
              <w:rPr>
                <w:rFonts w:ascii="Times New Roman" w:eastAsia="SimSun" w:hAnsi="Times New Roman"/>
                <w:szCs w:val="20"/>
                <w:vertAlign w:val="subscript"/>
              </w:rPr>
              <w:t>-Stationary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DengXian" w:hAnsi="Times New Roman"/>
                <w:szCs w:val="20"/>
              </w:rPr>
              <w:t>Squal</w:t>
            </w:r>
            <w:proofErr w:type="spellEnd"/>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proofErr w:type="gramStart"/>
            <w:r w:rsidRPr="00E551A0">
              <w:rPr>
                <w:rFonts w:cs="Arial"/>
                <w:b/>
              </w:rPr>
              <w:t>Yes</w:t>
            </w:r>
            <w:proofErr w:type="gramEnd"/>
            <w:r w:rsidRPr="00E551A0">
              <w:rPr>
                <w:rFonts w:cs="Arial"/>
                <w:b/>
              </w:rPr>
              <w:t xml:space="preserve">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 xml:space="preserve">he intention is </w:t>
            </w:r>
            <w:proofErr w:type="gramStart"/>
            <w:r>
              <w:rPr>
                <w:rFonts w:cs="Arial"/>
              </w:rPr>
              <w:t>correct</w:t>
            </w:r>
            <w:proofErr w:type="gramEnd"/>
            <w:r>
              <w:rPr>
                <w:rFonts w:cs="Arial"/>
              </w:rPr>
              <w:t xml:space="preserve">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 xml:space="preserve">RAN4 are discussing the set of parameters for which 1Rx UE offset is to be applied to. This will continue next in the Incheon meeting. We propose to wait for RAN4 discussion to conclude before prematurely updating our </w:t>
            </w:r>
            <w:proofErr w:type="gramStart"/>
            <w:r w:rsidRPr="009D5551">
              <w:rPr>
                <w:rFonts w:cs="Arial"/>
              </w:rPr>
              <w:t>specifications</w:t>
            </w:r>
            <w:proofErr w:type="gramEnd"/>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lastRenderedPageBreak/>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w:t>
            </w:r>
            <w:proofErr w:type="gramStart"/>
            <w:r>
              <w:rPr>
                <w:rFonts w:cs="Arial"/>
              </w:rPr>
              <w:t>conclusion“</w:t>
            </w:r>
            <w:proofErr w:type="gramEnd"/>
            <w:r>
              <w:rPr>
                <w:rFonts w:cs="Arial"/>
              </w:rPr>
              <w:t>.</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 xml:space="preserve">t only </w:t>
            </w:r>
            <w:proofErr w:type="gramStart"/>
            <w:r>
              <w:rPr>
                <w:rFonts w:cs="Arial"/>
              </w:rPr>
              <w:t>clarify</w:t>
            </w:r>
            <w:proofErr w:type="gramEnd"/>
            <w:r>
              <w:rPr>
                <w:rFonts w:cs="Arial"/>
              </w:rPr>
              <w:t xml:space="preserve">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proofErr w:type="gramStart"/>
            <w:r>
              <w:rPr>
                <w:rFonts w:ascii="Arial" w:hAnsi="Arial" w:cs="Arial"/>
              </w:rPr>
              <w:t>Yes</w:t>
            </w:r>
            <w:proofErr w:type="gramEnd"/>
            <w:r>
              <w:rPr>
                <w:rFonts w:ascii="Arial" w:hAnsi="Arial" w:cs="Arial"/>
              </w:rPr>
              <w:t xml:space="preserve">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RAN2 und</w:t>
                  </w:r>
                  <w:r w:rsidRPr="007B7FB4">
                    <w:rPr>
                      <w:rFonts w:ascii="Arial" w:eastAsia="Times New Roman" w:hAnsi="Arial" w:cs="Times New Roman"/>
                      <w:szCs w:val="20"/>
                      <w:lang w:eastAsia="ja-JP"/>
                    </w:rPr>
                    <w:t xml:space="preserve">erstands that the offset should not apply twice in this </w:t>
                  </w:r>
                  <w:proofErr w:type="gramStart"/>
                  <w:r w:rsidRPr="007B7FB4">
                    <w:rPr>
                      <w:rFonts w:ascii="Arial" w:eastAsia="Times New Roman" w:hAnsi="Arial" w:cs="Times New Roman"/>
                      <w:szCs w:val="20"/>
                      <w:lang w:eastAsia="ja-JP"/>
                    </w:rPr>
                    <w:t>case</w:t>
                  </w:r>
                  <w:proofErr w:type="gramEnd"/>
                  <w:r w:rsidRPr="007B7FB4">
                    <w:rPr>
                      <w:rFonts w:ascii="Arial" w:eastAsia="Times New Roman" w:hAnsi="Arial" w:cs="Times New Roman"/>
                      <w:szCs w:val="20"/>
                      <w:lang w:eastAsia="ja-JP"/>
                    </w:rPr>
                    <w:t xml:space="preserv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0F36FCD">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 xml:space="preserve">We can wait for RAN4 conclusions since we already have the agreements in place. Besides, NOTE cannot state a “shall” </w:t>
            </w:r>
            <w:proofErr w:type="spellStart"/>
            <w:r>
              <w:rPr>
                <w:rFonts w:ascii="Arial" w:hAnsi="Arial" w:cs="Arial"/>
              </w:rPr>
              <w:t>behaviour</w:t>
            </w:r>
            <w:proofErr w:type="spellEnd"/>
            <w:r>
              <w:rPr>
                <w:rFonts w:ascii="Arial" w:hAnsi="Arial" w:cs="Arial"/>
              </w:rPr>
              <w:t>.</w:t>
            </w:r>
          </w:p>
        </w:tc>
      </w:tr>
      <w:tr w:rsidR="000175D7" w:rsidRPr="00E551A0" w14:paraId="633C3FEB" w14:textId="77777777" w:rsidTr="00F36FCD">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0BF1A8A">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61773">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61773">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r w:rsidR="00EA6F79" w14:paraId="1B2EF15D" w14:textId="77777777" w:rsidTr="00BF1A8A">
        <w:tc>
          <w:tcPr>
            <w:tcW w:w="1668" w:type="dxa"/>
            <w:tcBorders>
              <w:top w:val="single" w:sz="4" w:space="0" w:color="auto"/>
              <w:left w:val="single" w:sz="4" w:space="0" w:color="auto"/>
              <w:bottom w:val="single" w:sz="4" w:space="0" w:color="auto"/>
              <w:right w:val="single" w:sz="4" w:space="0" w:color="auto"/>
            </w:tcBorders>
          </w:tcPr>
          <w:p w14:paraId="0BFFB354" w14:textId="3F2A3A36" w:rsidR="00EA6F79" w:rsidRPr="00BF1A8A" w:rsidRDefault="00EA6F79" w:rsidP="00061773">
            <w:pPr>
              <w:spacing w:beforeLines="50" w:before="120" w:afterLines="50" w:after="120"/>
              <w:rPr>
                <w:rFonts w:ascii="Arial" w:eastAsia="Malgun Gothic" w:hAnsi="Arial" w:cs="Arial" w:hint="eastAsia"/>
              </w:rPr>
            </w:pPr>
            <w:r>
              <w:rPr>
                <w:rFonts w:ascii="Arial" w:eastAsia="Malgun Gothic" w:hAnsi="Arial" w:cs="Arial"/>
              </w:rPr>
              <w:t>Apple</w:t>
            </w:r>
          </w:p>
        </w:tc>
        <w:tc>
          <w:tcPr>
            <w:tcW w:w="1871" w:type="dxa"/>
            <w:tcBorders>
              <w:top w:val="single" w:sz="4" w:space="0" w:color="auto"/>
              <w:left w:val="single" w:sz="4" w:space="0" w:color="auto"/>
              <w:bottom w:val="single" w:sz="4" w:space="0" w:color="auto"/>
              <w:right w:val="single" w:sz="4" w:space="0" w:color="auto"/>
            </w:tcBorders>
          </w:tcPr>
          <w:p w14:paraId="6B8F5051" w14:textId="2FBB0EAF" w:rsidR="00EA6F79" w:rsidRPr="00BF1A8A" w:rsidRDefault="00EA6F79" w:rsidP="00061773">
            <w:pPr>
              <w:spacing w:beforeLines="50" w:before="120" w:afterLines="50" w:after="120"/>
              <w:rPr>
                <w:rFonts w:ascii="Arial" w:eastAsia="Malgun Gothic" w:hAnsi="Arial" w:cs="Arial" w:hint="eastAsia"/>
              </w:rPr>
            </w:pPr>
            <w:r>
              <w:rPr>
                <w:rFonts w:ascii="Arial" w:eastAsia="Malgun Gothic" w:hAnsi="Arial" w:cs="Arial"/>
              </w:rPr>
              <w:t>Yes</w:t>
            </w:r>
          </w:p>
        </w:tc>
        <w:tc>
          <w:tcPr>
            <w:tcW w:w="6316" w:type="dxa"/>
            <w:tcBorders>
              <w:top w:val="single" w:sz="4" w:space="0" w:color="auto"/>
              <w:left w:val="single" w:sz="4" w:space="0" w:color="auto"/>
              <w:bottom w:val="single" w:sz="4" w:space="0" w:color="auto"/>
              <w:right w:val="single" w:sz="4" w:space="0" w:color="auto"/>
            </w:tcBorders>
          </w:tcPr>
          <w:p w14:paraId="7409131B" w14:textId="2D9BE2D2" w:rsidR="00EA6F79" w:rsidRDefault="00EA6F79" w:rsidP="00061773">
            <w:pPr>
              <w:spacing w:beforeLines="50" w:before="120" w:afterLines="50" w:after="120"/>
              <w:rPr>
                <w:rFonts w:ascii="Arial" w:hAnsi="Arial" w:cs="Arial"/>
              </w:rPr>
            </w:pPr>
            <w:r>
              <w:rPr>
                <w:rFonts w:ascii="Arial" w:hAnsi="Arial" w:cs="Arial"/>
              </w:rPr>
              <w:t>No harm in adding this and link the reference to 38.133</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lastRenderedPageBreak/>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w:t>
            </w:r>
            <w:proofErr w:type="spellStart"/>
            <w:r w:rsidRPr="00163C60">
              <w:rPr>
                <w:rFonts w:cs="Arial"/>
                <w:lang w:val="fr-FR"/>
              </w:rPr>
              <w:t>is</w:t>
            </w:r>
            <w:proofErr w:type="spellEnd"/>
            <w:r w:rsidRPr="00163C60">
              <w:rPr>
                <w:rFonts w:cs="Arial"/>
                <w:lang w:val="fr-FR"/>
              </w:rPr>
              <w:t xml:space="preserve"> </w:t>
            </w:r>
            <w:r>
              <w:rPr>
                <w:rFonts w:cs="Arial"/>
                <w:lang w:val="fr-FR"/>
              </w:rPr>
              <w:t xml:space="preserve">not </w:t>
            </w:r>
            <w:proofErr w:type="spellStart"/>
            <w:r w:rsidRPr="00163C60">
              <w:rPr>
                <w:rFonts w:cs="Arial"/>
                <w:lang w:val="fr-FR"/>
              </w:rPr>
              <w:t>configured</w:t>
            </w:r>
            <w:proofErr w:type="spellEnd"/>
            <w:r w:rsidRPr="00163C60">
              <w:rPr>
                <w:rFonts w:cs="Arial"/>
                <w:lang w:val="fr-FR"/>
              </w:rPr>
              <w:t xml:space="preserve"> in RedCap-</w:t>
            </w:r>
            <w:proofErr w:type="spellStart"/>
            <w:r w:rsidRPr="00163C60">
              <w:rPr>
                <w:rFonts w:cs="Arial"/>
                <w:lang w:val="fr-FR"/>
              </w:rPr>
              <w:t>specific</w:t>
            </w:r>
            <w:proofErr w:type="spellEnd"/>
            <w:r w:rsidRPr="00163C60">
              <w:rPr>
                <w:rFonts w:cs="Arial"/>
                <w:lang w:val="fr-FR"/>
              </w:rPr>
              <w:t xml:space="preserve"> initial UL BWP </w:t>
            </w:r>
            <w:proofErr w:type="spellStart"/>
            <w:r w:rsidRPr="00163C60">
              <w:rPr>
                <w:rFonts w:cs="Arial"/>
                <w:lang w:val="fr-FR"/>
              </w:rPr>
              <w:t>when</w:t>
            </w:r>
            <w:proofErr w:type="spellEnd"/>
            <w:r w:rsidRPr="00163C60">
              <w:rPr>
                <w:rFonts w:cs="Arial"/>
                <w:lang w:val="fr-FR"/>
              </w:rPr>
              <w:t xml:space="preserve"> </w:t>
            </w:r>
            <w:proofErr w:type="spellStart"/>
            <w:r w:rsidRPr="00163C60">
              <w:rPr>
                <w:rFonts w:cs="Arial"/>
                <w:lang w:val="fr-FR"/>
              </w:rPr>
              <w:t>it</w:t>
            </w:r>
            <w:proofErr w:type="spellEnd"/>
            <w:r w:rsidRPr="00163C60">
              <w:rPr>
                <w:rFonts w:cs="Arial"/>
                <w:lang w:val="fr-FR"/>
              </w:rPr>
              <w:t xml:space="preserve"> </w:t>
            </w:r>
            <w:proofErr w:type="spellStart"/>
            <w:r w:rsidRPr="00163C60">
              <w:rPr>
                <w:rFonts w:cs="Arial"/>
                <w:lang w:val="fr-FR"/>
              </w:rPr>
              <w:t>does</w:t>
            </w:r>
            <w:proofErr w:type="spellEnd"/>
            <w:r w:rsidRPr="00163C60">
              <w:rPr>
                <w:rFonts w:cs="Arial"/>
                <w:lang w:val="fr-FR"/>
              </w:rPr>
              <w:t xml:space="preserve"> not </w:t>
            </w:r>
            <w:proofErr w:type="spellStart"/>
            <w:r w:rsidRPr="00163C60">
              <w:rPr>
                <w:rFonts w:cs="Arial"/>
                <w:lang w:val="fr-FR"/>
              </w:rPr>
              <w:t>contain</w:t>
            </w:r>
            <w:proofErr w:type="spellEnd"/>
            <w:r w:rsidRPr="00163C60">
              <w:rPr>
                <w:rFonts w:cs="Arial"/>
                <w:lang w:val="fr-FR"/>
              </w:rPr>
              <w:t xml:space="preserve"> CORESET#0, </w:t>
            </w:r>
            <w:proofErr w:type="spellStart"/>
            <w:r w:rsidRPr="00163C60">
              <w:rPr>
                <w:rFonts w:cs="Arial"/>
                <w:lang w:val="fr-FR"/>
              </w:rPr>
              <w:t>there</w:t>
            </w:r>
            <w:proofErr w:type="spellEnd"/>
            <w:r w:rsidRPr="00163C60">
              <w:rPr>
                <w:rFonts w:cs="Arial"/>
                <w:lang w:val="fr-FR"/>
              </w:rPr>
              <w:t xml:space="preserve">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only</w:t>
            </w:r>
            <w:proofErr w:type="spellEnd"/>
            <w:r w:rsidRPr="00163C60">
              <w:rPr>
                <w:rFonts w:cs="Arial"/>
                <w:lang w:val="fr-FR"/>
              </w:rPr>
              <w:t xml:space="preserve"> one CORESET#0</w:t>
            </w:r>
            <w:r>
              <w:rPr>
                <w:rFonts w:cs="Arial"/>
                <w:lang w:val="fr-FR"/>
              </w:rPr>
              <w:t xml:space="preserve"> (the one </w:t>
            </w:r>
            <w:proofErr w:type="spellStart"/>
            <w:r>
              <w:rPr>
                <w:rFonts w:cs="Arial"/>
                <w:lang w:val="fr-FR"/>
              </w:rPr>
              <w:t>from</w:t>
            </w:r>
            <w:proofErr w:type="spellEnd"/>
            <w:r>
              <w:rPr>
                <w:rFonts w:cs="Arial"/>
                <w:lang w:val="fr-FR"/>
              </w:rPr>
              <w:t xml:space="preserve"> </w:t>
            </w:r>
            <w:proofErr w:type="spellStart"/>
            <w:r>
              <w:rPr>
                <w:rFonts w:cs="Arial"/>
                <w:lang w:val="fr-FR"/>
              </w:rPr>
              <w:t>legacy</w:t>
            </w:r>
            <w:proofErr w:type="spellEnd"/>
            <w:r>
              <w:rPr>
                <w:rFonts w:cs="Arial"/>
                <w:lang w:val="fr-FR"/>
              </w:rPr>
              <w:t xml:space="preserve"> initial </w:t>
            </w:r>
            <w:r w:rsidR="007719B0">
              <w:rPr>
                <w:rFonts w:cs="Arial"/>
                <w:lang w:val="fr-FR"/>
              </w:rPr>
              <w:t>DL</w:t>
            </w:r>
            <w:r>
              <w:rPr>
                <w:rFonts w:cs="Arial"/>
                <w:lang w:val="fr-FR"/>
              </w:rPr>
              <w:t xml:space="preserve"> BWP)</w:t>
            </w:r>
            <w:r w:rsidRPr="00163C60">
              <w:rPr>
                <w:rFonts w:cs="Arial"/>
                <w:lang w:val="fr-FR"/>
              </w:rPr>
              <w:t xml:space="preserve">, </w:t>
            </w:r>
            <w:proofErr w:type="spellStart"/>
            <w:r>
              <w:rPr>
                <w:rFonts w:cs="Arial"/>
                <w:lang w:val="fr-FR"/>
              </w:rPr>
              <w:t>there</w:t>
            </w:r>
            <w:proofErr w:type="spellEnd"/>
            <w:r>
              <w:rPr>
                <w:rFonts w:cs="Arial"/>
                <w:lang w:val="fr-FR"/>
              </w:rPr>
              <w:t xml:space="preserve"> </w:t>
            </w:r>
            <w:proofErr w:type="spellStart"/>
            <w:r>
              <w:rPr>
                <w:rFonts w:cs="Arial"/>
                <w:lang w:val="fr-FR"/>
              </w:rPr>
              <w:t>is</w:t>
            </w:r>
            <w:proofErr w:type="spellEnd"/>
            <w:r>
              <w:rPr>
                <w:rFonts w:cs="Arial"/>
                <w:lang w:val="fr-FR"/>
              </w:rPr>
              <w:t xml:space="preserve"> no</w:t>
            </w:r>
            <w:r w:rsidRPr="00163C60">
              <w:rPr>
                <w:rFonts w:cs="Arial"/>
                <w:lang w:val="fr-FR"/>
              </w:rPr>
              <w:t xml:space="preserve"> </w:t>
            </w:r>
            <w:proofErr w:type="spellStart"/>
            <w:r w:rsidRPr="00163C60">
              <w:rPr>
                <w:rFonts w:cs="Arial"/>
                <w:lang w:val="fr-FR"/>
              </w:rPr>
              <w:t>ambiguity</w:t>
            </w:r>
            <w:proofErr w:type="spellEnd"/>
            <w:r w:rsidRPr="00163C60">
              <w:rPr>
                <w:rFonts w:cs="Arial"/>
                <w:lang w:val="fr-FR"/>
              </w:rPr>
              <w:t xml:space="preserve">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w:t>
            </w:r>
            <w:proofErr w:type="spellStart"/>
            <w:r w:rsidRPr="00163C60">
              <w:rPr>
                <w:rFonts w:cs="Arial"/>
                <w:lang w:val="fr-FR"/>
              </w:rPr>
              <w:t>even</w:t>
            </w:r>
            <w:proofErr w:type="spellEnd"/>
            <w:r w:rsidRPr="00163C60">
              <w:rPr>
                <w:rFonts w:cs="Arial"/>
                <w:lang w:val="fr-FR"/>
              </w:rPr>
              <w:t xml:space="preserve"> if </w:t>
            </w:r>
            <w:r w:rsidR="007719B0">
              <w:rPr>
                <w:rFonts w:cs="Arial"/>
                <w:lang w:val="fr-FR"/>
              </w:rPr>
              <w:t>the</w:t>
            </w:r>
            <w:r w:rsidRPr="00163C60">
              <w:rPr>
                <w:rFonts w:cs="Arial"/>
                <w:lang w:val="fr-FR"/>
              </w:rPr>
              <w:t xml:space="preserve"> CORESET#0</w:t>
            </w:r>
            <w:r w:rsidR="007719B0">
              <w:rPr>
                <w:rFonts w:cs="Arial"/>
                <w:lang w:val="fr-FR"/>
              </w:rPr>
              <w:t xml:space="preserve"> </w:t>
            </w:r>
            <w:proofErr w:type="spellStart"/>
            <w:r w:rsidR="007719B0">
              <w:rPr>
                <w:rFonts w:cs="Arial"/>
                <w:lang w:val="fr-FR"/>
              </w:rPr>
              <w:t>field</w:t>
            </w:r>
            <w:proofErr w:type="spellEnd"/>
            <w:r w:rsidRPr="00163C60">
              <w:rPr>
                <w:rFonts w:cs="Arial"/>
                <w:lang w:val="fr-FR"/>
              </w:rPr>
              <w:t xml:space="preserve"> can </w:t>
            </w:r>
            <w:proofErr w:type="spellStart"/>
            <w:r w:rsidRPr="00163C60">
              <w:rPr>
                <w:rFonts w:cs="Arial"/>
                <w:lang w:val="fr-FR"/>
              </w:rPr>
              <w:t>be</w:t>
            </w:r>
            <w:proofErr w:type="spellEnd"/>
            <w:r w:rsidRPr="00163C60">
              <w:rPr>
                <w:rFonts w:cs="Arial"/>
                <w:lang w:val="fr-FR"/>
              </w:rPr>
              <w:t xml:space="preserve"> </w:t>
            </w:r>
            <w:proofErr w:type="spellStart"/>
            <w:r w:rsidRPr="00163C60">
              <w:rPr>
                <w:rFonts w:cs="Arial"/>
                <w:lang w:val="fr-FR"/>
              </w:rPr>
              <w:t>configured</w:t>
            </w:r>
            <w:proofErr w:type="spellEnd"/>
            <w:r w:rsidRPr="00163C60">
              <w:rPr>
                <w:rFonts w:cs="Arial"/>
                <w:lang w:val="fr-FR"/>
              </w:rPr>
              <w:t xml:space="preserve"> in RedCap-</w:t>
            </w:r>
            <w:proofErr w:type="spellStart"/>
            <w:r w:rsidRPr="00163C60">
              <w:rPr>
                <w:rFonts w:cs="Arial"/>
                <w:lang w:val="fr-FR"/>
              </w:rPr>
              <w:t>specific</w:t>
            </w:r>
            <w:proofErr w:type="spellEnd"/>
            <w:r w:rsidRPr="00163C60">
              <w:rPr>
                <w:rFonts w:cs="Arial"/>
                <w:lang w:val="fr-FR"/>
              </w:rPr>
              <w:t xml:space="preserve"> initial DL BWP </w:t>
            </w:r>
            <w:proofErr w:type="spellStart"/>
            <w:r w:rsidRPr="00163C60">
              <w:rPr>
                <w:rFonts w:cs="Arial"/>
                <w:lang w:val="fr-FR"/>
              </w:rPr>
              <w:t>when</w:t>
            </w:r>
            <w:proofErr w:type="spellEnd"/>
            <w:r w:rsidRPr="00163C60">
              <w:rPr>
                <w:rFonts w:cs="Arial"/>
                <w:lang w:val="fr-FR"/>
              </w:rPr>
              <w:t xml:space="preserve"> </w:t>
            </w:r>
            <w:proofErr w:type="spellStart"/>
            <w:r w:rsidRPr="00163C60">
              <w:rPr>
                <w:rFonts w:cs="Arial"/>
                <w:lang w:val="fr-FR"/>
              </w:rPr>
              <w:t>it</w:t>
            </w:r>
            <w:proofErr w:type="spellEnd"/>
            <w:r w:rsidRPr="00163C60">
              <w:rPr>
                <w:rFonts w:cs="Arial"/>
                <w:lang w:val="fr-FR"/>
              </w:rPr>
              <w:t xml:space="preserve"> </w:t>
            </w:r>
            <w:proofErr w:type="spellStart"/>
            <w:r w:rsidRPr="00163C60">
              <w:rPr>
                <w:rFonts w:cs="Arial"/>
                <w:lang w:val="fr-FR"/>
              </w:rPr>
              <w:t>contains</w:t>
            </w:r>
            <w:proofErr w:type="spellEnd"/>
            <w:r w:rsidRPr="00163C60">
              <w:rPr>
                <w:rFonts w:cs="Arial"/>
                <w:lang w:val="fr-FR"/>
              </w:rPr>
              <w:t xml:space="preserve"> CORESET#0, the </w:t>
            </w:r>
            <w:proofErr w:type="spellStart"/>
            <w:r>
              <w:rPr>
                <w:rFonts w:cs="Arial"/>
                <w:lang w:val="fr-FR"/>
              </w:rPr>
              <w:t>physical</w:t>
            </w:r>
            <w:proofErr w:type="spellEnd"/>
            <w:r>
              <w:rPr>
                <w:rFonts w:cs="Arial"/>
                <w:lang w:val="fr-FR"/>
              </w:rPr>
              <w:t xml:space="preserve"> </w:t>
            </w:r>
            <w:r w:rsidRPr="00163C60">
              <w:rPr>
                <w:rFonts w:cs="Arial"/>
                <w:lang w:val="fr-FR"/>
              </w:rPr>
              <w:t xml:space="preserve">configuration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same</w:t>
            </w:r>
            <w:proofErr w:type="spellEnd"/>
            <w:r w:rsidRPr="00163C60">
              <w:rPr>
                <w:rFonts w:cs="Arial"/>
                <w:lang w:val="fr-FR"/>
              </w:rPr>
              <w:t xml:space="preserve"> as the CORESET#0 of </w:t>
            </w:r>
            <w:proofErr w:type="spellStart"/>
            <w:r w:rsidRPr="00163C60">
              <w:rPr>
                <w:rFonts w:cs="Arial"/>
                <w:lang w:val="fr-FR"/>
              </w:rPr>
              <w:t>legacy</w:t>
            </w:r>
            <w:proofErr w:type="spellEnd"/>
            <w:r w:rsidRPr="00163C60">
              <w:rPr>
                <w:rFonts w:cs="Arial"/>
                <w:lang w:val="fr-FR"/>
              </w:rPr>
              <w:t xml:space="preserve"> initial DL BWP, </w:t>
            </w:r>
            <w:proofErr w:type="spellStart"/>
            <w:r w:rsidRPr="00163C60">
              <w:rPr>
                <w:rFonts w:cs="Arial"/>
                <w:lang w:val="fr-FR"/>
              </w:rPr>
              <w:t>so</w:t>
            </w:r>
            <w:proofErr w:type="spellEnd"/>
            <w:r w:rsidRPr="00163C60">
              <w:rPr>
                <w:rFonts w:cs="Arial"/>
                <w:lang w:val="fr-FR"/>
              </w:rPr>
              <w:t xml:space="preserve"> all in all </w:t>
            </w:r>
            <w:proofErr w:type="spellStart"/>
            <w:r w:rsidRPr="00163C60">
              <w:rPr>
                <w:rFonts w:cs="Arial"/>
                <w:lang w:val="fr-FR"/>
              </w:rPr>
              <w:t>there</w:t>
            </w:r>
            <w:proofErr w:type="spellEnd"/>
            <w:r w:rsidRPr="00163C60">
              <w:rPr>
                <w:rFonts w:cs="Arial"/>
                <w:lang w:val="fr-FR"/>
              </w:rPr>
              <w:t xml:space="preserve">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only</w:t>
            </w:r>
            <w:proofErr w:type="spellEnd"/>
            <w:r w:rsidRPr="00163C60">
              <w:rPr>
                <w:rFonts w:cs="Arial"/>
                <w:lang w:val="fr-FR"/>
              </w:rPr>
              <w:t xml:space="preserve">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w:t>
            </w:r>
            <w:proofErr w:type="gramStart"/>
            <w:r>
              <w:rPr>
                <w:rFonts w:cs="Arial"/>
              </w:rPr>
              <w:t>But,</w:t>
            </w:r>
            <w:proofErr w:type="gramEnd"/>
            <w:r>
              <w:rPr>
                <w:rFonts w:cs="Arial"/>
              </w:rPr>
              <w:t xml:space="preserve">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lastRenderedPageBreak/>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proofErr w:type="gramStart"/>
            <w:r w:rsidR="005600E6">
              <w:rPr>
                <w:rFonts w:cs="Arial"/>
              </w:rPr>
              <w:t>So</w:t>
            </w:r>
            <w:proofErr w:type="gramEnd"/>
            <w:r w:rsidR="005600E6">
              <w:rPr>
                <w:rFonts w:cs="Arial"/>
              </w:rPr>
              <w:t xml:space="preserve">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proofErr w:type="spellStart"/>
            <w:r w:rsidRPr="00163C60">
              <w:rPr>
                <w:rFonts w:cs="Arial"/>
                <w:lang w:val="fr-FR"/>
              </w:rPr>
              <w:t>legacy</w:t>
            </w:r>
            <w:proofErr w:type="spellEnd"/>
            <w:r w:rsidRPr="00163C60">
              <w:rPr>
                <w:rFonts w:cs="Arial"/>
                <w:lang w:val="fr-FR"/>
              </w:rPr>
              <w:t xml:space="preserve"> initial DL BWP</w:t>
            </w:r>
            <w:r>
              <w:rPr>
                <w:rFonts w:cs="Arial"/>
                <w:lang w:val="fr-FR"/>
              </w:rPr>
              <w:t xml:space="preserve">. But </w:t>
            </w:r>
            <w:proofErr w:type="spellStart"/>
            <w:r>
              <w:rPr>
                <w:rFonts w:cs="Arial"/>
                <w:lang w:val="fr-FR"/>
              </w:rPr>
              <w:t>there</w:t>
            </w:r>
            <w:proofErr w:type="spellEnd"/>
            <w:r>
              <w:rPr>
                <w:rFonts w:cs="Arial"/>
                <w:lang w:val="fr-FR"/>
              </w:rPr>
              <w:t xml:space="preserve"> </w:t>
            </w:r>
            <w:proofErr w:type="spellStart"/>
            <w:r>
              <w:rPr>
                <w:rFonts w:cs="Arial"/>
                <w:lang w:val="fr-FR"/>
              </w:rPr>
              <w:t>is</w:t>
            </w:r>
            <w:proofErr w:type="spellEnd"/>
            <w:r>
              <w:rPr>
                <w:rFonts w:cs="Arial"/>
                <w:lang w:val="fr-FR"/>
              </w:rPr>
              <w:t xml:space="preserve">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61773">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61773">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RedCap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proofErr w:type="spellStart"/>
            <w:r w:rsidRPr="003F6C3D">
              <w:rPr>
                <w:rFonts w:cs="Arial"/>
              </w:rPr>
              <w:t>controlResourceSetZero</w:t>
            </w:r>
            <w:proofErr w:type="spellEnd"/>
            <w:r w:rsidRPr="00B03AC1">
              <w:rPr>
                <w:rFonts w:cs="Arial"/>
              </w:rPr>
              <w:t xml:space="preserve"> in legacy initial BWP.</w:t>
            </w:r>
          </w:p>
        </w:tc>
      </w:tr>
      <w:tr w:rsidR="00EA6F79" w14:paraId="65499D6D" w14:textId="77777777" w:rsidTr="003F6C3D">
        <w:tc>
          <w:tcPr>
            <w:tcW w:w="1668" w:type="dxa"/>
            <w:tcBorders>
              <w:top w:val="single" w:sz="4" w:space="0" w:color="auto"/>
              <w:left w:val="single" w:sz="4" w:space="0" w:color="auto"/>
              <w:bottom w:val="single" w:sz="4" w:space="0" w:color="auto"/>
              <w:right w:val="single" w:sz="4" w:space="0" w:color="auto"/>
            </w:tcBorders>
          </w:tcPr>
          <w:p w14:paraId="1938C311" w14:textId="695BF17F" w:rsidR="00EA6F79" w:rsidRPr="003F6C3D" w:rsidRDefault="00EA6F79" w:rsidP="00061773">
            <w:pPr>
              <w:spacing w:beforeLines="50" w:before="120" w:afterLines="50" w:after="120"/>
              <w:rPr>
                <w:rFonts w:eastAsia="Malgun Gothic" w:cs="Arial" w:hint="eastAsia"/>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31A02DA8" w14:textId="1CBFC22C"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9044EA2" w14:textId="1C2FDD3E" w:rsidR="00EA6F79" w:rsidRDefault="00EA6F79" w:rsidP="00061773">
            <w:pPr>
              <w:spacing w:beforeLines="50" w:before="120" w:afterLines="50" w:after="120"/>
              <w:rPr>
                <w:rFonts w:cs="Arial"/>
              </w:rPr>
            </w:pPr>
            <w:r>
              <w:rPr>
                <w:rFonts w:cs="Arial"/>
              </w:rPr>
              <w:t xml:space="preserve">There is no </w:t>
            </w:r>
            <w:proofErr w:type="gramStart"/>
            <w:r>
              <w:rPr>
                <w:rFonts w:cs="Arial"/>
              </w:rPr>
              <w:t>ambiguity</w:t>
            </w:r>
            <w:proofErr w:type="gramEnd"/>
            <w:r>
              <w:rPr>
                <w:rFonts w:cs="Arial"/>
              </w:rPr>
              <w:t xml:space="preserve"> and this CR is not essential</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lastRenderedPageBreak/>
              <w:t>Companies</w:t>
            </w:r>
          </w:p>
        </w:tc>
        <w:tc>
          <w:tcPr>
            <w:tcW w:w="1871" w:type="dxa"/>
          </w:tcPr>
          <w:p w14:paraId="44B74805" w14:textId="77777777" w:rsidR="0062597A" w:rsidRPr="007C1BA8" w:rsidRDefault="0062597A"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61773">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lastRenderedPageBreak/>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w:t>
      </w:r>
      <w:proofErr w:type="gramStart"/>
      <w:r w:rsidR="009D2C3A" w:rsidRPr="00837B50">
        <w:rPr>
          <w:rFonts w:cs="Arial"/>
        </w:rPr>
        <w:t xml:space="preserve">actually </w:t>
      </w:r>
      <w:r w:rsidR="00193395">
        <w:rPr>
          <w:rFonts w:cs="Arial"/>
        </w:rPr>
        <w:t>agreed</w:t>
      </w:r>
      <w:proofErr w:type="gramEnd"/>
      <w:r w:rsidR="00193395">
        <w:rPr>
          <w:rFonts w:cs="Arial"/>
        </w:rPr>
        <w:t xml:space="preserve">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lastRenderedPageBreak/>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Technically, when RedCap-specific initial BWP is configured, it means the legacy initial BWP cannot be used by the RedCap UE (</w:t>
            </w:r>
            <w:proofErr w:type="gramStart"/>
            <w:r w:rsidRPr="00E4455C">
              <w:rPr>
                <w:rFonts w:cs="Arial"/>
              </w:rPr>
              <w:t>e.g.</w:t>
            </w:r>
            <w:proofErr w:type="gramEnd"/>
            <w:r w:rsidRPr="00E4455C">
              <w:rPr>
                <w:rFonts w:cs="Arial"/>
              </w:rPr>
              <w:t xml:space="preserve">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xml:space="preserve">]: Then, BWP#0 config option 2 can be </w:t>
            </w:r>
            <w:proofErr w:type="gramStart"/>
            <w:r w:rsidRPr="00D0471A">
              <w:rPr>
                <w:rFonts w:cs="Arial"/>
                <w:color w:val="5B9BD5" w:themeColor="accent1"/>
              </w:rPr>
              <w:t>support</w:t>
            </w:r>
            <w:proofErr w:type="gramEnd"/>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w:t>
            </w:r>
            <w:proofErr w:type="gramStart"/>
            <w:r>
              <w:rPr>
                <w:rFonts w:cs="Arial"/>
              </w:rPr>
              <w:t>i.e.</w:t>
            </w:r>
            <w:proofErr w:type="gramEnd"/>
            <w:r>
              <w:rPr>
                <w:rFonts w:cs="Arial"/>
              </w:rPr>
              <w:t xml:space="preserv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w:t>
            </w:r>
            <w:proofErr w:type="gramStart"/>
            <w:r w:rsidRPr="00A643A1">
              <w:rPr>
                <w:rFonts w:cs="Arial"/>
                <w:color w:val="5B9BD5" w:themeColor="accent1"/>
              </w:rPr>
              <w:t>: ???</w:t>
            </w:r>
            <w:proofErr w:type="gramEnd"/>
            <w:r w:rsidRPr="00A643A1">
              <w:rPr>
                <w:rFonts w:cs="Arial"/>
                <w:color w:val="5B9BD5" w:themeColor="accent1"/>
              </w:rPr>
              <w:t xml:space="preserve">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proofErr w:type="gramStart"/>
            <w:r>
              <w:rPr>
                <w:rFonts w:cs="Arial" w:hint="eastAsia"/>
                <w:color w:val="7030A0"/>
              </w:rPr>
              <w:t>S</w:t>
            </w:r>
            <w:r>
              <w:rPr>
                <w:rFonts w:cs="Arial"/>
                <w:color w:val="7030A0"/>
              </w:rPr>
              <w:t>o</w:t>
            </w:r>
            <w:proofErr w:type="gramEnd"/>
            <w:r>
              <w:rPr>
                <w:rFonts w:cs="Arial"/>
                <w:color w:val="7030A0"/>
              </w:rPr>
              <w:t xml:space="preserve">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lastRenderedPageBreak/>
              <w:t>F</w:t>
            </w:r>
            <w:r>
              <w:rPr>
                <w:rFonts w:cs="Arial"/>
                <w:color w:val="7030A0"/>
              </w:rPr>
              <w:t>or RedCap-specific initial BWP, of course, dedicated configuration can be provided. (</w:t>
            </w:r>
            <w:proofErr w:type="gramStart"/>
            <w:r>
              <w:rPr>
                <w:rFonts w:cs="Arial"/>
                <w:color w:val="7030A0"/>
              </w:rPr>
              <w:t>i.e.</w:t>
            </w:r>
            <w:proofErr w:type="gramEnd"/>
            <w:r>
              <w:rPr>
                <w:rFonts w:cs="Arial"/>
                <w:color w:val="7030A0"/>
              </w:rPr>
              <w:t xml:space="preserv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3" w:name="OLE_LINK5"/>
            <w:r w:rsidRPr="00DF52B6">
              <w:rPr>
                <w:rFonts w:ascii="Calibri" w:eastAsia="Calibri" w:hAnsi="Calibri" w:cs="Arial"/>
                <w:color w:val="538135" w:themeColor="accent6" w:themeShade="BF"/>
              </w:rPr>
              <w:t xml:space="preserve">[MTK] </w:t>
            </w:r>
            <w:bookmarkEnd w:id="33"/>
            <w:r w:rsidRPr="00DF52B6">
              <w:rPr>
                <w:rFonts w:ascii="Calibri" w:eastAsia="Calibri" w:hAnsi="Calibri" w:cs="Arial"/>
                <w:color w:val="538135" w:themeColor="accent6" w:themeShade="BF"/>
              </w:rPr>
              <w:t>Same comment as ZTE. The wording of option 1 is confusing since it separately refers to ‘initial BWP’ and ‘RedCap specific initial BWP’, implying that there’s a difference between them. At least I interpreted ‘initial BWP’ to mean legacy initial BWP.</w:t>
            </w:r>
          </w:p>
          <w:p w14:paraId="5022C1A1" w14:textId="77777777" w:rsidR="00F2008E" w:rsidRDefault="00DF52B6" w:rsidP="00DF52B6">
            <w:pPr>
              <w:spacing w:beforeLines="50" w:before="120" w:afterLines="50" w:after="120"/>
              <w:rPr>
                <w:rFonts w:ascii="Calibri" w:eastAsia="Calibri" w:hAnsi="Calibri" w:cs="Arial"/>
                <w:color w:val="538135" w:themeColor="accent6" w:themeShade="BF"/>
              </w:rPr>
            </w:pPr>
            <w:r w:rsidRPr="00DF52B6">
              <w:rPr>
                <w:rFonts w:ascii="Calibri" w:eastAsia="Calibri" w:hAnsi="Calibri" w:cs="Arial"/>
                <w:color w:val="538135" w:themeColor="accent6" w:themeShade="BF"/>
              </w:rPr>
              <w:t xml:space="preserve">In our view, what is possible today is that if the UE is configured with a </w:t>
            </w:r>
            <w:bookmarkStart w:id="34" w:name="OLE_LINK2"/>
            <w:r w:rsidRPr="00DF52B6">
              <w:rPr>
                <w:rFonts w:ascii="Calibri" w:eastAsia="Calibri" w:hAnsi="Calibri" w:cs="Arial"/>
                <w:color w:val="538135" w:themeColor="accent6" w:themeShade="BF"/>
              </w:rPr>
              <w:t>RedCap specific initial BWP</w:t>
            </w:r>
            <w:bookmarkEnd w:id="34"/>
            <w:r w:rsidRPr="00DF52B6">
              <w:rPr>
                <w:rFonts w:ascii="Calibri" w:eastAsia="Calibri" w:hAnsi="Calibri" w:cs="Arial"/>
                <w:color w:val="538135" w:themeColor="accent6" w:themeShade="BF"/>
              </w:rPr>
              <w:t xml:space="preserve">, and the NW provides a dedicated BWP configuration in </w:t>
            </w:r>
            <w:proofErr w:type="spellStart"/>
            <w:r w:rsidRPr="00DF52B6">
              <w:rPr>
                <w:rFonts w:ascii="Calibri" w:eastAsia="Calibri" w:hAnsi="Calibri" w:cs="Arial"/>
                <w:i/>
                <w:iCs/>
                <w:color w:val="538135" w:themeColor="accent6" w:themeShade="BF"/>
              </w:rPr>
              <w:t>ServingCellConfig</w:t>
            </w:r>
            <w:proofErr w:type="spellEnd"/>
            <w:r w:rsidRPr="00DF52B6">
              <w:rPr>
                <w:rFonts w:ascii="Calibri" w:eastAsia="Calibri" w:hAnsi="Calibri" w:cs="Arial"/>
                <w:color w:val="538135" w:themeColor="accent6" w:themeShade="BF"/>
              </w:rPr>
              <w:t xml:space="preserve"> for </w:t>
            </w:r>
            <w:proofErr w:type="spellStart"/>
            <w:r w:rsidRPr="00DF52B6">
              <w:rPr>
                <w:rFonts w:ascii="Calibri" w:eastAsia="Calibri" w:hAnsi="Calibri" w:cs="Arial"/>
                <w:i/>
                <w:iCs/>
                <w:color w:val="538135" w:themeColor="accent6" w:themeShade="BF"/>
              </w:rPr>
              <w:t>initialDownlinkBWP</w:t>
            </w:r>
            <w:proofErr w:type="spellEnd"/>
            <w:r w:rsidRPr="00DF52B6">
              <w:rPr>
                <w:rFonts w:ascii="Calibri" w:eastAsia="Calibri" w:hAnsi="Calibri" w:cs="Arial"/>
                <w:color w:val="538135" w:themeColor="accent6" w:themeShade="BF"/>
              </w:rPr>
              <w:t xml:space="preserve"> or </w:t>
            </w:r>
            <w:proofErr w:type="spellStart"/>
            <w:r w:rsidRPr="00DF52B6">
              <w:rPr>
                <w:rFonts w:ascii="Calibri" w:eastAsia="Calibri" w:hAnsi="Calibri" w:cs="Arial"/>
                <w:i/>
                <w:iCs/>
                <w:color w:val="538135" w:themeColor="accent6" w:themeShade="BF"/>
              </w:rPr>
              <w:t>initialUplinkBWP</w:t>
            </w:r>
            <w:proofErr w:type="spellEnd"/>
            <w:r w:rsidRPr="00DF52B6">
              <w:rPr>
                <w:rFonts w:ascii="Calibri" w:eastAsia="Calibri" w:hAnsi="Calibri" w:cs="Arial"/>
                <w:color w:val="538135" w:themeColor="accent6" w:themeShade="BF"/>
              </w:rPr>
              <w:t>, this dedicated configuration is for the RedCap specific initial BWP, which is BWP#0 as clarified in Annex B.2. The specifications are already clear on this.</w:t>
            </w:r>
          </w:p>
          <w:p w14:paraId="2C233208" w14:textId="53EE0F69" w:rsidR="00061773" w:rsidRDefault="00061773" w:rsidP="00DF52B6">
            <w:pPr>
              <w:spacing w:beforeLines="50" w:before="120" w:afterLines="50" w:after="120"/>
              <w:rPr>
                <w:rFonts w:ascii="Calibri" w:eastAsia="Calibri" w:hAnsi="Calibri" w:cs="Arial"/>
                <w:color w:val="ED7D31" w:themeColor="accent2"/>
              </w:rPr>
            </w:pPr>
            <w:r>
              <w:rPr>
                <w:rFonts w:ascii="Calibri" w:eastAsia="Calibri" w:hAnsi="Calibri" w:cs="Arial"/>
                <w:color w:val="ED7D31" w:themeColor="accent2"/>
              </w:rPr>
              <w:t>[LGE2] In paper ‘</w:t>
            </w:r>
            <w:r w:rsidRPr="00061773">
              <w:rPr>
                <w:rFonts w:ascii="Calibri" w:eastAsia="Calibri" w:hAnsi="Calibri" w:cs="Arial"/>
                <w:color w:val="ED7D31" w:themeColor="accent2"/>
              </w:rPr>
              <w:t>R2-2304012</w:t>
            </w:r>
            <w:r>
              <w:rPr>
                <w:rFonts w:ascii="Calibri" w:eastAsia="Calibri" w:hAnsi="Calibri" w:cs="Arial"/>
                <w:color w:val="ED7D31" w:themeColor="accent2"/>
              </w:rPr>
              <w:t xml:space="preserve">,’ the intention of proposal 1 is to clarify whether the BWP#0 configuration option 2 is allowed for initial BWP which would be used by RedCap UE (i.e., RedCap-specific </w:t>
            </w:r>
            <w:proofErr w:type="spellStart"/>
            <w:r>
              <w:rPr>
                <w:rFonts w:ascii="Calibri" w:eastAsia="Calibri" w:hAnsi="Calibri" w:cs="Arial"/>
                <w:color w:val="ED7D31" w:themeColor="accent2"/>
              </w:rPr>
              <w:t>intial</w:t>
            </w:r>
            <w:proofErr w:type="spellEnd"/>
            <w:r>
              <w:rPr>
                <w:rFonts w:ascii="Calibri" w:eastAsia="Calibri" w:hAnsi="Calibri" w:cs="Arial"/>
                <w:color w:val="ED7D31" w:themeColor="accent2"/>
              </w:rPr>
              <w:t xml:space="preserve"> BWP). The wording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Pr>
                <w:rFonts w:ascii="Calibri" w:eastAsia="Calibri" w:hAnsi="Calibri" w:cs="Arial"/>
                <w:color w:val="ED7D31" w:themeColor="accent2"/>
              </w:rPr>
              <w:t xml:space="preserve">’ is intentionally used </w:t>
            </w:r>
            <w:proofErr w:type="gramStart"/>
            <w:r>
              <w:rPr>
                <w:rFonts w:ascii="Calibri" w:eastAsia="Calibri" w:hAnsi="Calibri" w:cs="Arial"/>
                <w:color w:val="ED7D31" w:themeColor="accent2"/>
              </w:rPr>
              <w:t>in order to</w:t>
            </w:r>
            <w:proofErr w:type="gramEnd"/>
            <w:r>
              <w:rPr>
                <w:rFonts w:ascii="Calibri" w:eastAsia="Calibri" w:hAnsi="Calibri" w:cs="Arial"/>
                <w:color w:val="ED7D31" w:themeColor="accent2"/>
              </w:rPr>
              <w:t xml:space="preserve"> include the following option to clarify this in the second part of paper.</w:t>
            </w:r>
          </w:p>
          <w:p w14:paraId="5F35A843" w14:textId="55CF6E74" w:rsidR="00061773" w:rsidRPr="00061773" w:rsidRDefault="00061773" w:rsidP="00061773">
            <w:pPr>
              <w:pStyle w:val="ListParagraph"/>
              <w:numPr>
                <w:ilvl w:val="0"/>
                <w:numId w:val="40"/>
              </w:numPr>
              <w:spacing w:beforeLines="50" w:before="120" w:afterLines="50" w:after="120"/>
              <w:rPr>
                <w:rFonts w:eastAsia="Malgun Gothic" w:cs="Arial"/>
                <w:color w:val="ED7D31" w:themeColor="accent2"/>
              </w:rPr>
            </w:pPr>
            <w:r w:rsidRPr="00061773">
              <w:rPr>
                <w:bCs/>
                <w:color w:val="ED7D31" w:themeColor="accent2"/>
                <w:szCs w:val="18"/>
              </w:rPr>
              <w:t xml:space="preserve">Option 3: For RedCap UE, when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i/>
                <w:color w:val="ED7D31" w:themeColor="accent2"/>
              </w:rPr>
              <w:t xml:space="preserve"> </w:t>
            </w:r>
            <w:r w:rsidRPr="00061773">
              <w:rPr>
                <w:color w:val="ED7D31" w:themeColor="accent2"/>
              </w:rPr>
              <w:t xml:space="preserve">in </w:t>
            </w:r>
            <w:proofErr w:type="spellStart"/>
            <w:r w:rsidRPr="00061773">
              <w:rPr>
                <w:i/>
                <w:color w:val="ED7D31" w:themeColor="accent2"/>
              </w:rPr>
              <w:t>ServingCellConfig</w:t>
            </w:r>
            <w:proofErr w:type="spellEnd"/>
            <w:r w:rsidRPr="00061773">
              <w:rPr>
                <w:i/>
                <w:color w:val="ED7D31" w:themeColor="accent2"/>
              </w:rPr>
              <w:t xml:space="preserve"> </w:t>
            </w:r>
            <w:r w:rsidRPr="00061773">
              <w:rPr>
                <w:color w:val="ED7D31" w:themeColor="accent2"/>
              </w:rPr>
              <w:t xml:space="preserve">IE is configured, the MAC entity switches to BWPs indicated by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color w:val="ED7D31" w:themeColor="accent2"/>
              </w:rPr>
              <w:t xml:space="preserve">, not to the BWP indicated by </w:t>
            </w:r>
            <w:proofErr w:type="spellStart"/>
            <w:r w:rsidRPr="00061773">
              <w:rPr>
                <w:bCs/>
                <w:i/>
                <w:color w:val="ED7D31" w:themeColor="accent2"/>
                <w:szCs w:val="18"/>
              </w:rPr>
              <w:t>initialDownlinkBWP</w:t>
            </w:r>
            <w:proofErr w:type="spellEnd"/>
            <w:r w:rsidRPr="00061773">
              <w:rPr>
                <w:bCs/>
                <w:i/>
                <w:color w:val="ED7D31" w:themeColor="accent2"/>
                <w:szCs w:val="18"/>
              </w:rPr>
              <w:t>-RedCap</w:t>
            </w:r>
            <w:r w:rsidRPr="00061773">
              <w:rPr>
                <w:bCs/>
                <w:color w:val="ED7D31" w:themeColor="accent2"/>
                <w:szCs w:val="18"/>
              </w:rPr>
              <w:t xml:space="preserve"> and </w:t>
            </w:r>
            <w:proofErr w:type="spellStart"/>
            <w:r w:rsidRPr="00061773">
              <w:rPr>
                <w:bCs/>
                <w:i/>
                <w:color w:val="ED7D31" w:themeColor="accent2"/>
                <w:szCs w:val="18"/>
              </w:rPr>
              <w:t>initialUplinkBWP</w:t>
            </w:r>
            <w:proofErr w:type="spellEnd"/>
            <w:r w:rsidRPr="00061773">
              <w:rPr>
                <w:bCs/>
                <w:i/>
                <w:color w:val="ED7D31" w:themeColor="accent2"/>
                <w:szCs w:val="18"/>
              </w:rPr>
              <w:t>-RedCap</w:t>
            </w:r>
            <w:r>
              <w:rPr>
                <w:bCs/>
                <w:color w:val="ED7D31" w:themeColor="accent2"/>
                <w:szCs w:val="18"/>
              </w:rPr>
              <w:t xml:space="preserve"> (i.e., clarify in the MAC specification)</w:t>
            </w:r>
          </w:p>
          <w:p w14:paraId="17D6769A" w14:textId="57032CEC" w:rsidR="00061773" w:rsidRPr="00061773" w:rsidRDefault="00061773" w:rsidP="004A63F4">
            <w:pPr>
              <w:spacing w:beforeLines="50" w:before="120" w:afterLines="50" w:after="120"/>
              <w:rPr>
                <w:rFonts w:eastAsia="Malgun Gothic" w:cs="Arial"/>
                <w:color w:val="ED7D31" w:themeColor="accent2"/>
              </w:rPr>
            </w:pPr>
            <w:r>
              <w:rPr>
                <w:rFonts w:eastAsia="Malgun Gothic" w:cs="Arial" w:hint="eastAsia"/>
                <w:color w:val="ED7D31" w:themeColor="accent2"/>
              </w:rPr>
              <w:t xml:space="preserve">Looking at the responses from other </w:t>
            </w:r>
            <w:r>
              <w:rPr>
                <w:rFonts w:eastAsia="Malgun Gothic" w:cs="Arial"/>
                <w:color w:val="ED7D31" w:themeColor="accent2"/>
              </w:rPr>
              <w:t>companies</w:t>
            </w:r>
            <w:r>
              <w:rPr>
                <w:rFonts w:eastAsia="Malgun Gothic" w:cs="Arial" w:hint="eastAsia"/>
                <w:color w:val="ED7D31" w:themeColor="accent2"/>
              </w:rPr>
              <w:t xml:space="preserve">, </w:t>
            </w:r>
            <w:r>
              <w:rPr>
                <w:rFonts w:eastAsia="Malgun Gothic" w:cs="Arial"/>
                <w:color w:val="ED7D31" w:themeColor="accent2"/>
              </w:rPr>
              <w:t>common understanding</w:t>
            </w:r>
            <w:r w:rsidR="00CD0731">
              <w:rPr>
                <w:rFonts w:eastAsia="Malgun Gothic" w:cs="Arial"/>
                <w:color w:val="ED7D31" w:themeColor="accent2"/>
              </w:rPr>
              <w:t xml:space="preserve"> is that</w:t>
            </w:r>
            <w:r>
              <w:rPr>
                <w:rFonts w:eastAsia="Malgun Gothic" w:cs="Arial"/>
                <w:color w:val="ED7D31" w:themeColor="accent2"/>
              </w:rPr>
              <w:t xml:space="preserve"> </w:t>
            </w:r>
            <w:proofErr w:type="spellStart"/>
            <w:r w:rsidR="00CD0731" w:rsidRPr="00061773">
              <w:rPr>
                <w:i/>
                <w:color w:val="ED7D31" w:themeColor="accent2"/>
              </w:rPr>
              <w:t>initialDownlinkBWP</w:t>
            </w:r>
            <w:proofErr w:type="spellEnd"/>
            <w:r w:rsidR="00CD0731" w:rsidRPr="00061773">
              <w:rPr>
                <w:color w:val="ED7D31" w:themeColor="accent2"/>
              </w:rPr>
              <w:t xml:space="preserve"> and </w:t>
            </w:r>
            <w:proofErr w:type="spellStart"/>
            <w:r w:rsidR="00CD0731" w:rsidRPr="00061773">
              <w:rPr>
                <w:i/>
                <w:color w:val="ED7D31" w:themeColor="accent2"/>
              </w:rPr>
              <w:t>initialUplinkBWP</w:t>
            </w:r>
            <w:proofErr w:type="spellEnd"/>
            <w:r w:rsidR="00CD0731" w:rsidRPr="00061773">
              <w:rPr>
                <w:i/>
                <w:color w:val="ED7D31" w:themeColor="accent2"/>
              </w:rPr>
              <w:t xml:space="preserve"> </w:t>
            </w:r>
            <w:r w:rsidR="00CD0731" w:rsidRPr="00061773">
              <w:rPr>
                <w:color w:val="ED7D31" w:themeColor="accent2"/>
              </w:rPr>
              <w:t xml:space="preserve">in </w:t>
            </w:r>
            <w:proofErr w:type="spellStart"/>
            <w:r w:rsidR="00CD0731" w:rsidRPr="00061773">
              <w:rPr>
                <w:i/>
                <w:color w:val="ED7D31" w:themeColor="accent2"/>
              </w:rPr>
              <w:t>ServingCellConfig</w:t>
            </w:r>
            <w:proofErr w:type="spellEnd"/>
            <w:r w:rsidR="00CD0731" w:rsidRPr="00061773">
              <w:rPr>
                <w:i/>
                <w:color w:val="ED7D31" w:themeColor="accent2"/>
              </w:rPr>
              <w:t xml:space="preserve"> </w:t>
            </w:r>
            <w:r w:rsidR="00CD0731" w:rsidRPr="00061773">
              <w:rPr>
                <w:color w:val="ED7D31" w:themeColor="accent2"/>
              </w:rPr>
              <w:t>IE</w:t>
            </w:r>
            <w:r w:rsidR="00CD0731">
              <w:rPr>
                <w:color w:val="ED7D31" w:themeColor="accent2"/>
              </w:rPr>
              <w:t xml:space="preserve"> is applied to RedCap-specific initial BWP (i.e., </w:t>
            </w:r>
            <w:proofErr w:type="spellStart"/>
            <w:r w:rsidR="00CD0731" w:rsidRPr="00061773">
              <w:rPr>
                <w:bCs/>
                <w:i/>
                <w:color w:val="ED7D31" w:themeColor="accent2"/>
                <w:szCs w:val="18"/>
              </w:rPr>
              <w:t>initialDownlinkBWP</w:t>
            </w:r>
            <w:proofErr w:type="spellEnd"/>
            <w:r w:rsidR="00CD0731" w:rsidRPr="00061773">
              <w:rPr>
                <w:bCs/>
                <w:i/>
                <w:color w:val="ED7D31" w:themeColor="accent2"/>
                <w:szCs w:val="18"/>
              </w:rPr>
              <w:t>-RedCap</w:t>
            </w:r>
            <w:r w:rsidR="00CD0731" w:rsidRPr="00061773">
              <w:rPr>
                <w:bCs/>
                <w:color w:val="ED7D31" w:themeColor="accent2"/>
                <w:szCs w:val="18"/>
              </w:rPr>
              <w:t xml:space="preserve"> and </w:t>
            </w:r>
            <w:proofErr w:type="spellStart"/>
            <w:r w:rsidR="00CD0731" w:rsidRPr="00061773">
              <w:rPr>
                <w:bCs/>
                <w:i/>
                <w:color w:val="ED7D31" w:themeColor="accent2"/>
                <w:szCs w:val="18"/>
              </w:rPr>
              <w:t>initialUplinkBWP</w:t>
            </w:r>
            <w:proofErr w:type="spellEnd"/>
            <w:r w:rsidR="00CD0731" w:rsidRPr="00061773">
              <w:rPr>
                <w:bCs/>
                <w:i/>
                <w:color w:val="ED7D31" w:themeColor="accent2"/>
                <w:szCs w:val="18"/>
              </w:rPr>
              <w:t>-RedCap</w:t>
            </w:r>
            <w:r w:rsidR="00CD0731">
              <w:rPr>
                <w:bCs/>
                <w:color w:val="ED7D31" w:themeColor="accent2"/>
                <w:szCs w:val="18"/>
              </w:rPr>
              <w:t xml:space="preserve"> in MAC spec)</w:t>
            </w:r>
            <w:r w:rsidR="00CD0731">
              <w:rPr>
                <w:color w:val="ED7D31" w:themeColor="accent2"/>
              </w:rPr>
              <w:t xml:space="preserve">, if configured. </w:t>
            </w:r>
            <w:r w:rsidR="004A63F4">
              <w:rPr>
                <w:color w:val="ED7D31" w:themeColor="accent2"/>
              </w:rPr>
              <w:t>We think that it is confusing, but fine</w:t>
            </w:r>
            <w:r w:rsidR="00CD0731">
              <w:rPr>
                <w:color w:val="ED7D31" w:themeColor="accent2"/>
              </w:rPr>
              <w:t xml:space="preserve"> to not clarifying this if current spec is clear</w:t>
            </w:r>
            <w:r w:rsidR="000F1DBC">
              <w:rPr>
                <w:color w:val="ED7D31" w:themeColor="accent2"/>
              </w:rPr>
              <w:t xml:space="preserve"> to others</w:t>
            </w:r>
            <w:r w:rsidR="00CD0731">
              <w:rPr>
                <w:color w:val="ED7D31" w:themeColor="accent2"/>
              </w:rPr>
              <w:t>.</w:t>
            </w:r>
          </w:p>
        </w:tc>
      </w:tr>
      <w:tr w:rsidR="00E8166D" w:rsidRPr="00E551A0" w14:paraId="39399705" w14:textId="77777777" w:rsidTr="00FF12D7">
        <w:tc>
          <w:tcPr>
            <w:tcW w:w="1668" w:type="dxa"/>
          </w:tcPr>
          <w:p w14:paraId="5DCF1A57" w14:textId="2884FE17"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lastRenderedPageBreak/>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RedCap-specific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 xml:space="preserve">note that the following text in Annex B.2 of TS 38.331 only specifies for BWP </w:t>
            </w:r>
            <w:proofErr w:type="gramStart"/>
            <w:r>
              <w:rPr>
                <w:rFonts w:eastAsia="Malgun Gothic" w:cs="Arial"/>
              </w:rPr>
              <w:t>switching</w:t>
            </w:r>
            <w:proofErr w:type="gramEnd"/>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 xml:space="preserve">[MTK] – The term ‘BWP switching’ was added to indicate that applies to connected mode operation only (where RRC, DCI or </w:t>
            </w:r>
            <w:proofErr w:type="gramStart"/>
            <w:r>
              <w:rPr>
                <w:rFonts w:cs="Arial"/>
                <w:color w:val="548235"/>
              </w:rPr>
              <w:t>timer based</w:t>
            </w:r>
            <w:proofErr w:type="gramEnd"/>
            <w:r>
              <w:rPr>
                <w:rFonts w:cs="Arial"/>
                <w:color w:val="548235"/>
              </w:rPr>
              <w:t xml:space="preserve">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 xml:space="preserve">In our understanding, Option 2 is the current UE behavior. </w:t>
            </w:r>
            <w:proofErr w:type="gramStart"/>
            <w:r>
              <w:rPr>
                <w:rFonts w:cs="Arial"/>
              </w:rPr>
              <w:t>So</w:t>
            </w:r>
            <w:proofErr w:type="gramEnd"/>
            <w:r>
              <w:rPr>
                <w:rFonts w:cs="Arial"/>
              </w:rPr>
              <w:t xml:space="preserve">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lastRenderedPageBreak/>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 xml:space="preserve">I do not understand why the dedicated configuration </w:t>
            </w:r>
            <w:proofErr w:type="spellStart"/>
            <w:r>
              <w:rPr>
                <w:rFonts w:cs="Arial"/>
              </w:rPr>
              <w:t>can not</w:t>
            </w:r>
            <w:proofErr w:type="spellEnd"/>
            <w:r>
              <w:rPr>
                <w:rFonts w:cs="Arial"/>
              </w:rPr>
              <w:t xml:space="preserve">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RedCap specific initial BWP. Thus, there is no need to clarify anything more. </w:t>
            </w:r>
          </w:p>
        </w:tc>
      </w:tr>
      <w:tr w:rsidR="00EA6F79" w14:paraId="4789268E" w14:textId="77777777" w:rsidTr="003F6C3D">
        <w:tc>
          <w:tcPr>
            <w:tcW w:w="1668" w:type="dxa"/>
            <w:tcBorders>
              <w:top w:val="single" w:sz="4" w:space="0" w:color="auto"/>
              <w:left w:val="single" w:sz="4" w:space="0" w:color="auto"/>
              <w:bottom w:val="single" w:sz="4" w:space="0" w:color="auto"/>
              <w:right w:val="single" w:sz="4" w:space="0" w:color="auto"/>
            </w:tcBorders>
          </w:tcPr>
          <w:p w14:paraId="78423812" w14:textId="29BAB12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1F6E1289" w14:textId="598F3A8F"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CC9DF52" w14:textId="45FF249A" w:rsidR="00EA6F79" w:rsidRPr="003F6C3D" w:rsidRDefault="00EA6F79" w:rsidP="00061773">
            <w:pPr>
              <w:spacing w:beforeLines="50" w:before="120" w:afterLines="50" w:after="120"/>
              <w:rPr>
                <w:rFonts w:eastAsia="Malgun Gothic" w:cs="Arial"/>
              </w:rPr>
            </w:pPr>
            <w:r>
              <w:rPr>
                <w:rFonts w:eastAsia="Malgun Gothic" w:cs="Arial"/>
              </w:rPr>
              <w:t xml:space="preserve">As other have commented, op#2 is the current </w:t>
            </w:r>
            <w:proofErr w:type="spellStart"/>
            <w:proofErr w:type="gramStart"/>
            <w:r>
              <w:rPr>
                <w:rFonts w:eastAsia="Malgun Gothic" w:cs="Arial"/>
              </w:rPr>
              <w:t>behaviour</w:t>
            </w:r>
            <w:proofErr w:type="spellEnd"/>
            <w:proofErr w:type="gramEnd"/>
            <w:r>
              <w:rPr>
                <w:rFonts w:eastAsia="Malgun Gothic" w:cs="Arial"/>
              </w:rPr>
              <w:t xml:space="preserve"> and nothing needs to be changed.</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Cs w:val="20"/>
                <w:lang w:eastAsia="ja-JP"/>
              </w:rPr>
            </w:pPr>
            <w:bookmarkStart w:id="35" w:name="_Toc131064386"/>
            <w:bookmarkStart w:id="36" w:name="_Toc60776747"/>
            <w:bookmarkStart w:id="37" w:name="_Toc124712590"/>
            <w:r w:rsidRPr="000B7A7B">
              <w:rPr>
                <w:rFonts w:eastAsia="Times New Roman"/>
                <w:szCs w:val="20"/>
                <w:lang w:eastAsia="ja-JP"/>
              </w:rPr>
              <w:lastRenderedPageBreak/>
              <w:t>5.3.3.3</w:t>
            </w:r>
            <w:r w:rsidRPr="000B7A7B">
              <w:rPr>
                <w:rFonts w:eastAsia="Times New Roman"/>
                <w:szCs w:val="20"/>
                <w:lang w:eastAsia="ja-JP"/>
              </w:rPr>
              <w:tab/>
              <w:t xml:space="preserve">Actions related to transmission of </w:t>
            </w:r>
            <w:proofErr w:type="spellStart"/>
            <w:r w:rsidRPr="000B7A7B">
              <w:rPr>
                <w:rFonts w:eastAsia="Times New Roman"/>
                <w:i/>
                <w:szCs w:val="20"/>
                <w:lang w:eastAsia="ja-JP"/>
              </w:rPr>
              <w:t>RRCSetupRequest</w:t>
            </w:r>
            <w:proofErr w:type="spellEnd"/>
            <w:r w:rsidRPr="000B7A7B">
              <w:rPr>
                <w:rFonts w:eastAsia="Times New Roman"/>
                <w:i/>
                <w:szCs w:val="20"/>
                <w:lang w:eastAsia="ja-JP"/>
              </w:rPr>
              <w:t xml:space="preserve"> </w:t>
            </w:r>
            <w:proofErr w:type="gramStart"/>
            <w:r w:rsidRPr="000B7A7B">
              <w:rPr>
                <w:rFonts w:eastAsia="Times New Roman"/>
                <w:szCs w:val="20"/>
                <w:lang w:eastAsia="ja-JP"/>
              </w:rPr>
              <w:t>message</w:t>
            </w:r>
            <w:bookmarkEnd w:id="35"/>
            <w:proofErr w:type="gramEnd"/>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8"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9"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40"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6"/>
            <w:bookmarkEnd w:id="37"/>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w:t>
            </w:r>
            <w:proofErr w:type="gramStart"/>
            <w:r>
              <w:rPr>
                <w:rFonts w:cs="Arial"/>
              </w:rPr>
              <w:t>e.g.</w:t>
            </w:r>
            <w:proofErr w:type="gramEnd"/>
            <w:r>
              <w:rPr>
                <w:rFonts w:cs="Arial"/>
              </w:rPr>
              <w:t xml:space="preserve">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w:t>
            </w:r>
            <w:proofErr w:type="gramStart"/>
            <w:r w:rsidRPr="00E4455C">
              <w:rPr>
                <w:rFonts w:cs="Arial"/>
              </w:rPr>
              <w:t>e.g.</w:t>
            </w:r>
            <w:proofErr w:type="gramEnd"/>
            <w:r w:rsidRPr="00E4455C">
              <w:rPr>
                <w:rFonts w:cs="Arial"/>
              </w:rPr>
              <w:t xml:space="preserve">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w:t>
            </w:r>
            <w:proofErr w:type="gramStart"/>
            <w:r>
              <w:rPr>
                <w:rFonts w:cs="Arial"/>
              </w:rPr>
              <w:t>similar to</w:t>
            </w:r>
            <w:proofErr w:type="gramEnd"/>
            <w:r>
              <w:rPr>
                <w:rFonts w:cs="Arial"/>
              </w:rPr>
              <w:t xml:space="preserve">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 xml:space="preserve">1. Given that UE in RRC_INACTIVE may use NCD-SSB only if SDT procedure is ongoing, no changes is needed in clause </w:t>
            </w:r>
            <w:r>
              <w:rPr>
                <w:rFonts w:eastAsia="Malgun Gothic" w:cs="Arial"/>
              </w:rPr>
              <w:lastRenderedPageBreak/>
              <w:t>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61773">
            <w:pPr>
              <w:spacing w:beforeLines="50" w:before="120" w:afterLines="50" w:after="120"/>
              <w:rPr>
                <w:rFonts w:eastAsia="Malgun Gothic" w:cs="Arial"/>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61773">
            <w:pPr>
              <w:spacing w:beforeLines="50" w:before="120" w:afterLines="50" w:after="120"/>
              <w:rPr>
                <w:rFonts w:cs="Arial"/>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r w:rsidR="00EA6F79" w14:paraId="722EF359" w14:textId="77777777" w:rsidTr="003F6C3D">
        <w:tc>
          <w:tcPr>
            <w:tcW w:w="1668" w:type="dxa"/>
            <w:tcBorders>
              <w:top w:val="single" w:sz="4" w:space="0" w:color="auto"/>
              <w:left w:val="single" w:sz="4" w:space="0" w:color="auto"/>
              <w:bottom w:val="single" w:sz="4" w:space="0" w:color="auto"/>
              <w:right w:val="single" w:sz="4" w:space="0" w:color="auto"/>
            </w:tcBorders>
          </w:tcPr>
          <w:p w14:paraId="2B86B458" w14:textId="1AEAE89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69C166FD" w14:textId="5E2D6E65"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B98DBA4" w14:textId="63845122" w:rsidR="00EA6F79" w:rsidRDefault="00EA6F79" w:rsidP="00061773">
            <w:pPr>
              <w:spacing w:beforeLines="50" w:before="120" w:afterLines="50" w:after="120"/>
              <w:rPr>
                <w:rFonts w:cs="Arial" w:hint="eastAsia"/>
              </w:rPr>
            </w:pPr>
            <w:r>
              <w:rPr>
                <w:rFonts w:cs="Arial"/>
              </w:rPr>
              <w:t>We cannot go above what RANP has decided on the NCD-SSB usage.</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w:t>
      </w:r>
      <w:proofErr w:type="gramStart"/>
      <w:r w:rsidRPr="008A2F90">
        <w:rPr>
          <w:rFonts w:cs="Arial"/>
        </w:rPr>
        <w:t>agreements</w:t>
      </w:r>
      <w:proofErr w:type="gramEnd"/>
      <w:r w:rsidRPr="008A2F90">
        <w:rPr>
          <w:rFonts w:cs="Arial"/>
        </w:rPr>
        <w:t xml:space="preserve">,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lastRenderedPageBreak/>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The SSB periodicity of NCD-SSB can be re-configured in NonCellDefiningSSB-r17 IE (</w:t>
      </w:r>
      <w:proofErr w:type="gramStart"/>
      <w:r w:rsidRPr="008A2F90">
        <w:rPr>
          <w:rFonts w:cs="Arial"/>
        </w:rPr>
        <w:t>i.e.</w:t>
      </w:r>
      <w:proofErr w:type="gramEnd"/>
      <w:r w:rsidRPr="008A2F90">
        <w:rPr>
          <w:rFonts w:cs="Arial"/>
        </w:rPr>
        <w:t xml:space="preserve"> ssb-Periodicity-r17). Therefore, </w:t>
      </w:r>
      <w:proofErr w:type="spellStart"/>
      <w:r w:rsidRPr="008A2F90">
        <w:rPr>
          <w:rFonts w:cs="Arial"/>
        </w:rPr>
        <w:t>ssb</w:t>
      </w:r>
      <w:proofErr w:type="spellEnd"/>
      <w:r w:rsidRPr="008A2F90">
        <w:rPr>
          <w:rFonts w:cs="Arial"/>
        </w:rPr>
        <w:t xml:space="preserve">-periodicity should be removed from the field descriptions of nonCellDefiningSSB-r17, to avoid the </w:t>
      </w:r>
      <w:proofErr w:type="gramStart"/>
      <w:r w:rsidRPr="008A2F90">
        <w:rPr>
          <w:rFonts w:cs="Arial"/>
        </w:rPr>
        <w:t>confusion</w:t>
      </w:r>
      <w:proofErr w:type="gramEnd"/>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If configured, the RedCap UE operating in this BWP uses this SSB for the purposes for which it would otherwise have used the CD-SSB of the serving cell (</w:t>
            </w:r>
            <w:proofErr w:type="gramStart"/>
            <w:r w:rsidRPr="00BA16E5">
              <w:rPr>
                <w:rFonts w:eastAsia="Times New Roman"/>
                <w:sz w:val="18"/>
                <w:lang w:eastAsia="sv-SE"/>
              </w:rPr>
              <w:t>e.g.</w:t>
            </w:r>
            <w:proofErr w:type="gramEnd"/>
            <w:r w:rsidRPr="00BA16E5">
              <w:rPr>
                <w:rFonts w:eastAsia="Times New Roman"/>
                <w:sz w:val="18"/>
                <w:lang w:eastAsia="sv-SE"/>
              </w:rPr>
              <w:t xml:space="preserve"> obtaining sync, measurements, RLM). Furthermore, other parts of the BWP configuration that refer to an SSB (</w:t>
            </w:r>
            <w:proofErr w:type="gramStart"/>
            <w:r w:rsidRPr="00BA16E5">
              <w:rPr>
                <w:rFonts w:eastAsia="Times New Roman"/>
                <w:sz w:val="18"/>
                <w:lang w:eastAsia="sv-SE"/>
              </w:rPr>
              <w:t>e.g.</w:t>
            </w:r>
            <w:proofErr w:type="gramEnd"/>
            <w:r w:rsidRPr="00BA16E5">
              <w:rPr>
                <w:rFonts w:eastAsia="Times New Roman"/>
                <w:sz w:val="18"/>
                <w:lang w:eastAsia="sv-SE"/>
              </w:rPr>
              <w:t xml:space="preserve">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41"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proofErr w:type="spellStart"/>
            <w:r>
              <w:rPr>
                <w:rFonts w:cs="Arial"/>
              </w:rPr>
              <w:t>Noki</w:t>
            </w:r>
            <w:proofErr w:type="spellEnd"/>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61773">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r w:rsidR="00EA6F79" w14:paraId="13C3D5C5" w14:textId="77777777" w:rsidTr="003F6C3D">
        <w:tc>
          <w:tcPr>
            <w:tcW w:w="1668" w:type="dxa"/>
            <w:tcBorders>
              <w:top w:val="single" w:sz="4" w:space="0" w:color="auto"/>
              <w:left w:val="single" w:sz="4" w:space="0" w:color="auto"/>
              <w:bottom w:val="single" w:sz="4" w:space="0" w:color="auto"/>
              <w:right w:val="single" w:sz="4" w:space="0" w:color="auto"/>
            </w:tcBorders>
          </w:tcPr>
          <w:p w14:paraId="0EBA40DA" w14:textId="77777777" w:rsidR="00EA6F79" w:rsidRPr="003F6C3D" w:rsidRDefault="00EA6F79" w:rsidP="00061773">
            <w:pPr>
              <w:spacing w:beforeLines="50" w:before="120" w:afterLines="50" w:after="120"/>
              <w:rPr>
                <w:rFonts w:eastAsia="Malgun Gothic" w:cs="Arial"/>
              </w:rPr>
            </w:pPr>
          </w:p>
        </w:tc>
        <w:tc>
          <w:tcPr>
            <w:tcW w:w="1871" w:type="dxa"/>
            <w:tcBorders>
              <w:top w:val="single" w:sz="4" w:space="0" w:color="auto"/>
              <w:left w:val="single" w:sz="4" w:space="0" w:color="auto"/>
              <w:bottom w:val="single" w:sz="4" w:space="0" w:color="auto"/>
              <w:right w:val="single" w:sz="4" w:space="0" w:color="auto"/>
            </w:tcBorders>
          </w:tcPr>
          <w:p w14:paraId="1A56A185" w14:textId="77777777" w:rsidR="00EA6F79" w:rsidRPr="003F6C3D" w:rsidRDefault="00EA6F79" w:rsidP="00061773">
            <w:pPr>
              <w:spacing w:beforeLines="50" w:before="120" w:afterLines="50" w:after="120"/>
              <w:rPr>
                <w:rFonts w:eastAsia="Malgun Gothic" w:cs="Arial" w:hint="eastAsia"/>
              </w:rPr>
            </w:pPr>
          </w:p>
        </w:tc>
        <w:tc>
          <w:tcPr>
            <w:tcW w:w="6316" w:type="dxa"/>
            <w:tcBorders>
              <w:top w:val="single" w:sz="4" w:space="0" w:color="auto"/>
              <w:left w:val="single" w:sz="4" w:space="0" w:color="auto"/>
              <w:bottom w:val="single" w:sz="4" w:space="0" w:color="auto"/>
              <w:right w:val="single" w:sz="4" w:space="0" w:color="auto"/>
            </w:tcBorders>
          </w:tcPr>
          <w:p w14:paraId="087F393F" w14:textId="77777777" w:rsidR="00EA6F79" w:rsidRDefault="00EA6F79" w:rsidP="00061773">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w:t>
      </w:r>
      <w:proofErr w:type="gramStart"/>
      <w:r w:rsidRPr="000C0E1E">
        <w:rPr>
          <w:rFonts w:cs="Arial"/>
          <w:u w:val="single"/>
        </w:rPr>
        <w:t>e.g.</w:t>
      </w:r>
      <w:proofErr w:type="gramEnd"/>
      <w:r w:rsidRPr="000C0E1E">
        <w:rPr>
          <w:rFonts w:cs="Arial"/>
          <w:u w:val="single"/>
        </w:rPr>
        <w:t xml:space="preserve"> the UE does </w:t>
      </w:r>
      <w:r w:rsidRPr="000C0E1E">
        <w:rPr>
          <w:rFonts w:cs="Arial"/>
          <w:u w:val="single"/>
        </w:rPr>
        <w:lastRenderedPageBreak/>
        <w:t>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2"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61773">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699" w:hangingChars="705" w:hanging="1699"/>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699" w:hangingChars="705" w:hanging="1699"/>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699" w:hangingChars="705" w:hanging="1699"/>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699" w:hangingChars="705" w:hanging="1699"/>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699" w:hangingChars="705" w:hanging="1699"/>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294" w:hangingChars="537" w:hanging="1294"/>
              <w:rPr>
                <w:rFonts w:ascii="Times New Roman" w:hAnsi="Times New Roman"/>
                <w:b/>
              </w:rPr>
            </w:pPr>
            <w:r>
              <w:rPr>
                <w:rFonts w:ascii="Times New Roman" w:hAnsi="Times New Roman"/>
                <w:b/>
              </w:rPr>
              <w:lastRenderedPageBreak/>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294" w:hangingChars="537" w:hanging="1294"/>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294" w:hangingChars="537" w:hanging="1294"/>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w:t>
            </w:r>
            <w:proofErr w:type="gramStart"/>
            <w:r w:rsidRPr="00232396">
              <w:rPr>
                <w:rFonts w:ascii="Times New Roman" w:hAnsi="Times New Roman"/>
                <w:b/>
              </w:rPr>
              <w:t>as long as</w:t>
            </w:r>
            <w:proofErr w:type="gramEnd"/>
            <w:r w:rsidRPr="00232396">
              <w:rPr>
                <w:rFonts w:ascii="Times New Roman" w:hAnsi="Times New Roman"/>
                <w:b/>
              </w:rPr>
              <w:t xml:space="preserve">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294" w:hangingChars="537" w:hanging="1294"/>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w:t>
            </w:r>
            <w:r w:rsidRPr="00232396">
              <w:rPr>
                <w:rFonts w:ascii="Times New Roman" w:hAnsi="Times New Roman"/>
                <w:b/>
              </w:rPr>
              <w:lastRenderedPageBreak/>
              <w:t xml:space="preserve">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xml:space="preserve">’, </w:t>
            </w:r>
            <w:proofErr w:type="gramStart"/>
            <w:r w:rsidRPr="00415354">
              <w:rPr>
                <w:rFonts w:ascii="Times New Roman" w:hAnsi="Times New Roman"/>
                <w:b/>
              </w:rPr>
              <w:t>as long as</w:t>
            </w:r>
            <w:proofErr w:type="gramEnd"/>
            <w:r w:rsidRPr="00415354">
              <w:rPr>
                <w:rFonts w:ascii="Times New Roman" w:hAnsi="Times New Roman"/>
                <w:b/>
              </w:rPr>
              <w:t xml:space="preserve">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 xml:space="preserve">2Rx barring </w:t>
            </w:r>
            <w:proofErr w:type="gramStart"/>
            <w:r w:rsidRPr="004D3B09">
              <w:rPr>
                <w:rFonts w:cs="Arial"/>
              </w:rPr>
              <w:t>indicator</w:t>
            </w:r>
            <w:r>
              <w:rPr>
                <w:rFonts w:cs="Arial"/>
              </w:rPr>
              <w:t>s</w:t>
            </w:r>
            <w:proofErr w:type="gramEnd"/>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 xml:space="preserve">scenario 1: 1Rx is not allowed, 2Rx is </w:t>
            </w:r>
            <w:proofErr w:type="gramStart"/>
            <w:r w:rsidRPr="004D619F">
              <w:rPr>
                <w:rFonts w:cs="Arial"/>
                <w:color w:val="7030A0"/>
              </w:rPr>
              <w:t>allowed;</w:t>
            </w:r>
            <w:proofErr w:type="gramEnd"/>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 xml:space="preserve">scenario 2: Both 1Rx and 2Rx are </w:t>
            </w:r>
            <w:proofErr w:type="gramStart"/>
            <w:r w:rsidRPr="004D619F">
              <w:rPr>
                <w:rFonts w:cs="Arial"/>
                <w:color w:val="7030A0"/>
              </w:rPr>
              <w:t>allowed;</w:t>
            </w:r>
            <w:proofErr w:type="gramEnd"/>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w:t>
            </w:r>
            <w:proofErr w:type="gramStart"/>
            <w:r>
              <w:rPr>
                <w:rFonts w:eastAsia="Malgun Gothic" w:cs="Arial"/>
              </w:rPr>
              <w:t>P3, but</w:t>
            </w:r>
            <w:proofErr w:type="gramEnd"/>
            <w:r>
              <w:rPr>
                <w:rFonts w:eastAsia="Malgun Gothic" w:cs="Arial"/>
              </w:rPr>
              <w:t xml:space="preserve">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The proposal 1 above restricts the Network flexibility. </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lastRenderedPageBreak/>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proofErr w:type="spellStart"/>
      <w:r w:rsidR="008A51EE">
        <w:rPr>
          <w:rFonts w:cs="Arial"/>
          <w:b/>
          <w:color w:val="0070C0"/>
        </w:rPr>
        <w:t>eDRX</w:t>
      </w:r>
      <w:proofErr w:type="spellEnd"/>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 xml:space="preserve">The following parameters are used for the calculation of PF and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 xml:space="preserve">If the UE does not operate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SimSun" w:hAnsi="Times New Roman"/>
                <w:szCs w:val="20"/>
              </w:rPr>
              <w:t>signalling</w:t>
            </w:r>
            <w:proofErr w:type="spellEnd"/>
            <w:r w:rsidRPr="00803EE9">
              <w:rPr>
                <w:rFonts w:ascii="Times New Roman" w:eastAsia="SimSun"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3" w:name="OLE_LINK6"/>
            <w:r w:rsidRPr="00803EE9">
              <w:rPr>
                <w:rFonts w:ascii="Times New Roman" w:eastAsia="MS Mincho" w:hAnsi="Times New Roman"/>
                <w:szCs w:val="20"/>
              </w:rPr>
              <w:t>I</w:t>
            </w:r>
            <w:del w:id="44"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w:t>
            </w:r>
            <w:del w:id="45"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6"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7" w:name="OLE_LINK8"/>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xml:space="preserve">, </w:t>
            </w:r>
            <w:proofErr w:type="gramStart"/>
            <w:r w:rsidRPr="00803EE9">
              <w:rPr>
                <w:rFonts w:ascii="Times New Roman" w:eastAsia="SimSun" w:hAnsi="Times New Roman"/>
                <w:szCs w:val="20"/>
                <w:vertAlign w:val="subscript"/>
              </w:rPr>
              <w:t>CN</w:t>
            </w:r>
            <w:bookmarkEnd w:id="47"/>
            <w:r w:rsidRPr="00803EE9">
              <w:rPr>
                <w:rFonts w:ascii="Times New Roman" w:eastAsia="SimSun" w:hAnsi="Times New Roman"/>
                <w:szCs w:val="20"/>
              </w:rPr>
              <w:t>;</w:t>
            </w:r>
            <w:proofErr w:type="gramEnd"/>
          </w:p>
          <w:bookmarkEnd w:id="43"/>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8" w:name="OLE_LINK7"/>
            <w:r w:rsidRPr="00803EE9">
              <w:rPr>
                <w:rFonts w:ascii="Times New Roman" w:eastAsia="MS Mincho" w:hAnsi="Times New Roman"/>
                <w:szCs w:val="20"/>
              </w:rPr>
              <w:t>I</w:t>
            </w:r>
            <w:del w:id="49"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w:t>
            </w:r>
            <w:ins w:id="50" w:author="Ericsson Martin" w:date="2023-04-03T16:32:00Z">
              <w:r w:rsidRPr="00803EE9">
                <w:rPr>
                  <w:rFonts w:ascii="Times New Roman" w:eastAsia="SimSun" w:hAnsi="Times New Roman"/>
                  <w:szCs w:val="20"/>
                </w:rPr>
                <w:t>for RAN paging</w:t>
              </w:r>
            </w:ins>
            <w:ins w:id="51" w:author="Ericsson Martin" w:date="2023-04-03T16:40:00Z">
              <w:r w:rsidRPr="00803EE9">
                <w:rPr>
                  <w:rFonts w:ascii="Times New Roman" w:eastAsia="SimSun" w:hAnsi="Times New Roman"/>
                  <w:szCs w:val="20"/>
                </w:rPr>
                <w:t xml:space="preserve"> </w:t>
              </w:r>
            </w:ins>
            <w:del w:id="52"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5" w:author="Ericsson Martin" w:date="2023-04-03T16:42:00Z"/>
                <w:rFonts w:ascii="Times New Roman" w:eastAsia="MS Mincho" w:hAnsi="Times New Roman"/>
                <w:szCs w:val="20"/>
              </w:rPr>
            </w:pPr>
            <w:del w:id="56" w:author="Ericsson Martin" w:date="2023-04-03T16:42:00Z">
              <w:r w:rsidRPr="00803EE9" w:rsidDel="00530678">
                <w:rPr>
                  <w:rFonts w:ascii="Times New Roman" w:eastAsia="MS Mincho" w:hAnsi="Times New Roman"/>
                  <w:szCs w:val="20"/>
                </w:rPr>
                <w:delText>-</w:delText>
              </w:r>
            </w:del>
            <w:del w:id="57"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8" w:author="Ericsson Martin" w:date="2023-04-03T16:42:00Z">
              <w:r w:rsidRPr="00803EE9" w:rsidDel="00235FA3">
                <w:rPr>
                  <w:rFonts w:ascii="Times New Roman" w:eastAsia="SimSun" w:hAnsi="Times New Roman"/>
                  <w:szCs w:val="20"/>
                  <w:vertAlign w:val="subscript"/>
                </w:rPr>
                <w:delText>C</w:delText>
              </w:r>
            </w:del>
            <w:del w:id="59"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0"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1" w:author="Ericsson Martin" w:date="2023-04-03T16:49:00Z"/>
                <w:rFonts w:ascii="Times New Roman" w:eastAsia="MS Mincho" w:hAnsi="Times New Roman"/>
                <w:szCs w:val="20"/>
              </w:rPr>
            </w:pPr>
            <w:del w:id="62" w:author="Ericsson Martin" w:date="2023-04-03T16:49:00Z">
              <w:r w:rsidRPr="00803EE9" w:rsidDel="00235FA3">
                <w:rPr>
                  <w:rFonts w:ascii="Times New Roman" w:eastAsia="MS Mincho" w:hAnsi="Times New Roman"/>
                  <w:szCs w:val="20"/>
                </w:rPr>
                <w:delText>-</w:delText>
              </w:r>
            </w:del>
            <w:del w:id="63"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4"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5" w:author="Ericsson Martin" w:date="2023-04-03T16:45:00Z"/>
                <w:rFonts w:ascii="Times New Roman" w:eastAsia="SimSun" w:hAnsi="Times New Roman"/>
                <w:szCs w:val="20"/>
              </w:rPr>
            </w:pPr>
            <w:del w:id="66"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7"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SimSun" w:hAnsi="Times New Roman"/>
                <w:szCs w:val="20"/>
              </w:rPr>
            </w:pPr>
            <w:del w:id="68"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SimSun" w:hAnsi="Times New Roman"/>
                  <w:szCs w:val="20"/>
                </w:rPr>
                <w:t xml:space="preserve">T =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xml:space="preserve">, </w:t>
              </w:r>
              <w:proofErr w:type="gramStart"/>
              <w:r w:rsidRPr="00803EE9">
                <w:rPr>
                  <w:rFonts w:ascii="Times New Roman" w:eastAsia="SimSun" w:hAnsi="Times New Roman"/>
                  <w:szCs w:val="20"/>
                  <w:vertAlign w:val="subscript"/>
                </w:rPr>
                <w:t>RAN</w:t>
              </w:r>
            </w:ins>
            <w:r w:rsidRPr="00803EE9">
              <w:rPr>
                <w:rFonts w:ascii="Times New Roman" w:eastAsia="SimSun" w:hAnsi="Times New Roman"/>
                <w:szCs w:val="20"/>
              </w:rPr>
              <w:t>;</w:t>
            </w:r>
            <w:proofErr w:type="gramEnd"/>
          </w:p>
          <w:bookmarkEnd w:id="48"/>
          <w:p w14:paraId="676C02C1" w14:textId="77777777" w:rsidR="00803EE9" w:rsidRPr="00803EE9" w:rsidDel="00530678" w:rsidRDefault="00803EE9" w:rsidP="00803EE9">
            <w:pPr>
              <w:spacing w:after="180"/>
              <w:ind w:left="1135" w:hanging="284"/>
              <w:rPr>
                <w:del w:id="70" w:author="Ericsson Martin" w:date="2023-04-03T16:49:00Z"/>
                <w:rFonts w:ascii="Times New Roman" w:eastAsia="SimSun" w:hAnsi="Times New Roman"/>
                <w:szCs w:val="20"/>
              </w:rPr>
            </w:pPr>
            <w:del w:id="71"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2"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3"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SimSun" w:hAnsi="Times New Roman"/>
                <w:szCs w:val="20"/>
              </w:rPr>
            </w:pPr>
            <w:del w:id="75"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lastRenderedPageBreak/>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4" w:history="1">
        <w:r w:rsidRPr="00CF378F">
          <w:rPr>
            <w:rStyle w:val="Hyperlink"/>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w:t>
            </w:r>
            <w:proofErr w:type="gramStart"/>
            <w:r>
              <w:rPr>
                <w:rFonts w:cs="Arial"/>
              </w:rPr>
              <w:t>e.g.</w:t>
            </w:r>
            <w:proofErr w:type="gramEnd"/>
            <w:r>
              <w:rPr>
                <w:rFonts w:cs="Arial"/>
              </w:rPr>
              <w:t xml:space="preserve">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 xml:space="preserve">If the UE is in Inactive mode with CN and RAN configured </w:t>
            </w:r>
            <w:proofErr w:type="spellStart"/>
            <w:r>
              <w:rPr>
                <w:rFonts w:cs="Arial"/>
              </w:rPr>
              <w:t>eDRX</w:t>
            </w:r>
            <w:proofErr w:type="spellEnd"/>
            <w:r w:rsidR="00CD6154">
              <w:rPr>
                <w:rFonts w:cs="Arial"/>
              </w:rPr>
              <w:t xml:space="preserve"> (&lt;10.24s)</w:t>
            </w:r>
            <w:r>
              <w:rPr>
                <w:rFonts w:cs="Arial"/>
              </w:rPr>
              <w:t xml:space="preserve">, the proposed text leads to the UE having </w:t>
            </w:r>
            <w:bookmarkStart w:id="76"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6"/>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proofErr w:type="gramStart"/>
            <w:r w:rsidR="00466AAD">
              <w:rPr>
                <w:rFonts w:cs="Arial"/>
              </w:rPr>
              <w:t xml:space="preserve">to </w:t>
            </w:r>
            <w:r w:rsidR="00AC7502">
              <w:rPr>
                <w:rFonts w:cs="Arial"/>
              </w:rPr>
              <w:t xml:space="preserve"> make</w:t>
            </w:r>
            <w:proofErr w:type="gramEnd"/>
            <w:r w:rsidR="00AC7502">
              <w:rPr>
                <w:rFonts w:cs="Arial"/>
              </w:rPr>
              <w:t xml:space="preserv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w:t>
            </w:r>
            <w:proofErr w:type="gramStart"/>
            <w:r>
              <w:rPr>
                <w:rFonts w:ascii="Arial" w:hAnsi="Arial" w:cs="Arial"/>
              </w:rPr>
              <w:t>e.g.</w:t>
            </w:r>
            <w:proofErr w:type="gramEnd"/>
            <w:r>
              <w:rPr>
                <w:rFonts w:ascii="Arial" w:hAnsi="Arial" w:cs="Arial"/>
              </w:rPr>
              <w:t xml:space="preserve">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061773">
        <w:tc>
          <w:tcPr>
            <w:tcW w:w="1668" w:type="dxa"/>
          </w:tcPr>
          <w:p w14:paraId="4876568D" w14:textId="64871B41" w:rsidR="00825E7D" w:rsidRPr="00825E7D" w:rsidRDefault="00825E7D" w:rsidP="00061773">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061773">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061773">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 xml:space="preserve">operates in </w:t>
            </w:r>
            <w:proofErr w:type="spellStart"/>
            <w:r w:rsidRPr="00FB38AB">
              <w:rPr>
                <w:i/>
                <w:iCs/>
              </w:rPr>
              <w:t>eDRX</w:t>
            </w:r>
            <w:proofErr w:type="spellEnd"/>
            <w:r>
              <w:rPr>
                <w:rFonts w:eastAsia="Malgun Gothic" w:cs="Arial"/>
              </w:rPr>
              <w:t>", but in section 7.1 it says “</w:t>
            </w:r>
            <w:r w:rsidRPr="00641395">
              <w:rPr>
                <w:i/>
                <w:iCs/>
              </w:rPr>
              <w:t xml:space="preserve">If </w:t>
            </w:r>
            <w:proofErr w:type="spellStart"/>
            <w:r w:rsidRPr="00641395">
              <w:rPr>
                <w:i/>
                <w:iCs/>
              </w:rPr>
              <w:t>T</w:t>
            </w:r>
            <w:r w:rsidRPr="00641395">
              <w:rPr>
                <w:i/>
                <w:iCs/>
                <w:vertAlign w:val="subscript"/>
              </w:rPr>
              <w:t>eDRX</w:t>
            </w:r>
            <w:proofErr w:type="spellEnd"/>
            <w:r w:rsidRPr="00641395">
              <w:rPr>
                <w:i/>
                <w:iCs/>
                <w:vertAlign w:val="subscript"/>
              </w:rPr>
              <w:t>, RAN</w:t>
            </w:r>
            <w:r w:rsidRPr="00641395">
              <w:rPr>
                <w:i/>
                <w:iCs/>
              </w:rPr>
              <w:t xml:space="preserve"> is not configured or used</w:t>
            </w:r>
            <w:r>
              <w:rPr>
                <w:rFonts w:eastAsia="Malgun Gothic" w:cs="Arial"/>
              </w:rPr>
              <w:t xml:space="preserve">”, </w:t>
            </w:r>
            <w:proofErr w:type="gramStart"/>
            <w:r>
              <w:rPr>
                <w:rFonts w:eastAsia="Malgun Gothic" w:cs="Arial"/>
              </w:rPr>
              <w:t>i.e.</w:t>
            </w:r>
            <w:proofErr w:type="gramEnd"/>
            <w:r>
              <w:rPr>
                <w:rFonts w:eastAsia="Malgun Gothic" w:cs="Arial"/>
              </w:rPr>
              <w:t xml:space="preserv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061773">
            <w:pPr>
              <w:spacing w:beforeLines="50" w:before="120" w:afterLines="50" w:after="120"/>
              <w:rPr>
                <w:rFonts w:eastAsia="Malgun Gothic" w:cs="Arial"/>
              </w:rPr>
            </w:pPr>
            <w:r>
              <w:rPr>
                <w:rFonts w:eastAsia="Malgun Gothic" w:cs="Arial"/>
              </w:rPr>
              <w:t xml:space="preserve">In section 7.4 companies are willing to specify when UE operates in </w:t>
            </w:r>
            <w:proofErr w:type="spellStart"/>
            <w:r>
              <w:rPr>
                <w:rFonts w:eastAsia="Malgun Gothic" w:cs="Arial"/>
              </w:rPr>
              <w:t>eDRX</w:t>
            </w:r>
            <w:proofErr w:type="spellEnd"/>
            <w:r>
              <w:rPr>
                <w:rFonts w:eastAsia="Malgun Gothic" w:cs="Arial"/>
              </w:rPr>
              <w:t xml:space="preserve"> </w:t>
            </w:r>
            <w:r w:rsidRPr="00641395">
              <w:rPr>
                <w:rFonts w:eastAsia="Malgun Gothic" w:cs="Arial"/>
                <w:highlight w:val="yellow"/>
              </w:rPr>
              <w:t>for RAN and CN paging</w:t>
            </w:r>
            <w:r>
              <w:rPr>
                <w:rFonts w:eastAsia="Malgun Gothic" w:cs="Arial"/>
              </w:rPr>
              <w:t xml:space="preserve">. But in section 7.1 there is </w:t>
            </w:r>
            <w:proofErr w:type="gramStart"/>
            <w:r>
              <w:rPr>
                <w:rFonts w:eastAsia="Malgun Gothic" w:cs="Arial"/>
              </w:rPr>
              <w:t>concern</w:t>
            </w:r>
            <w:proofErr w:type="gramEnd"/>
            <w:r>
              <w:rPr>
                <w:rFonts w:eastAsia="Malgun Gothic" w:cs="Arial"/>
              </w:rPr>
              <w:t xml:space="preserve"> to specify the requirements from that </w:t>
            </w:r>
            <w:r>
              <w:rPr>
                <w:rFonts w:eastAsia="Malgun Gothic" w:cs="Arial"/>
              </w:rPr>
              <w:lastRenderedPageBreak/>
              <w:t>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061773">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r>
              <w:rPr>
                <w:rFonts w:eastAsia="Malgun Gothic" w:cs="Arial"/>
              </w:rPr>
              <w:t xml:space="preserve"> and for RAN paging the UE uses </w:t>
            </w:r>
            <w:r>
              <w:rPr>
                <w:rFonts w:cs="Arial"/>
              </w:rPr>
              <w:t xml:space="preserve">T = </w:t>
            </w:r>
            <w:proofErr w:type="spellStart"/>
            <w:r>
              <w:rPr>
                <w:rFonts w:cs="Arial"/>
              </w:rPr>
              <w:t>T</w:t>
            </w:r>
            <w:r>
              <w:rPr>
                <w:rFonts w:cs="Arial"/>
                <w:vertAlign w:val="subscript"/>
              </w:rPr>
              <w:t>eDRX</w:t>
            </w:r>
            <w:proofErr w:type="spellEnd"/>
            <w:r>
              <w:rPr>
                <w:rFonts w:cs="Arial"/>
                <w:vertAlign w:val="subscript"/>
              </w:rPr>
              <w:t>, RAN</w:t>
            </w:r>
            <w:r>
              <w:rPr>
                <w:rFonts w:eastAsia="Malgun Gothic" w:cs="Arial"/>
              </w:rPr>
              <w:t>.</w:t>
            </w:r>
          </w:p>
          <w:p w14:paraId="62BF3475" w14:textId="69C811DD" w:rsidR="00DF52B6" w:rsidRDefault="00DF52B6" w:rsidP="00061773">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71500D" w:rsidRDefault="00404D97" w:rsidP="00404D97">
            <w:pPr>
              <w:pStyle w:val="ListParagraph"/>
              <w:numPr>
                <w:ilvl w:val="0"/>
                <w:numId w:val="46"/>
              </w:numPr>
              <w:rPr>
                <w:rFonts w:ascii="Times New Roman" w:hAnsi="Times New Roman" w:cs="Times New Roman"/>
                <w:szCs w:val="20"/>
              </w:rPr>
            </w:pPr>
            <w:r w:rsidRPr="0071500D">
              <w:rPr>
                <w:rFonts w:ascii="Times New Roman" w:eastAsia="MS Mincho" w:hAnsi="Times New Roman" w:cs="Times New Roman"/>
                <w:szCs w:val="20"/>
              </w:rPr>
              <w:t xml:space="preserve">T = </w:t>
            </w:r>
            <w:proofErr w:type="gramStart"/>
            <w:r w:rsidRPr="0071500D">
              <w:rPr>
                <w:rFonts w:ascii="Times New Roman" w:eastAsia="MS Mincho" w:hAnsi="Times New Roman" w:cs="Times New Roman"/>
                <w:szCs w:val="20"/>
              </w:rPr>
              <w:t>min{</w:t>
            </w:r>
            <w:proofErr w:type="spellStart"/>
            <w:proofErr w:type="gramEnd"/>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RAN</w:t>
            </w:r>
            <w:r w:rsidRPr="0071500D">
              <w:rPr>
                <w:rFonts w:ascii="Times New Roman" w:eastAsia="MS Mincho" w:hAnsi="Times New Roman" w:cs="Times New Roman"/>
                <w:szCs w:val="20"/>
              </w:rPr>
              <w:t xml:space="preserve">,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CN</w:t>
            </w:r>
            <w:r w:rsidRPr="0071500D">
              <w:rPr>
                <w:rFonts w:ascii="Times New Roman" w:eastAsia="MS Mincho" w:hAnsi="Times New Roman" w:cs="Times New Roman"/>
                <w:szCs w:val="20"/>
              </w:rPr>
              <w:t>}</w:t>
            </w:r>
          </w:p>
          <w:p w14:paraId="7EE0A243" w14:textId="77777777" w:rsidR="00404D97" w:rsidRPr="0071500D" w:rsidRDefault="00404D97" w:rsidP="00404D97">
            <w:pPr>
              <w:pStyle w:val="ListParagraph"/>
              <w:numPr>
                <w:ilvl w:val="0"/>
                <w:numId w:val="46"/>
              </w:numPr>
              <w:rPr>
                <w:rFonts w:ascii="Times New Roman" w:hAnsi="Times New Roman" w:cs="Times New Roman"/>
                <w:szCs w:val="20"/>
              </w:rPr>
            </w:pPr>
            <w:r w:rsidRPr="0071500D">
              <w:rPr>
                <w:rFonts w:ascii="Times New Roman" w:eastAsia="Yu Mincho" w:hAnsi="Times New Roman" w:cs="Times New Roman"/>
                <w:szCs w:val="20"/>
              </w:rPr>
              <w:t xml:space="preserve">shortest of UE specific DRX value configured by RRC and </w:t>
            </w:r>
            <w:proofErr w:type="spellStart"/>
            <w:r w:rsidRPr="0071500D">
              <w:rPr>
                <w:rFonts w:ascii="Times New Roman" w:eastAsia="Yu Mincho" w:hAnsi="Times New Roman" w:cs="Times New Roman"/>
                <w:szCs w:val="20"/>
              </w:rPr>
              <w:t>T</w:t>
            </w:r>
            <w:r w:rsidRPr="0071500D">
              <w:rPr>
                <w:rFonts w:ascii="Times New Roman" w:eastAsia="Yu Mincho" w:hAnsi="Times New Roman" w:cs="Times New Roman"/>
                <w:szCs w:val="20"/>
                <w:vertAlign w:val="subscript"/>
              </w:rPr>
              <w:t>eDRX</w:t>
            </w:r>
            <w:proofErr w:type="spellEnd"/>
            <w:r w:rsidRPr="0071500D">
              <w:rPr>
                <w:rFonts w:ascii="Times New Roman" w:eastAsia="Yu Mincho" w:hAnsi="Times New Roman" w:cs="Times New Roman"/>
                <w:szCs w:val="20"/>
                <w:vertAlign w:val="subscript"/>
              </w:rPr>
              <w:t>,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w:t>
            </w:r>
            <w:proofErr w:type="spellStart"/>
            <w:r>
              <w:rPr>
                <w:rFonts w:cs="Arial"/>
                <w:color w:val="548235"/>
              </w:rPr>
              <w:t>sympathise</w:t>
            </w:r>
            <w:proofErr w:type="spellEnd"/>
            <w:r>
              <w:rPr>
                <w:rFonts w:cs="Arial"/>
                <w:color w:val="548235"/>
              </w:rPr>
              <w:t xml:space="preserv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combinations when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RAN</w:t>
            </w:r>
            <w:r w:rsidRPr="0071500D">
              <w:rPr>
                <w:rFonts w:ascii="Times New Roman" w:eastAsia="MS Mincho" w:hAnsi="Times New Roman" w:cs="Times New Roman"/>
                <w:szCs w:val="20"/>
              </w:rPr>
              <w:t xml:space="preserve">,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lastRenderedPageBreak/>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 xml:space="preserve">it is hard to be understood, </w:t>
            </w:r>
            <w:proofErr w:type="gramStart"/>
            <w:r w:rsidRPr="00B03AC1">
              <w:rPr>
                <w:rFonts w:cs="Arial"/>
              </w:rPr>
              <w:t>e.g.</w:t>
            </w:r>
            <w:proofErr w:type="gramEnd"/>
            <w:r w:rsidRPr="00B03AC1">
              <w:rPr>
                <w:rFonts w:cs="Arial"/>
              </w:rPr>
              <w:t xml:space="preserve"> it is not clear to us how to determine the T when UE operates in </w:t>
            </w:r>
            <w:proofErr w:type="spellStart"/>
            <w:r w:rsidRPr="00B03AC1">
              <w:rPr>
                <w:rFonts w:cs="Arial"/>
              </w:rPr>
              <w:t>eDRX</w:t>
            </w:r>
            <w:proofErr w:type="spellEnd"/>
            <w:r w:rsidRPr="00B03AC1">
              <w:rPr>
                <w:rFonts w:cs="Arial"/>
              </w:rPr>
              <w:t xml:space="preserve"> for CN paging and RAN paging based on the change in R2-2303616. Besides, the paging mechanism with </w:t>
            </w:r>
            <w:proofErr w:type="spellStart"/>
            <w:r w:rsidRPr="00B03AC1">
              <w:rPr>
                <w:rFonts w:cs="Arial"/>
              </w:rPr>
              <w:t>eDRX</w:t>
            </w:r>
            <w:proofErr w:type="spellEnd"/>
            <w:r w:rsidRPr="00B03AC1">
              <w:rPr>
                <w:rFonts w:cs="Arial"/>
              </w:rPr>
              <w:t xml:space="preserve"> cycle has been fully discussed during R17 RedCap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r w:rsidR="00EA6F79" w:rsidRPr="00E551A0" w14:paraId="26390765" w14:textId="77777777" w:rsidTr="00067A89">
        <w:tc>
          <w:tcPr>
            <w:tcW w:w="1668" w:type="dxa"/>
          </w:tcPr>
          <w:p w14:paraId="50DCFAD5" w14:textId="13A849C1" w:rsidR="00EA6F79" w:rsidRPr="00B03AC1" w:rsidRDefault="00EA6F79" w:rsidP="003F6C3D">
            <w:pPr>
              <w:spacing w:beforeLines="50" w:before="120" w:afterLines="50" w:after="120"/>
              <w:rPr>
                <w:rFonts w:cs="Arial"/>
              </w:rPr>
            </w:pPr>
            <w:r>
              <w:rPr>
                <w:rFonts w:cs="Arial"/>
              </w:rPr>
              <w:t>Apple</w:t>
            </w:r>
          </w:p>
        </w:tc>
        <w:tc>
          <w:tcPr>
            <w:tcW w:w="1871" w:type="dxa"/>
          </w:tcPr>
          <w:p w14:paraId="488F9BA3" w14:textId="4C2A37C9" w:rsidR="00EA6F79" w:rsidRPr="00B03AC1" w:rsidRDefault="00EA6F79" w:rsidP="003F6C3D">
            <w:pPr>
              <w:spacing w:beforeLines="50" w:before="120" w:afterLines="50" w:after="120"/>
              <w:rPr>
                <w:rFonts w:cs="Arial"/>
              </w:rPr>
            </w:pPr>
            <w:r>
              <w:rPr>
                <w:rFonts w:cs="Arial"/>
              </w:rPr>
              <w:t>No</w:t>
            </w:r>
          </w:p>
        </w:tc>
        <w:tc>
          <w:tcPr>
            <w:tcW w:w="6316" w:type="dxa"/>
          </w:tcPr>
          <w:p w14:paraId="4852A963" w14:textId="53AA6146" w:rsidR="00EA6F79" w:rsidRDefault="00EA6F79" w:rsidP="003F6C3D">
            <w:pPr>
              <w:spacing w:beforeLines="50" w:before="120" w:afterLines="50" w:after="120"/>
              <w:rPr>
                <w:rFonts w:cs="Arial"/>
              </w:rPr>
            </w:pPr>
            <w:r>
              <w:rPr>
                <w:rFonts w:cs="Arial"/>
              </w:rPr>
              <w:t>Prefer not to change and bring risk of introducing unintended interpretations at this stage of the spec.</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8" w:author="Ericsson Martin" w:date="2023-04-03T15:57:00Z">
              <w:r w:rsidRPr="00803EE9">
                <w:rPr>
                  <w:rFonts w:ascii="Times New Roman" w:eastAsia="SimSun" w:hAnsi="Times New Roman"/>
                  <w:szCs w:val="20"/>
                </w:rPr>
                <w:t xml:space="preserve">the UE is operating in </w:t>
              </w:r>
              <w:proofErr w:type="spellStart"/>
              <w:r w:rsidRPr="00803EE9">
                <w:rPr>
                  <w:rFonts w:ascii="Times New Roman" w:eastAsia="SimSun" w:hAnsi="Times New Roman"/>
                  <w:szCs w:val="20"/>
                </w:rPr>
                <w:t>eDRX</w:t>
              </w:r>
              <w:proofErr w:type="spellEnd"/>
              <w:r w:rsidRPr="00803EE9">
                <w:rPr>
                  <w:rFonts w:ascii="Times New Roman" w:eastAsia="SimSun" w:hAnsi="Times New Roman"/>
                  <w:szCs w:val="20"/>
                </w:rPr>
                <w:t xml:space="preserve"> as specified in clause 7.4</w:t>
              </w:r>
            </w:ins>
            <w:del w:id="79"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xml:space="preserve">, the UE shall use the same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as for RRC_IDLE </w:t>
            </w:r>
            <w:proofErr w:type="spellStart"/>
            <w:r w:rsidRPr="00803EE9">
              <w:rPr>
                <w:rFonts w:ascii="Times New Roman" w:eastAsia="SimSun" w:hAnsi="Times New Roman"/>
                <w:szCs w:val="20"/>
              </w:rPr>
              <w:t>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lastRenderedPageBreak/>
              <w:t>I</w:t>
            </w:r>
            <w:proofErr w:type="spellEnd"/>
            <w:del w:id="80"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lastRenderedPageBreak/>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spellStart"/>
            <w:proofErr w:type="gramStart"/>
            <w:r>
              <w:rPr>
                <w:rFonts w:cs="Arial"/>
              </w:rPr>
              <w:t>out side</w:t>
            </w:r>
            <w:proofErr w:type="spellEnd"/>
            <w:proofErr w:type="gramEnd"/>
            <w:r>
              <w:rPr>
                <w:rFonts w:cs="Arial"/>
              </w:rPr>
              <w:t xml:space="preserv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Xiaomi.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proofErr w:type="gramStart"/>
            <w:r>
              <w:rPr>
                <w:rFonts w:eastAsia="Malgun Gothic" w:cs="Arial"/>
              </w:rPr>
              <w:t>option(</w:t>
            </w:r>
            <w:proofErr w:type="gramEnd"/>
            <w:r>
              <w:rPr>
                <w:rFonts w:eastAsia="Malgun Gothic" w:cs="Arial" w:hint="eastAsia"/>
              </w:rPr>
              <w:t xml:space="preserve">use same </w:t>
            </w:r>
            <w:proofErr w:type="spellStart"/>
            <w:r>
              <w:rPr>
                <w:rFonts w:eastAsia="Malgun Gothic" w:cs="Arial" w:hint="eastAsia"/>
              </w:rPr>
              <w:t>i_s</w:t>
            </w:r>
            <w:proofErr w:type="spellEnd"/>
            <w:r>
              <w:rPr>
                <w:rFonts w:eastAsia="Malgun Gothic" w:cs="Arial" w:hint="eastAsia"/>
              </w:rPr>
              <w:t xml:space="preserve"> or different </w:t>
            </w:r>
            <w:proofErr w:type="spellStart"/>
            <w:r>
              <w:rPr>
                <w:rFonts w:eastAsia="Malgun Gothic" w:cs="Arial" w:hint="eastAsia"/>
              </w:rPr>
              <w:t>i_s</w:t>
            </w:r>
            <w:proofErr w:type="spellEnd"/>
            <w:r>
              <w:rPr>
                <w:rFonts w:eastAsia="Malgun Gothic" w:cs="Arial" w:hint="eastAsia"/>
              </w:rPr>
              <w:t>)</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r w:rsidR="00EA6F79" w:rsidRPr="00E551A0" w14:paraId="2ACE95FB" w14:textId="77777777" w:rsidTr="00067A89">
        <w:tc>
          <w:tcPr>
            <w:tcW w:w="1668" w:type="dxa"/>
          </w:tcPr>
          <w:p w14:paraId="7F84DD2F" w14:textId="78CE7BDC" w:rsidR="00EA6F79" w:rsidRDefault="00EA6F79" w:rsidP="003F6C3D">
            <w:pPr>
              <w:spacing w:beforeLines="50" w:before="120" w:afterLines="50" w:after="120"/>
              <w:rPr>
                <w:rFonts w:cs="Arial"/>
              </w:rPr>
            </w:pPr>
            <w:r>
              <w:rPr>
                <w:rFonts w:cs="Arial"/>
              </w:rPr>
              <w:t>Apple</w:t>
            </w:r>
          </w:p>
        </w:tc>
        <w:tc>
          <w:tcPr>
            <w:tcW w:w="1871" w:type="dxa"/>
          </w:tcPr>
          <w:p w14:paraId="272652A2" w14:textId="5C88338C" w:rsidR="00EA6F79" w:rsidRDefault="00EA6F79" w:rsidP="003F6C3D">
            <w:pPr>
              <w:spacing w:beforeLines="50" w:before="120" w:afterLines="50" w:after="120"/>
              <w:rPr>
                <w:rFonts w:cs="Arial"/>
              </w:rPr>
            </w:pPr>
            <w:r>
              <w:rPr>
                <w:rFonts w:cs="Arial"/>
              </w:rPr>
              <w:t>No</w:t>
            </w:r>
          </w:p>
        </w:tc>
        <w:tc>
          <w:tcPr>
            <w:tcW w:w="6316" w:type="dxa"/>
          </w:tcPr>
          <w:p w14:paraId="043CC7EE" w14:textId="7A81205E" w:rsidR="00EA6F79" w:rsidRDefault="00A769E2" w:rsidP="003F6C3D">
            <w:pPr>
              <w:spacing w:beforeLines="50" w:before="120" w:afterLines="50" w:after="120"/>
              <w:rPr>
                <w:rFonts w:eastAsia="Malgun Gothic" w:cs="Arial"/>
              </w:rPr>
            </w:pPr>
            <w:r>
              <w:rPr>
                <w:rFonts w:eastAsia="Malgun Gothic" w:cs="Arial"/>
              </w:rPr>
              <w:t>Similar view as Oppo/Xiaomi</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lastRenderedPageBreak/>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 (</w:t>
            </w:r>
            <w:proofErr w:type="gramStart"/>
            <w:r w:rsidRPr="00741046">
              <w:rPr>
                <w:rFonts w:ascii="Times New Roman" w:eastAsia="SimSun" w:hAnsi="Times New Roman"/>
                <w:szCs w:val="20"/>
              </w:rPr>
              <w:t>floor(</w:t>
            </w:r>
            <w:proofErr w:type="gramEnd"/>
            <w:r w:rsidRPr="00741046">
              <w:rPr>
                <w:rFonts w:ascii="Times New Roman" w:eastAsia="SimSun" w:hAnsi="Times New Roman"/>
                <w:szCs w:val="20"/>
              </w:rPr>
              <w:t xml:space="preserve">UE_ID/(N*Ns)) mod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 + (</w:t>
            </w:r>
            <w:proofErr w:type="spellStart"/>
            <w:r w:rsidRPr="00741046">
              <w:rPr>
                <w:rFonts w:ascii="Times New Roman" w:eastAsia="SimSun" w:hAnsi="Times New Roman"/>
                <w:szCs w:val="20"/>
              </w:rPr>
              <w:t>subgroupsNumPerPO</w:t>
            </w:r>
            <w:proofErr w:type="spellEnd"/>
            <w:r w:rsidRPr="00741046">
              <w:rPr>
                <w:rFonts w:ascii="Times New Roman" w:eastAsia="SimSun" w:hAnsi="Times New Roman"/>
                <w:szCs w:val="20"/>
              </w:rPr>
              <w:t xml:space="preserve"> -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1" w:author="Ericsson Martin" w:date="2023-04-03T15:52:00Z">
              <w:r w:rsidRPr="00741046">
                <w:rPr>
                  <w:rFonts w:ascii="Times New Roman" w:eastAsia="SimSun" w:hAnsi="Times New Roman"/>
                  <w:szCs w:val="20"/>
                </w:rPr>
                <w:t xml:space="preserve">. In RRC_INACTIVE state with CN configured PTW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outside CN PTW is the same as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inside CN PTW</w:t>
              </w:r>
            </w:ins>
            <w:ins w:id="82"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3" w:author="Huawei" w:date="2023-04-04T09:49:00Z">
              <w:r w:rsidRPr="00315336">
                <w:rPr>
                  <w:rFonts w:ascii="Times New Roman" w:eastAsia="SimSun" w:hAnsi="Times New Roman"/>
                  <w:szCs w:val="20"/>
                </w:rPr>
                <w:t xml:space="preserve">. </w:t>
              </w:r>
            </w:ins>
            <w:ins w:id="84" w:author="Huawei" w:date="2023-04-04T09:50:00Z">
              <w:r w:rsidRPr="00315336">
                <w:rPr>
                  <w:rFonts w:ascii="Times New Roman" w:eastAsia="SimSun" w:hAnsi="Times New Roman"/>
                  <w:szCs w:val="20"/>
                </w:rPr>
                <w:t xml:space="preserve">For RRC_INACTIVE UEs operating in </w:t>
              </w:r>
              <w:proofErr w:type="spellStart"/>
              <w:r w:rsidRPr="00315336">
                <w:rPr>
                  <w:rFonts w:ascii="Times New Roman" w:eastAsia="SimSun" w:hAnsi="Times New Roman"/>
                  <w:szCs w:val="20"/>
                </w:rPr>
                <w:t>eDRX</w:t>
              </w:r>
              <w:proofErr w:type="spellEnd"/>
              <w:r w:rsidRPr="00315336">
                <w:rPr>
                  <w:rFonts w:ascii="Times New Roman" w:eastAsia="SimSun" w:hAnsi="Times New Roman"/>
                  <w:szCs w:val="20"/>
                </w:rPr>
                <w:t xml:space="preserve"> configured by upper layers which is longer than 1024 radio frames, the </w:t>
              </w:r>
            </w:ins>
            <w:ins w:id="85" w:author="Huawei" w:date="2023-04-07T10:52:00Z">
              <w:r w:rsidRPr="00315336">
                <w:rPr>
                  <w:rFonts w:ascii="Times New Roman" w:eastAsia="SimSun" w:hAnsi="Times New Roman"/>
                  <w:szCs w:val="20"/>
                </w:rPr>
                <w:t>T</w:t>
              </w:r>
            </w:ins>
            <w:ins w:id="86" w:author="Huawei" w:date="2023-04-04T09:50:00Z">
              <w:r w:rsidRPr="00315336">
                <w:rPr>
                  <w:rFonts w:ascii="Times New Roman" w:eastAsia="SimSun" w:hAnsi="Times New Roman"/>
                  <w:szCs w:val="20"/>
                </w:rPr>
                <w:t xml:space="preserve"> used outside CN configured PTW is the same as the </w:t>
              </w:r>
            </w:ins>
            <w:ins w:id="87" w:author="Huawei" w:date="2023-04-07T10:52:00Z">
              <w:r w:rsidRPr="00315336">
                <w:rPr>
                  <w:rFonts w:ascii="Times New Roman" w:eastAsia="SimSun" w:hAnsi="Times New Roman"/>
                  <w:szCs w:val="20"/>
                </w:rPr>
                <w:t>T</w:t>
              </w:r>
            </w:ins>
            <w:ins w:id="88" w:author="Huawei" w:date="2023-04-04T09:50:00Z">
              <w:r w:rsidRPr="00315336">
                <w:rPr>
                  <w:rFonts w:ascii="Times New Roman" w:eastAsia="SimSun" w:hAnsi="Times New Roman"/>
                  <w:szCs w:val="20"/>
                </w:rPr>
                <w:t xml:space="preserve"> </w:t>
              </w:r>
            </w:ins>
            <w:ins w:id="89" w:author="Huawei" w:date="2023-04-07T10:52:00Z">
              <w:r w:rsidRPr="00315336">
                <w:rPr>
                  <w:rFonts w:ascii="Times New Roman" w:eastAsia="SimSun" w:hAnsi="Times New Roman"/>
                  <w:szCs w:val="20"/>
                </w:rPr>
                <w:t xml:space="preserve">specified </w:t>
              </w:r>
            </w:ins>
            <w:ins w:id="90" w:author="Huawei" w:date="2023-04-04T09:50:00Z">
              <w:r w:rsidRPr="00315336">
                <w:rPr>
                  <w:rFonts w:ascii="Times New Roman" w:eastAsia="SimSun" w:hAnsi="Times New Roman"/>
                  <w:szCs w:val="20"/>
                </w:rPr>
                <w:t xml:space="preserve">during the CN configured </w:t>
              </w:r>
              <w:proofErr w:type="gramStart"/>
              <w:r w:rsidRPr="00315336">
                <w:rPr>
                  <w:rFonts w:ascii="Times New Roman" w:eastAsia="SimSun" w:hAnsi="Times New Roman"/>
                  <w:szCs w:val="20"/>
                </w:rPr>
                <w:t>PTW</w:t>
              </w:r>
            </w:ins>
            <w:proofErr w:type="gramEnd"/>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lastRenderedPageBreak/>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1" w:author="Ericsson Martin" w:date="2023-04-03T15:48:00Z">
              <w:r w:rsidRPr="00741046" w:rsidDel="00AA7036">
                <w:rPr>
                  <w:rFonts w:ascii="Times New Roman" w:eastAsia="SimSun" w:hAnsi="Times New Roman"/>
                  <w:szCs w:val="20"/>
                </w:rPr>
                <w:delText>upper layers</w:delText>
              </w:r>
            </w:del>
            <w:ins w:id="92"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3" w:author="Ericsson Martin" w:date="2023-04-03T15:48:00Z">
              <w:r w:rsidRPr="00741046" w:rsidDel="00AA7036">
                <w:rPr>
                  <w:rFonts w:ascii="Times New Roman" w:eastAsia="SimSun" w:hAnsi="Times New Roman"/>
                  <w:szCs w:val="20"/>
                </w:rPr>
                <w:delText xml:space="preserve">RRC </w:delText>
              </w:r>
            </w:del>
            <w:ins w:id="94"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cycle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5" w:author="Ericsson Martin" w:date="2023-04-03T15:48:00Z">
              <w:r w:rsidRPr="00741046">
                <w:rPr>
                  <w:rFonts w:ascii="Times New Roman" w:eastAsia="SimSun" w:hAnsi="Times New Roman"/>
                  <w:szCs w:val="20"/>
                  <w:vertAlign w:val="subscript"/>
                </w:rPr>
                <w:t>RA</w:t>
              </w:r>
            </w:ins>
            <w:del w:id="96"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7" w:author="Ericsson Martin" w:date="2023-04-03T15:48:00Z">
              <w:r w:rsidRPr="00741046">
                <w:rPr>
                  <w:rFonts w:ascii="Times New Roman" w:eastAsia="SimSun" w:hAnsi="Times New Roman"/>
                  <w:szCs w:val="20"/>
                  <w:vertAlign w:val="subscript"/>
                </w:rPr>
                <w:t>C</w:t>
              </w:r>
            </w:ins>
            <w:del w:id="98"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for CN paging in RRC_IDLE or RRC_INACTIVE states if the UE is configured for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by upper layers and </w:t>
            </w:r>
            <w:proofErr w:type="spellStart"/>
            <w:r w:rsidRPr="00741046">
              <w:rPr>
                <w:rFonts w:ascii="Times New Roman" w:eastAsia="SimSun" w:hAnsi="Times New Roman"/>
                <w:i/>
                <w:iCs/>
                <w:szCs w:val="20"/>
              </w:rPr>
              <w:t>eDRX-AllowedIdle</w:t>
            </w:r>
            <w:proofErr w:type="spellEnd"/>
            <w:r w:rsidRPr="00741046">
              <w:rPr>
                <w:rFonts w:ascii="Times New Roman" w:eastAsia="SimSun" w:hAnsi="Times New Roman"/>
                <w:szCs w:val="20"/>
              </w:rPr>
              <w:t xml:space="preserve"> is </w:t>
            </w:r>
            <w:proofErr w:type="spellStart"/>
            <w:r w:rsidRPr="00741046">
              <w:rPr>
                <w:rFonts w:ascii="Times New Roman" w:eastAsia="SimSun" w:hAnsi="Times New Roman"/>
                <w:szCs w:val="20"/>
              </w:rPr>
              <w:t>signalled</w:t>
            </w:r>
            <w:proofErr w:type="spellEnd"/>
            <w:r w:rsidRPr="00741046">
              <w:rPr>
                <w:rFonts w:ascii="Times New Roman" w:eastAsia="SimSun" w:hAnsi="Times New Roman"/>
                <w:szCs w:val="20"/>
              </w:rPr>
              <w:t xml:space="preserve"> in SIB1. The UE operates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for RAN paging in RRC_INACTIVE state if the UE is configured for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by RAN and </w:t>
            </w:r>
            <w:proofErr w:type="spellStart"/>
            <w:r w:rsidRPr="00741046">
              <w:rPr>
                <w:rFonts w:ascii="Times New Roman" w:eastAsia="SimSun" w:hAnsi="Times New Roman"/>
                <w:i/>
                <w:iCs/>
                <w:szCs w:val="20"/>
              </w:rPr>
              <w:t>eDRX-Allowed</w:t>
            </w:r>
            <w:r w:rsidRPr="00FB225C">
              <w:rPr>
                <w:rFonts w:ascii="Times New Roman" w:eastAsia="SimSun" w:hAnsi="Times New Roman"/>
                <w:i/>
                <w:iCs/>
                <w:szCs w:val="20"/>
              </w:rPr>
              <w:t>I</w:t>
            </w:r>
            <w:r w:rsidRPr="00741046">
              <w:rPr>
                <w:rFonts w:ascii="Times New Roman" w:eastAsia="SimSun" w:hAnsi="Times New Roman"/>
                <w:i/>
                <w:iCs/>
                <w:szCs w:val="20"/>
              </w:rPr>
              <w:t>nactive</w:t>
            </w:r>
            <w:proofErr w:type="spellEnd"/>
            <w:r w:rsidRPr="00741046">
              <w:rPr>
                <w:rFonts w:ascii="Times New Roman" w:eastAsia="SimSun" w:hAnsi="Times New Roman"/>
                <w:szCs w:val="20"/>
              </w:rPr>
              <w:t xml:space="preserve"> is </w:t>
            </w:r>
            <w:proofErr w:type="spellStart"/>
            <w:r w:rsidRPr="00741046">
              <w:rPr>
                <w:rFonts w:ascii="Times New Roman" w:eastAsia="SimSun" w:hAnsi="Times New Roman"/>
                <w:szCs w:val="20"/>
              </w:rPr>
              <w:t>signalled</w:t>
            </w:r>
            <w:proofErr w:type="spellEnd"/>
            <w:r w:rsidRPr="00741046">
              <w:rPr>
                <w:rFonts w:ascii="Times New Roman" w:eastAsia="SimSun" w:hAnsi="Times New Roman"/>
                <w:szCs w:val="20"/>
              </w:rPr>
              <w:t xml:space="preserve"> in SIB1. If the UE operates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with an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cycle no longer than 1024 radio frames, it monitors POs as defined in 7.1 with configured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cycle. Otherwise, a UE operating in </w:t>
            </w:r>
            <w:proofErr w:type="spellStart"/>
            <w:r w:rsidRPr="00741046">
              <w:rPr>
                <w:rFonts w:ascii="Times New Roman" w:eastAsia="SimSun" w:hAnsi="Times New Roman"/>
                <w:szCs w:val="20"/>
              </w:rPr>
              <w:t>eDRX</w:t>
            </w:r>
            <w:proofErr w:type="spellEnd"/>
            <w:r w:rsidRPr="00741046">
              <w:rPr>
                <w:rFonts w:ascii="Times New Roman" w:eastAsia="SimSun" w:hAnsi="Times New Roman"/>
                <w:szCs w:val="20"/>
              </w:rPr>
              <w:t xml:space="preserve"> monitors POs as defined in 7.1 during a periodic Paging Time Window (PTW) configured for the UE. The PTW is UE-specific and is determined by a Paging </w:t>
            </w:r>
            <w:proofErr w:type="spellStart"/>
            <w:r w:rsidRPr="00741046">
              <w:rPr>
                <w:rFonts w:ascii="Times New Roman" w:eastAsia="SimSun" w:hAnsi="Times New Roman"/>
                <w:szCs w:val="20"/>
              </w:rPr>
              <w:t>Hyperframe</w:t>
            </w:r>
            <w:proofErr w:type="spellEnd"/>
            <w:r w:rsidRPr="00741046">
              <w:rPr>
                <w:rFonts w:ascii="Times New Roman" w:eastAsia="SimSun" w:hAnsi="Times New Roman"/>
                <w:szCs w:val="20"/>
              </w:rPr>
              <w:t xml:space="preserve"> (PH), a starting position within the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and an ending position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xml:space="preserve"> and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w:t>
            </w:r>
            <w:proofErr w:type="gramStart"/>
            <w:r w:rsidRPr="00741046">
              <w:rPr>
                <w:rFonts w:ascii="Times New Roman" w:eastAsia="SimSun" w:hAnsi="Times New Roman"/>
                <w:szCs w:val="20"/>
              </w:rPr>
              <w:t>are</w:t>
            </w:r>
            <w:proofErr w:type="gramEnd"/>
            <w:r w:rsidRPr="00741046">
              <w:rPr>
                <w:rFonts w:ascii="Times New Roman" w:eastAsia="SimSun" w:hAnsi="Times New Roman"/>
                <w:szCs w:val="20"/>
              </w:rPr>
              <w:t xml:space="preserv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proofErr w:type="gramStart"/>
            <w:r w:rsidRPr="00E551A0">
              <w:rPr>
                <w:rFonts w:cs="Arial"/>
                <w:b/>
              </w:rPr>
              <w:t>Yes</w:t>
            </w:r>
            <w:proofErr w:type="gramEnd"/>
            <w:r w:rsidRPr="00E551A0">
              <w:rPr>
                <w:rFonts w:cs="Arial"/>
                <w:b/>
              </w:rPr>
              <w:t xml:space="preserve">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061773">
        <w:tc>
          <w:tcPr>
            <w:tcW w:w="1668" w:type="dxa"/>
          </w:tcPr>
          <w:p w14:paraId="2083444D" w14:textId="70A0284E" w:rsidR="00FB225C" w:rsidRPr="00FB225C" w:rsidRDefault="00FB225C" w:rsidP="00061773">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061773">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061773">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ListParagraph"/>
              <w:numPr>
                <w:ilvl w:val="0"/>
                <w:numId w:val="48"/>
              </w:numPr>
              <w:spacing w:beforeLines="50" w:before="120" w:afterLines="50" w:after="120"/>
              <w:rPr>
                <w:rFonts w:cs="Arial"/>
              </w:rPr>
            </w:pPr>
            <w:r>
              <w:rPr>
                <w:rFonts w:cs="Arial"/>
              </w:rPr>
              <w:t xml:space="preserve">The UE can only be configured with </w:t>
            </w:r>
            <w:proofErr w:type="spellStart"/>
            <w:r w:rsidR="005144CE" w:rsidRPr="00F9103E">
              <w:t>T</w:t>
            </w:r>
            <w:r w:rsidR="005144CE" w:rsidRPr="00F9103E">
              <w:rPr>
                <w:vertAlign w:val="subscript"/>
              </w:rPr>
              <w:t>eDRX</w:t>
            </w:r>
            <w:proofErr w:type="spellEnd"/>
            <w:r w:rsidR="005144CE" w:rsidRPr="00F9103E">
              <w:rPr>
                <w:vertAlign w:val="subscript"/>
              </w:rPr>
              <w:t>, RAN</w:t>
            </w:r>
            <w:r w:rsidR="005144CE" w:rsidRPr="00F9103E">
              <w:t xml:space="preserve"> </w:t>
            </w:r>
            <w:r w:rsidR="005144CE">
              <w:rPr>
                <w:rFonts w:cs="Arial"/>
              </w:rPr>
              <w:t xml:space="preserve">when configured with </w:t>
            </w:r>
            <w:proofErr w:type="spellStart"/>
            <w:r w:rsidR="005144CE" w:rsidRPr="00F9103E">
              <w:t>T</w:t>
            </w:r>
            <w:r w:rsidR="005144CE" w:rsidRPr="00F9103E">
              <w:rPr>
                <w:vertAlign w:val="subscript"/>
              </w:rPr>
              <w:t>eDRX</w:t>
            </w:r>
            <w:proofErr w:type="spellEnd"/>
            <w:r w:rsidR="005144CE" w:rsidRPr="00F9103E">
              <w:rPr>
                <w:vertAlign w:val="subscript"/>
              </w:rPr>
              <w:t xml:space="preserve">,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ListParagraph"/>
              <w:numPr>
                <w:ilvl w:val="0"/>
                <w:numId w:val="48"/>
              </w:numPr>
              <w:spacing w:beforeLines="50" w:before="120" w:afterLines="50" w:after="120"/>
              <w:rPr>
                <w:rFonts w:cs="Arial"/>
              </w:rPr>
            </w:pPr>
            <w:r w:rsidRPr="005144CE">
              <w:rPr>
                <w:rFonts w:cs="Arial"/>
              </w:rPr>
              <w:t xml:space="preserve">“The UE may be configured with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RAN</w:t>
            </w:r>
            <w:r w:rsidR="005144CE" w:rsidRPr="005144CE">
              <w:rPr>
                <w:highlight w:val="yellow"/>
              </w:rPr>
              <w:t xml:space="preserve"> </w:t>
            </w:r>
            <w:r w:rsidR="005144CE" w:rsidRPr="005144CE">
              <w:rPr>
                <w:rFonts w:cs="Arial"/>
                <w:highlight w:val="yellow"/>
              </w:rPr>
              <w:t xml:space="preserve">or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CN</w:t>
            </w:r>
            <w:r w:rsidRPr="005144CE">
              <w:rPr>
                <w:rFonts w:cs="Arial"/>
              </w:rPr>
              <w:t>” is incorrect.</w:t>
            </w:r>
          </w:p>
          <w:p w14:paraId="69253638" w14:textId="77777777" w:rsidR="00FB225C" w:rsidRDefault="00FB225C" w:rsidP="00FB225C">
            <w:pPr>
              <w:pStyle w:val="ListParagraph"/>
              <w:numPr>
                <w:ilvl w:val="0"/>
                <w:numId w:val="48"/>
              </w:numPr>
              <w:spacing w:beforeLines="50" w:before="120" w:afterLines="50" w:after="120"/>
              <w:rPr>
                <w:rFonts w:cs="Arial"/>
              </w:rPr>
            </w:pPr>
            <w:r>
              <w:rPr>
                <w:rFonts w:cs="Arial"/>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 xml:space="preserve">configured by RRC and/or upper </w:t>
            </w:r>
            <w:proofErr w:type="gramStart"/>
            <w:r w:rsidRPr="005144CE">
              <w:rPr>
                <w:color w:val="2F5496" w:themeColor="accent5" w:themeShade="BF"/>
              </w:rPr>
              <w:t>layers</w:t>
            </w:r>
            <w:proofErr w:type="gramEnd"/>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rPr>
            </w:pPr>
            <w:proofErr w:type="spellStart"/>
            <w:r w:rsidRPr="005144CE">
              <w:rPr>
                <w:color w:val="2F5496" w:themeColor="accent5" w:themeShade="BF"/>
              </w:rPr>
              <w:t>T</w:t>
            </w:r>
            <w:r w:rsidRPr="005144CE">
              <w:rPr>
                <w:color w:val="2F5496" w:themeColor="accent5" w:themeShade="BF"/>
                <w:vertAlign w:val="subscript"/>
              </w:rPr>
              <w:t>eDRX</w:t>
            </w:r>
            <w:proofErr w:type="spellEnd"/>
            <w:r w:rsidRPr="005144CE">
              <w:rPr>
                <w:color w:val="2F5496" w:themeColor="accent5" w:themeShade="BF"/>
                <w:vertAlign w:val="subscript"/>
              </w:rPr>
              <w:t xml:space="preserve">, </w:t>
            </w:r>
            <w:proofErr w:type="gramStart"/>
            <w:r w:rsidRPr="005144CE">
              <w:rPr>
                <w:color w:val="2F5496" w:themeColor="accent5" w:themeShade="BF"/>
                <w:vertAlign w:val="subscript"/>
              </w:rPr>
              <w:t>RAN</w:t>
            </w:r>
            <w:r w:rsidRPr="005144CE">
              <w:rPr>
                <w:rFonts w:eastAsia="MS Mincho"/>
                <w:color w:val="2F5496" w:themeColor="accent5" w:themeShade="BF"/>
              </w:rPr>
              <w:t xml:space="preserve"> ,</w:t>
            </w:r>
            <w:proofErr w:type="gramEnd"/>
            <w:r w:rsidRPr="005144CE">
              <w:rPr>
                <w:rFonts w:eastAsia="MS Mincho"/>
                <w:color w:val="2F5496" w:themeColor="accent5" w:themeShade="BF"/>
              </w:rPr>
              <w:t xml:space="preserve"> and/or upper layers</w:t>
            </w:r>
          </w:p>
          <w:p w14:paraId="7A6D600A" w14:textId="77777777" w:rsidR="00F85313" w:rsidRDefault="003D11A6" w:rsidP="003D11A6">
            <w:pPr>
              <w:rPr>
                <w:rFonts w:cs="Arial"/>
                <w:color w:val="548235"/>
              </w:rPr>
            </w:pPr>
            <w:r>
              <w:rPr>
                <w:rFonts w:cs="Arial"/>
                <w:color w:val="548235"/>
              </w:rPr>
              <w:lastRenderedPageBreak/>
              <w:t xml:space="preserve">[MTK] – But the proposed change still results in the same and/or formulation, </w:t>
            </w:r>
            <w:proofErr w:type="gramStart"/>
            <w:r>
              <w:rPr>
                <w:rFonts w:cs="Arial"/>
                <w:color w:val="548235"/>
              </w:rPr>
              <w:t>i.e.</w:t>
            </w:r>
            <w:proofErr w:type="gramEnd"/>
            <w:r>
              <w:rPr>
                <w:rFonts w:cs="Arial"/>
                <w:color w:val="548235"/>
              </w:rPr>
              <w:t xml:space="preserv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 xml:space="preserve">The dependency of RAN </w:t>
            </w:r>
            <w:proofErr w:type="spellStart"/>
            <w:r w:rsidR="003D11A6">
              <w:rPr>
                <w:rFonts w:cs="Arial"/>
                <w:color w:val="548235"/>
              </w:rPr>
              <w:t>eDRX</w:t>
            </w:r>
            <w:proofErr w:type="spellEnd"/>
            <w:r w:rsidR="003D11A6">
              <w:rPr>
                <w:rFonts w:cs="Arial"/>
                <w:color w:val="548235"/>
              </w:rPr>
              <w:t xml:space="preserve"> on CN </w:t>
            </w:r>
            <w:proofErr w:type="spellStart"/>
            <w:r w:rsidR="003D11A6">
              <w:rPr>
                <w:rFonts w:cs="Arial"/>
                <w:color w:val="548235"/>
              </w:rPr>
              <w:t>eDRX</w:t>
            </w:r>
            <w:proofErr w:type="spellEnd"/>
            <w:r w:rsidR="003D11A6">
              <w:rPr>
                <w:rFonts w:cs="Arial"/>
                <w:color w:val="548235"/>
              </w:rPr>
              <w:t xml:space="preserve"> is clarified in the RRC spec with the following conditional flag:</w:t>
            </w:r>
          </w:p>
          <w:p w14:paraId="3D6E9EB3" w14:textId="18F8F033" w:rsidR="003D11A6" w:rsidRPr="003D11A6" w:rsidRDefault="003D11A6" w:rsidP="003D11A6">
            <w:pPr>
              <w:rPr>
                <w:i/>
                <w:iCs/>
              </w:rPr>
            </w:pPr>
            <w:proofErr w:type="spellStart"/>
            <w:r w:rsidRPr="003D11A6">
              <w:rPr>
                <w:i/>
                <w:iCs/>
              </w:rPr>
              <w:t>RANPaging</w:t>
            </w:r>
            <w:proofErr w:type="spellEnd"/>
            <w:r w:rsidRPr="003D11A6">
              <w:rPr>
                <w:i/>
                <w:iCs/>
              </w:rPr>
              <w:t xml:space="preserve"> - This field is optionally present, Need R, if the UE is configured with IDLE </w:t>
            </w:r>
            <w:proofErr w:type="spellStart"/>
            <w:r w:rsidRPr="003D11A6">
              <w:rPr>
                <w:i/>
                <w:iCs/>
              </w:rPr>
              <w:t>eDRX</w:t>
            </w:r>
            <w:proofErr w:type="spellEnd"/>
            <w:r w:rsidRPr="003D11A6">
              <w:rPr>
                <w:i/>
                <w:iCs/>
              </w:rPr>
              <w:t xml:space="preserve">, see TS 24.501 [23]; </w:t>
            </w:r>
            <w:proofErr w:type="gramStart"/>
            <w:r w:rsidRPr="003D11A6">
              <w:rPr>
                <w:i/>
                <w:iCs/>
              </w:rPr>
              <w:t>otherwise</w:t>
            </w:r>
            <w:proofErr w:type="gramEnd"/>
            <w:r w:rsidRPr="003D11A6">
              <w:rPr>
                <w:i/>
                <w:iCs/>
              </w:rPr>
              <w:t xml:space="preserve"> the field is not 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lastRenderedPageBreak/>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r w:rsidR="00CC28AA" w:rsidRPr="00E551A0" w14:paraId="49D44E49" w14:textId="77777777" w:rsidTr="005A7787">
        <w:tc>
          <w:tcPr>
            <w:tcW w:w="1668" w:type="dxa"/>
          </w:tcPr>
          <w:p w14:paraId="6C8A704E" w14:textId="73C8277F" w:rsidR="00CC28AA" w:rsidRDefault="00CC28AA" w:rsidP="003F6C3D">
            <w:pPr>
              <w:spacing w:beforeLines="50" w:before="120" w:afterLines="50" w:after="120"/>
              <w:rPr>
                <w:rFonts w:cs="Arial"/>
              </w:rPr>
            </w:pPr>
            <w:r>
              <w:rPr>
                <w:rFonts w:cs="Arial"/>
              </w:rPr>
              <w:t>Apple</w:t>
            </w:r>
          </w:p>
        </w:tc>
        <w:tc>
          <w:tcPr>
            <w:tcW w:w="1871" w:type="dxa"/>
          </w:tcPr>
          <w:p w14:paraId="160363D7" w14:textId="78A872C5" w:rsidR="00CC28AA" w:rsidRDefault="00CC28AA" w:rsidP="003F6C3D">
            <w:pPr>
              <w:spacing w:beforeLines="50" w:before="120" w:afterLines="50" w:after="120"/>
              <w:rPr>
                <w:rFonts w:cs="Arial"/>
              </w:rPr>
            </w:pPr>
            <w:r>
              <w:rPr>
                <w:rFonts w:cs="Arial"/>
              </w:rPr>
              <w:t>No</w:t>
            </w:r>
          </w:p>
        </w:tc>
        <w:tc>
          <w:tcPr>
            <w:tcW w:w="6316" w:type="dxa"/>
          </w:tcPr>
          <w:p w14:paraId="1B19DA31" w14:textId="1AB62826" w:rsidR="00CC28AA" w:rsidRDefault="00CC28AA" w:rsidP="003F6C3D">
            <w:pPr>
              <w:spacing w:beforeLines="50" w:before="120" w:afterLines="50" w:after="120"/>
              <w:rPr>
                <w:rFonts w:cs="Arial"/>
              </w:rPr>
            </w:pPr>
            <w:r>
              <w:rPr>
                <w:rFonts w:cs="Arial"/>
              </w:rPr>
              <w:t>Not essential</w:t>
            </w: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 xml:space="preserve">Corrections for </w:t>
      </w:r>
      <w:proofErr w:type="spellStart"/>
      <w:r w:rsidRPr="00ED3911">
        <w:rPr>
          <w:rFonts w:cs="Arial"/>
        </w:rPr>
        <w:t>eDRX</w:t>
      </w:r>
      <w:proofErr w:type="spellEnd"/>
      <w:r w:rsidRPr="00ED3911">
        <w:rPr>
          <w:rFonts w:cs="Arial"/>
        </w:rPr>
        <w:t xml:space="preserve">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97A8" w14:textId="77777777" w:rsidR="00987B67" w:rsidRDefault="00987B67">
      <w:r>
        <w:separator/>
      </w:r>
    </w:p>
  </w:endnote>
  <w:endnote w:type="continuationSeparator" w:id="0">
    <w:p w14:paraId="65B29A62" w14:textId="77777777" w:rsidR="00987B67" w:rsidRDefault="0098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61773" w:rsidRDefault="00061773">
    <w:pPr>
      <w:pStyle w:val="Footer"/>
      <w:tabs>
        <w:tab w:val="center" w:pos="4820"/>
        <w:tab w:val="right" w:pos="9639"/>
      </w:tabs>
      <w:jc w:val="left"/>
    </w:pPr>
    <w:r>
      <w:tab/>
    </w:r>
    <w:r>
      <w:fldChar w:fldCharType="begin"/>
    </w:r>
    <w:r>
      <w:rPr>
        <w:rStyle w:val="PageNumber"/>
      </w:rPr>
      <w:instrText xml:space="preserve"> PAGE </w:instrText>
    </w:r>
    <w:r>
      <w:fldChar w:fldCharType="separate"/>
    </w:r>
    <w:r w:rsidR="000F1DBC">
      <w:rPr>
        <w:rStyle w:val="PageNumber"/>
        <w:noProof/>
      </w:rPr>
      <w:t>10</w:t>
    </w:r>
    <w:r>
      <w:fldChar w:fldCharType="end"/>
    </w:r>
    <w:r>
      <w:rPr>
        <w:rStyle w:val="PageNumber"/>
      </w:rPr>
      <w:t>/</w:t>
    </w:r>
    <w:r>
      <w:fldChar w:fldCharType="begin"/>
    </w:r>
    <w:r>
      <w:rPr>
        <w:rStyle w:val="PageNumber"/>
      </w:rPr>
      <w:instrText xml:space="preserve"> NUMPAGES </w:instrText>
    </w:r>
    <w:r>
      <w:fldChar w:fldCharType="separate"/>
    </w:r>
    <w:r w:rsidR="000F1DBC">
      <w:rPr>
        <w:rStyle w:val="PageNumber"/>
        <w:noProof/>
      </w:rPr>
      <w:t>22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41B5" w14:textId="77777777" w:rsidR="00987B67" w:rsidRDefault="00987B67">
      <w:r>
        <w:separator/>
      </w:r>
    </w:p>
  </w:footnote>
  <w:footnote w:type="continuationSeparator" w:id="0">
    <w:p w14:paraId="66EAD8E3" w14:textId="77777777" w:rsidR="00987B67" w:rsidRDefault="0098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61773" w:rsidRDefault="000617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999308">
    <w:abstractNumId w:val="18"/>
  </w:num>
  <w:num w:numId="2" w16cid:durableId="177039589">
    <w:abstractNumId w:val="13"/>
  </w:num>
  <w:num w:numId="3" w16cid:durableId="277681383">
    <w:abstractNumId w:val="0"/>
  </w:num>
  <w:num w:numId="4" w16cid:durableId="1974213985">
    <w:abstractNumId w:val="30"/>
  </w:num>
  <w:num w:numId="5" w16cid:durableId="1718234099">
    <w:abstractNumId w:val="14"/>
  </w:num>
  <w:num w:numId="6" w16cid:durableId="219219809">
    <w:abstractNumId w:val="20"/>
  </w:num>
  <w:num w:numId="7" w16cid:durableId="2101481937">
    <w:abstractNumId w:val="21"/>
  </w:num>
  <w:num w:numId="8" w16cid:durableId="21520853">
    <w:abstractNumId w:val="11"/>
  </w:num>
  <w:num w:numId="9" w16cid:durableId="400248802">
    <w:abstractNumId w:val="23"/>
  </w:num>
  <w:num w:numId="10" w16cid:durableId="1445347297">
    <w:abstractNumId w:val="35"/>
  </w:num>
  <w:num w:numId="11" w16cid:durableId="1244218076">
    <w:abstractNumId w:val="26"/>
    <w:lvlOverride w:ilvl="0">
      <w:startOverride w:val="1"/>
    </w:lvlOverride>
  </w:num>
  <w:num w:numId="12" w16cid:durableId="587544460">
    <w:abstractNumId w:val="4"/>
  </w:num>
  <w:num w:numId="13" w16cid:durableId="2109501241">
    <w:abstractNumId w:val="17"/>
  </w:num>
  <w:num w:numId="14" w16cid:durableId="1829856852">
    <w:abstractNumId w:val="25"/>
  </w:num>
  <w:num w:numId="15" w16cid:durableId="1209681366">
    <w:abstractNumId w:val="24"/>
  </w:num>
  <w:num w:numId="16" w16cid:durableId="1042942866">
    <w:abstractNumId w:val="10"/>
  </w:num>
  <w:num w:numId="17" w16cid:durableId="843935201">
    <w:abstractNumId w:val="15"/>
  </w:num>
  <w:num w:numId="18" w16cid:durableId="308680663">
    <w:abstractNumId w:val="28"/>
  </w:num>
  <w:num w:numId="19" w16cid:durableId="428238371">
    <w:abstractNumId w:val="3"/>
  </w:num>
  <w:num w:numId="20" w16cid:durableId="1289434590">
    <w:abstractNumId w:val="5"/>
  </w:num>
  <w:num w:numId="21" w16cid:durableId="1603564603">
    <w:abstractNumId w:val="2"/>
  </w:num>
  <w:num w:numId="22" w16cid:durableId="126706480">
    <w:abstractNumId w:val="36"/>
  </w:num>
  <w:num w:numId="23" w16cid:durableId="664013005">
    <w:abstractNumId w:val="19"/>
  </w:num>
  <w:num w:numId="24" w16cid:durableId="801383788">
    <w:abstractNumId w:val="22"/>
  </w:num>
  <w:num w:numId="25" w16cid:durableId="985937981">
    <w:abstractNumId w:val="23"/>
  </w:num>
  <w:num w:numId="26" w16cid:durableId="1059785476">
    <w:abstractNumId w:val="29"/>
  </w:num>
  <w:num w:numId="27" w16cid:durableId="1137915012">
    <w:abstractNumId w:val="12"/>
  </w:num>
  <w:num w:numId="28" w16cid:durableId="1972661743">
    <w:abstractNumId w:val="12"/>
    <w:lvlOverride w:ilvl="0">
      <w:startOverride w:val="1"/>
    </w:lvlOverride>
  </w:num>
  <w:num w:numId="29" w16cid:durableId="721368983">
    <w:abstractNumId w:val="35"/>
  </w:num>
  <w:num w:numId="30" w16cid:durableId="2052226610">
    <w:abstractNumId w:val="25"/>
  </w:num>
  <w:num w:numId="31" w16cid:durableId="741681297">
    <w:abstractNumId w:val="9"/>
  </w:num>
  <w:num w:numId="32" w16cid:durableId="1940987299">
    <w:abstractNumId w:val="35"/>
  </w:num>
  <w:num w:numId="33" w16cid:durableId="2070958625">
    <w:abstractNumId w:val="9"/>
  </w:num>
  <w:num w:numId="34" w16cid:durableId="1158498820">
    <w:abstractNumId w:val="0"/>
  </w:num>
  <w:num w:numId="35" w16cid:durableId="2029721092">
    <w:abstractNumId w:val="0"/>
  </w:num>
  <w:num w:numId="36" w16cid:durableId="284969387">
    <w:abstractNumId w:val="0"/>
  </w:num>
  <w:num w:numId="37" w16cid:durableId="2132701371">
    <w:abstractNumId w:val="31"/>
  </w:num>
  <w:num w:numId="38" w16cid:durableId="638535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224847">
    <w:abstractNumId w:val="16"/>
  </w:num>
  <w:num w:numId="40" w16cid:durableId="368380745">
    <w:abstractNumId w:val="7"/>
  </w:num>
  <w:num w:numId="41" w16cid:durableId="825822851">
    <w:abstractNumId w:val="32"/>
  </w:num>
  <w:num w:numId="42" w16cid:durableId="1806966609">
    <w:abstractNumId w:val="37"/>
  </w:num>
  <w:num w:numId="43" w16cid:durableId="389303976">
    <w:abstractNumId w:val="33"/>
  </w:num>
  <w:num w:numId="44" w16cid:durableId="1948612654">
    <w:abstractNumId w:val="6"/>
  </w:num>
  <w:num w:numId="45" w16cid:durableId="553856462">
    <w:abstractNumId w:val="27"/>
  </w:num>
  <w:num w:numId="46" w16cid:durableId="1099446693">
    <w:abstractNumId w:val="34"/>
  </w:num>
  <w:num w:numId="47" w16cid:durableId="1339888482">
    <w:abstractNumId w:val="1"/>
  </w:num>
  <w:num w:numId="48" w16cid:durableId="44731049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773"/>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1DBC"/>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3F4"/>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67"/>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9E2"/>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623"/>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8AA"/>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1"/>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7FD"/>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6F79"/>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F79"/>
    <w:rPr>
      <w:rFonts w:asciiTheme="minorHAnsi" w:eastAsiaTheme="minorHAnsi" w:hAnsiTheme="minorHAnsi" w:cstheme="minorBidi"/>
      <w:sz w:val="24"/>
      <w:szCs w:val="24"/>
      <w:lang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EA6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F79"/>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customStyle="1" w:styleId="UnresolvedMention1">
    <w:name w:val="Unresolved Mention1"/>
    <w:basedOn w:val="DefaultParagraphFont"/>
    <w:uiPriority w:val="99"/>
    <w:semiHidden/>
    <w:unhideWhenUsed/>
    <w:rsid w:val="00CF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yperlink" Target="https://www.3gpp.org/ftp/tsg_ran/WG2_RL2/TSGR2_121bis-e/Docs/R2-230361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8331-2700-4D8E-AB6B-8640C816F80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26</Pages>
  <Words>7343</Words>
  <Characters>41856</Characters>
  <Application>Microsoft Office Word</Application>
  <DocSecurity>0</DocSecurity>
  <Lines>348</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49101</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Naveen Palle Venkata</cp:lastModifiedBy>
  <cp:revision>7</cp:revision>
  <cp:lastPrinted>2021-09-29T05:28:00Z</cp:lastPrinted>
  <dcterms:created xsi:type="dcterms:W3CDTF">2023-04-19T15:05:00Z</dcterms:created>
  <dcterms:modified xsi:type="dcterms:W3CDTF">2023-04-19T17:16:00Z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