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Deadline W1 Thursday April 21</w:t>
      </w:r>
      <w:r w:rsidRPr="008879D3">
        <w:rPr>
          <w:rFonts w:eastAsia="MS Mincho"/>
          <w:b/>
          <w:vertAlign w:val="superscript"/>
          <w:lang w:eastAsia="en-GB"/>
        </w:rPr>
        <w:t>th</w:t>
      </w:r>
      <w:r w:rsidRPr="008879D3">
        <w:rPr>
          <w:rFonts w:eastAsia="MS Mincho"/>
          <w:b/>
          <w:lang w:eastAsia="en-GB"/>
        </w:rPr>
        <w:t xml:space="preserve"> 1200 UTC</w:t>
      </w:r>
      <w:r w:rsidRPr="008879D3">
        <w:rPr>
          <w:rFonts w:eastAsia="MS Mincho"/>
          <w:lang w:eastAsia="en-GB"/>
        </w:rPr>
        <w:t xml:space="preserve"> to settle scope what is agreeable etc</w:t>
      </w:r>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r w:rsidRPr="008879D3">
        <w:rPr>
          <w:rFonts w:eastAsia="MS Mincho"/>
          <w:b/>
          <w:lang w:eastAsia="en-GB"/>
        </w:rPr>
        <w:t xml:space="preserve"> 1000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r>
              <w:rPr>
                <w:rFonts w:eastAsiaTheme="minorEastAsia" w:cs="Arial"/>
                <w:lang w:eastAsia="zh-CN"/>
              </w:rPr>
              <w:t>LiuJing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(pradeep dot jose at mediatek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Hanseul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HiSilicon</w:t>
            </w:r>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Seung-Beom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r>
              <w:rPr>
                <w:rFonts w:cs="Arial" w:hint="eastAsia"/>
              </w:rPr>
              <w:t>C</w:t>
            </w:r>
            <w:r>
              <w:rPr>
                <w:rFonts w:cs="Arial"/>
              </w:rPr>
              <w:t>henli (Chenli5g@vivo.com)</w:t>
            </w:r>
          </w:p>
        </w:tc>
      </w:tr>
      <w:tr w:rsidR="00BF1A8A" w:rsidRPr="00942468" w14:paraId="38327822" w14:textId="77777777" w:rsidTr="00E01C29">
        <w:tc>
          <w:tcPr>
            <w:tcW w:w="3539" w:type="dxa"/>
          </w:tcPr>
          <w:p w14:paraId="5F5C37D9" w14:textId="77777777" w:rsidR="00BF1A8A" w:rsidRPr="00942468" w:rsidRDefault="00BF1A8A" w:rsidP="00BF1A8A">
            <w:pPr>
              <w:pStyle w:val="EmailDiscussion2"/>
              <w:ind w:left="0" w:firstLine="0"/>
              <w:rPr>
                <w:rFonts w:cs="Arial"/>
                <w:lang w:val="fi-FI"/>
              </w:rPr>
            </w:pPr>
          </w:p>
        </w:tc>
        <w:tc>
          <w:tcPr>
            <w:tcW w:w="6090" w:type="dxa"/>
          </w:tcPr>
          <w:p w14:paraId="6FD77864" w14:textId="77777777" w:rsidR="00BF1A8A" w:rsidRPr="00942468" w:rsidRDefault="00BF1A8A" w:rsidP="00BF1A8A">
            <w:pPr>
              <w:pStyle w:val="EmailDiscussion2"/>
              <w:ind w:left="0" w:firstLine="0"/>
              <w:rPr>
                <w:rFonts w:cs="Arial"/>
                <w:lang w:val="fi-FI"/>
              </w:rPr>
            </w:pP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 xml:space="preserve">A RedCap UE with 1 Rx branch applies the associated offset for broadcasted cell specific RSRP thresholds for </w:t>
      </w:r>
      <w:r w:rsidRPr="008014CE">
        <w:rPr>
          <w:rFonts w:cs="Arial"/>
          <w:i/>
        </w:rPr>
        <w:lastRenderedPageBreak/>
        <w:t>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11515">
            <w:pPr>
              <w:spacing w:beforeLines="50" w:before="120" w:afterLines="50" w:after="120"/>
              <w:rPr>
                <w:rFonts w:eastAsia="Malgun Gothic" w:cs="Arial"/>
              </w:rPr>
            </w:pPr>
            <w:r w:rsidRPr="00BF1A8A">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11515">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11515">
            <w:pPr>
              <w:spacing w:beforeLines="50" w:before="120" w:afterLines="50" w:after="120"/>
              <w:rPr>
                <w:rFonts w:eastAsia="Malgun Gothic" w:cs="Arial"/>
              </w:rPr>
            </w:pPr>
            <w:r w:rsidRPr="00BF1A8A">
              <w:rPr>
                <w:rFonts w:eastAsia="Malgun Gothic" w:cs="Arial"/>
              </w:rPr>
              <w:t>Since we already have the stage 2 wording in 38.300, there is no need to capture the those in the filed description repeatedly. Otherwise the text in TS 38.300 should add the wording that ” as specified in TS 38.331”.</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aff5"/>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lastRenderedPageBreak/>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-1 dB</w:t>
            </w:r>
            <w:r w:rsidRPr="00A44493">
              <w:rPr>
                <w:rFonts w:ascii="Times New Roman" w:eastAsia="Times New Roman" w:hAnsi="Times New Roman"/>
                <w:szCs w:val="20"/>
                <w:lang w:eastAsia="sv-SE"/>
              </w:rPr>
              <w:t>.</w:t>
            </w:r>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dB.</w:t>
            </w:r>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+ 1 dB</w:t>
            </w:r>
            <w:r w:rsidRPr="00A44493">
              <w:rPr>
                <w:rFonts w:ascii="Times New Roman" w:eastAsia="Times New Roman" w:hAnsi="Times New Roman"/>
                <w:szCs w:val="20"/>
                <w:lang w:eastAsia="sv-SE"/>
              </w:rPr>
              <w:t>.</w:t>
            </w:r>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2] + 1 dB.</w:t>
            </w:r>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tc>
      </w:tr>
    </w:tbl>
    <w:p w14:paraId="7930382C" w14:textId="77777777" w:rsidR="00A44493" w:rsidRPr="000E3ADA" w:rsidRDefault="00A44493" w:rsidP="00FC16C1">
      <w:pPr>
        <w:spacing w:beforeLines="50" w:before="120" w:afterLines="50" w:after="120"/>
        <w:rPr>
          <w:rFonts w:cs="Arial"/>
        </w:rPr>
      </w:pPr>
    </w:p>
    <w:tbl>
      <w:tblPr>
        <w:tblStyle w:val="aff5"/>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宋体"/>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宋体"/>
                <w:szCs w:val="20"/>
              </w:rPr>
              <w:t>5.2.4.9.2</w:t>
            </w:r>
            <w:r w:rsidRPr="002317A7">
              <w:rPr>
                <w:rFonts w:eastAsia="宋体"/>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szCs w:val="20"/>
                <w:lang w:eastAsia="ja-JP"/>
              </w:rPr>
            </w:pPr>
            <w:r w:rsidRPr="002317A7">
              <w:rPr>
                <w:rFonts w:ascii="Times New Roman" w:eastAsia="宋体"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r w:rsidRPr="00F61BE5">
              <w:rPr>
                <w:rFonts w:ascii="Times New Roman" w:eastAsia="宋体" w:hAnsi="Times New Roman"/>
                <w:szCs w:val="20"/>
                <w:highlight w:val="yellow"/>
              </w:rPr>
              <w:t>Srxlev</w:t>
            </w:r>
            <w:r w:rsidRPr="002317A7">
              <w:rPr>
                <w:rFonts w:ascii="Times New Roman" w:eastAsia="宋体" w:hAnsi="Times New Roman"/>
                <w:szCs w:val="20"/>
              </w:rPr>
              <w:t xml:space="preserve"> &gt; </w:t>
            </w:r>
            <w:r w:rsidRPr="00F61BE5">
              <w:rPr>
                <w:rFonts w:ascii="Times New Roman" w:eastAsia="宋体" w:hAnsi="Times New Roman"/>
                <w:szCs w:val="20"/>
                <w:highlight w:val="yellow"/>
              </w:rPr>
              <w:t>S</w:t>
            </w:r>
            <w:r w:rsidRPr="00F61BE5">
              <w:rPr>
                <w:rFonts w:ascii="Times New Roman" w:eastAsia="宋体" w:hAnsi="Times New Roman"/>
                <w:szCs w:val="20"/>
                <w:highlight w:val="yellow"/>
                <w:vertAlign w:val="subscript"/>
              </w:rPr>
              <w:t>SearchThresholdP</w:t>
            </w:r>
            <w:r w:rsidRPr="002317A7">
              <w:rPr>
                <w:rFonts w:ascii="Times New Roman" w:eastAsia="宋体" w:hAnsi="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r w:rsidRPr="002317A7">
              <w:rPr>
                <w:rFonts w:ascii="Times New Roman" w:eastAsia="DengXian" w:hAnsi="Times New Roman"/>
                <w:szCs w:val="20"/>
              </w:rPr>
              <w:t>Squal</w:t>
            </w:r>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w:t>
            </w:r>
            <w:r w:rsidRPr="002317A7">
              <w:rPr>
                <w:rFonts w:ascii="Times New Roman" w:eastAsia="宋体" w:hAnsi="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28"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宋体"/>
                <w:szCs w:val="20"/>
                <w:lang w:eastAsia="ja-JP"/>
              </w:rPr>
            </w:pPr>
            <w:bookmarkStart w:id="29" w:name="_Toc124795019"/>
            <w:r w:rsidRPr="002317A7">
              <w:rPr>
                <w:rFonts w:eastAsia="宋体"/>
                <w:szCs w:val="20"/>
              </w:rPr>
              <w:t>5.2.4.9.4</w:t>
            </w:r>
            <w:r w:rsidRPr="002317A7">
              <w:rPr>
                <w:rFonts w:eastAsia="宋体"/>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the relaxed measurement criterion in clause 5.2.4.9.3 is fulfilled for a period of T</w:t>
            </w:r>
            <w:r w:rsidRPr="002317A7">
              <w:rPr>
                <w:rFonts w:ascii="Times New Roman" w:eastAsia="宋体" w:hAnsi="Times New Roman"/>
                <w:szCs w:val="20"/>
                <w:vertAlign w:val="subscript"/>
              </w:rPr>
              <w:t>SearchDeltaP-Stationary</w:t>
            </w:r>
            <w:r w:rsidRPr="002317A7">
              <w:rPr>
                <w:rFonts w:ascii="Times New Roman" w:eastAsia="宋体" w:hAnsi="Times New Roman"/>
                <w:szCs w:val="20"/>
              </w:rPr>
              <w:t>,</w:t>
            </w:r>
          </w:p>
          <w:p w14:paraId="5CA78CB0"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Srxlev &gt; S</w:t>
            </w:r>
            <w:r w:rsidRPr="002317A7">
              <w:rPr>
                <w:rFonts w:ascii="Times New Roman" w:eastAsia="宋体" w:hAnsi="Times New Roman"/>
                <w:szCs w:val="20"/>
                <w:vertAlign w:val="subscript"/>
              </w:rPr>
              <w:t>SearchThresholdP2</w:t>
            </w:r>
            <w:r w:rsidRPr="002317A7">
              <w:rPr>
                <w:rFonts w:ascii="Times New Roman" w:eastAsia="宋体" w:hAnsi="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r w:rsidRPr="002317A7">
              <w:rPr>
                <w:rFonts w:ascii="Times New Roman" w:eastAsia="DengXian" w:hAnsi="Times New Roman"/>
                <w:szCs w:val="20"/>
              </w:rPr>
              <w:t>Squal</w:t>
            </w:r>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30"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lastRenderedPageBreak/>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HiSilicon</w:t>
            </w:r>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aff5"/>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RAN2 und</w:t>
                  </w:r>
                  <w:r w:rsidRPr="007B7FB4">
                    <w:rPr>
                      <w:rFonts w:ascii="Arial" w:eastAsia="Times New Roman" w:hAnsi="Arial" w:cs="Times New Roman"/>
                      <w:szCs w:val="20"/>
                      <w:lang w:eastAsia="ja-JP"/>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0F36FCD">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r w:rsidR="000175D7" w:rsidRPr="00E551A0" w14:paraId="633C3FEB" w14:textId="77777777" w:rsidTr="00F36FCD">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0BF1A8A">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11515">
            <w:pPr>
              <w:spacing w:beforeLines="50" w:before="120" w:afterLines="50" w:after="120"/>
              <w:rPr>
                <w:rFonts w:ascii="Arial" w:eastAsia="Malgun Gothic" w:hAnsi="Arial" w:cs="Arial" w:hint="eastAsia"/>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11515">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11515">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11515">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lastRenderedPageBreak/>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f5"/>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r w:rsidRPr="00BA0217">
              <w:rPr>
                <w:b/>
                <w:i/>
                <w:sz w:val="18"/>
                <w:lang w:eastAsia="sv-SE"/>
              </w:rPr>
              <w:t>controlResourceSetZero</w:t>
            </w:r>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r w:rsidRPr="00BA0217">
              <w:rPr>
                <w:i/>
                <w:sz w:val="18"/>
                <w:lang w:eastAsia="sv-SE"/>
              </w:rPr>
              <w:t>controlResourceSetZero</w:t>
            </w:r>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PDCCH-ConfigCommon</w:t>
              </w:r>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HiSilicon</w:t>
            </w:r>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Ue will use the coreset#0 from the </w:t>
            </w:r>
            <w:r w:rsidRPr="00163C60">
              <w:rPr>
                <w:rFonts w:cs="Arial"/>
                <w:lang w:val="fr-FR"/>
              </w:rPr>
              <w:t>legacy initial DL BWP</w:t>
            </w:r>
            <w:r>
              <w:rPr>
                <w:rFonts w:cs="Arial"/>
                <w:lang w:val="fr-FR"/>
              </w:rPr>
              <w:t xml:space="preserve">. 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lastRenderedPageBreak/>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11515">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11515">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11515">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RedCap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r w:rsidRPr="003F6C3D">
              <w:rPr>
                <w:rFonts w:cs="Arial"/>
              </w:rPr>
              <w:t>controlResourceSetZero</w:t>
            </w:r>
            <w:r w:rsidRPr="00B03AC1">
              <w:rPr>
                <w:rFonts w:cs="Arial"/>
              </w:rPr>
              <w:t xml:space="preserve"> in legacy initial BWP.</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f5"/>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f2"/>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HiSilicon</w:t>
            </w:r>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lastRenderedPageBreak/>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11515">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f5"/>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f5"/>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b/>
                <w:bCs/>
                <w:color w:val="000000"/>
                <w:szCs w:val="20"/>
                <w:highlight w:val="green"/>
              </w:rPr>
            </w:pPr>
            <w:r w:rsidRPr="00AC7D01">
              <w:rPr>
                <w:rFonts w:ascii="Times New Roman" w:eastAsia="宋体"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af2"/>
        <w:numPr>
          <w:ilvl w:val="0"/>
          <w:numId w:val="40"/>
        </w:numPr>
        <w:spacing w:beforeLines="50" w:before="120" w:afterLines="50" w:after="120"/>
        <w:rPr>
          <w:rFonts w:ascii="Arial" w:hAnsi="Arial" w:cs="Arial"/>
        </w:rPr>
      </w:pPr>
      <w:r w:rsidRPr="000504D6">
        <w:rPr>
          <w:rFonts w:ascii="Arial" w:hAnsi="Arial" w:cs="Arial"/>
        </w:rPr>
        <w:lastRenderedPageBreak/>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initialDownlinkBWP in ServingCellConfig</w:t>
      </w:r>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signalling point of view, there is only one field in ServingCellConfig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lastRenderedPageBreak/>
              <w:t>F</w:t>
            </w:r>
            <w:r>
              <w:rPr>
                <w:rFonts w:cs="Arial"/>
                <w:color w:val="7030A0"/>
              </w:rPr>
              <w:t xml:space="preserve">or RedCap-specific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3" w:name="OLE_LINK5"/>
            <w:r w:rsidRPr="00DF52B6">
              <w:rPr>
                <w:rFonts w:ascii="Calibri" w:eastAsia="Calibri" w:hAnsi="Calibri" w:cs="Arial"/>
                <w:color w:val="538135" w:themeColor="accent6" w:themeShade="BF"/>
              </w:rPr>
              <w:t xml:space="preserve">[MTK] </w:t>
            </w:r>
            <w:bookmarkEnd w:id="33"/>
            <w:r w:rsidRPr="00DF52B6">
              <w:rPr>
                <w:rFonts w:ascii="Calibri" w:eastAsia="Calibri" w:hAnsi="Calibri" w:cs="Arial"/>
                <w:color w:val="538135" w:themeColor="accent6" w:themeShade="BF"/>
              </w:rPr>
              <w:t>Same comment as ZTE. The wording of option 1 is confusing since it separately refers to ‘initial BWP’ and ‘RedCap specific initial BWP’, implying that there’s a difference between them. At least I interpreted ‘initial BWP’ to mean legacy initial BWP.</w:t>
            </w:r>
          </w:p>
          <w:p w14:paraId="17D6769A" w14:textId="066BB570" w:rsidR="00F2008E" w:rsidRPr="00F2008E" w:rsidRDefault="00DF52B6" w:rsidP="00DF52B6">
            <w:pPr>
              <w:spacing w:beforeLines="50" w:before="120" w:afterLines="50" w:after="120"/>
              <w:rPr>
                <w:rFonts w:cs="Arial"/>
              </w:rPr>
            </w:pPr>
            <w:r w:rsidRPr="00DF52B6">
              <w:rPr>
                <w:rFonts w:ascii="Calibri" w:eastAsia="Calibri" w:hAnsi="Calibri" w:cs="Arial"/>
                <w:color w:val="538135" w:themeColor="accent6" w:themeShade="BF"/>
              </w:rPr>
              <w:t xml:space="preserve">In our view, what is possible today is that if the UE is configured with a </w:t>
            </w:r>
            <w:bookmarkStart w:id="34" w:name="OLE_LINK2"/>
            <w:r w:rsidRPr="00DF52B6">
              <w:rPr>
                <w:rFonts w:ascii="Calibri" w:eastAsia="Calibri" w:hAnsi="Calibri" w:cs="Arial"/>
                <w:color w:val="538135" w:themeColor="accent6" w:themeShade="BF"/>
              </w:rPr>
              <w:t>RedCap specific initial BWP</w:t>
            </w:r>
            <w:bookmarkEnd w:id="34"/>
            <w:r w:rsidRPr="00DF52B6">
              <w:rPr>
                <w:rFonts w:ascii="Calibri" w:eastAsia="Calibri" w:hAnsi="Calibri" w:cs="Arial"/>
                <w:color w:val="538135" w:themeColor="accent6" w:themeShade="BF"/>
              </w:rPr>
              <w:t xml:space="preserve">, and the NW provides a dedicated BWP configuration in </w:t>
            </w:r>
            <w:r w:rsidRPr="00DF52B6">
              <w:rPr>
                <w:rFonts w:ascii="Calibri" w:eastAsia="Calibri" w:hAnsi="Calibri" w:cs="Arial"/>
                <w:i/>
                <w:iCs/>
                <w:color w:val="538135" w:themeColor="accent6" w:themeShade="BF"/>
              </w:rPr>
              <w:t>ServingCellConfig</w:t>
            </w:r>
            <w:r w:rsidRPr="00DF52B6">
              <w:rPr>
                <w:rFonts w:ascii="Calibri" w:eastAsia="Calibri" w:hAnsi="Calibri" w:cs="Arial"/>
                <w:color w:val="538135" w:themeColor="accent6" w:themeShade="BF"/>
              </w:rPr>
              <w:t xml:space="preserve"> for </w:t>
            </w:r>
            <w:r w:rsidRPr="00DF52B6">
              <w:rPr>
                <w:rFonts w:ascii="Calibri" w:eastAsia="Calibri" w:hAnsi="Calibri" w:cs="Arial"/>
                <w:i/>
                <w:iCs/>
                <w:color w:val="538135" w:themeColor="accent6" w:themeShade="BF"/>
              </w:rPr>
              <w:t>initialDownlinkBWP</w:t>
            </w:r>
            <w:r w:rsidRPr="00DF52B6">
              <w:rPr>
                <w:rFonts w:ascii="Calibri" w:eastAsia="Calibri" w:hAnsi="Calibri" w:cs="Arial"/>
                <w:color w:val="538135" w:themeColor="accent6" w:themeShade="BF"/>
              </w:rPr>
              <w:t xml:space="preserve"> or </w:t>
            </w:r>
            <w:r w:rsidRPr="00DF52B6">
              <w:rPr>
                <w:rFonts w:ascii="Calibri" w:eastAsia="Calibri" w:hAnsi="Calibri" w:cs="Arial"/>
                <w:i/>
                <w:iCs/>
                <w:color w:val="538135" w:themeColor="accent6" w:themeShade="BF"/>
              </w:rPr>
              <w:t>initialUplinkBWP</w:t>
            </w:r>
            <w:r w:rsidRPr="00DF52B6">
              <w:rPr>
                <w:rFonts w:ascii="Calibri" w:eastAsia="Calibri" w:hAnsi="Calibri" w:cs="Arial"/>
                <w:color w:val="538135" w:themeColor="accent6" w:themeShade="BF"/>
              </w:rPr>
              <w:t>, this dedicated configuration is for the RedCap specific initial BWP, which is BWP#0 as clarified in Annex B.2. The specifications are already clear on this.</w:t>
            </w: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PUCCH-ConfigCommon</w:t>
            </w:r>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separatedly.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r w:rsidRPr="00F43A82">
                    <w:rPr>
                      <w:i/>
                      <w:lang w:eastAsia="sv-SE"/>
                    </w:rPr>
                    <w:t>InitialBWP-Only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PUCCH-ConfigCommon</w:t>
                  </w:r>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r w:rsidRPr="00F43A82">
                    <w:rPr>
                      <w:i/>
                      <w:lang w:eastAsia="sv-SE"/>
                    </w:rPr>
                    <w:t>InitialBWP-RedCap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PUCCH-ConfigCommon</w:t>
                  </w:r>
                  <w:r w:rsidRPr="00F43A82">
                    <w:rPr>
                      <w:lang w:eastAsia="sv-SE"/>
                    </w:rPr>
                    <w:t xml:space="preserve"> of the RedCap-specific initial BWP. It is optional present, Need R, in the </w:t>
                  </w:r>
                  <w:r w:rsidRPr="00F43A82">
                    <w:rPr>
                      <w:i/>
                      <w:iCs/>
                      <w:lang w:eastAsia="sv-SE"/>
                    </w:rPr>
                    <w:t>PUCCH-ConfigCommon</w:t>
                  </w:r>
                  <w:r w:rsidRPr="00F43A82">
                    <w:rPr>
                      <w:lang w:eastAsia="sv-SE"/>
                    </w:rPr>
                    <w:t xml:space="preserve"> of the initial BWP configured by </w:t>
                  </w:r>
                  <w:r w:rsidRPr="00F43A82">
                    <w:rPr>
                      <w:i/>
                      <w:iCs/>
                      <w:lang w:eastAsia="sv-SE"/>
                    </w:rPr>
                    <w:t>initialUplinkBWP</w:t>
                  </w:r>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af2"/>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lastRenderedPageBreak/>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[MTK] – The term ‘BWP switching’ was added to indicate that applies to connected mode operation only (where RRC, DCI or timer based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uawei, HiSilicon</w:t>
            </w:r>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11515">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RedCap specific initial BWP. Thus, there is no need to clarify anything more. </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aff5"/>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5" w:name="_Toc131064386"/>
            <w:bookmarkStart w:id="36" w:name="_Toc60776747"/>
            <w:bookmarkStart w:id="37" w:name="_Toc124712590"/>
            <w:r w:rsidRPr="000B7A7B">
              <w:rPr>
                <w:rFonts w:eastAsia="Times New Roman"/>
                <w:sz w:val="24"/>
                <w:szCs w:val="20"/>
                <w:lang w:eastAsia="ja-JP"/>
              </w:rPr>
              <w:lastRenderedPageBreak/>
              <w:t>5.3.3.3</w:t>
            </w:r>
            <w:r w:rsidRPr="000B7A7B">
              <w:rPr>
                <w:rFonts w:eastAsia="Times New Roman"/>
                <w:sz w:val="24"/>
                <w:szCs w:val="20"/>
                <w:lang w:eastAsia="ja-JP"/>
              </w:rPr>
              <w:tab/>
              <w:t xml:space="preserve">Actions related to transmission of </w:t>
            </w:r>
            <w:r w:rsidRPr="000B7A7B">
              <w:rPr>
                <w:rFonts w:eastAsia="Times New Roman"/>
                <w:i/>
                <w:sz w:val="24"/>
                <w:szCs w:val="20"/>
                <w:lang w:eastAsia="ja-JP"/>
              </w:rPr>
              <w:t xml:space="preserve">RRCSetupRequest </w:t>
            </w:r>
            <w:r w:rsidRPr="000B7A7B">
              <w:rPr>
                <w:rFonts w:eastAsia="Times New Roman"/>
                <w:sz w:val="24"/>
                <w:szCs w:val="20"/>
                <w:lang w:eastAsia="ja-JP"/>
              </w:rPr>
              <w:t>message</w:t>
            </w:r>
            <w:bookmarkEnd w:id="35"/>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8"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9"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40"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宋体" w:hAnsi="Times New Roman"/>
                <w:szCs w:val="20"/>
              </w:rPr>
              <w:t>NOTE 3:</w:t>
            </w:r>
            <w:r w:rsidRPr="000B7A7B">
              <w:rPr>
                <w:rFonts w:ascii="Times New Roman" w:eastAsia="宋体"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6"/>
            <w:bookmarkEnd w:id="37"/>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RedCap+SDT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RRCSetup/Resume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to the section of RRCSetupRequest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RRCResumeRequest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lastRenderedPageBreak/>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11515">
            <w:pPr>
              <w:spacing w:beforeLines="50" w:before="120" w:afterLines="50" w:after="120"/>
              <w:rPr>
                <w:rFonts w:cs="Arial" w:hint="eastAsia"/>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However, based one RAN2#116bis agreements, ssb-periodicity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absoluteFrequencySSB and </w:t>
      </w:r>
      <w:r w:rsidRPr="00C742A6">
        <w:rPr>
          <w:rFonts w:cs="Arial"/>
          <w:i/>
          <w:color w:val="FF0000"/>
        </w:rPr>
        <w:t xml:space="preserve">ssb-periodicity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ssb-PBCH-BlockPower, ssb-PositionsInBurst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The SSB periodicity of NCD-SSB can be re-configured in NonCellDefiningSSB-r17 IE (i.e. ssb-Periodicity-r17). Therefore, ssb-periodicity should be removed from the field descriptions of nonCellDefiningSSB-r17, to avoid the confusion</w:t>
      </w:r>
    </w:p>
    <w:tbl>
      <w:tblPr>
        <w:tblStyle w:val="aff5"/>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b/>
                <w:i/>
                <w:sz w:val="18"/>
                <w:lang w:eastAsia="sv-SE"/>
              </w:rPr>
              <w:t>nonCellDefiningSSB</w:t>
            </w:r>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"ssb-Index" configured in the </w:t>
            </w:r>
            <w:r w:rsidRPr="00BA16E5">
              <w:rPr>
                <w:rFonts w:eastAsia="Times New Roman"/>
                <w:i/>
                <w:iCs/>
                <w:sz w:val="18"/>
                <w:lang w:eastAsia="sv-SE"/>
              </w:rPr>
              <w:t>RadioLinkMonitoringRS</w:t>
            </w:r>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PRACH-ResourceDedicatedBFR</w:t>
            </w:r>
            <w:r w:rsidRPr="00BA16E5">
              <w:rPr>
                <w:rFonts w:eastAsia="Times New Roman"/>
                <w:sz w:val="18"/>
                <w:lang w:eastAsia="sv-SE"/>
              </w:rPr>
              <w:t>) refer implicitily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r w:rsidRPr="00BA16E5">
              <w:rPr>
                <w:rFonts w:eastAsia="Times New Roman"/>
                <w:i/>
                <w:iCs/>
                <w:sz w:val="18"/>
                <w:szCs w:val="20"/>
                <w:lang w:eastAsia="ja-JP"/>
              </w:rPr>
              <w:t>ssb-PositionsInBurst</w:t>
            </w:r>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41"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r w:rsidRPr="00BA16E5">
              <w:rPr>
                <w:rFonts w:eastAsia="Times New Roman"/>
                <w:i/>
                <w:iCs/>
                <w:sz w:val="18"/>
                <w:szCs w:val="20"/>
                <w:lang w:eastAsia="ja-JP"/>
              </w:rPr>
              <w:t>ssb-PBCH-BlockPower</w:t>
            </w:r>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w:t>
            </w:r>
            <w:r>
              <w:rPr>
                <w:rFonts w:cs="Arial"/>
              </w:rPr>
              <w:lastRenderedPageBreak/>
              <w:t>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lastRenderedPageBreak/>
              <w:t>H</w:t>
            </w:r>
            <w:r>
              <w:rPr>
                <w:rFonts w:cs="Arial"/>
              </w:rPr>
              <w:t>uawei, HiSilicon</w:t>
            </w:r>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r>
              <w:rPr>
                <w:rFonts w:cs="Arial"/>
              </w:rPr>
              <w:t>Noki</w:t>
            </w:r>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11515">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cs="Arial"/>
          <w:u w:val="single"/>
        </w:rPr>
        <w:t>To address the case that the UE is not provided with ServingCellConfigCommon yet (e.g. the UE does not switch to any other cell via handover)</w:t>
      </w:r>
      <w:r w:rsidRPr="008A2F90">
        <w:rPr>
          <w:rFonts w:cs="Arial"/>
        </w:rPr>
        <w:t>, the UE should be allowed to also obtain ssb-periodicityServingCell field in ServingCellConfigCommon</w:t>
      </w:r>
      <w:r w:rsidRPr="000C0E1E">
        <w:rPr>
          <w:rFonts w:cs="Arial"/>
          <w:color w:val="FF0000"/>
        </w:rPr>
        <w:t xml:space="preserve">SIB </w:t>
      </w:r>
      <w:r w:rsidRPr="008A2F90">
        <w:rPr>
          <w:rFonts w:cs="Arial"/>
        </w:rPr>
        <w:t>IE.</w:t>
      </w:r>
    </w:p>
    <w:tbl>
      <w:tblPr>
        <w:tblStyle w:val="aff5"/>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r w:rsidRPr="003A687B">
              <w:rPr>
                <w:rFonts w:eastAsia="Times New Roman"/>
                <w:b/>
                <w:i/>
                <w:sz w:val="18"/>
                <w:szCs w:val="20"/>
                <w:lang w:eastAsia="ja-JP"/>
              </w:rPr>
              <w:t>ssb-Periodicity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r w:rsidRPr="003A687B">
              <w:rPr>
                <w:rFonts w:eastAsia="Times New Roman"/>
                <w:i/>
                <w:iCs/>
                <w:sz w:val="18"/>
                <w:szCs w:val="20"/>
                <w:lang w:eastAsia="ja-JP"/>
              </w:rPr>
              <w:t>ssb-periodicityServingCell</w:t>
            </w:r>
            <w:r w:rsidRPr="003A687B">
              <w:rPr>
                <w:rFonts w:eastAsia="Times New Roman"/>
                <w:sz w:val="18"/>
                <w:szCs w:val="20"/>
                <w:lang w:eastAsia="ja-JP"/>
              </w:rPr>
              <w:t xml:space="preserve"> configured in </w:t>
            </w:r>
            <w:r w:rsidRPr="003A687B">
              <w:rPr>
                <w:rFonts w:eastAsia="Times New Roman"/>
                <w:i/>
                <w:iCs/>
                <w:sz w:val="18"/>
                <w:szCs w:val="20"/>
                <w:lang w:eastAsia="ja-JP"/>
              </w:rPr>
              <w:t>ServingCellConfigCommon</w:t>
            </w:r>
            <w:ins w:id="42" w:author="Huawei-Yulong" w:date="2023-04-04T10:01:00Z">
              <w:r w:rsidRPr="003A687B">
                <w:rPr>
                  <w:rFonts w:eastAsia="Times New Roman"/>
                  <w:iCs/>
                  <w:sz w:val="18"/>
                  <w:szCs w:val="20"/>
                  <w:lang w:eastAsia="ja-JP"/>
                </w:rPr>
                <w:t xml:space="preserve"> or </w:t>
              </w:r>
              <w:r w:rsidRPr="003A687B">
                <w:rPr>
                  <w:rFonts w:eastAsia="Times New Roman"/>
                  <w:i/>
                  <w:iCs/>
                  <w:sz w:val="18"/>
                  <w:szCs w:val="20"/>
                  <w:lang w:eastAsia="ja-JP"/>
                </w:rPr>
                <w:t>ServingCellConfigCommonSIB</w:t>
              </w:r>
            </w:ins>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uawei, HiSilicon</w:t>
            </w:r>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lastRenderedPageBreak/>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11515">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f5"/>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if Xn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Xn indicates it is not allowed by </w:t>
      </w:r>
      <w:r w:rsidR="004F0278">
        <w:rPr>
          <w:rFonts w:cs="Arial"/>
        </w:rPr>
        <w:t>this</w:t>
      </w:r>
      <w:r>
        <w:rPr>
          <w:rFonts w:cs="Arial"/>
        </w:rPr>
        <w:t xml:space="preserve"> target cell. This is per UE type handling/Xn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w:t>
            </w:r>
            <w:r>
              <w:rPr>
                <w:rFonts w:cs="Arial"/>
              </w:rPr>
              <w:lastRenderedPageBreak/>
              <w:t xml:space="preserve">then RAN2 needs to clarify which approach is correct, so the network does not need to guess the reason of HO rejection. </w:t>
            </w:r>
          </w:p>
          <w:p w14:paraId="49051763" w14:textId="77777777" w:rsidR="00415354" w:rsidRPr="00B41C93" w:rsidRDefault="00415354" w:rsidP="00415354">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‘notbarred’,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af2"/>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af2"/>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af2"/>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P3, but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11515">
            <w:pPr>
              <w:spacing w:beforeLines="50" w:before="120" w:afterLines="50" w:after="120"/>
              <w:rPr>
                <w:rFonts w:eastAsia="Malgun Gothic" w:cs="Arial" w:hint="eastAsia"/>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11515">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11515">
            <w:pPr>
              <w:spacing w:beforeLines="50" w:before="120" w:afterLines="50" w:after="120"/>
              <w:rPr>
                <w:rFonts w:eastAsia="Malgun Gothic" w:cs="Arial"/>
              </w:rPr>
            </w:pPr>
            <w:r w:rsidRPr="003F6C3D">
              <w:rPr>
                <w:rFonts w:eastAsia="Malgun Gothic" w:cs="Arial"/>
              </w:rPr>
              <w:t xml:space="preserve">The proposal 1 above restricts the Network flexibility. </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lastRenderedPageBreak/>
        <w:t>Change 1</w:t>
      </w:r>
      <w:r>
        <w:rPr>
          <w:noProof/>
        </w:rPr>
        <w:t xml:space="preserve"> in 7.1: </w:t>
      </w:r>
    </w:p>
    <w:tbl>
      <w:tblPr>
        <w:tblStyle w:val="aff5"/>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szCs w:val="20"/>
              </w:rPr>
            </w:pPr>
            <w:r w:rsidRPr="00803EE9">
              <w:rPr>
                <w:rFonts w:ascii="Times New Roman" w:eastAsia="宋体" w:hAnsi="Times New Roman"/>
                <w:szCs w:val="20"/>
              </w:rPr>
              <w:t>The following parameters are used for the calculation of PF and i_s above:</w:t>
            </w:r>
          </w:p>
          <w:p w14:paraId="5296F5BB" w14:textId="77777777" w:rsidR="00803EE9" w:rsidRPr="00803EE9" w:rsidRDefault="00803EE9" w:rsidP="00803EE9">
            <w:pPr>
              <w:spacing w:after="180"/>
              <w:ind w:left="851" w:hanging="284"/>
              <w:rPr>
                <w:rFonts w:ascii="Times New Roman" w:eastAsia="宋体" w:hAnsi="Times New Roman"/>
                <w:bCs/>
                <w:szCs w:val="20"/>
              </w:rPr>
            </w:pPr>
            <w:r w:rsidRPr="00803EE9">
              <w:rPr>
                <w:rFonts w:ascii="Times New Roman" w:eastAsia="宋体"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bCs/>
                <w:szCs w:val="20"/>
              </w:rPr>
              <w:t>-</w:t>
            </w:r>
            <w:r w:rsidRPr="00803EE9">
              <w:rPr>
                <w:rFonts w:ascii="Times New Roman" w:eastAsia="宋体" w:hAnsi="Times New Roman"/>
                <w:bCs/>
                <w:szCs w:val="20"/>
              </w:rPr>
              <w:tab/>
            </w:r>
            <w:r w:rsidRPr="00803EE9">
              <w:rPr>
                <w:rFonts w:ascii="Times New Roman" w:eastAsia="宋体"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3" w:name="OLE_LINK6"/>
            <w:r w:rsidRPr="00803EE9">
              <w:rPr>
                <w:rFonts w:ascii="Times New Roman" w:eastAsia="MS Mincho" w:hAnsi="Times New Roman"/>
                <w:szCs w:val="20"/>
              </w:rPr>
              <w:t>I</w:t>
            </w:r>
            <w:del w:id="44"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eDRX </w:t>
            </w:r>
            <w:del w:id="45" w:author="Ericsson Martin" w:date="2023-04-03T16:31:00Z">
              <w:r w:rsidRPr="00803EE9" w:rsidDel="00137A18">
                <w:rPr>
                  <w:rFonts w:ascii="Times New Roman" w:eastAsia="宋体"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宋体" w:hAnsi="Times New Roman"/>
                  <w:szCs w:val="20"/>
                </w:rPr>
                <w:delText>T</w:delText>
              </w:r>
              <w:r w:rsidRPr="00803EE9" w:rsidDel="00137A18">
                <w:rPr>
                  <w:rFonts w:ascii="Times New Roman" w:eastAsia="宋体" w:hAnsi="Times New Roman"/>
                  <w:szCs w:val="20"/>
                  <w:vertAlign w:val="subscript"/>
                </w:rPr>
                <w:delText>eDRX, CN</w:delText>
              </w:r>
              <w:r w:rsidRPr="00803EE9" w:rsidDel="00137A18">
                <w:rPr>
                  <w:rFonts w:ascii="Times New Roman" w:eastAsia="宋体" w:hAnsi="Times New Roman"/>
                  <w:szCs w:val="20"/>
                </w:rPr>
                <w:delText>,</w:delText>
              </w:r>
              <w:r w:rsidRPr="00803EE9" w:rsidDel="00137A18">
                <w:rPr>
                  <w:rFonts w:ascii="Times New Roman" w:eastAsia="MS Mincho" w:hAnsi="Times New Roman"/>
                  <w:szCs w:val="20"/>
                </w:rPr>
                <w:delText xml:space="preserve"> according to</w:delText>
              </w:r>
            </w:del>
            <w:ins w:id="46" w:author="Ericsson Martin" w:date="2023-04-03T16:31:00Z">
              <w:r w:rsidRPr="00803EE9">
                <w:rPr>
                  <w:rFonts w:ascii="Times New Roman" w:eastAsia="宋体"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r w:rsidRPr="00803EE9">
              <w:rPr>
                <w:rFonts w:ascii="Times New Roman" w:eastAsia="宋体" w:hAnsi="Times New Roman"/>
                <w:szCs w:val="20"/>
              </w:rPr>
              <w:t>T</w:t>
            </w:r>
            <w:r w:rsidRPr="00803EE9">
              <w:rPr>
                <w:rFonts w:ascii="Times New Roman" w:eastAsia="宋体" w:hAnsi="Times New Roman"/>
                <w:szCs w:val="20"/>
                <w:vertAlign w:val="subscript"/>
              </w:rPr>
              <w:t>eDRX,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 xml:space="preserve">T = </w:t>
            </w:r>
            <w:bookmarkStart w:id="47" w:name="OLE_LINK8"/>
            <w:r w:rsidRPr="00803EE9">
              <w:rPr>
                <w:rFonts w:ascii="Times New Roman" w:eastAsia="宋体" w:hAnsi="Times New Roman"/>
                <w:szCs w:val="20"/>
              </w:rPr>
              <w:t>T</w:t>
            </w:r>
            <w:r w:rsidRPr="00803EE9">
              <w:rPr>
                <w:rFonts w:ascii="Times New Roman" w:eastAsia="宋体" w:hAnsi="Times New Roman"/>
                <w:szCs w:val="20"/>
                <w:vertAlign w:val="subscript"/>
              </w:rPr>
              <w:t>eDRX, CN</w:t>
            </w:r>
            <w:bookmarkEnd w:id="47"/>
            <w:r w:rsidRPr="00803EE9">
              <w:rPr>
                <w:rFonts w:ascii="Times New Roman" w:eastAsia="宋体" w:hAnsi="Times New Roman"/>
                <w:szCs w:val="20"/>
              </w:rPr>
              <w:t>;</w:t>
            </w:r>
          </w:p>
          <w:bookmarkEnd w:id="43"/>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8" w:name="OLE_LINK7"/>
            <w:r w:rsidRPr="00803EE9">
              <w:rPr>
                <w:rFonts w:ascii="Times New Roman" w:eastAsia="MS Mincho" w:hAnsi="Times New Roman"/>
                <w:szCs w:val="20"/>
              </w:rPr>
              <w:t>I</w:t>
            </w:r>
            <w:del w:id="49"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eDRX </w:t>
            </w:r>
            <w:ins w:id="50" w:author="Ericsson Martin" w:date="2023-04-03T16:32:00Z">
              <w:r w:rsidRPr="00803EE9">
                <w:rPr>
                  <w:rFonts w:ascii="Times New Roman" w:eastAsia="宋体" w:hAnsi="Times New Roman"/>
                  <w:szCs w:val="20"/>
                </w:rPr>
                <w:t>for RAN paging</w:t>
              </w:r>
            </w:ins>
            <w:ins w:id="51" w:author="Ericsson Martin" w:date="2023-04-03T16:40:00Z">
              <w:r w:rsidRPr="00803EE9">
                <w:rPr>
                  <w:rFonts w:ascii="Times New Roman" w:eastAsia="宋体" w:hAnsi="Times New Roman"/>
                  <w:szCs w:val="20"/>
                </w:rPr>
                <w:t xml:space="preserve"> </w:t>
              </w:r>
            </w:ins>
            <w:del w:id="52" w:author="Ericsson Martin" w:date="2023-04-03T16:09:00Z">
              <w:r w:rsidRPr="00803EE9" w:rsidDel="00A4273E">
                <w:rPr>
                  <w:rFonts w:ascii="Times New Roman" w:eastAsia="宋体"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CN</w:delText>
              </w:r>
              <w:r w:rsidRPr="00803EE9" w:rsidDel="00A4273E">
                <w:rPr>
                  <w:rFonts w:ascii="Times New Roman" w:eastAsia="宋体"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宋体" w:hAnsi="Times New Roman"/>
                  <w:szCs w:val="20"/>
                </w:rPr>
                <w:delText xml:space="preserve"> and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5" w:author="Ericsson Martin" w:date="2023-04-03T16:42:00Z"/>
                <w:rFonts w:ascii="Times New Roman" w:eastAsia="MS Mincho" w:hAnsi="Times New Roman"/>
                <w:szCs w:val="20"/>
              </w:rPr>
            </w:pPr>
            <w:del w:id="56" w:author="Ericsson Martin" w:date="2023-04-03T16:42:00Z">
              <w:r w:rsidRPr="00803EE9" w:rsidDel="00530678">
                <w:rPr>
                  <w:rFonts w:ascii="Times New Roman" w:eastAsia="MS Mincho" w:hAnsi="Times New Roman"/>
                  <w:szCs w:val="20"/>
                </w:rPr>
                <w:delText>-</w:delText>
              </w:r>
            </w:del>
            <w:del w:id="57"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宋体" w:hAnsi="Times New Roman"/>
                  <w:szCs w:val="20"/>
                </w:rPr>
                <w:delText>T</w:delText>
              </w:r>
              <w:r w:rsidRPr="00803EE9" w:rsidDel="00530678">
                <w:rPr>
                  <w:rFonts w:ascii="Times New Roman" w:eastAsia="宋体" w:hAnsi="Times New Roman"/>
                  <w:szCs w:val="20"/>
                  <w:vertAlign w:val="subscript"/>
                </w:rPr>
                <w:delText xml:space="preserve">eDRX, </w:delText>
              </w:r>
            </w:del>
            <w:del w:id="58" w:author="Ericsson Martin" w:date="2023-04-03T16:42:00Z">
              <w:r w:rsidRPr="00803EE9" w:rsidDel="00235FA3">
                <w:rPr>
                  <w:rFonts w:ascii="Times New Roman" w:eastAsia="宋体" w:hAnsi="Times New Roman"/>
                  <w:szCs w:val="20"/>
                  <w:vertAlign w:val="subscript"/>
                </w:rPr>
                <w:delText>C</w:delText>
              </w:r>
            </w:del>
            <w:del w:id="59" w:author="Ericsson Martin" w:date="2023-04-03T16:49:00Z">
              <w:r w:rsidRPr="00803EE9" w:rsidDel="00530678">
                <w:rPr>
                  <w:rFonts w:ascii="Times New Roman" w:eastAsia="宋体"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0"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1" w:author="Ericsson Martin" w:date="2023-04-03T16:49:00Z"/>
                <w:rFonts w:ascii="Times New Roman" w:eastAsia="MS Mincho" w:hAnsi="Times New Roman"/>
                <w:szCs w:val="20"/>
              </w:rPr>
            </w:pPr>
            <w:del w:id="62" w:author="Ericsson Martin" w:date="2023-04-03T16:49:00Z">
              <w:r w:rsidRPr="00803EE9" w:rsidDel="00235FA3">
                <w:rPr>
                  <w:rFonts w:ascii="Times New Roman" w:eastAsia="MS Mincho" w:hAnsi="Times New Roman"/>
                  <w:szCs w:val="20"/>
                </w:rPr>
                <w:delText>-</w:delText>
              </w:r>
            </w:del>
            <w:del w:id="63"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4"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5" w:author="Ericsson Martin" w:date="2023-04-03T16:45:00Z"/>
                <w:rFonts w:ascii="Times New Roman" w:eastAsia="宋体" w:hAnsi="Times New Roman"/>
                <w:szCs w:val="20"/>
              </w:rPr>
            </w:pPr>
            <w:del w:id="66" w:author="Ericsson Martin" w:date="2023-04-03T16:45:00Z">
              <w:r w:rsidRPr="00803EE9">
                <w:rPr>
                  <w:rFonts w:ascii="Times New Roman" w:eastAsia="宋体" w:hAnsi="Times New Roman"/>
                  <w:szCs w:val="20"/>
                </w:rPr>
                <w:delText>-</w:delText>
              </w:r>
            </w:del>
            <w:r w:rsidRPr="00803EE9">
              <w:rPr>
                <w:rFonts w:ascii="Times New Roman" w:eastAsia="宋体" w:hAnsi="Times New Roman"/>
                <w:szCs w:val="20"/>
              </w:rPr>
              <w:tab/>
            </w:r>
            <w:del w:id="67" w:author="Ericsson Martin" w:date="2023-04-03T16:45:00Z">
              <w:r w:rsidRPr="00803EE9" w:rsidDel="00235FA3">
                <w:rPr>
                  <w:rFonts w:ascii="Times New Roman" w:eastAsia="宋体" w:hAnsi="Times New Roman"/>
                  <w:szCs w:val="20"/>
                </w:rPr>
                <w:delText>If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宋体" w:hAnsi="Times New Roman"/>
                <w:szCs w:val="20"/>
              </w:rPr>
            </w:pPr>
            <w:del w:id="68" w:author="Ericsson Martin" w:date="2023-04-03T16:45:00Z">
              <w:r w:rsidRPr="00803EE9" w:rsidDel="00235FA3">
                <w:rPr>
                  <w:rFonts w:ascii="Times New Roman" w:eastAsia="宋体" w:hAnsi="Times New Roman"/>
                  <w:szCs w:val="20"/>
                </w:rPr>
                <w:delText>-</w:delText>
              </w:r>
              <w:r w:rsidRPr="00803EE9" w:rsidDel="00235FA3">
                <w:rPr>
                  <w:rFonts w:ascii="Times New Roman" w:eastAsia="宋体"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宋体" w:hAnsi="Times New Roman"/>
                  <w:szCs w:val="20"/>
                </w:rPr>
                <w:t>T = T</w:t>
              </w:r>
              <w:r w:rsidRPr="00803EE9">
                <w:rPr>
                  <w:rFonts w:ascii="Times New Roman" w:eastAsia="宋体" w:hAnsi="Times New Roman"/>
                  <w:szCs w:val="20"/>
                  <w:vertAlign w:val="subscript"/>
                </w:rPr>
                <w:t>eDRX, RAN</w:t>
              </w:r>
            </w:ins>
            <w:r w:rsidRPr="00803EE9">
              <w:rPr>
                <w:rFonts w:ascii="Times New Roman" w:eastAsia="宋体" w:hAnsi="Times New Roman"/>
                <w:szCs w:val="20"/>
              </w:rPr>
              <w:t>;</w:t>
            </w:r>
          </w:p>
          <w:bookmarkEnd w:id="48"/>
          <w:p w14:paraId="676C02C1" w14:textId="77777777" w:rsidR="00803EE9" w:rsidRPr="00803EE9" w:rsidDel="00530678" w:rsidRDefault="00803EE9" w:rsidP="00803EE9">
            <w:pPr>
              <w:spacing w:after="180"/>
              <w:ind w:left="1135" w:hanging="284"/>
              <w:rPr>
                <w:del w:id="70" w:author="Ericsson Martin" w:date="2023-04-03T16:49:00Z"/>
                <w:rFonts w:ascii="Times New Roman" w:eastAsia="宋体" w:hAnsi="Times New Roman"/>
                <w:szCs w:val="20"/>
              </w:rPr>
            </w:pPr>
            <w:del w:id="71"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else</w:delText>
              </w:r>
            </w:del>
            <w:del w:id="72" w:author="Ericsson Martin" w:date="2023-04-03T16:46:00Z">
              <w:r w:rsidRPr="00803EE9" w:rsidDel="00235FA3">
                <w:rPr>
                  <w:rFonts w:ascii="Times New Roman" w:eastAsia="宋体" w:hAnsi="Times New Roman"/>
                  <w:szCs w:val="20"/>
                </w:rPr>
                <w:delText xml:space="preserve"> if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 longer than 1024 radio frames</w:delText>
              </w:r>
            </w:del>
            <w:del w:id="73" w:author="Ericsson Martin" w:date="2023-04-03T16:49:00Z">
              <w:r w:rsidRPr="00803EE9" w:rsidDel="00530678">
                <w:rPr>
                  <w:rFonts w:ascii="Times New Roman" w:eastAsia="宋体"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宋体" w:hAnsi="Times New Roman"/>
                <w:szCs w:val="20"/>
              </w:rPr>
            </w:pPr>
            <w:del w:id="75"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 and a default DRX value broadcast in system information. Outside the CN configured PTW, T is determined by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bCs/>
                <w:szCs w:val="20"/>
              </w:rPr>
            </w:pPr>
            <w:r w:rsidRPr="00803EE9">
              <w:rPr>
                <w:rFonts w:ascii="Times New Roman" w:eastAsia="宋体"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4" w:history="1">
        <w:r w:rsidRPr="00CF378F">
          <w:rPr>
            <w:rStyle w:val="a7"/>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w:t>
            </w:r>
            <w:r>
              <w:rPr>
                <w:rFonts w:cs="Arial"/>
              </w:rPr>
              <w:lastRenderedPageBreak/>
              <w:t xml:space="preserve">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lastRenderedPageBreak/>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6" w:name="OLE_LINK9"/>
            <w:r>
              <w:rPr>
                <w:rFonts w:cs="Arial"/>
              </w:rPr>
              <w:t xml:space="preserve">T = </w:t>
            </w:r>
            <w:r w:rsidRPr="007E065A">
              <w:rPr>
                <w:rFonts w:cs="Arial"/>
              </w:rPr>
              <w:t>T</w:t>
            </w:r>
            <w:r w:rsidRPr="007E065A">
              <w:rPr>
                <w:rFonts w:cs="Arial"/>
                <w:vertAlign w:val="subscript"/>
              </w:rPr>
              <w:t>eDRX, CN</w:t>
            </w:r>
            <w:bookmarkEnd w:id="76"/>
            <w:r>
              <w:rPr>
                <w:rFonts w:cs="Arial"/>
              </w:rPr>
              <w:t xml:space="preserve"> and T = T</w:t>
            </w:r>
            <w:r>
              <w:rPr>
                <w:rFonts w:cs="Arial"/>
                <w:vertAlign w:val="subscript"/>
              </w:rPr>
              <w:t>eDRX,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uawei, HiSilicon</w:t>
            </w:r>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A37BD4">
        <w:tc>
          <w:tcPr>
            <w:tcW w:w="1668" w:type="dxa"/>
          </w:tcPr>
          <w:p w14:paraId="4876568D" w14:textId="64871B41" w:rsidR="00825E7D" w:rsidRPr="00825E7D" w:rsidRDefault="00825E7D" w:rsidP="00A37BD4">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A37BD4">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A37BD4">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operates in eDRX</w:t>
            </w:r>
            <w:r>
              <w:rPr>
                <w:rFonts w:eastAsia="Malgun Gothic" w:cs="Arial"/>
              </w:rPr>
              <w:t>", but in section 7.1 it says “</w:t>
            </w:r>
            <w:r w:rsidRPr="00641395">
              <w:rPr>
                <w:i/>
                <w:iCs/>
                <w:lang w:eastAsia="ko-KR"/>
              </w:rPr>
              <w:t xml:space="preserve">If </w:t>
            </w:r>
            <w:r w:rsidRPr="00641395">
              <w:rPr>
                <w:i/>
                <w:iCs/>
              </w:rPr>
              <w:t>T</w:t>
            </w:r>
            <w:r w:rsidRPr="00641395">
              <w:rPr>
                <w:i/>
                <w:iCs/>
                <w:vertAlign w:val="subscript"/>
              </w:rPr>
              <w:t>eDRX, RAN</w:t>
            </w:r>
            <w:r w:rsidRPr="00641395">
              <w:rPr>
                <w:i/>
                <w:iCs/>
                <w:lang w:eastAsia="ko-KR"/>
              </w:rPr>
              <w:t xml:space="preserve"> is not configured or used</w:t>
            </w:r>
            <w:r>
              <w:rPr>
                <w:rFonts w:eastAsia="Malgun Gothic" w:cs="Arial"/>
              </w:rPr>
              <w:t xml:space="preserve">”, i.e.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A37BD4">
            <w:pPr>
              <w:spacing w:beforeLines="50" w:before="120" w:afterLines="50" w:after="120"/>
              <w:rPr>
                <w:rFonts w:eastAsia="Malgun Gothic" w:cs="Arial"/>
              </w:rPr>
            </w:pPr>
            <w:r>
              <w:rPr>
                <w:rFonts w:eastAsia="Malgun Gothic" w:cs="Arial"/>
              </w:rPr>
              <w:t xml:space="preserve">In section 7.4 companies are willing to specify when UE operates in eDRX </w:t>
            </w:r>
            <w:r w:rsidRPr="00641395">
              <w:rPr>
                <w:rFonts w:eastAsia="Malgun Gothic" w:cs="Arial"/>
                <w:highlight w:val="yellow"/>
              </w:rPr>
              <w:t>for RAN and CN paging</w:t>
            </w:r>
            <w:r>
              <w:rPr>
                <w:rFonts w:eastAsia="Malgun Gothic" w:cs="Arial"/>
              </w:rPr>
              <w:t>. But in section 7.1 there is concern to specify the requirements from that 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A37BD4">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r w:rsidRPr="007E065A">
              <w:rPr>
                <w:rFonts w:cs="Arial"/>
              </w:rPr>
              <w:t>T</w:t>
            </w:r>
            <w:r w:rsidRPr="007E065A">
              <w:rPr>
                <w:rFonts w:cs="Arial"/>
                <w:vertAlign w:val="subscript"/>
              </w:rPr>
              <w:t>eDRX, CN</w:t>
            </w:r>
            <w:r>
              <w:rPr>
                <w:rFonts w:eastAsia="Malgun Gothic" w:cs="Arial"/>
              </w:rPr>
              <w:t xml:space="preserve"> and for RAN paging the UE uses </w:t>
            </w:r>
            <w:r>
              <w:rPr>
                <w:rFonts w:cs="Arial"/>
              </w:rPr>
              <w:t>T = T</w:t>
            </w:r>
            <w:r>
              <w:rPr>
                <w:rFonts w:cs="Arial"/>
                <w:vertAlign w:val="subscript"/>
              </w:rPr>
              <w:t>eDRX, RAN</w:t>
            </w:r>
            <w:r>
              <w:rPr>
                <w:rFonts w:eastAsia="Malgun Gothic" w:cs="Arial"/>
              </w:rPr>
              <w:t>.</w:t>
            </w:r>
          </w:p>
          <w:p w14:paraId="62BF3475" w14:textId="69C811DD" w:rsidR="00DF52B6" w:rsidRDefault="00DF52B6" w:rsidP="00A37BD4">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71500D" w:rsidRDefault="00404D97" w:rsidP="00404D97">
            <w:pPr>
              <w:pStyle w:val="af2"/>
              <w:numPr>
                <w:ilvl w:val="0"/>
                <w:numId w:val="46"/>
              </w:numPr>
              <w:rPr>
                <w:rFonts w:ascii="Times New Roman" w:hAnsi="Times New Roman" w:cs="Times New Roman"/>
                <w:sz w:val="20"/>
                <w:szCs w:val="20"/>
              </w:rPr>
            </w:pPr>
            <w:r w:rsidRPr="0071500D">
              <w:rPr>
                <w:rFonts w:ascii="Times New Roman" w:eastAsia="MS Mincho" w:hAnsi="Times New Roman" w:cs="Times New Roman"/>
                <w:sz w:val="20"/>
                <w:szCs w:val="20"/>
                <w:lang w:eastAsia="ko-KR"/>
              </w:rPr>
              <w:t>T = min{</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RAN</w:t>
            </w:r>
            <w:r w:rsidRPr="0071500D">
              <w:rPr>
                <w:rFonts w:ascii="Times New Roman" w:eastAsia="MS Mincho" w:hAnsi="Times New Roman" w:cs="Times New Roman"/>
                <w:sz w:val="20"/>
                <w:szCs w:val="20"/>
                <w:lang w:eastAsia="ko-KR"/>
              </w:rPr>
              <w:t xml:space="preserve">, </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CN</w:t>
            </w:r>
            <w:r w:rsidRPr="0071500D">
              <w:rPr>
                <w:rFonts w:ascii="Times New Roman" w:eastAsia="MS Mincho" w:hAnsi="Times New Roman" w:cs="Times New Roman"/>
                <w:sz w:val="20"/>
                <w:szCs w:val="20"/>
                <w:lang w:eastAsia="ko-KR"/>
              </w:rPr>
              <w:t>}</w:t>
            </w:r>
          </w:p>
          <w:p w14:paraId="7EE0A243" w14:textId="77777777" w:rsidR="00404D97" w:rsidRPr="0071500D" w:rsidRDefault="00404D97" w:rsidP="00404D97">
            <w:pPr>
              <w:pStyle w:val="af2"/>
              <w:numPr>
                <w:ilvl w:val="0"/>
                <w:numId w:val="46"/>
              </w:numPr>
              <w:rPr>
                <w:rFonts w:ascii="Times New Roman" w:hAnsi="Times New Roman" w:cs="Times New Roman"/>
                <w:sz w:val="20"/>
                <w:szCs w:val="20"/>
              </w:rPr>
            </w:pPr>
            <w:r w:rsidRPr="0071500D">
              <w:rPr>
                <w:rFonts w:ascii="Times New Roman" w:eastAsia="Yu Mincho" w:hAnsi="Times New Roman" w:cs="Times New Roman"/>
                <w:sz w:val="20"/>
                <w:szCs w:val="20"/>
              </w:rPr>
              <w:t>shortest of UE specific DRX value configured by RRC and T</w:t>
            </w:r>
            <w:r w:rsidRPr="0071500D">
              <w:rPr>
                <w:rFonts w:ascii="Times New Roman" w:eastAsia="Yu Mincho" w:hAnsi="Times New Roman" w:cs="Times New Roman"/>
                <w:sz w:val="20"/>
                <w:szCs w:val="20"/>
                <w:vertAlign w:val="subscript"/>
              </w:rPr>
              <w:t>eDRX,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sympathise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w:t>
            </w:r>
            <w:r>
              <w:rPr>
                <w:rFonts w:eastAsia="Malgun Gothic" w:cs="Arial"/>
              </w:rPr>
              <w:lastRenderedPageBreak/>
              <w:t xml:space="preserve">combinations when </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RAN</w:t>
            </w:r>
            <w:r w:rsidRPr="0071500D">
              <w:rPr>
                <w:rFonts w:ascii="Times New Roman" w:eastAsia="MS Mincho" w:hAnsi="Times New Roman" w:cs="Times New Roman"/>
                <w:sz w:val="20"/>
                <w:szCs w:val="20"/>
                <w:lang w:eastAsia="ko-KR"/>
              </w:rPr>
              <w:t xml:space="preserve">, </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lastRenderedPageBreak/>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it is hard to be understood, e.g. it is not clear to us how to determine the T when UE operates in eDRX for CN paging and RAN paging based on the change in R2-2303616. Besides, the paging mechanism with eDRX cycle has been fully discussed during R17 RedCap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f5"/>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宋体" w:hAnsi="Times New Roman"/>
                <w:szCs w:val="20"/>
              </w:rPr>
            </w:pPr>
            <w:r w:rsidRPr="00803EE9">
              <w:rPr>
                <w:rFonts w:ascii="Times New Roman" w:eastAsia="宋体" w:hAnsi="Times New Roman"/>
                <w:szCs w:val="20"/>
              </w:rPr>
              <w:t xml:space="preserve">In RRC_INACTIVE state, if </w:t>
            </w:r>
            <w:ins w:id="78" w:author="Ericsson Martin" w:date="2023-04-03T15:57:00Z">
              <w:r w:rsidRPr="00803EE9">
                <w:rPr>
                  <w:rFonts w:ascii="Times New Roman" w:eastAsia="宋体" w:hAnsi="Times New Roman"/>
                  <w:szCs w:val="20"/>
                </w:rPr>
                <w:t>the UE is operating in eDRX as specified in clause 7.4</w:t>
              </w:r>
            </w:ins>
            <w:del w:id="79" w:author="Ericsson Martin" w:date="2023-04-03T15:57:00Z">
              <w:r w:rsidRPr="00803EE9" w:rsidDel="0020281A">
                <w:rPr>
                  <w:rFonts w:ascii="Times New Roman" w:eastAsia="宋体" w:hAnsi="Times New Roman"/>
                  <w:szCs w:val="20"/>
                </w:rPr>
                <w:delText>used eDRX value configured by upper layers is no longer than 1024 radio frames</w:delText>
              </w:r>
            </w:del>
            <w:r w:rsidRPr="00803EE9">
              <w:rPr>
                <w:rFonts w:ascii="Times New Roman" w:eastAsia="宋体" w:hAnsi="Times New Roman"/>
                <w:szCs w:val="20"/>
              </w:rPr>
              <w:t>, the UE shall use the same i_s as for RRC_IDLE state.</w:t>
            </w:r>
          </w:p>
          <w:p w14:paraId="386BEE94" w14:textId="77777777" w:rsidR="00803EE9" w:rsidRPr="00803EE9" w:rsidRDefault="00803EE9" w:rsidP="00803EE9">
            <w:pPr>
              <w:spacing w:after="180"/>
              <w:rPr>
                <w:rFonts w:ascii="Times New Roman" w:eastAsia="宋体" w:hAnsi="Times New Roman"/>
                <w:szCs w:val="20"/>
              </w:rPr>
            </w:pPr>
            <w:r w:rsidRPr="00803EE9" w:rsidDel="00A4273E">
              <w:rPr>
                <w:rFonts w:ascii="Times New Roman" w:eastAsia="宋体" w:hAnsi="Times New Roman"/>
                <w:szCs w:val="20"/>
              </w:rPr>
              <w:t>I</w:t>
            </w:r>
            <w:del w:id="80" w:author="Ericsson Martin" w:date="2023-04-03T16:05:00Z">
              <w:r w:rsidRPr="00803EE9" w:rsidDel="00A4273E">
                <w:rPr>
                  <w:rFonts w:ascii="Times New Roman" w:eastAsia="宋体" w:hAnsi="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szCs w:val="20"/>
                  <w:highlight w:val="yellow"/>
                </w:rPr>
                <w:delText>during CN PTW</w:delText>
              </w:r>
              <w:r w:rsidRPr="00803EE9" w:rsidDel="00A4273E">
                <w:rPr>
                  <w:rFonts w:ascii="Times New Roman" w:eastAsia="宋体"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Agree with Xiaomi. Using the same i</w:t>
            </w:r>
            <w:r>
              <w:rPr>
                <w:rFonts w:cs="Arial" w:hint="eastAsia"/>
              </w:rPr>
              <w:t>_s</w:t>
            </w:r>
            <w:r>
              <w:rPr>
                <w:rFonts w:cs="Arial"/>
              </w:rPr>
              <w:t xml:space="preserve"> as that in RRC_IDLE is needed in the case when UE needs to monitor both CN paging and RAN paging. Outside CN PTW, UE only needs to monitor RAN paging. Based on the current spec, UE shall determine i_s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r>
              <w:rPr>
                <w:rFonts w:eastAsia="Malgun Gothic" w:cs="Arial"/>
              </w:rPr>
              <w:t>option(</w:t>
            </w:r>
            <w:r>
              <w:rPr>
                <w:rFonts w:eastAsia="Malgun Gothic" w:cs="Arial" w:hint="eastAsia"/>
              </w:rPr>
              <w:t>use same i_s or different i_s)</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lastRenderedPageBreak/>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f5"/>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宋体"/>
                <w:sz w:val="28"/>
                <w:szCs w:val="20"/>
              </w:rPr>
            </w:pPr>
            <w:r w:rsidRPr="00741046">
              <w:rPr>
                <w:rFonts w:eastAsia="宋体"/>
                <w:sz w:val="28"/>
                <w:szCs w:val="20"/>
              </w:rPr>
              <w:t>7.3.2</w:t>
            </w:r>
            <w:r w:rsidRPr="00741046">
              <w:rPr>
                <w:rFonts w:eastAsia="宋体"/>
                <w:sz w:val="28"/>
                <w:szCs w:val="20"/>
              </w:rPr>
              <w:tab/>
              <w:t>UE_ID based subgrouping</w:t>
            </w:r>
          </w:p>
          <w:p w14:paraId="3261A355"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SubgroupID = (floor(UE_ID/(N*Ns)) mod </w:t>
            </w:r>
            <w:r w:rsidRPr="00741046">
              <w:rPr>
                <w:rFonts w:ascii="Times New Roman" w:eastAsia="宋体" w:hAnsi="Times New Roman"/>
                <w:bCs/>
                <w:szCs w:val="20"/>
              </w:rPr>
              <w:t>subgroupsNumForUEID</w:t>
            </w:r>
            <w:r w:rsidRPr="00741046">
              <w:rPr>
                <w:rFonts w:ascii="Times New Roman" w:eastAsia="宋体" w:hAnsi="Times New Roman"/>
                <w:szCs w:val="20"/>
              </w:rPr>
              <w:t xml:space="preserve">) + (subgroupsNumPerPO - </w:t>
            </w:r>
            <w:r w:rsidRPr="00741046">
              <w:rPr>
                <w:rFonts w:ascii="Times New Roman" w:eastAsia="宋体" w:hAnsi="Times New Roman"/>
                <w:bCs/>
                <w:szCs w:val="20"/>
              </w:rPr>
              <w:t>subgroupsNumForUEID</w:t>
            </w:r>
            <w:r w:rsidRPr="00741046">
              <w:rPr>
                <w:rFonts w:ascii="Times New Roman" w:eastAsia="宋体" w:hAnsi="Times New Roman"/>
                <w:szCs w:val="20"/>
              </w:rPr>
              <w:t>),</w:t>
            </w:r>
          </w:p>
          <w:p w14:paraId="5474CAB0"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N: number of total paging frames in T, which is the DRX cycle of RRC_IDLE state as specified in clause 7.1</w:t>
            </w:r>
            <w:ins w:id="81" w:author="Ericsson Martin" w:date="2023-04-03T15:52:00Z">
              <w:r w:rsidRPr="00741046">
                <w:rPr>
                  <w:rFonts w:ascii="Times New Roman" w:eastAsia="宋体" w:hAnsi="Times New Roman"/>
                  <w:szCs w:val="20"/>
                </w:rPr>
                <w:t>. In RRC_INACTIVE state with CN configured PTW the SubgroupID used outside CN PTW is the same as the SubgroupID used inside CN PTW</w:t>
              </w:r>
            </w:ins>
            <w:ins w:id="82" w:author="Ericsson Martin" w:date="2023-04-03T15:53:00Z">
              <w:r w:rsidRPr="00741046">
                <w:rPr>
                  <w:rFonts w:ascii="Times New Roman" w:eastAsia="宋体" w:hAnsi="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Ns: number of paging </w:t>
            </w:r>
            <w:r w:rsidRPr="00741046">
              <w:rPr>
                <w:rFonts w:ascii="Times New Roman" w:eastAsia="宋体" w:hAnsi="Times New Roman"/>
                <w:bCs/>
                <w:szCs w:val="20"/>
              </w:rPr>
              <w:t xml:space="preserve">occasions </w:t>
            </w:r>
            <w:r w:rsidRPr="00741046">
              <w:rPr>
                <w:rFonts w:ascii="Times New Roman" w:eastAsia="宋体"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f5"/>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szCs w:val="20"/>
              </w:rPr>
            </w:pPr>
            <w:r w:rsidRPr="00866E22">
              <w:rPr>
                <w:rFonts w:ascii="Times New Roman" w:eastAsia="宋体" w:hAnsi="Times New Roman"/>
                <w:szCs w:val="20"/>
              </w:rPr>
              <w:t>R2-2303467</w:t>
            </w:r>
            <w:r w:rsidR="00152039">
              <w:rPr>
                <w:rFonts w:ascii="Times New Roman" w:eastAsia="宋体" w:hAnsi="Times New Roman"/>
                <w:szCs w:val="20"/>
              </w:rPr>
              <w:t>:</w:t>
            </w:r>
          </w:p>
          <w:p w14:paraId="7E2C860F" w14:textId="77777777"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N: number of total paging frames in T, which is the DRX cycle of RRC_IDLE state as specified in clause 7.1</w:t>
            </w:r>
            <w:ins w:id="83" w:author="Huawei" w:date="2023-04-04T09:49:00Z">
              <w:r w:rsidRPr="00315336">
                <w:rPr>
                  <w:rFonts w:ascii="Times New Roman" w:eastAsia="宋体" w:hAnsi="Times New Roman"/>
                  <w:szCs w:val="20"/>
                </w:rPr>
                <w:t xml:space="preserve">. </w:t>
              </w:r>
            </w:ins>
            <w:ins w:id="84" w:author="Huawei" w:date="2023-04-04T09:50:00Z">
              <w:r w:rsidRPr="00315336">
                <w:rPr>
                  <w:rFonts w:ascii="Times New Roman" w:eastAsia="宋体" w:hAnsi="Times New Roman"/>
                  <w:szCs w:val="20"/>
                </w:rPr>
                <w:t xml:space="preserve">For RRC_INACTIVE UEs operating in eDRX configured by upper layers which is longer than 1024 radio frames, the </w:t>
              </w:r>
            </w:ins>
            <w:ins w:id="85" w:author="Huawei" w:date="2023-04-07T10:52:00Z">
              <w:r w:rsidRPr="00315336">
                <w:rPr>
                  <w:rFonts w:ascii="Times New Roman" w:eastAsia="宋体" w:hAnsi="Times New Roman"/>
                  <w:szCs w:val="20"/>
                </w:rPr>
                <w:t>T</w:t>
              </w:r>
            </w:ins>
            <w:ins w:id="86" w:author="Huawei" w:date="2023-04-04T09:50:00Z">
              <w:r w:rsidRPr="00315336">
                <w:rPr>
                  <w:rFonts w:ascii="Times New Roman" w:eastAsia="宋体" w:hAnsi="Times New Roman"/>
                  <w:szCs w:val="20"/>
                </w:rPr>
                <w:t xml:space="preserve"> used outside CN configured PTW is the same as the </w:t>
              </w:r>
            </w:ins>
            <w:ins w:id="87" w:author="Huawei" w:date="2023-04-07T10:52:00Z">
              <w:r w:rsidRPr="00315336">
                <w:rPr>
                  <w:rFonts w:ascii="Times New Roman" w:eastAsia="宋体" w:hAnsi="Times New Roman"/>
                  <w:szCs w:val="20"/>
                </w:rPr>
                <w:t>T</w:t>
              </w:r>
            </w:ins>
            <w:ins w:id="88" w:author="Huawei" w:date="2023-04-04T09:50:00Z">
              <w:r w:rsidRPr="00315336">
                <w:rPr>
                  <w:rFonts w:ascii="Times New Roman" w:eastAsia="宋体" w:hAnsi="Times New Roman"/>
                  <w:szCs w:val="20"/>
                </w:rPr>
                <w:t xml:space="preserve"> </w:t>
              </w:r>
            </w:ins>
            <w:ins w:id="89" w:author="Huawei" w:date="2023-04-07T10:52:00Z">
              <w:r w:rsidRPr="00315336">
                <w:rPr>
                  <w:rFonts w:ascii="Times New Roman" w:eastAsia="宋体" w:hAnsi="Times New Roman"/>
                  <w:szCs w:val="20"/>
                </w:rPr>
                <w:t xml:space="preserve">specified </w:t>
              </w:r>
            </w:ins>
            <w:ins w:id="90" w:author="Huawei" w:date="2023-04-04T09:50:00Z">
              <w:r w:rsidRPr="00315336">
                <w:rPr>
                  <w:rFonts w:ascii="Times New Roman" w:eastAsia="宋体"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 xml:space="preserve">Ns: number of paging </w:t>
            </w:r>
            <w:r w:rsidRPr="00315336">
              <w:rPr>
                <w:rFonts w:ascii="Times New Roman" w:eastAsia="宋体" w:hAnsi="Times New Roman"/>
                <w:bCs/>
                <w:szCs w:val="20"/>
              </w:rPr>
              <w:t xml:space="preserve">occasions </w:t>
            </w:r>
            <w:r w:rsidRPr="00315336">
              <w:rPr>
                <w:rFonts w:ascii="Times New Roman" w:eastAsia="宋体"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aff5"/>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宋体"/>
                <w:sz w:val="32"/>
                <w:szCs w:val="20"/>
              </w:rPr>
            </w:pPr>
            <w:r w:rsidRPr="00741046">
              <w:rPr>
                <w:rFonts w:eastAsia="宋体"/>
                <w:sz w:val="32"/>
                <w:szCs w:val="20"/>
              </w:rPr>
              <w:lastRenderedPageBreak/>
              <w:t>7.4</w:t>
            </w:r>
            <w:r w:rsidRPr="00741046">
              <w:rPr>
                <w:rFonts w:eastAsia="宋体"/>
                <w:sz w:val="32"/>
                <w:szCs w:val="20"/>
              </w:rPr>
              <w:tab/>
              <w:t>Paging in extended DRX</w:t>
            </w:r>
          </w:p>
          <w:p w14:paraId="41F298A4" w14:textId="0BF6AAA6" w:rsidR="00741046" w:rsidRPr="00146CB9" w:rsidRDefault="00741046" w:rsidP="00146CB9">
            <w:pPr>
              <w:spacing w:after="180"/>
              <w:rPr>
                <w:rFonts w:ascii="Times New Roman" w:eastAsia="宋体" w:hAnsi="Times New Roman"/>
                <w:szCs w:val="20"/>
              </w:rPr>
            </w:pPr>
            <w:r w:rsidRPr="00741046">
              <w:rPr>
                <w:rFonts w:ascii="Times New Roman" w:eastAsia="宋体" w:hAnsi="Times New Roman"/>
                <w:szCs w:val="20"/>
              </w:rPr>
              <w:t xml:space="preserve">The UE may be configured by </w:t>
            </w:r>
            <w:del w:id="91" w:author="Ericsson Martin" w:date="2023-04-03T15:48:00Z">
              <w:r w:rsidRPr="00741046" w:rsidDel="00AA7036">
                <w:rPr>
                  <w:rFonts w:ascii="Times New Roman" w:eastAsia="宋体" w:hAnsi="Times New Roman"/>
                  <w:szCs w:val="20"/>
                </w:rPr>
                <w:delText>upper layers</w:delText>
              </w:r>
            </w:del>
            <w:ins w:id="92" w:author="Ericsson Martin" w:date="2023-04-03T15:48:00Z">
              <w:r w:rsidRPr="00741046">
                <w:rPr>
                  <w:rFonts w:ascii="Times New Roman" w:eastAsia="宋体" w:hAnsi="Times New Roman"/>
                  <w:szCs w:val="20"/>
                </w:rPr>
                <w:t>RRC</w:t>
              </w:r>
            </w:ins>
            <w:r w:rsidRPr="00741046">
              <w:rPr>
                <w:rFonts w:ascii="Times New Roman" w:eastAsia="宋体" w:hAnsi="Times New Roman"/>
                <w:szCs w:val="20"/>
              </w:rPr>
              <w:t xml:space="preserve"> and/or </w:t>
            </w:r>
            <w:del w:id="93" w:author="Ericsson Martin" w:date="2023-04-03T15:48:00Z">
              <w:r w:rsidRPr="00741046" w:rsidDel="00AA7036">
                <w:rPr>
                  <w:rFonts w:ascii="Times New Roman" w:eastAsia="宋体" w:hAnsi="Times New Roman"/>
                  <w:szCs w:val="20"/>
                </w:rPr>
                <w:delText xml:space="preserve">RRC </w:delText>
              </w:r>
            </w:del>
            <w:ins w:id="94" w:author="Ericsson Martin" w:date="2023-04-03T15:48:00Z">
              <w:r w:rsidRPr="00741046">
                <w:rPr>
                  <w:rFonts w:ascii="Times New Roman" w:eastAsia="宋体" w:hAnsi="Times New Roman"/>
                  <w:szCs w:val="20"/>
                </w:rPr>
                <w:t xml:space="preserve">upper layers </w:t>
              </w:r>
            </w:ins>
            <w:r w:rsidRPr="00741046">
              <w:rPr>
                <w:rFonts w:ascii="Times New Roman" w:eastAsia="宋体" w:hAnsi="Times New Roman"/>
                <w:szCs w:val="20"/>
              </w:rPr>
              <w:t>with an extended DRX (eDRX) cycle T</w:t>
            </w:r>
            <w:r w:rsidRPr="00741046">
              <w:rPr>
                <w:rFonts w:ascii="Times New Roman" w:eastAsia="宋体" w:hAnsi="Times New Roman"/>
                <w:szCs w:val="20"/>
                <w:vertAlign w:val="subscript"/>
              </w:rPr>
              <w:t xml:space="preserve">eDRX, </w:t>
            </w:r>
            <w:ins w:id="95" w:author="Ericsson Martin" w:date="2023-04-03T15:48:00Z">
              <w:r w:rsidRPr="00741046">
                <w:rPr>
                  <w:rFonts w:ascii="Times New Roman" w:eastAsia="宋体" w:hAnsi="Times New Roman"/>
                  <w:szCs w:val="20"/>
                  <w:vertAlign w:val="subscript"/>
                </w:rPr>
                <w:t>RA</w:t>
              </w:r>
            </w:ins>
            <w:del w:id="96" w:author="Ericsson Martin" w:date="2023-04-03T15:48:00Z">
              <w:r w:rsidRPr="00741046" w:rsidDel="00AA7036">
                <w:rPr>
                  <w:rFonts w:ascii="Times New Roman" w:eastAsia="宋体" w:hAnsi="Times New Roman"/>
                  <w:szCs w:val="20"/>
                  <w:vertAlign w:val="subscript"/>
                </w:rPr>
                <w:delText>C</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and/or T</w:t>
            </w:r>
            <w:r w:rsidRPr="00741046">
              <w:rPr>
                <w:rFonts w:ascii="Times New Roman" w:eastAsia="宋体" w:hAnsi="Times New Roman"/>
                <w:szCs w:val="20"/>
                <w:vertAlign w:val="subscript"/>
              </w:rPr>
              <w:t xml:space="preserve">eDRX, </w:t>
            </w:r>
            <w:ins w:id="97" w:author="Ericsson Martin" w:date="2023-04-03T15:48:00Z">
              <w:r w:rsidRPr="00741046">
                <w:rPr>
                  <w:rFonts w:ascii="Times New Roman" w:eastAsia="宋体" w:hAnsi="Times New Roman"/>
                  <w:szCs w:val="20"/>
                  <w:vertAlign w:val="subscript"/>
                </w:rPr>
                <w:t>C</w:t>
              </w:r>
            </w:ins>
            <w:del w:id="98" w:author="Ericsson Martin" w:date="2023-04-03T15:48:00Z">
              <w:r w:rsidRPr="00741046" w:rsidDel="00AA7036">
                <w:rPr>
                  <w:rFonts w:ascii="Times New Roman" w:eastAsia="宋体" w:hAnsi="Times New Roman"/>
                  <w:szCs w:val="20"/>
                  <w:vertAlign w:val="subscript"/>
                </w:rPr>
                <w:delText>RA</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The UE operates in eDRX for CN paging in RRC_IDLE or RRC_INACTIVE states if the UE is configured for eDRX by upper layers and </w:t>
            </w:r>
            <w:r w:rsidRPr="00741046">
              <w:rPr>
                <w:rFonts w:ascii="Times New Roman" w:eastAsia="宋体" w:hAnsi="Times New Roman"/>
                <w:i/>
                <w:iCs/>
                <w:szCs w:val="20"/>
              </w:rPr>
              <w:t>eDRX-AllowedIdle</w:t>
            </w:r>
            <w:r w:rsidRPr="00741046">
              <w:rPr>
                <w:rFonts w:ascii="Times New Roman" w:eastAsia="宋体" w:hAnsi="Times New Roman"/>
                <w:szCs w:val="20"/>
              </w:rPr>
              <w:t xml:space="preserve"> is signalled in SIB1. The UE operates in eDRX for RAN paging in RRC_INACTIVE state if the UE is configured for eDRX by RAN and </w:t>
            </w:r>
            <w:r w:rsidRPr="00741046">
              <w:rPr>
                <w:rFonts w:ascii="Times New Roman" w:eastAsia="宋体" w:hAnsi="Times New Roman"/>
                <w:i/>
                <w:iCs/>
                <w:szCs w:val="20"/>
              </w:rPr>
              <w:t>eDRX-Allowed</w:t>
            </w:r>
            <w:r w:rsidRPr="00FB225C">
              <w:rPr>
                <w:rFonts w:ascii="Times New Roman" w:eastAsia="宋体" w:hAnsi="Times New Roman"/>
                <w:i/>
                <w:iCs/>
                <w:szCs w:val="20"/>
              </w:rPr>
              <w:t>I</w:t>
            </w:r>
            <w:r w:rsidRPr="00741046">
              <w:rPr>
                <w:rFonts w:ascii="Times New Roman" w:eastAsia="宋体" w:hAnsi="Times New Roman"/>
                <w:i/>
                <w:iCs/>
                <w:szCs w:val="20"/>
              </w:rPr>
              <w:t>nactive</w:t>
            </w:r>
            <w:r w:rsidRPr="00741046">
              <w:rPr>
                <w:rFonts w:ascii="Times New Roman" w:eastAsia="宋体"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uawei, HiSilicon</w:t>
            </w:r>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A37BD4">
        <w:tc>
          <w:tcPr>
            <w:tcW w:w="1668" w:type="dxa"/>
          </w:tcPr>
          <w:p w14:paraId="2083444D" w14:textId="70A0284E" w:rsidR="00FB225C" w:rsidRPr="00FB225C" w:rsidRDefault="00FB225C" w:rsidP="00A37BD4">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A37BD4">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A37BD4">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af2"/>
              <w:numPr>
                <w:ilvl w:val="0"/>
                <w:numId w:val="48"/>
              </w:numPr>
              <w:spacing w:beforeLines="50" w:before="120" w:afterLines="50" w:after="120"/>
              <w:rPr>
                <w:rFonts w:cs="Arial"/>
              </w:rPr>
            </w:pPr>
            <w:r>
              <w:rPr>
                <w:rFonts w:cs="Arial"/>
              </w:rPr>
              <w:t xml:space="preserve">The UE can only be configured with </w:t>
            </w:r>
            <w:r w:rsidR="005144CE" w:rsidRPr="00F9103E">
              <w:t>T</w:t>
            </w:r>
            <w:r w:rsidR="005144CE" w:rsidRPr="00F9103E">
              <w:rPr>
                <w:vertAlign w:val="subscript"/>
              </w:rPr>
              <w:t>eDRX, RAN</w:t>
            </w:r>
            <w:r w:rsidR="005144CE" w:rsidRPr="00F9103E">
              <w:t xml:space="preserve"> </w:t>
            </w:r>
            <w:r w:rsidR="005144CE">
              <w:rPr>
                <w:rFonts w:cs="Arial"/>
              </w:rPr>
              <w:t xml:space="preserve">when configured with </w:t>
            </w:r>
            <w:r w:rsidR="005144CE" w:rsidRPr="00F9103E">
              <w:t>T</w:t>
            </w:r>
            <w:r w:rsidR="005144CE" w:rsidRPr="00F9103E">
              <w:rPr>
                <w:vertAlign w:val="subscript"/>
              </w:rPr>
              <w:t xml:space="preserve">eDRX,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af2"/>
              <w:numPr>
                <w:ilvl w:val="0"/>
                <w:numId w:val="48"/>
              </w:numPr>
              <w:spacing w:beforeLines="50" w:before="120" w:afterLines="50" w:after="120"/>
              <w:rPr>
                <w:rFonts w:cs="Arial"/>
              </w:rPr>
            </w:pPr>
            <w:r w:rsidRPr="005144CE">
              <w:rPr>
                <w:rFonts w:cs="Arial"/>
              </w:rPr>
              <w:t xml:space="preserve">“The UE may be configured with </w:t>
            </w:r>
            <w:r w:rsidR="005144CE" w:rsidRPr="005144CE">
              <w:rPr>
                <w:highlight w:val="yellow"/>
              </w:rPr>
              <w:t>T</w:t>
            </w:r>
            <w:r w:rsidR="005144CE" w:rsidRPr="005144CE">
              <w:rPr>
                <w:highlight w:val="yellow"/>
                <w:vertAlign w:val="subscript"/>
              </w:rPr>
              <w:t>eDRX, RAN</w:t>
            </w:r>
            <w:r w:rsidR="005144CE" w:rsidRPr="005144CE">
              <w:rPr>
                <w:highlight w:val="yellow"/>
              </w:rPr>
              <w:t xml:space="preserve"> </w:t>
            </w:r>
            <w:r w:rsidR="005144CE" w:rsidRPr="005144CE">
              <w:rPr>
                <w:rFonts w:cs="Arial"/>
                <w:highlight w:val="yellow"/>
              </w:rPr>
              <w:t xml:space="preserve">or </w:t>
            </w:r>
            <w:r w:rsidR="005144CE" w:rsidRPr="005144CE">
              <w:rPr>
                <w:highlight w:val="yellow"/>
              </w:rPr>
              <w:t>T</w:t>
            </w:r>
            <w:r w:rsidR="005144CE" w:rsidRPr="005144CE">
              <w:rPr>
                <w:highlight w:val="yellow"/>
                <w:vertAlign w:val="subscript"/>
              </w:rPr>
              <w:t>eDRX, CN</w:t>
            </w:r>
            <w:r w:rsidRPr="005144CE">
              <w:rPr>
                <w:rFonts w:cs="Arial"/>
              </w:rPr>
              <w:t>” is incorrect.</w:t>
            </w:r>
          </w:p>
          <w:p w14:paraId="69253638" w14:textId="77777777" w:rsidR="00FB225C" w:rsidRDefault="00FB225C" w:rsidP="00FB225C">
            <w:pPr>
              <w:pStyle w:val="af2"/>
              <w:numPr>
                <w:ilvl w:val="0"/>
                <w:numId w:val="48"/>
              </w:numPr>
              <w:spacing w:beforeLines="50" w:before="120" w:afterLines="50" w:after="120"/>
              <w:rPr>
                <w:rFonts w:cs="Arial"/>
              </w:rPr>
            </w:pPr>
            <w:r>
              <w:rPr>
                <w:rFonts w:cs="Arial"/>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lang w:eastAsia="ko-KR"/>
              </w:rPr>
            </w:pPr>
            <w:r w:rsidRPr="005144CE">
              <w:rPr>
                <w:color w:val="2F5496" w:themeColor="accent5" w:themeShade="BF"/>
              </w:rPr>
              <w:t>T</w:t>
            </w:r>
            <w:r w:rsidRPr="005144CE">
              <w:rPr>
                <w:color w:val="2F5496" w:themeColor="accent5" w:themeShade="BF"/>
                <w:vertAlign w:val="subscript"/>
              </w:rPr>
              <w:t>eDRX, RAN</w:t>
            </w:r>
            <w:r w:rsidRPr="005144CE">
              <w:rPr>
                <w:rFonts w:eastAsia="MS Mincho"/>
                <w:color w:val="2F5496" w:themeColor="accent5" w:themeShade="BF"/>
                <w:lang w:eastAsia="ko-KR"/>
              </w:rPr>
              <w:t xml:space="preserve"> , and/or upper layers</w:t>
            </w:r>
          </w:p>
          <w:p w14:paraId="7A6D600A" w14:textId="77777777" w:rsidR="00F85313" w:rsidRDefault="003D11A6" w:rsidP="003D11A6">
            <w:pPr>
              <w:rPr>
                <w:rFonts w:cs="Arial"/>
                <w:color w:val="548235"/>
              </w:rPr>
            </w:pPr>
            <w:r>
              <w:rPr>
                <w:rFonts w:cs="Arial"/>
                <w:color w:val="548235"/>
              </w:rPr>
              <w:t xml:space="preserve">[MTK] – But the proposed change still results in the same and/or formulation, i.e.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The dependency of RAN eDRX on CN eDRX is clarified in the RRC spec with the following conditional flag:</w:t>
            </w:r>
          </w:p>
          <w:p w14:paraId="3D6E9EB3" w14:textId="18F8F033" w:rsidR="003D11A6" w:rsidRPr="003D11A6" w:rsidRDefault="003D11A6" w:rsidP="003D11A6">
            <w:pPr>
              <w:rPr>
                <w:i/>
                <w:iCs/>
              </w:rPr>
            </w:pPr>
            <w:r w:rsidRPr="003D11A6">
              <w:rPr>
                <w:i/>
                <w:iCs/>
              </w:rPr>
              <w:t xml:space="preserve">RANPaging - This field is optionally present, Need R, if the UE is configured with IDLE eDRX, see TS 24.501 [23]; otherwise the field is not </w:t>
            </w:r>
            <w:r w:rsidRPr="003D11A6">
              <w:rPr>
                <w:i/>
                <w:iCs/>
              </w:rPr>
              <w:lastRenderedPageBreak/>
              <w:t>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lastRenderedPageBreak/>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Huawei, HiSilicon</w:t>
      </w:r>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Huawei, HiSilicon</w:t>
      </w:r>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ZTE Corporation, Sanechips</w:t>
      </w:r>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ZTE Corporation, Sanechips</w:t>
      </w:r>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Huawei, HiSilicon, OPPO</w:t>
      </w:r>
      <w:r>
        <w:rPr>
          <w:rFonts w:cs="Arial"/>
        </w:rPr>
        <w:t xml:space="preserve"> </w:t>
      </w:r>
    </w:p>
    <w:sectPr w:rsidR="005E0938" w:rsidRPr="00E551A0">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0E45" w14:textId="77777777" w:rsidR="0061644F" w:rsidRDefault="0061644F">
      <w:r>
        <w:separator/>
      </w:r>
    </w:p>
  </w:endnote>
  <w:endnote w:type="continuationSeparator" w:id="0">
    <w:p w14:paraId="6B831197" w14:textId="77777777" w:rsidR="0061644F" w:rsidRDefault="0061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panose1 w:val="020B0604020202020204"/>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175D7" w:rsidRDefault="000175D7">
    <w:pPr>
      <w:pStyle w:val="af"/>
      <w:tabs>
        <w:tab w:val="center" w:pos="4820"/>
        <w:tab w:val="right" w:pos="9639"/>
      </w:tabs>
      <w:jc w:val="left"/>
    </w:pPr>
    <w:r>
      <w:tab/>
    </w:r>
    <w:r>
      <w:fldChar w:fldCharType="begin"/>
    </w:r>
    <w:r>
      <w:rPr>
        <w:rStyle w:val="ab"/>
      </w:rPr>
      <w:instrText xml:space="preserve"> PAGE </w:instrText>
    </w:r>
    <w:r>
      <w:fldChar w:fldCharType="separate"/>
    </w:r>
    <w:r w:rsidR="00051AA0">
      <w:rPr>
        <w:rStyle w:val="ab"/>
        <w:noProof/>
      </w:rPr>
      <w:t>20</w:t>
    </w:r>
    <w:r>
      <w:fldChar w:fldCharType="end"/>
    </w:r>
    <w:r>
      <w:rPr>
        <w:rStyle w:val="ab"/>
      </w:rPr>
      <w:t>/</w:t>
    </w:r>
    <w:r>
      <w:fldChar w:fldCharType="begin"/>
    </w:r>
    <w:r>
      <w:rPr>
        <w:rStyle w:val="ab"/>
      </w:rPr>
      <w:instrText xml:space="preserve"> NUMPAGES </w:instrText>
    </w:r>
    <w:r>
      <w:fldChar w:fldCharType="separate"/>
    </w:r>
    <w:r w:rsidR="00051AA0">
      <w:rPr>
        <w:rStyle w:val="ab"/>
        <w:noProof/>
      </w:rPr>
      <w:t>20</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16A1" w14:textId="77777777" w:rsidR="0061644F" w:rsidRDefault="0061644F">
      <w:r>
        <w:separator/>
      </w:r>
    </w:p>
  </w:footnote>
  <w:footnote w:type="continuationSeparator" w:id="0">
    <w:p w14:paraId="0A006D75" w14:textId="77777777" w:rsidR="0061644F" w:rsidRDefault="0061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75D7" w:rsidRDefault="000175D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471354">
    <w:abstractNumId w:val="18"/>
  </w:num>
  <w:num w:numId="2" w16cid:durableId="1826972721">
    <w:abstractNumId w:val="13"/>
  </w:num>
  <w:num w:numId="3" w16cid:durableId="744259455">
    <w:abstractNumId w:val="0"/>
  </w:num>
  <w:num w:numId="4" w16cid:durableId="68968372">
    <w:abstractNumId w:val="30"/>
  </w:num>
  <w:num w:numId="5" w16cid:durableId="111167119">
    <w:abstractNumId w:val="14"/>
  </w:num>
  <w:num w:numId="6" w16cid:durableId="2080201122">
    <w:abstractNumId w:val="20"/>
  </w:num>
  <w:num w:numId="7" w16cid:durableId="749959748">
    <w:abstractNumId w:val="21"/>
  </w:num>
  <w:num w:numId="8" w16cid:durableId="684328774">
    <w:abstractNumId w:val="11"/>
  </w:num>
  <w:num w:numId="9" w16cid:durableId="2109350289">
    <w:abstractNumId w:val="23"/>
  </w:num>
  <w:num w:numId="10" w16cid:durableId="832988823">
    <w:abstractNumId w:val="35"/>
  </w:num>
  <w:num w:numId="11" w16cid:durableId="618756513">
    <w:abstractNumId w:val="26"/>
    <w:lvlOverride w:ilvl="0">
      <w:startOverride w:val="1"/>
    </w:lvlOverride>
  </w:num>
  <w:num w:numId="12" w16cid:durableId="3828864">
    <w:abstractNumId w:val="4"/>
  </w:num>
  <w:num w:numId="13" w16cid:durableId="358820427">
    <w:abstractNumId w:val="17"/>
  </w:num>
  <w:num w:numId="14" w16cid:durableId="1571186169">
    <w:abstractNumId w:val="25"/>
  </w:num>
  <w:num w:numId="15" w16cid:durableId="830874146">
    <w:abstractNumId w:val="24"/>
  </w:num>
  <w:num w:numId="16" w16cid:durableId="1237936151">
    <w:abstractNumId w:val="10"/>
  </w:num>
  <w:num w:numId="17" w16cid:durableId="1360397793">
    <w:abstractNumId w:val="15"/>
  </w:num>
  <w:num w:numId="18" w16cid:durableId="1157454329">
    <w:abstractNumId w:val="28"/>
  </w:num>
  <w:num w:numId="19" w16cid:durableId="1148472537">
    <w:abstractNumId w:val="3"/>
  </w:num>
  <w:num w:numId="20" w16cid:durableId="2107843693">
    <w:abstractNumId w:val="5"/>
  </w:num>
  <w:num w:numId="21" w16cid:durableId="140736713">
    <w:abstractNumId w:val="2"/>
  </w:num>
  <w:num w:numId="22" w16cid:durableId="705134305">
    <w:abstractNumId w:val="36"/>
  </w:num>
  <w:num w:numId="23" w16cid:durableId="169684328">
    <w:abstractNumId w:val="19"/>
  </w:num>
  <w:num w:numId="24" w16cid:durableId="568075261">
    <w:abstractNumId w:val="22"/>
  </w:num>
  <w:num w:numId="25" w16cid:durableId="2076389173">
    <w:abstractNumId w:val="23"/>
  </w:num>
  <w:num w:numId="26" w16cid:durableId="1692946925">
    <w:abstractNumId w:val="29"/>
  </w:num>
  <w:num w:numId="27" w16cid:durableId="495195077">
    <w:abstractNumId w:val="12"/>
  </w:num>
  <w:num w:numId="28" w16cid:durableId="1383138415">
    <w:abstractNumId w:val="12"/>
    <w:lvlOverride w:ilvl="0">
      <w:startOverride w:val="1"/>
    </w:lvlOverride>
  </w:num>
  <w:num w:numId="29" w16cid:durableId="2107192301">
    <w:abstractNumId w:val="35"/>
  </w:num>
  <w:num w:numId="30" w16cid:durableId="1585605516">
    <w:abstractNumId w:val="25"/>
  </w:num>
  <w:num w:numId="31" w16cid:durableId="662515855">
    <w:abstractNumId w:val="9"/>
  </w:num>
  <w:num w:numId="32" w16cid:durableId="298262551">
    <w:abstractNumId w:val="35"/>
  </w:num>
  <w:num w:numId="33" w16cid:durableId="525557741">
    <w:abstractNumId w:val="9"/>
  </w:num>
  <w:num w:numId="34" w16cid:durableId="609551715">
    <w:abstractNumId w:val="0"/>
  </w:num>
  <w:num w:numId="35" w16cid:durableId="1119177682">
    <w:abstractNumId w:val="0"/>
  </w:num>
  <w:num w:numId="36" w16cid:durableId="1745906001">
    <w:abstractNumId w:val="0"/>
  </w:num>
  <w:num w:numId="37" w16cid:durableId="493185022">
    <w:abstractNumId w:val="31"/>
  </w:num>
  <w:num w:numId="38" w16cid:durableId="154005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767066">
    <w:abstractNumId w:val="16"/>
  </w:num>
  <w:num w:numId="40" w16cid:durableId="1395202485">
    <w:abstractNumId w:val="7"/>
  </w:num>
  <w:num w:numId="41" w16cid:durableId="41753563">
    <w:abstractNumId w:val="32"/>
  </w:num>
  <w:num w:numId="42" w16cid:durableId="617371832">
    <w:abstractNumId w:val="37"/>
  </w:num>
  <w:num w:numId="43" w16cid:durableId="2069303193">
    <w:abstractNumId w:val="33"/>
  </w:num>
  <w:num w:numId="44" w16cid:durableId="608270450">
    <w:abstractNumId w:val="6"/>
  </w:num>
  <w:num w:numId="45" w16cid:durableId="1535654140">
    <w:abstractNumId w:val="27"/>
  </w:num>
  <w:num w:numId="46" w16cid:durableId="1113590798">
    <w:abstractNumId w:val="34"/>
  </w:num>
  <w:num w:numId="47" w16cid:durableId="580139916">
    <w:abstractNumId w:val="1"/>
  </w:num>
  <w:num w:numId="48" w16cid:durableId="43247748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F1A8A"/>
    <w:pPr>
      <w:widowControl w:val="0"/>
      <w:jc w:val="both"/>
    </w:pPr>
    <w:rPr>
      <w:rFonts w:asciiTheme="minorHAnsi" w:eastAsiaTheme="minorEastAsia" w:hAnsiTheme="minorHAnsi" w:cstheme="minorBidi"/>
      <w:kern w:val="2"/>
      <w:sz w:val="21"/>
      <w:szCs w:val="24"/>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outlineLvl w:val="5"/>
    </w:pPr>
    <w:rPr>
      <w:rFonts w:cs="Arial"/>
    </w:rPr>
  </w:style>
  <w:style w:type="paragraph" w:styleId="7">
    <w:name w:val="heading 7"/>
    <w:basedOn w:val="a0"/>
    <w:next w:val="a0"/>
    <w:link w:val="70"/>
    <w:qFormat/>
    <w:pPr>
      <w:keepNext/>
      <w:keepLines/>
      <w:numPr>
        <w:ilvl w:val="6"/>
        <w:numId w:val="3"/>
      </w:numPr>
      <w:tabs>
        <w:tab w:val="left" w:pos="1296"/>
      </w:tabs>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BF1A8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F1A8A"/>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sz w:val="24"/>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f2">
    <w:name w:val="图表标题"/>
    <w:basedOn w:val="a0"/>
    <w:next w:val="a0"/>
    <w:pPr>
      <w:spacing w:before="60" w:after="60"/>
      <w:jc w:val="center"/>
    </w:pPr>
    <w:rPr>
      <w:rFonts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af1"/>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styleId="aff6">
    <w:name w:val="Unresolved Mention"/>
    <w:basedOn w:val="a1"/>
    <w:uiPriority w:val="99"/>
    <w:semiHidden/>
    <w:unhideWhenUsed/>
    <w:rsid w:val="00CF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yperlink" Target="https://www.3gpp.org/ftp/tsg_ran/WG2_RL2/TSGR2_121bis-e/Docs/R2-230361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A85B-E325-4D70-970D-C58CC7FF9D7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58</TotalTime>
  <Pages>21</Pages>
  <Words>7106</Words>
  <Characters>40509</Characters>
  <Application>Microsoft Office Word</Application>
  <DocSecurity>0</DocSecurity>
  <Lines>337</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47520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vivo-Chenli</cp:lastModifiedBy>
  <cp:revision>14</cp:revision>
  <cp:lastPrinted>2021-09-29T05:28:00Z</cp:lastPrinted>
  <dcterms:created xsi:type="dcterms:W3CDTF">2023-04-19T09:43:00Z</dcterms:created>
  <dcterms:modified xsi:type="dcterms:W3CDTF">2023-04-19T14:39:00Z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