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맑은 고딕"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맑은 고딕"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맑은 고딕" w:cs="Arial"/>
          <w:bCs/>
          <w:sz w:val="24"/>
        </w:rPr>
      </w:pPr>
      <w:r w:rsidRPr="00E551A0">
        <w:rPr>
          <w:rFonts w:cs="Arial"/>
          <w:b/>
          <w:bCs/>
          <w:sz w:val="24"/>
        </w:rPr>
        <w:t>Title:</w:t>
      </w:r>
      <w:r w:rsidRPr="00E551A0">
        <w:rPr>
          <w:rFonts w:cs="Arial"/>
          <w:bCs/>
          <w:sz w:val="24"/>
        </w:rPr>
        <w:tab/>
      </w:r>
      <w:r w:rsidRPr="00E551A0">
        <w:rPr>
          <w:rFonts w:eastAsia="맑은 고딕" w:cs="Arial"/>
          <w:b/>
          <w:bCs/>
          <w:szCs w:val="20"/>
        </w:rPr>
        <w:t xml:space="preserve">Summary of </w:t>
      </w:r>
      <w:r w:rsidR="003E14BE">
        <w:rPr>
          <w:rFonts w:eastAsia="MS Mincho"/>
          <w:b/>
          <w:szCs w:val="24"/>
          <w:lang w:eastAsia="en-GB"/>
        </w:rPr>
        <w:t>[AT121bis-e</w:t>
      </w:r>
      <w:proofErr w:type="gramStart"/>
      <w:r w:rsidR="003E14BE">
        <w:rPr>
          <w:rFonts w:eastAsia="MS Mincho"/>
          <w:b/>
          <w:szCs w:val="24"/>
          <w:lang w:eastAsia="en-GB"/>
        </w:rPr>
        <w:t>]</w:t>
      </w:r>
      <w:r w:rsidR="003E14BE" w:rsidRPr="003E14BE">
        <w:rPr>
          <w:rFonts w:eastAsia="MS Mincho"/>
          <w:b/>
          <w:szCs w:val="24"/>
          <w:lang w:eastAsia="en-GB"/>
        </w:rPr>
        <w:t>[</w:t>
      </w:r>
      <w:proofErr w:type="gramEnd"/>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r>
      <w:proofErr w:type="gramStart"/>
      <w:r w:rsidRPr="003E14BE">
        <w:rPr>
          <w:rFonts w:eastAsia="MS Mincho"/>
          <w:szCs w:val="24"/>
          <w:lang w:eastAsia="en-GB"/>
        </w:rPr>
        <w:t>Ph1</w:t>
      </w:r>
      <w:proofErr w:type="gramEnd"/>
      <w:r w:rsidRPr="003E14BE">
        <w:rPr>
          <w:rFonts w:eastAsia="MS Mincho"/>
          <w:szCs w:val="24"/>
          <w:lang w:eastAsia="en-GB"/>
        </w:rPr>
        <w:t>: Determine agreeable parts, and online CB if any. Ph2: For agreeable parts, if any, ref</w:t>
      </w:r>
      <w:proofErr w:type="gramStart"/>
      <w:r w:rsidRPr="003E14BE">
        <w:rPr>
          <w:rFonts w:eastAsia="MS Mincho"/>
          <w:szCs w:val="24"/>
          <w:lang w:eastAsia="en-GB"/>
        </w:rPr>
        <w:t>lect</w:t>
      </w:r>
      <w:proofErr w:type="gramEnd"/>
      <w:r w:rsidRPr="003E14BE">
        <w:rPr>
          <w:rFonts w:eastAsia="MS Mincho"/>
          <w:szCs w:val="24"/>
          <w:lang w:eastAsia="en-GB"/>
        </w:rPr>
        <w:t xml:space="preserve">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Intended outcome: Report, </w:t>
      </w:r>
      <w:proofErr w:type="gramStart"/>
      <w:r w:rsidRPr="003E14BE">
        <w:rPr>
          <w:rFonts w:eastAsia="MS Mincho"/>
          <w:szCs w:val="24"/>
          <w:lang w:eastAsia="en-GB"/>
        </w:rPr>
        <w:t>If</w:t>
      </w:r>
      <w:proofErr w:type="gramEnd"/>
      <w:r w:rsidRPr="003E14BE">
        <w:rPr>
          <w:rFonts w:eastAsia="MS Mincho"/>
          <w:szCs w:val="24"/>
          <w:lang w:eastAsia="en-GB"/>
        </w:rPr>
        <w:t xml:space="preserve">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w:t>
      </w:r>
      <w:proofErr w:type="spellStart"/>
      <w:r w:rsidRPr="008879D3">
        <w:rPr>
          <w:rFonts w:eastAsia="MS Mincho"/>
          <w:szCs w:val="24"/>
          <w:lang w:eastAsia="en-GB"/>
        </w:rPr>
        <w:t>etc</w:t>
      </w:r>
      <w:proofErr w:type="spellEnd"/>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proofErr w:type="spellStart"/>
            <w:r>
              <w:rPr>
                <w:rFonts w:cs="Arial"/>
              </w:rPr>
              <w:t>MediaTek</w:t>
            </w:r>
            <w:proofErr w:type="spellEnd"/>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맑은 고딕" w:cs="Arial"/>
                <w:lang w:eastAsia="ko-KR"/>
              </w:rPr>
            </w:pPr>
            <w:r>
              <w:rPr>
                <w:rFonts w:eastAsia="맑은 고딕"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맑은 고딕" w:cs="Arial"/>
                <w:lang w:eastAsia="ko-KR"/>
              </w:rPr>
            </w:pPr>
            <w:proofErr w:type="spellStart"/>
            <w:r>
              <w:rPr>
                <w:rFonts w:eastAsia="맑은 고딕" w:cs="Arial" w:hint="eastAsia"/>
                <w:lang w:eastAsia="ko-KR"/>
              </w:rPr>
              <w:t>Hanseul</w:t>
            </w:r>
            <w:proofErr w:type="spellEnd"/>
            <w:r>
              <w:rPr>
                <w:rFonts w:eastAsia="맑은 고딕" w:cs="Arial" w:hint="eastAsia"/>
                <w:lang w:eastAsia="ko-KR"/>
              </w:rPr>
              <w:t xml:space="preserve"> Hong (hanseul.</w:t>
            </w:r>
            <w:r>
              <w:rPr>
                <w:rFonts w:eastAsia="맑은 고딕"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맑은 고딕" w:cs="Arial" w:hint="eastAsia"/>
                <w:lang w:eastAsia="ko-KR"/>
              </w:rPr>
              <w:t>S</w:t>
            </w:r>
            <w:r>
              <w:rPr>
                <w:rFonts w:eastAsia="맑은 고딕"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맑은 고딕" w:cs="Arial"/>
                <w:lang w:eastAsia="ko-KR"/>
              </w:rPr>
              <w:t>Seung-Beom (s90.jeong@samsung.com)</w:t>
            </w:r>
          </w:p>
        </w:tc>
      </w:tr>
      <w:tr w:rsidR="000175D7" w:rsidRPr="00942468" w14:paraId="59C065A7" w14:textId="77777777" w:rsidTr="00E01C29">
        <w:tc>
          <w:tcPr>
            <w:tcW w:w="3539" w:type="dxa"/>
          </w:tcPr>
          <w:p w14:paraId="5D51A569" w14:textId="77777777" w:rsidR="000175D7" w:rsidRPr="00942468" w:rsidRDefault="000175D7" w:rsidP="000175D7">
            <w:pPr>
              <w:pStyle w:val="EmailDiscussion2"/>
              <w:ind w:left="0" w:firstLine="0"/>
              <w:rPr>
                <w:rFonts w:cs="Arial"/>
                <w:lang w:val="fi-FI"/>
              </w:rPr>
            </w:pPr>
          </w:p>
        </w:tc>
        <w:tc>
          <w:tcPr>
            <w:tcW w:w="6090" w:type="dxa"/>
          </w:tcPr>
          <w:p w14:paraId="204387E0" w14:textId="77777777" w:rsidR="000175D7" w:rsidRPr="00942468" w:rsidRDefault="000175D7" w:rsidP="000175D7">
            <w:pPr>
              <w:pStyle w:val="EmailDiscussion2"/>
              <w:ind w:left="0" w:firstLine="0"/>
              <w:rPr>
                <w:rFonts w:cs="Arial"/>
                <w:lang w:val="fi-FI"/>
              </w:rPr>
            </w:pPr>
          </w:p>
        </w:tc>
      </w:tr>
      <w:tr w:rsidR="000175D7" w:rsidRPr="00942468" w14:paraId="38327822" w14:textId="77777777" w:rsidTr="00E01C29">
        <w:tc>
          <w:tcPr>
            <w:tcW w:w="3539" w:type="dxa"/>
          </w:tcPr>
          <w:p w14:paraId="5F5C37D9" w14:textId="77777777" w:rsidR="000175D7" w:rsidRPr="00942468" w:rsidRDefault="000175D7" w:rsidP="000175D7">
            <w:pPr>
              <w:pStyle w:val="EmailDiscussion2"/>
              <w:ind w:left="0" w:firstLine="0"/>
              <w:rPr>
                <w:rFonts w:cs="Arial"/>
                <w:lang w:val="fi-FI"/>
              </w:rPr>
            </w:pPr>
          </w:p>
        </w:tc>
        <w:tc>
          <w:tcPr>
            <w:tcW w:w="6090" w:type="dxa"/>
          </w:tcPr>
          <w:p w14:paraId="6FD77864" w14:textId="77777777" w:rsidR="000175D7" w:rsidRPr="00942468" w:rsidRDefault="000175D7" w:rsidP="000175D7">
            <w:pPr>
              <w:pStyle w:val="EmailDiscussion2"/>
              <w:ind w:left="0" w:firstLine="0"/>
              <w:rPr>
                <w:rFonts w:cs="Arial"/>
                <w:lang w:val="fi-FI"/>
              </w:rPr>
            </w:pP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lastRenderedPageBreak/>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w:t>
      </w:r>
      <w:proofErr w:type="spellStart"/>
      <w:r w:rsidRPr="00AF014E">
        <w:rPr>
          <w:rFonts w:cs="Arial"/>
        </w:rPr>
        <w:t>RedCap</w:t>
      </w:r>
      <w:proofErr w:type="spellEnd"/>
      <w:r w:rsidRPr="00AF014E">
        <w:rPr>
          <w:rFonts w:cs="Arial"/>
        </w:rPr>
        <w:t xml:space="preserve">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w:t>
      </w:r>
      <w:proofErr w:type="spellStart"/>
      <w:r w:rsidRPr="008014CE">
        <w:rPr>
          <w:rFonts w:cs="Arial"/>
          <w:i/>
        </w:rPr>
        <w:t>RedCap</w:t>
      </w:r>
      <w:proofErr w:type="spellEnd"/>
      <w:r w:rsidRPr="008014CE">
        <w:rPr>
          <w:rFonts w:cs="Arial"/>
          <w:i/>
        </w:rPr>
        <w:t xml:space="preserve">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proofErr w:type="spellStart"/>
            <w:r>
              <w:rPr>
                <w:rFonts w:cs="Arial"/>
              </w:rPr>
              <w:t>MediaTek</w:t>
            </w:r>
            <w:proofErr w:type="spellEnd"/>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맑은 고딕"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맑은 고딕"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맑은 고딕" w:cs="Arial" w:hint="eastAsia"/>
              </w:rPr>
              <w:t>We prefer to clarify this in 331 as well.</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 xml:space="preserve">Based on the TS 38.300, the 1RX </w:t>
      </w:r>
      <w:proofErr w:type="spellStart"/>
      <w:r w:rsidRPr="00A91CAB">
        <w:rPr>
          <w:rFonts w:cs="Arial"/>
        </w:rPr>
        <w:t>RedCap</w:t>
      </w:r>
      <w:proofErr w:type="spellEnd"/>
      <w:r w:rsidRPr="00A91CAB">
        <w:rPr>
          <w:rFonts w:cs="Arial"/>
        </w:rPr>
        <w:t xml:space="preserve"> specific offset is captured:</w:t>
      </w:r>
      <w:r w:rsidR="000E3ADA">
        <w:rPr>
          <w:rFonts w:cs="Arial"/>
        </w:rPr>
        <w:t xml:space="preserve"> </w:t>
      </w:r>
      <w:r w:rsidRPr="00A91CAB">
        <w:rPr>
          <w:rFonts w:cs="Arial"/>
        </w:rPr>
        <w:t xml:space="preserve">“A </w:t>
      </w:r>
      <w:proofErr w:type="spellStart"/>
      <w:r w:rsidRPr="00A91CAB">
        <w:rPr>
          <w:rFonts w:cs="Arial"/>
        </w:rPr>
        <w:t>RedCap</w:t>
      </w:r>
      <w:proofErr w:type="spellEnd"/>
      <w:r w:rsidRPr="00A91CAB">
        <w:rPr>
          <w:rFonts w:cs="Arial"/>
        </w:rPr>
        <w:t xml:space="preserve">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w:t>
      </w:r>
      <w:proofErr w:type="spellStart"/>
      <w:r w:rsidRPr="00A91CAB">
        <w:rPr>
          <w:rFonts w:cs="Arial"/>
        </w:rPr>
        <w:t>RedCap</w:t>
      </w:r>
      <w:proofErr w:type="spellEnd"/>
      <w:r w:rsidRPr="00A91CAB">
        <w:rPr>
          <w:rFonts w:cs="Arial"/>
        </w:rPr>
        <w:t xml:space="preserve">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w:t>
      </w:r>
      <w:proofErr w:type="spellStart"/>
      <w:r w:rsidRPr="000E3ADA">
        <w:rPr>
          <w:rFonts w:cs="Arial"/>
        </w:rPr>
        <w:t>RedCap</w:t>
      </w:r>
      <w:proofErr w:type="spellEnd"/>
      <w:r w:rsidRPr="000E3ADA">
        <w:rPr>
          <w:rFonts w:cs="Arial"/>
        </w:rPr>
        <w:t xml:space="preserve"> UEs as specified in TS 38.133 [8] shall not apply twice to both sides of the </w:t>
      </w:r>
      <w:proofErr w:type="spellStart"/>
      <w:r w:rsidRPr="000E3ADA">
        <w:rPr>
          <w:rFonts w:cs="Arial"/>
        </w:rPr>
        <w:t>inequation</w:t>
      </w:r>
      <w:proofErr w:type="spellEnd"/>
      <w:r w:rsidRPr="000E3ADA">
        <w:rPr>
          <w:rFonts w:cs="Arial"/>
        </w:rPr>
        <w:t xml:space="preserve">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lastRenderedPageBreak/>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proofErr w:type="gramStart"/>
            <w:r w:rsidRPr="00A44493">
              <w:rPr>
                <w:rFonts w:ascii="Times New Roman" w:eastAsia="Times New Roman" w:hAnsi="Times New Roman"/>
                <w:i/>
                <w:szCs w:val="20"/>
                <w:lang w:eastAsia="en-GB"/>
              </w:rPr>
              <w:t>s-SearchThresholdP-r16</w:t>
            </w:r>
            <w:proofErr w:type="gramEnd"/>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proofErr w:type="gramStart"/>
            <w:r w:rsidRPr="00A44493">
              <w:rPr>
                <w:rFonts w:ascii="Times New Roman" w:eastAsia="Times New Roman" w:hAnsi="Times New Roman"/>
                <w:i/>
                <w:szCs w:val="20"/>
                <w:lang w:eastAsia="en-GB"/>
              </w:rPr>
              <w:t>s-SearchThresholdQ-r16</w:t>
            </w:r>
            <w:proofErr w:type="gram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proofErr w:type="gramStart"/>
            <w:r w:rsidRPr="00A44493">
              <w:rPr>
                <w:rFonts w:ascii="Times New Roman" w:eastAsia="Times New Roman" w:hAnsi="Times New Roman"/>
                <w:i/>
                <w:szCs w:val="20"/>
                <w:lang w:eastAsia="en-GB"/>
              </w:rPr>
              <w:t>s-SearchThresholdP2-r17</w:t>
            </w:r>
            <w:proofErr w:type="gram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proofErr w:type="gramStart"/>
            <w:r w:rsidRPr="00A44493">
              <w:rPr>
                <w:rFonts w:ascii="Times New Roman" w:eastAsia="Times New Roman" w:hAnsi="Times New Roman"/>
                <w:i/>
                <w:szCs w:val="20"/>
                <w:lang w:eastAsia="en-GB"/>
              </w:rPr>
              <w:t>s-SearchThresholdQ2-r17</w:t>
            </w:r>
            <w:proofErr w:type="gramEnd"/>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F61BE5">
              <w:rPr>
                <w:rFonts w:ascii="Times New Roman" w:eastAsia="SimSun" w:hAnsi="Times New Roman"/>
                <w:szCs w:val="20"/>
                <w:highlight w:val="yellow"/>
              </w:rPr>
              <w:t>Srxlev</w:t>
            </w:r>
            <w:proofErr w:type="spellEnd"/>
            <w:r w:rsidRPr="002317A7">
              <w:rPr>
                <w:rFonts w:ascii="Times New Roman" w:eastAsia="SimSun" w:hAnsi="Times New Roman"/>
                <w:szCs w:val="20"/>
              </w:rPr>
              <w:t xml:space="preserve"> &gt; </w:t>
            </w:r>
            <w:proofErr w:type="spellStart"/>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proofErr w:type="spellEnd"/>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if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UEs as specified in TS 38.133 [8] shall not apply twice to both sides of the </w:t>
              </w:r>
              <w:proofErr w:type="spellStart"/>
              <w:r w:rsidRPr="002317A7">
                <w:rPr>
                  <w:rFonts w:ascii="Times New Roman" w:eastAsia="SimSun" w:hAnsi="Times New Roman"/>
                  <w:szCs w:val="20"/>
                </w:rPr>
                <w:t>inequation</w:t>
              </w:r>
              <w:proofErr w:type="spellEnd"/>
              <w:r w:rsidRPr="002317A7">
                <w:rPr>
                  <w:rFonts w:ascii="Times New Roman" w:eastAsia="SimSun" w:hAnsi="Times New Roman"/>
                  <w:szCs w:val="20"/>
                </w:rPr>
                <w:t xml:space="preserve">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맑은 고딕"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 xml:space="preserve">Relaxed measurement criterion for a stationary </w:t>
            </w:r>
            <w:proofErr w:type="spellStart"/>
            <w:r w:rsidRPr="002317A7">
              <w:rPr>
                <w:rFonts w:eastAsia="SimSun"/>
                <w:szCs w:val="20"/>
              </w:rPr>
              <w:t>RedCap</w:t>
            </w:r>
            <w:proofErr w:type="spellEnd"/>
            <w:r w:rsidRPr="002317A7">
              <w:rPr>
                <w:rFonts w:eastAsia="SimSun"/>
                <w:szCs w:val="20"/>
              </w:rPr>
              <w:t xml:space="preserve">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 xml:space="preserve">The relaxed measurement criterion for a stationary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 xml:space="preserve">the relaxed measurement criterion in clause 5.2.4.9.3 is fulfilled for a period of </w:t>
            </w:r>
            <w:proofErr w:type="spellStart"/>
            <w:r w:rsidRPr="002317A7">
              <w:rPr>
                <w:rFonts w:ascii="Times New Roman" w:eastAsia="SimSun" w:hAnsi="Times New Roman"/>
                <w:szCs w:val="20"/>
              </w:rPr>
              <w:t>T</w:t>
            </w:r>
            <w:r w:rsidRPr="002317A7">
              <w:rPr>
                <w:rFonts w:ascii="Times New Roman" w:eastAsia="SimSun" w:hAnsi="Times New Roman"/>
                <w:szCs w:val="20"/>
                <w:vertAlign w:val="subscript"/>
              </w:rPr>
              <w:t>SearchDeltaP</w:t>
            </w:r>
            <w:proofErr w:type="spellEnd"/>
            <w:r w:rsidRPr="002317A7">
              <w:rPr>
                <w:rFonts w:ascii="Times New Roman" w:eastAsia="SimSun" w:hAnsi="Times New Roman"/>
                <w:szCs w:val="20"/>
                <w:vertAlign w:val="subscript"/>
              </w:rPr>
              <w:t>-Stationary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DengXian" w:hAnsi="Times New Roman"/>
                <w:szCs w:val="20"/>
              </w:rPr>
              <w:t>Squal</w:t>
            </w:r>
            <w:proofErr w:type="spellEnd"/>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Srxlev</w:t>
            </w:r>
            <w:proofErr w:type="spellEnd"/>
            <w:r w:rsidRPr="002317A7">
              <w:rPr>
                <w:rFonts w:ascii="Times New Roman" w:eastAsia="SimSun"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 current </w:t>
            </w:r>
            <w:proofErr w:type="spellStart"/>
            <w:r w:rsidRPr="002317A7">
              <w:rPr>
                <w:rFonts w:ascii="Times New Roman" w:eastAsia="SimSun" w:hAnsi="Times New Roman"/>
                <w:szCs w:val="20"/>
              </w:rPr>
              <w:t>Squal</w:t>
            </w:r>
            <w:proofErr w:type="spellEnd"/>
            <w:r w:rsidRPr="002317A7">
              <w:rPr>
                <w:rFonts w:ascii="Times New Roman" w:eastAsia="SimSun"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w:t>
              </w:r>
              <w:proofErr w:type="spellStart"/>
              <w:r w:rsidRPr="002317A7">
                <w:rPr>
                  <w:rFonts w:ascii="Times New Roman" w:eastAsia="SimSun" w:hAnsi="Times New Roman"/>
                  <w:szCs w:val="20"/>
                </w:rPr>
                <w:t>RedCap</w:t>
              </w:r>
              <w:proofErr w:type="spellEnd"/>
              <w:r w:rsidRPr="002317A7">
                <w:rPr>
                  <w:rFonts w:ascii="Times New Roman" w:eastAsia="SimSun" w:hAnsi="Times New Roman"/>
                  <w:szCs w:val="20"/>
                </w:rPr>
                <w:t xml:space="preserve"> UEs as specified in TS 38.133 [8] shall not apply twice to both sides of the </w:t>
              </w:r>
              <w:proofErr w:type="spellStart"/>
              <w:r w:rsidRPr="002317A7">
                <w:rPr>
                  <w:rFonts w:ascii="Times New Roman" w:eastAsia="SimSun" w:hAnsi="Times New Roman"/>
                  <w:szCs w:val="20"/>
                </w:rPr>
                <w:t>inequation</w:t>
              </w:r>
              <w:proofErr w:type="spellEnd"/>
              <w:r w:rsidRPr="002317A7">
                <w:rPr>
                  <w:rFonts w:ascii="Times New Roman" w:eastAsia="SimSun" w:hAnsi="Times New Roman"/>
                  <w:szCs w:val="20"/>
                </w:rPr>
                <w:t xml:space="preserve">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proofErr w:type="spellStart"/>
            <w:r>
              <w:rPr>
                <w:rFonts w:cs="Arial"/>
              </w:rPr>
              <w:t>MediaTek</w:t>
            </w:r>
            <w:proofErr w:type="spellEnd"/>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t>
            </w:r>
            <w:proofErr w:type="gramStart"/>
            <w:r>
              <w:rPr>
                <w:rFonts w:cs="Arial"/>
              </w:rPr>
              <w:t>we</w:t>
            </w:r>
            <w:proofErr w:type="gramEnd"/>
            <w:r>
              <w:rPr>
                <w:rFonts w:cs="Arial"/>
              </w:rPr>
              <w:t xml:space="preserv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lastRenderedPageBreak/>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afc"/>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 xml:space="preserve">We can wait for RAN4 conclusions since we already have the agreements in place. Besides, NOTE cannot state a “shall” </w:t>
            </w:r>
            <w:proofErr w:type="spellStart"/>
            <w:r>
              <w:rPr>
                <w:rFonts w:ascii="Arial" w:hAnsi="Arial" w:cs="Arial"/>
              </w:rPr>
              <w:t>behaviour</w:t>
            </w:r>
            <w:proofErr w:type="spellEnd"/>
            <w:r>
              <w:rPr>
                <w:rFonts w:ascii="Arial" w:hAnsi="Arial" w:cs="Arial"/>
              </w:rPr>
              <w:t>.</w:t>
            </w:r>
          </w:p>
        </w:tc>
      </w:tr>
      <w:tr w:rsidR="000175D7" w:rsidRPr="00E551A0" w14:paraId="633C3FEB" w14:textId="77777777" w:rsidTr="00F36FCD">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맑은 고딕"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맑은 고딕"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w:t>
              </w:r>
              <w:proofErr w:type="spellStart"/>
              <w:r w:rsidRPr="00B476B0">
                <w:rPr>
                  <w:sz w:val="18"/>
                  <w:lang w:eastAsia="sv-SE"/>
                </w:rPr>
                <w:t>RedCap</w:t>
              </w:r>
              <w:proofErr w:type="spellEnd"/>
              <w:r w:rsidRPr="00B476B0">
                <w:rPr>
                  <w:sz w:val="18"/>
                  <w:lang w:eastAsia="sv-SE"/>
                </w:rPr>
                <w:t xml:space="preserve">-specific initial BWP not including CD-SSB and the entire CORESET#0, a </w:t>
              </w:r>
              <w:proofErr w:type="spellStart"/>
              <w:r w:rsidRPr="00B476B0">
                <w:rPr>
                  <w:sz w:val="18"/>
                  <w:lang w:eastAsia="sv-SE"/>
                </w:rPr>
                <w:t>RedCap</w:t>
              </w:r>
              <w:proofErr w:type="spellEnd"/>
              <w:r w:rsidRPr="00B476B0">
                <w:rPr>
                  <w:sz w:val="18"/>
                  <w:lang w:eastAsia="sv-SE"/>
                </w:rPr>
                <w:t xml:space="preserve">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맑은 고딕" w:cs="Arial"/>
              </w:rPr>
            </w:pPr>
            <w:r>
              <w:rPr>
                <w:rFonts w:eastAsia="맑은 고딕" w:cs="Arial" w:hint="eastAsia"/>
              </w:rPr>
              <w:t>LGE</w:t>
            </w:r>
          </w:p>
        </w:tc>
        <w:tc>
          <w:tcPr>
            <w:tcW w:w="1871" w:type="dxa"/>
          </w:tcPr>
          <w:p w14:paraId="3D4B9EEA" w14:textId="24A50B95" w:rsidR="00497902" w:rsidRPr="00E8166D" w:rsidRDefault="00E8166D" w:rsidP="00FF12D7">
            <w:pPr>
              <w:spacing w:beforeLines="50" w:before="120" w:afterLines="50" w:after="120"/>
              <w:rPr>
                <w:rFonts w:eastAsia="맑은 고딕" w:cs="Arial"/>
              </w:rPr>
            </w:pPr>
            <w:r>
              <w:rPr>
                <w:rFonts w:eastAsia="맑은 고딕" w:cs="Arial" w:hint="eastAsia"/>
              </w:rPr>
              <w:t xml:space="preserve">No strong </w:t>
            </w:r>
            <w:r>
              <w:rPr>
                <w:rFonts w:eastAsia="맑은 고딕" w:cs="Arial"/>
              </w:rPr>
              <w:t>view</w:t>
            </w:r>
          </w:p>
        </w:tc>
        <w:tc>
          <w:tcPr>
            <w:tcW w:w="6316" w:type="dxa"/>
          </w:tcPr>
          <w:p w14:paraId="191C4CF4" w14:textId="20901084" w:rsidR="00497902" w:rsidRPr="00E8166D" w:rsidRDefault="00E8166D" w:rsidP="00FF12D7">
            <w:pPr>
              <w:spacing w:beforeLines="50" w:before="120" w:afterLines="50" w:after="120"/>
              <w:rPr>
                <w:rFonts w:eastAsia="맑은 고딕" w:cs="Arial"/>
              </w:rPr>
            </w:pPr>
            <w:r>
              <w:rPr>
                <w:rFonts w:eastAsia="맑은 고딕" w:cs="Arial"/>
              </w:rPr>
              <w:t>A</w:t>
            </w:r>
            <w:r>
              <w:rPr>
                <w:rFonts w:eastAsia="맑은 고딕" w:cs="Arial" w:hint="eastAsia"/>
              </w:rPr>
              <w:t xml:space="preserve">gree </w:t>
            </w:r>
            <w:r>
              <w:rPr>
                <w:rFonts w:eastAsia="맑은 고딕"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맑은 고딕"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맑은 고딕" w:hAnsi="Times New Roman"/>
                <w:szCs w:val="20"/>
              </w:rPr>
            </w:pPr>
            <w:r>
              <w:rPr>
                <w:noProof/>
              </w:rPr>
              <w:lastRenderedPageBreak/>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맑은 고딕"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e"/>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w:t>
            </w:r>
            <w:proofErr w:type="spellStart"/>
            <w:r w:rsidRPr="007719B0">
              <w:rPr>
                <w:rFonts w:ascii="Times New Roman" w:hAnsi="Times New Roman"/>
              </w:rPr>
              <w:t>RedCap</w:t>
            </w:r>
            <w:proofErr w:type="spellEnd"/>
            <w:r w:rsidRPr="007719B0">
              <w:rPr>
                <w:rFonts w:ascii="Times New Roman" w:hAnsi="Times New Roman"/>
              </w:rPr>
              <w:t xml:space="preserve">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맑은 고딕" w:cs="Arial"/>
              </w:rPr>
            </w:pPr>
            <w:r>
              <w:rPr>
                <w:rFonts w:eastAsia="맑은 고딕" w:cs="Arial" w:hint="eastAsia"/>
              </w:rPr>
              <w:t>LGE</w:t>
            </w:r>
          </w:p>
        </w:tc>
        <w:tc>
          <w:tcPr>
            <w:tcW w:w="1871" w:type="dxa"/>
          </w:tcPr>
          <w:p w14:paraId="0B306D8D" w14:textId="28518785" w:rsidR="0062597A" w:rsidRPr="00E8166D" w:rsidRDefault="00E8166D" w:rsidP="00FF12D7">
            <w:pPr>
              <w:spacing w:beforeLines="50" w:before="120" w:afterLines="50" w:after="120"/>
              <w:rPr>
                <w:rFonts w:eastAsia="맑은 고딕" w:cs="Arial"/>
              </w:rPr>
            </w:pPr>
            <w:r>
              <w:rPr>
                <w:rFonts w:eastAsia="맑은 고딕"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맑은 고딕"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lastRenderedPageBreak/>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xml:space="preserve"> (as in 38.331, Appendix B2),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xml:space="preserve">,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w:t>
      </w:r>
      <w:proofErr w:type="spellStart"/>
      <w:r w:rsidRPr="00F35A18">
        <w:rPr>
          <w:rFonts w:ascii="Arial" w:hAnsi="Arial" w:cs="Arial"/>
          <w:i/>
        </w:rPr>
        <w:t>RedCap</w:t>
      </w:r>
      <w:proofErr w:type="spellEnd"/>
      <w:r w:rsidRPr="00F35A18">
        <w:rPr>
          <w:rFonts w:ascii="Arial" w:hAnsi="Arial" w:cs="Arial"/>
          <w:i/>
        </w:rPr>
        <w:t>-specific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lastRenderedPageBreak/>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w:t>
            </w:r>
            <w:proofErr w:type="spellStart"/>
            <w:r w:rsidRPr="00E4455C">
              <w:rPr>
                <w:rFonts w:cs="Arial"/>
              </w:rPr>
              <w:t>RedCap</w:t>
            </w:r>
            <w:proofErr w:type="spellEnd"/>
            <w:r w:rsidRPr="00E4455C">
              <w:rPr>
                <w:rFonts w:cs="Arial"/>
              </w:rPr>
              <w:t xml:space="preserve">-specific initial BWP is configured, it means the legacy initial BWP cannot be used by the </w:t>
            </w:r>
            <w:proofErr w:type="spellStart"/>
            <w:r w:rsidRPr="00E4455C">
              <w:rPr>
                <w:rFonts w:cs="Arial"/>
              </w:rPr>
              <w:t>RedCap</w:t>
            </w:r>
            <w:proofErr w:type="spellEnd"/>
            <w:r w:rsidRPr="00E4455C">
              <w:rPr>
                <w:rFonts w:cs="Arial"/>
              </w:rPr>
              <w:t xml:space="preserve">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 xml:space="preserve">Please note that once it becomes an RRC configured BWP, it occupies UE capability, and the network can only configure 3 additional BWPs for the UE (including </w:t>
            </w:r>
            <w:proofErr w:type="spellStart"/>
            <w:r>
              <w:rPr>
                <w:rFonts w:cs="Arial"/>
              </w:rPr>
              <w:t>RedCap</w:t>
            </w:r>
            <w:proofErr w:type="spellEnd"/>
            <w:r>
              <w:rPr>
                <w:rFonts w:cs="Arial"/>
              </w:rPr>
              <w:t>-specific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w:t>
            </w:r>
            <w:proofErr w:type="spellStart"/>
            <w:r>
              <w:rPr>
                <w:rFonts w:cs="Arial"/>
                <w:color w:val="5B9BD5" w:themeColor="accent1"/>
              </w:rPr>
              <w:t>config</w:t>
            </w:r>
            <w:proofErr w:type="spellEnd"/>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w:t>
            </w:r>
            <w:proofErr w:type="spellStart"/>
            <w:r w:rsidRPr="00E4455C">
              <w:rPr>
                <w:rFonts w:cs="Arial"/>
              </w:rPr>
              <w:t>RedCap</w:t>
            </w:r>
            <w:proofErr w:type="spellEnd"/>
            <w:r w:rsidRPr="00E4455C">
              <w:rPr>
                <w:rFonts w:cs="Arial"/>
              </w:rPr>
              <w:t xml:space="preserve">-specific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w:t>
            </w:r>
            <w:proofErr w:type="spellStart"/>
            <w:r w:rsidRPr="00E4455C">
              <w:rPr>
                <w:rFonts w:cs="Arial"/>
              </w:rPr>
              <w:t>RedCap</w:t>
            </w:r>
            <w:proofErr w:type="spellEnd"/>
            <w:r w:rsidRPr="00E4455C">
              <w:rPr>
                <w:rFonts w:cs="Arial"/>
              </w:rPr>
              <w:t xml:space="preserve">-specific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xml:space="preserve">]: Then, BWP#0 </w:t>
            </w:r>
            <w:proofErr w:type="spellStart"/>
            <w:r w:rsidRPr="00D0471A">
              <w:rPr>
                <w:rFonts w:cs="Arial"/>
                <w:color w:val="5B9BD5" w:themeColor="accent1"/>
              </w:rPr>
              <w:t>config</w:t>
            </w:r>
            <w:proofErr w:type="spellEnd"/>
            <w:r w:rsidRPr="00D0471A">
              <w:rPr>
                <w:rFonts w:cs="Arial"/>
                <w:color w:val="5B9BD5" w:themeColor="accent1"/>
              </w:rPr>
              <w:t xml:space="preserve">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proofErr w:type="spellStart"/>
            <w:r w:rsidRPr="00E4455C">
              <w:rPr>
                <w:rFonts w:cs="Arial"/>
              </w:rPr>
              <w:t>RedCap</w:t>
            </w:r>
            <w:proofErr w:type="spellEnd"/>
            <w:r w:rsidRPr="00E4455C">
              <w:rPr>
                <w:rFonts w:cs="Arial"/>
              </w:rPr>
              <w:t xml:space="preserve">-specific initial </w:t>
            </w:r>
            <w:proofErr w:type="gramStart"/>
            <w:r w:rsidRPr="00E4455C">
              <w:rPr>
                <w:rFonts w:cs="Arial"/>
              </w:rPr>
              <w:t>BWP(</w:t>
            </w:r>
            <w:proofErr w:type="gramEnd"/>
            <w:r w:rsidRPr="00E4455C">
              <w:rPr>
                <w:rFonts w:cs="Arial"/>
              </w:rPr>
              <w:t>if configured), so unless state otherwise, by default, ‘initial BWP’ means ‘legacy initial BWP for non-</w:t>
            </w:r>
            <w:proofErr w:type="spellStart"/>
            <w:r w:rsidRPr="00E4455C">
              <w:rPr>
                <w:rFonts w:cs="Arial"/>
              </w:rPr>
              <w:t>RedCap</w:t>
            </w:r>
            <w:proofErr w:type="spellEnd"/>
            <w:r w:rsidRPr="00E4455C">
              <w:rPr>
                <w:rFonts w:cs="Arial"/>
              </w:rPr>
              <w:t xml:space="preserve"> UEs and </w:t>
            </w:r>
            <w:proofErr w:type="spellStart"/>
            <w:r w:rsidRPr="00E4455C">
              <w:rPr>
                <w:rFonts w:cs="Arial"/>
              </w:rPr>
              <w:t>RedCap</w:t>
            </w:r>
            <w:proofErr w:type="spellEnd"/>
            <w:r w:rsidRPr="00E4455C">
              <w:rPr>
                <w:rFonts w:cs="Arial"/>
              </w:rPr>
              <w:t>-specific initial BWP</w:t>
            </w:r>
            <w:r>
              <w:rPr>
                <w:rFonts w:cs="Arial"/>
              </w:rPr>
              <w:t xml:space="preserve"> (if configured)</w:t>
            </w:r>
            <w:r w:rsidRPr="00E4455C">
              <w:rPr>
                <w:rFonts w:cs="Arial"/>
              </w:rPr>
              <w:t xml:space="preserve"> for </w:t>
            </w:r>
            <w:proofErr w:type="spellStart"/>
            <w:r w:rsidRPr="00E4455C">
              <w:rPr>
                <w:rFonts w:cs="Arial"/>
              </w:rPr>
              <w:t>RedCap</w:t>
            </w:r>
            <w:proofErr w:type="spellEnd"/>
            <w:r w:rsidRPr="00E4455C">
              <w:rPr>
                <w:rFonts w:cs="Arial"/>
              </w:rPr>
              <w:t xml:space="preserve">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w:t>
            </w:r>
            <w:proofErr w:type="spellStart"/>
            <w:r>
              <w:rPr>
                <w:rFonts w:cs="Arial"/>
              </w:rPr>
              <w:t>RedCap</w:t>
            </w:r>
            <w:proofErr w:type="spellEnd"/>
            <w:r>
              <w:rPr>
                <w:rFonts w:cs="Arial"/>
              </w:rPr>
              <w:t xml:space="preserve">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w:t>
            </w:r>
            <w:proofErr w:type="spellStart"/>
            <w:r>
              <w:rPr>
                <w:rFonts w:cs="Arial"/>
              </w:rPr>
              <w:t>RedCap</w:t>
            </w:r>
            <w:proofErr w:type="spellEnd"/>
            <w:r>
              <w:rPr>
                <w:rFonts w:cs="Arial"/>
              </w:rPr>
              <w:t xml:space="preserve">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w:t>
            </w:r>
            <w:proofErr w:type="spellStart"/>
            <w:r>
              <w:rPr>
                <w:rFonts w:cs="Arial"/>
                <w:color w:val="7030A0"/>
              </w:rPr>
              <w:t>RedCap</w:t>
            </w:r>
            <w:proofErr w:type="spellEnd"/>
            <w:r>
              <w:rPr>
                <w:rFonts w:cs="Arial"/>
                <w:color w:val="7030A0"/>
              </w:rPr>
              <w:t xml:space="preserve"> UE” means the legacy initial BWP, not </w:t>
            </w:r>
            <w:proofErr w:type="spellStart"/>
            <w:r>
              <w:rPr>
                <w:rFonts w:cs="Arial"/>
                <w:color w:val="7030A0"/>
              </w:rPr>
              <w:t>RedCap</w:t>
            </w:r>
            <w:proofErr w:type="spellEnd"/>
            <w:r>
              <w:rPr>
                <w:rFonts w:cs="Arial"/>
                <w:color w:val="7030A0"/>
              </w:rPr>
              <w:t xml:space="preserve">-specific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w:t>
            </w:r>
            <w:proofErr w:type="spellStart"/>
            <w:r>
              <w:rPr>
                <w:rFonts w:cs="Arial"/>
                <w:color w:val="7030A0"/>
              </w:rPr>
              <w:t>RedCap</w:t>
            </w:r>
            <w:proofErr w:type="spellEnd"/>
            <w:r>
              <w:rPr>
                <w:rFonts w:cs="Arial"/>
                <w:color w:val="7030A0"/>
              </w:rPr>
              <w:t xml:space="preserve">-specific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w:t>
            </w:r>
            <w:proofErr w:type="spellStart"/>
            <w:r>
              <w:rPr>
                <w:rFonts w:cs="Arial"/>
                <w:color w:val="7030A0"/>
              </w:rPr>
              <w:t>RedCap</w:t>
            </w:r>
            <w:proofErr w:type="spellEnd"/>
            <w:r>
              <w:rPr>
                <w:rFonts w:cs="Arial"/>
                <w:color w:val="7030A0"/>
              </w:rPr>
              <w:t>-specific initial BWP, of course, dedicated configuration can be provided. (</w:t>
            </w:r>
            <w:proofErr w:type="gramStart"/>
            <w:r>
              <w:rPr>
                <w:rFonts w:cs="Arial"/>
                <w:color w:val="7030A0"/>
              </w:rPr>
              <w:t>i.e</w:t>
            </w:r>
            <w:proofErr w:type="gramEnd"/>
            <w:r>
              <w:rPr>
                <w:rFonts w:cs="Arial"/>
                <w:color w:val="7030A0"/>
              </w:rPr>
              <w:t xml:space="preserv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17D6769A" w14:textId="168EC437" w:rsidR="00F2008E" w:rsidRPr="00F2008E" w:rsidRDefault="00F2008E" w:rsidP="00FF12D7">
            <w:pPr>
              <w:spacing w:beforeLines="50" w:before="120" w:afterLines="50" w:after="120"/>
              <w:rPr>
                <w:rFonts w:cs="Arial"/>
              </w:rPr>
            </w:pP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맑은 고딕"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맑은 고딕" w:cs="Arial" w:hint="eastAsia"/>
              </w:rPr>
              <w:t>Yes</w:t>
            </w:r>
            <w:r>
              <w:rPr>
                <w:rFonts w:eastAsia="맑은 고딕" w:cs="Arial"/>
              </w:rPr>
              <w:t>,</w:t>
            </w:r>
            <w:r>
              <w:rPr>
                <w:rFonts w:eastAsia="맑은 고딕"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맑은 고딕" w:cs="Arial"/>
              </w:rPr>
            </w:pPr>
            <w:r>
              <w:rPr>
                <w:rFonts w:eastAsia="맑은 고딕" w:cs="Arial" w:hint="eastAsia"/>
              </w:rPr>
              <w:t>Proponent.</w:t>
            </w:r>
          </w:p>
          <w:p w14:paraId="1EC15DD1" w14:textId="60356BCE" w:rsidR="00E8166D" w:rsidRDefault="00E8166D" w:rsidP="00E8166D">
            <w:pPr>
              <w:spacing w:beforeLines="50" w:before="120" w:afterLines="50" w:after="120"/>
              <w:rPr>
                <w:rFonts w:eastAsia="맑은 고딕" w:cs="Arial"/>
              </w:rPr>
            </w:pPr>
            <w:r>
              <w:rPr>
                <w:rFonts w:eastAsia="맑은 고딕" w:cs="Arial"/>
              </w:rPr>
              <w:t xml:space="preserve">Regarding the comment by </w:t>
            </w:r>
            <w:proofErr w:type="spellStart"/>
            <w:r>
              <w:rPr>
                <w:rFonts w:eastAsia="맑은 고딕" w:cs="Arial"/>
              </w:rPr>
              <w:t>MediaTek</w:t>
            </w:r>
            <w:proofErr w:type="spellEnd"/>
            <w:r>
              <w:rPr>
                <w:rFonts w:eastAsia="맑은 고딕" w:cs="Arial"/>
              </w:rPr>
              <w:t>, if t</w:t>
            </w:r>
            <w:r w:rsidRPr="00E8166D">
              <w:rPr>
                <w:rFonts w:eastAsia="맑은 고딕" w:cs="Arial"/>
              </w:rPr>
              <w:t>he dedicated BWP configuration</w:t>
            </w:r>
            <w:r>
              <w:rPr>
                <w:rFonts w:eastAsia="맑은 고딕" w:cs="Arial"/>
              </w:rPr>
              <w:t xml:space="preserve"> </w:t>
            </w:r>
            <w:r>
              <w:rPr>
                <w:rFonts w:cs="Arial"/>
              </w:rPr>
              <w:lastRenderedPageBreak/>
              <w:t xml:space="preserve">can map to the </w:t>
            </w:r>
            <w:proofErr w:type="spellStart"/>
            <w:r>
              <w:rPr>
                <w:rFonts w:cs="Arial"/>
              </w:rPr>
              <w:t>RedCap</w:t>
            </w:r>
            <w:proofErr w:type="spellEnd"/>
            <w:r>
              <w:rPr>
                <w:rFonts w:cs="Arial"/>
              </w:rPr>
              <w:t xml:space="preserve">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proofErr w:type="spellStart"/>
            <w:r>
              <w:rPr>
                <w:rFonts w:cs="Arial"/>
              </w:rPr>
              <w:t>RedCap</w:t>
            </w:r>
            <w:proofErr w:type="spellEnd"/>
            <w:r>
              <w:rPr>
                <w:rFonts w:cs="Arial"/>
              </w:rPr>
              <w:t xml:space="preserve">-specific </w:t>
            </w:r>
            <w:r w:rsidR="00DB10A7">
              <w:rPr>
                <w:rFonts w:cs="Arial"/>
              </w:rPr>
              <w:t>initial BWP.</w:t>
            </w:r>
          </w:p>
          <w:p w14:paraId="5BD3C6D3" w14:textId="13ECBC76" w:rsidR="00E8166D" w:rsidRDefault="00E8166D" w:rsidP="00E8166D">
            <w:pPr>
              <w:spacing w:beforeLines="50" w:before="120" w:afterLines="50" w:after="120"/>
              <w:rPr>
                <w:rFonts w:eastAsia="맑은 고딕" w:cs="Arial"/>
              </w:rPr>
            </w:pPr>
            <w:r>
              <w:rPr>
                <w:rFonts w:eastAsia="맑은 고딕"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맑은 고딕" w:cs="Arial"/>
              </w:rPr>
            </w:pPr>
            <w:r>
              <w:rPr>
                <w:rFonts w:eastAsia="맑은 고딕" w:cs="Arial"/>
              </w:rPr>
              <w:t xml:space="preserve">On the other hand, if option 2 of proposal 1 </w:t>
            </w:r>
            <w:r w:rsidRPr="00F1308C">
              <w:rPr>
                <w:rFonts w:eastAsia="맑은 고딕" w:cs="Arial"/>
              </w:rPr>
              <w:t>is a common understanding</w:t>
            </w:r>
            <w:r>
              <w:rPr>
                <w:rFonts w:eastAsia="맑은 고딕"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맑은 고딕"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 xml:space="preserve">the </w:t>
            </w:r>
            <w:proofErr w:type="spellStart"/>
            <w:r w:rsidRPr="00480D2A">
              <w:rPr>
                <w:rFonts w:cs="Arial"/>
                <w:highlight w:val="cyan"/>
              </w:rPr>
              <w:t>RedCap</w:t>
            </w:r>
            <w:proofErr w:type="spellEnd"/>
            <w:r w:rsidRPr="00480D2A">
              <w:rPr>
                <w:rFonts w:cs="Arial"/>
                <w:highlight w:val="cyan"/>
              </w:rPr>
              <w:t>-specific initial uplink BWP</w:t>
            </w:r>
            <w:r w:rsidRPr="00480D2A">
              <w:rPr>
                <w:rFonts w:eastAsia="맑은 고딕" w:cs="Arial"/>
              </w:rPr>
              <w:t xml:space="preserve"> </w:t>
            </w:r>
            <w:proofErr w:type="spellStart"/>
            <w:r w:rsidRPr="00480D2A">
              <w:rPr>
                <w:rFonts w:eastAsia="맑은 고딕" w:cs="Arial"/>
              </w:rPr>
              <w:t>separatedly</w:t>
            </w:r>
            <w:proofErr w:type="spellEnd"/>
            <w:r w:rsidRPr="00480D2A">
              <w:rPr>
                <w:rFonts w:eastAsia="맑은 고딕"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맑은 고딕" w:cs="Arial"/>
              </w:rPr>
            </w:pPr>
          </w:p>
          <w:p w14:paraId="57CC8F50" w14:textId="77777777" w:rsidR="00E8166D" w:rsidRDefault="00E8166D" w:rsidP="00E8166D">
            <w:pPr>
              <w:spacing w:beforeLines="50" w:before="120" w:afterLines="50" w:after="120"/>
              <w:rPr>
                <w:rFonts w:eastAsia="맑은 고딕" w:cs="Arial"/>
              </w:rPr>
            </w:pPr>
            <w:r>
              <w:rPr>
                <w:rFonts w:eastAsia="맑은 고딕" w:cs="Arial" w:hint="eastAsia"/>
              </w:rPr>
              <w:t xml:space="preserve">Also </w:t>
            </w:r>
            <w:r>
              <w:rPr>
                <w:rFonts w:eastAsia="맑은 고딕" w:cs="Arial"/>
              </w:rPr>
              <w:t>note that the following text in Annex B.2 of TS 38.331 only specifies for BWP switching</w:t>
            </w:r>
          </w:p>
          <w:p w14:paraId="5DA2C734" w14:textId="77777777" w:rsidR="00E8166D" w:rsidRPr="00CE625C" w:rsidRDefault="00E8166D" w:rsidP="00E8166D">
            <w:pPr>
              <w:pStyle w:val="ae"/>
              <w:numPr>
                <w:ilvl w:val="0"/>
                <w:numId w:val="40"/>
              </w:numPr>
              <w:spacing w:beforeLines="50" w:before="120" w:afterLines="50" w:after="120"/>
              <w:rPr>
                <w:rFonts w:ascii="Arial" w:eastAsia="맑은 고딕"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맑은 고딕" w:cs="Arial"/>
              </w:rPr>
            </w:pPr>
          </w:p>
          <w:p w14:paraId="40312A89" w14:textId="2E26BA2F" w:rsidR="00E8166D" w:rsidRPr="00E551A0" w:rsidRDefault="00E8166D" w:rsidP="00E8166D">
            <w:pPr>
              <w:spacing w:beforeLines="50" w:before="120" w:afterLines="50" w:after="120"/>
              <w:rPr>
                <w:rFonts w:cs="Arial"/>
              </w:rPr>
            </w:pPr>
            <w:r>
              <w:rPr>
                <w:rFonts w:eastAsia="맑은 고딕" w:cs="Arial" w:hint="eastAsia"/>
              </w:rPr>
              <w:t xml:space="preserve">Therefore, the current field description with BWP#0 is not enough and </w:t>
            </w:r>
            <w:r>
              <w:rPr>
                <w:rFonts w:eastAsia="맑은 고딕"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맑은 고딕"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맑은 고딕" w:cs="Arial" w:hint="eastAsia"/>
              </w:rPr>
              <w:t xml:space="preserve">We understand spec now works with Option2. </w:t>
            </w:r>
            <w:r>
              <w:rPr>
                <w:rFonts w:eastAsia="맑은 고딕" w:cs="Arial"/>
              </w:rPr>
              <w:t xml:space="preserve">However, if majority </w:t>
            </w:r>
            <w:r>
              <w:rPr>
                <w:rFonts w:eastAsia="맑은 고딕" w:cs="Arial"/>
              </w:rPr>
              <w:lastRenderedPageBreak/>
              <w:t>supports, we can accept clarification.</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w:t>
      </w:r>
      <w:proofErr w:type="spellStart"/>
      <w:r w:rsidRPr="008A2F90">
        <w:rPr>
          <w:rFonts w:cs="Arial"/>
        </w:rPr>
        <w:t>RedCap</w:t>
      </w:r>
      <w:proofErr w:type="spellEnd"/>
      <w:r w:rsidRPr="008A2F90">
        <w:rPr>
          <w:rFonts w:cs="Arial"/>
        </w:rPr>
        <w:t xml:space="preserve"> UE during SDT. This is different with the case when </w:t>
      </w:r>
      <w:proofErr w:type="spellStart"/>
      <w:r w:rsidRPr="008A2F90">
        <w:rPr>
          <w:rFonts w:cs="Arial"/>
        </w:rPr>
        <w:t>RedCap</w:t>
      </w:r>
      <w:proofErr w:type="spellEnd"/>
      <w:r w:rsidRPr="008A2F90">
        <w:rPr>
          <w:rFonts w:cs="Arial"/>
        </w:rPr>
        <w:t xml:space="preserve">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w:t>
      </w:r>
      <w:proofErr w:type="spellStart"/>
      <w:r w:rsidRPr="008A2F90">
        <w:rPr>
          <w:rFonts w:cs="Arial"/>
        </w:rPr>
        <w:t>RedCap</w:t>
      </w:r>
      <w:proofErr w:type="spellEnd"/>
      <w:r w:rsidRPr="008A2F90">
        <w:rPr>
          <w:rFonts w:cs="Arial"/>
        </w:rPr>
        <w:t xml:space="preserve">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 xml:space="preserve">hen SDT procedure is ongoing, </w:t>
      </w:r>
      <w:proofErr w:type="spellStart"/>
      <w:r w:rsidRPr="008A2F90">
        <w:rPr>
          <w:rFonts w:cs="Arial"/>
        </w:rPr>
        <w:t>RedCap</w:t>
      </w:r>
      <w:proofErr w:type="spellEnd"/>
      <w:r w:rsidRPr="008A2F90">
        <w:rPr>
          <w:rFonts w:cs="Arial"/>
        </w:rPr>
        <w:t xml:space="preserve"> UE shall continue cell re-selection related measurements as well as cell re-selection evaluation, if the </w:t>
      </w:r>
      <w:proofErr w:type="spellStart"/>
      <w:r w:rsidRPr="008A2F90">
        <w:rPr>
          <w:rFonts w:cs="Arial"/>
        </w:rPr>
        <w:t>RedCap</w:t>
      </w:r>
      <w:proofErr w:type="spellEnd"/>
      <w:r w:rsidRPr="008A2F90">
        <w:rPr>
          <w:rFonts w:cs="Arial"/>
        </w:rPr>
        <w:t>-specific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3" w:name="_Toc131064386"/>
            <w:bookmarkStart w:id="34" w:name="_Toc60776747"/>
            <w:bookmarkStart w:id="35"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proofErr w:type="spellStart"/>
            <w:r w:rsidRPr="000B7A7B">
              <w:rPr>
                <w:rFonts w:eastAsia="Times New Roman"/>
                <w:i/>
                <w:sz w:val="24"/>
                <w:szCs w:val="20"/>
                <w:lang w:eastAsia="ja-JP"/>
              </w:rPr>
              <w:t>RRCSetupRequest</w:t>
            </w:r>
            <w:proofErr w:type="spellEnd"/>
            <w:r w:rsidRPr="000B7A7B">
              <w:rPr>
                <w:rFonts w:eastAsia="Times New Roman"/>
                <w:i/>
                <w:sz w:val="24"/>
                <w:szCs w:val="20"/>
                <w:lang w:eastAsia="ja-JP"/>
              </w:rPr>
              <w:t xml:space="preserve"> </w:t>
            </w:r>
            <w:r w:rsidRPr="000B7A7B">
              <w:rPr>
                <w:rFonts w:eastAsia="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 UE and the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-specific initial downlink BWP is </w:t>
            </w:r>
            <w:del w:id="36"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7"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8"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proofErr w:type="gramStart"/>
            <w:r>
              <w:rPr>
                <w:rFonts w:cs="Arial"/>
              </w:rPr>
              <w:t>btw</w:t>
            </w:r>
            <w:proofErr w:type="gramEnd"/>
            <w:r>
              <w:rPr>
                <w:rFonts w:cs="Arial"/>
              </w:rPr>
              <w:t xml:space="preserve">,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w:t>
            </w:r>
            <w:r w:rsidR="00651BBA" w:rsidRPr="00651BBA">
              <w:rPr>
                <w:rFonts w:cs="Arial"/>
                <w:color w:val="5B9BD5" w:themeColor="accent1"/>
              </w:rPr>
              <w:lastRenderedPageBreak/>
              <w:t xml:space="preserve">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proofErr w:type="spellStart"/>
            <w:r>
              <w:rPr>
                <w:rFonts w:cs="Arial"/>
              </w:rPr>
              <w:lastRenderedPageBreak/>
              <w:t>MediaTek</w:t>
            </w:r>
            <w:proofErr w:type="spellEnd"/>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맑은 고딕"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맑은 고딕" w:cs="Arial" w:hint="eastAsia"/>
              </w:rPr>
              <w:t>No</w:t>
            </w:r>
          </w:p>
        </w:tc>
        <w:tc>
          <w:tcPr>
            <w:tcW w:w="6316" w:type="dxa"/>
          </w:tcPr>
          <w:p w14:paraId="07FCF164" w14:textId="77777777" w:rsidR="00E8166D" w:rsidRDefault="00E8166D" w:rsidP="00E8166D">
            <w:pPr>
              <w:spacing w:beforeLines="50" w:before="120" w:afterLines="50" w:after="120"/>
              <w:rPr>
                <w:rFonts w:eastAsia="맑은 고딕" w:cs="Arial"/>
              </w:rPr>
            </w:pPr>
            <w:r>
              <w:rPr>
                <w:rFonts w:eastAsia="맑은 고딕"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맑은 고딕" w:cs="Arial"/>
              </w:rPr>
            </w:pPr>
            <w:r>
              <w:rPr>
                <w:rFonts w:eastAsia="맑은 고딕"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맑은 고딕" w:cs="Arial"/>
              </w:rPr>
            </w:pPr>
            <w:r>
              <w:rPr>
                <w:rFonts w:eastAsia="맑은 고딕" w:cs="Arial" w:hint="eastAsia"/>
              </w:rPr>
              <w:t>-</w:t>
            </w:r>
            <w:r w:rsidRPr="00C76AB7">
              <w:rPr>
                <w:rFonts w:eastAsia="맑은 고딕" w:cs="Arial"/>
              </w:rPr>
              <w:tab/>
              <w:t xml:space="preserve">A </w:t>
            </w:r>
            <w:proofErr w:type="spellStart"/>
            <w:r w:rsidRPr="00C76AB7">
              <w:rPr>
                <w:rFonts w:eastAsia="맑은 고딕" w:cs="Arial"/>
              </w:rPr>
              <w:t>RedCap</w:t>
            </w:r>
            <w:proofErr w:type="spellEnd"/>
            <w:r w:rsidRPr="00C76AB7">
              <w:rPr>
                <w:rFonts w:eastAsia="맑은 고딕" w:cs="Arial"/>
              </w:rPr>
              <w:t xml:space="preserve"> UE in idle/inactive mode monitors paging only in an initial BWP (default or </w:t>
            </w:r>
            <w:proofErr w:type="spellStart"/>
            <w:r w:rsidRPr="00C76AB7">
              <w:rPr>
                <w:rFonts w:eastAsia="맑은 고딕" w:cs="Arial"/>
              </w:rPr>
              <w:t>RedCap</w:t>
            </w:r>
            <w:proofErr w:type="spellEnd"/>
            <w:r w:rsidRPr="00C76AB7">
              <w:rPr>
                <w:rFonts w:eastAsia="맑은 고딕"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맑은 고딕" w:cs="Arial"/>
              </w:rPr>
              <w:t xml:space="preserve"> Therefore, we prefer to maintain the current behavior, i.e., </w:t>
            </w:r>
            <w:r w:rsidRPr="00480D2A">
              <w:rPr>
                <w:rFonts w:eastAsia="맑은 고딕" w:cs="Arial"/>
                <w:b/>
                <w:u w:val="single"/>
              </w:rPr>
              <w:t>may</w:t>
            </w:r>
            <w:r>
              <w:rPr>
                <w:rFonts w:eastAsia="맑은 고딕" w:cs="Arial"/>
              </w:rPr>
              <w:t xml:space="preserve"> perform cell </w:t>
            </w:r>
            <w:r w:rsidRPr="00480D2A">
              <w:rPr>
                <w:rFonts w:eastAsia="맑은 고딕" w:cs="Arial"/>
              </w:rPr>
              <w:t>related measurement</w:t>
            </w:r>
            <w:r>
              <w:rPr>
                <w:rFonts w:eastAsia="맑은 고딕"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맑은 고딕"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agreements,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lastRenderedPageBreak/>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w:t>
            </w:r>
            <w:proofErr w:type="spellStart"/>
            <w:r w:rsidRPr="00BA16E5">
              <w:rPr>
                <w:rFonts w:eastAsia="Times New Roman"/>
                <w:sz w:val="18"/>
                <w:lang w:eastAsia="sv-SE"/>
              </w:rPr>
              <w:t>RedCap</w:t>
            </w:r>
            <w:proofErr w:type="spellEnd"/>
            <w:r w:rsidRPr="00BA16E5">
              <w:rPr>
                <w:rFonts w:eastAsia="Times New Roman"/>
                <w:sz w:val="18"/>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9"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맑은 고딕" w:cs="Arial"/>
              </w:rPr>
              <w:t>Yes</w:t>
            </w:r>
          </w:p>
        </w:tc>
        <w:tc>
          <w:tcPr>
            <w:tcW w:w="6316" w:type="dxa"/>
          </w:tcPr>
          <w:p w14:paraId="05ECF335" w14:textId="77777777" w:rsidR="000175D7" w:rsidRDefault="000175D7" w:rsidP="000175D7">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0"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proofErr w:type="spellStart"/>
            <w:r>
              <w:rPr>
                <w:rFonts w:cs="Arial"/>
              </w:rPr>
              <w:lastRenderedPageBreak/>
              <w:t>MediaTek</w:t>
            </w:r>
            <w:proofErr w:type="spellEnd"/>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맑은 고딕"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16" w:hangingChars="705" w:hanging="141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w:t>
            </w:r>
            <w:proofErr w:type="spellStart"/>
            <w:r>
              <w:rPr>
                <w:rFonts w:ascii="Times New Roman" w:hAnsi="Times New Roman"/>
                <w:b/>
              </w:rPr>
              <w:t>RedCap</w:t>
            </w:r>
            <w:proofErr w:type="spellEnd"/>
            <w:r>
              <w:rPr>
                <w:rFonts w:ascii="Times New Roman" w:hAnsi="Times New Roman"/>
                <w:b/>
              </w:rPr>
              <w:t xml:space="preserve">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 xml:space="preserve">From network implementation point of view, it is unclear whether the network can switch </w:t>
            </w:r>
            <w:proofErr w:type="spellStart"/>
            <w:r>
              <w:rPr>
                <w:rFonts w:ascii="Times New Roman" w:hAnsi="Times New Roman"/>
                <w:b/>
              </w:rPr>
              <w:t>RedCap</w:t>
            </w:r>
            <w:proofErr w:type="spellEnd"/>
            <w:r>
              <w:rPr>
                <w:rFonts w:ascii="Times New Roman" w:hAnsi="Times New Roman"/>
                <w:b/>
              </w:rPr>
              <w:t xml:space="preserve">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 but not 2Rx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w:t>
            </w:r>
            <w:r w:rsidRPr="00A212C6">
              <w:rPr>
                <w:rFonts w:ascii="Times New Roman" w:hAnsi="Times New Roman"/>
                <w:b/>
              </w:rPr>
              <w:t>.</w:t>
            </w:r>
          </w:p>
          <w:p w14:paraId="7F066FB8" w14:textId="77777777" w:rsidR="00090D1D" w:rsidRPr="00B41C93" w:rsidRDefault="00090D1D" w:rsidP="00090D1D">
            <w:pPr>
              <w:ind w:left="1078" w:hangingChars="537" w:hanging="1078"/>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078" w:hangingChars="537" w:hanging="1078"/>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078" w:hangingChars="537" w:hanging="1078"/>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 xml:space="preserve">ource cell is not supposed to handle 1RX </w:t>
      </w:r>
      <w:proofErr w:type="spellStart"/>
      <w:r>
        <w:rPr>
          <w:rFonts w:cs="Arial"/>
        </w:rPr>
        <w:t>RedCap</w:t>
      </w:r>
      <w:proofErr w:type="spellEnd"/>
      <w:r>
        <w:rPr>
          <w:rFonts w:cs="Arial"/>
        </w:rPr>
        <w:t xml:space="preserve">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 xml:space="preserve">ource cell is not supposed to handle 2RX </w:t>
      </w:r>
      <w:proofErr w:type="spellStart"/>
      <w:r>
        <w:rPr>
          <w:rFonts w:cs="Arial"/>
        </w:rPr>
        <w:t>RedCap</w:t>
      </w:r>
      <w:proofErr w:type="spellEnd"/>
      <w:r>
        <w:rPr>
          <w:rFonts w:cs="Arial"/>
        </w:rPr>
        <w:t xml:space="preserve">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w:t>
      </w:r>
      <w:r w:rsidR="0040351D">
        <w:rPr>
          <w:rFonts w:cs="Arial"/>
        </w:rPr>
        <w:lastRenderedPageBreak/>
        <w:t>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078" w:hangingChars="537" w:hanging="1078"/>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09DCD5D" w14:textId="0E49CB18" w:rsidR="00415354" w:rsidRP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w:t>
            </w:r>
            <w:proofErr w:type="spellStart"/>
            <w:r w:rsidRPr="00415354">
              <w:rPr>
                <w:rFonts w:ascii="Times New Roman" w:hAnsi="Times New Roman"/>
                <w:b/>
              </w:rPr>
              <w:t>RedCap</w:t>
            </w:r>
            <w:proofErr w:type="spellEnd"/>
            <w:r w:rsidRPr="00415354">
              <w:rPr>
                <w:rFonts w:ascii="Times New Roman" w:hAnsi="Times New Roman"/>
                <w:b/>
              </w:rPr>
              <w:t xml:space="preserve">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proofErr w:type="spellStart"/>
            <w:r>
              <w:rPr>
                <w:rFonts w:cs="Arial"/>
              </w:rPr>
              <w:t>MediaTek</w:t>
            </w:r>
            <w:proofErr w:type="spellEnd"/>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e"/>
              <w:numPr>
                <w:ilvl w:val="0"/>
                <w:numId w:val="47"/>
              </w:numPr>
              <w:spacing w:beforeLines="50" w:before="120" w:afterLines="50" w:after="120"/>
              <w:rPr>
                <w:rFonts w:cs="Arial"/>
              </w:rPr>
            </w:pPr>
            <w:proofErr w:type="gramStart"/>
            <w:r w:rsidRPr="004D619F">
              <w:rPr>
                <w:rFonts w:cs="Arial"/>
                <w:color w:val="7030A0"/>
              </w:rPr>
              <w:lastRenderedPageBreak/>
              <w:t>scenario</w:t>
            </w:r>
            <w:proofErr w:type="gramEnd"/>
            <w:r w:rsidRPr="004D619F">
              <w:rPr>
                <w:rFonts w:cs="Arial"/>
                <w:color w:val="7030A0"/>
              </w:rPr>
              <w:t xml:space="preserve">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맑은 고딕"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맑은 고딕" w:cs="Arial" w:hint="eastAsia"/>
              </w:rPr>
              <w:t>Our understanding is Approach 1.1</w:t>
            </w:r>
            <w:r>
              <w:rPr>
                <w:rFonts w:eastAsia="맑은 고딕" w:cs="Arial"/>
              </w:rPr>
              <w:t xml:space="preserve"> in P3, but can leave it as NW implementation.</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 xml:space="preserve">The following parameters are used for the calculation of PF and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SimSun" w:hAnsi="Times New Roman"/>
                <w:szCs w:val="20"/>
              </w:rPr>
              <w:t>signalling</w:t>
            </w:r>
            <w:proofErr w:type="spellEnd"/>
            <w:r w:rsidRPr="00803EE9">
              <w:rPr>
                <w:rFonts w:ascii="Times New Roman" w:eastAsia="SimSun"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1" w:name="OLE_LINK6"/>
            <w:r w:rsidRPr="00803EE9">
              <w:rPr>
                <w:rFonts w:ascii="Times New Roman" w:eastAsia="MS Mincho" w:hAnsi="Times New Roman"/>
                <w:szCs w:val="20"/>
              </w:rPr>
              <w:t>I</w:t>
            </w:r>
            <w:del w:id="42"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3"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4"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5" w:name="OLE_LINK8"/>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bookmarkEnd w:id="45"/>
            <w:r w:rsidRPr="00803EE9">
              <w:rPr>
                <w:rFonts w:ascii="Times New Roman" w:eastAsia="SimSun" w:hAnsi="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6" w:name="OLE_LINK7"/>
            <w:r w:rsidRPr="00803EE9">
              <w:rPr>
                <w:rFonts w:ascii="Times New Roman" w:eastAsia="MS Mincho" w:hAnsi="Times New Roman"/>
                <w:szCs w:val="20"/>
              </w:rPr>
              <w:t>I</w:t>
            </w:r>
            <w:del w:id="47"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48" w:author="Ericsson Martin" w:date="2023-04-03T16:32:00Z">
              <w:r w:rsidRPr="00803EE9">
                <w:rPr>
                  <w:rFonts w:ascii="Times New Roman" w:eastAsia="SimSun" w:hAnsi="Times New Roman"/>
                  <w:szCs w:val="20"/>
                </w:rPr>
                <w:t>for RAN paging</w:t>
              </w:r>
            </w:ins>
            <w:ins w:id="49" w:author="Ericsson Martin" w:date="2023-04-03T16:40:00Z">
              <w:r w:rsidRPr="00803EE9">
                <w:rPr>
                  <w:rFonts w:ascii="Times New Roman" w:eastAsia="SimSun" w:hAnsi="Times New Roman"/>
                  <w:szCs w:val="20"/>
                </w:rPr>
                <w:t xml:space="preserve"> </w:t>
              </w:r>
            </w:ins>
            <w:del w:id="50"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szCs w:val="20"/>
              </w:rPr>
            </w:pPr>
            <w:del w:id="52"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530678">
                <w:rPr>
                  <w:rFonts w:ascii="Times New Roman" w:eastAsia="MS Mincho" w:hAnsi="Times New Roman"/>
                  <w:szCs w:val="20"/>
                </w:rPr>
                <w:delText>-</w:delText>
              </w:r>
            </w:del>
            <w:del w:id="55"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6" w:author="Ericsson Martin" w:date="2023-04-03T16:42:00Z">
              <w:r w:rsidRPr="00803EE9" w:rsidDel="00235FA3">
                <w:rPr>
                  <w:rFonts w:ascii="Times New Roman" w:eastAsia="SimSun" w:hAnsi="Times New Roman"/>
                  <w:szCs w:val="20"/>
                  <w:vertAlign w:val="subscript"/>
                </w:rPr>
                <w:delText>C</w:delText>
              </w:r>
            </w:del>
            <w:del w:id="57"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8"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szCs w:val="20"/>
              </w:rPr>
            </w:pPr>
            <w:del w:id="60" w:author="Ericsson Martin" w:date="2023-04-03T16:49:00Z">
              <w:r w:rsidRPr="00803EE9" w:rsidDel="00235FA3">
                <w:rPr>
                  <w:rFonts w:ascii="Times New Roman" w:eastAsia="MS Mincho" w:hAnsi="Times New Roman"/>
                  <w:szCs w:val="20"/>
                </w:rPr>
                <w:delText>-</w:delText>
              </w:r>
            </w:del>
            <w:del w:id="61"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2"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3" w:author="Ericsson Martin" w:date="2023-04-03T16:45:00Z"/>
                <w:rFonts w:ascii="Times New Roman" w:eastAsia="SimSun" w:hAnsi="Times New Roman"/>
                <w:szCs w:val="20"/>
              </w:rPr>
              <w:pPrChange w:id="64" w:author="Ericsson Martin" w:date="2023-04-03T16:49:00Z">
                <w:pPr/>
              </w:pPrChange>
            </w:pPr>
            <w:del w:id="65"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6"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SimSun" w:hAnsi="Times New Roman"/>
                <w:szCs w:val="20"/>
              </w:rPr>
              <w:pPrChange w:id="67" w:author="Ericsson Martin" w:date="2023-04-03T16:49:00Z">
                <w:pPr/>
              </w:pPrChange>
            </w:pPr>
            <w:del w:id="68"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SimSun" w:hAnsi="Times New Roman"/>
                  <w:szCs w:val="20"/>
                </w:rPr>
                <w:t xml:space="preserve">T =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RAN</w:t>
              </w:r>
            </w:ins>
            <w:r w:rsidRPr="00803EE9">
              <w:rPr>
                <w:rFonts w:ascii="Times New Roman" w:eastAsia="SimSun" w:hAnsi="Times New Roman"/>
                <w:szCs w:val="20"/>
              </w:rPr>
              <w:t>;</w:t>
            </w:r>
          </w:p>
          <w:bookmarkEnd w:id="46"/>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szCs w:val="20"/>
              </w:rPr>
            </w:pPr>
            <w:del w:id="71"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2"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3"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szCs w:val="20"/>
              </w:rPr>
            </w:pPr>
            <w:del w:id="75"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proofErr w:type="spellStart"/>
            <w:r>
              <w:rPr>
                <w:rFonts w:cs="Arial"/>
              </w:rPr>
              <w:t>MediaTek</w:t>
            </w:r>
            <w:proofErr w:type="spellEnd"/>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6"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6"/>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맑은 고딕"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맑은 고딕" w:cs="Arial" w:hint="eastAsia"/>
              </w:rPr>
              <w:t>Should not remove determination of 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8" w:author="Ericsson Martin" w:date="2023-04-03T15:57:00Z">
              <w:r w:rsidRPr="00803EE9">
                <w:rPr>
                  <w:rFonts w:ascii="Times New Roman" w:eastAsia="SimSun" w:hAnsi="Times New Roman"/>
                  <w:szCs w:val="20"/>
                </w:rPr>
                <w:t>the UE is operating in eDRX as specified in clause 7.4</w:t>
              </w:r>
            </w:ins>
            <w:del w:id="79"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xml:space="preserve">, the UE shall use the same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as for RRC_IDLE </w:t>
            </w:r>
            <w:proofErr w:type="spellStart"/>
            <w:r w:rsidRPr="00803EE9">
              <w:rPr>
                <w:rFonts w:ascii="Times New Roman" w:eastAsia="SimSun" w:hAnsi="Times New Roman"/>
                <w:szCs w:val="20"/>
              </w:rPr>
              <w:t>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proofErr w:type="spellEnd"/>
            <w:del w:id="80"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lastRenderedPageBreak/>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proofErr w:type="spellStart"/>
            <w:r>
              <w:rPr>
                <w:rFonts w:cs="Arial"/>
              </w:rPr>
              <w:t>MediaTek</w:t>
            </w:r>
            <w:proofErr w:type="spellEnd"/>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spellStart"/>
            <w:r>
              <w:rPr>
                <w:rFonts w:cs="Arial"/>
              </w:rPr>
              <w:t>out side</w:t>
            </w:r>
            <w:proofErr w:type="spellEnd"/>
            <w:r>
              <w:rPr>
                <w:rFonts w:cs="Arial"/>
              </w:rPr>
              <w:t xml:space="preserve"> the CN PTW, UE only needs to </w:t>
            </w:r>
            <w:proofErr w:type="gramStart"/>
            <w:r>
              <w:rPr>
                <w:rFonts w:cs="Arial"/>
              </w:rPr>
              <w:t>monitoring</w:t>
            </w:r>
            <w:proofErr w:type="gramEnd"/>
            <w:r>
              <w:rPr>
                <w:rFonts w:cs="Arial"/>
              </w:rPr>
              <w:t xml:space="preserve">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맑은 고딕"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맑은 고딕" w:cs="Arial" w:hint="eastAsia"/>
              </w:rPr>
            </w:pPr>
          </w:p>
        </w:tc>
        <w:tc>
          <w:tcPr>
            <w:tcW w:w="6316" w:type="dxa"/>
          </w:tcPr>
          <w:p w14:paraId="39496486" w14:textId="48B99204" w:rsidR="000175D7" w:rsidRDefault="000175D7" w:rsidP="000175D7">
            <w:pPr>
              <w:spacing w:beforeLines="50" w:before="120" w:afterLines="50" w:after="120"/>
              <w:rPr>
                <w:rFonts w:cs="Arial"/>
              </w:rPr>
            </w:pPr>
            <w:r>
              <w:rPr>
                <w:rFonts w:eastAsia="맑은 고딕" w:cs="Arial"/>
              </w:rPr>
              <w:t xml:space="preserve">We need to clarify </w:t>
            </w:r>
            <w:r>
              <w:rPr>
                <w:rFonts w:eastAsia="맑은 고딕" w:cs="Arial" w:hint="eastAsia"/>
              </w:rPr>
              <w:t xml:space="preserve">either </w:t>
            </w:r>
            <w:proofErr w:type="gramStart"/>
            <w:r>
              <w:rPr>
                <w:rFonts w:eastAsia="맑은 고딕" w:cs="Arial"/>
              </w:rPr>
              <w:t>option(</w:t>
            </w:r>
            <w:proofErr w:type="gramEnd"/>
            <w:r>
              <w:rPr>
                <w:rFonts w:eastAsia="맑은 고딕" w:cs="Arial" w:hint="eastAsia"/>
              </w:rPr>
              <w:t xml:space="preserve">use same </w:t>
            </w:r>
            <w:proofErr w:type="spellStart"/>
            <w:r>
              <w:rPr>
                <w:rFonts w:eastAsia="맑은 고딕" w:cs="Arial" w:hint="eastAsia"/>
              </w:rPr>
              <w:t>i_s</w:t>
            </w:r>
            <w:proofErr w:type="spellEnd"/>
            <w:r>
              <w:rPr>
                <w:rFonts w:eastAsia="맑은 고딕" w:cs="Arial" w:hint="eastAsia"/>
              </w:rPr>
              <w:t xml:space="preserve"> or different </w:t>
            </w:r>
            <w:proofErr w:type="spellStart"/>
            <w:r>
              <w:rPr>
                <w:rFonts w:eastAsia="맑은 고딕" w:cs="Arial" w:hint="eastAsia"/>
              </w:rPr>
              <w:t>i_s</w:t>
            </w:r>
            <w:proofErr w:type="spellEnd"/>
            <w:r>
              <w:rPr>
                <w:rFonts w:eastAsia="맑은 고딕" w:cs="Arial" w:hint="eastAsia"/>
              </w:rPr>
              <w:t>)</w:t>
            </w:r>
            <w:r>
              <w:rPr>
                <w:rFonts w:eastAsia="맑은 고딕" w:cs="Arial"/>
              </w:rPr>
              <w:t xml:space="preserve"> in the spec</w:t>
            </w:r>
            <w:r>
              <w:rPr>
                <w:rFonts w:eastAsia="맑은 고딕" w:cs="Arial" w:hint="eastAsia"/>
              </w:rPr>
              <w:t xml:space="preserve"> to </w:t>
            </w:r>
            <w:r>
              <w:rPr>
                <w:rFonts w:eastAsia="맑은 고딕" w:cs="Arial"/>
              </w:rPr>
              <w:t>achieve</w:t>
            </w:r>
            <w:r>
              <w:rPr>
                <w:rFonts w:eastAsia="맑은 고딕" w:cs="Arial" w:hint="eastAsia"/>
              </w:rPr>
              <w:t xml:space="preserve"> alignment </w:t>
            </w:r>
            <w:r>
              <w:rPr>
                <w:rFonts w:eastAsia="맑은 고딕" w:cs="Arial"/>
              </w:rPr>
              <w:t xml:space="preserve">of paging </w:t>
            </w:r>
            <w:r>
              <w:rPr>
                <w:rFonts w:eastAsia="맑은 고딕" w:cs="Arial" w:hint="eastAsia"/>
              </w:rPr>
              <w:t>between UE and NW</w:t>
            </w:r>
            <w:r>
              <w:rPr>
                <w:rFonts w:eastAsia="맑은 고딕" w:cs="Arial"/>
              </w:rPr>
              <w:t>. However, we are not sure which option is NBC, as current spec does not specify it.</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 (floor(UE_ID/(N*Ns)) mod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 + (</w:t>
            </w:r>
            <w:proofErr w:type="spellStart"/>
            <w:r w:rsidRPr="00741046">
              <w:rPr>
                <w:rFonts w:ascii="Times New Roman" w:eastAsia="SimSun" w:hAnsi="Times New Roman"/>
                <w:szCs w:val="20"/>
              </w:rPr>
              <w:t>subgroupsNumPerPO</w:t>
            </w:r>
            <w:proofErr w:type="spellEnd"/>
            <w:r w:rsidRPr="00741046">
              <w:rPr>
                <w:rFonts w:ascii="Times New Roman" w:eastAsia="SimSun" w:hAnsi="Times New Roman"/>
                <w:szCs w:val="20"/>
              </w:rPr>
              <w:t xml:space="preserve"> -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szCs w:val="20"/>
                </w:rPr>
                <w:t xml:space="preserve">. In RRC_INACTIVE state with CN configured PTW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outside CN PTW is the same as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inside CN PTW</w:t>
              </w:r>
            </w:ins>
            <w:ins w:id="82"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lastRenderedPageBreak/>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szCs w:val="20"/>
                </w:rPr>
                <w:t xml:space="preserve">. </w:t>
              </w:r>
            </w:ins>
            <w:ins w:id="84"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used outside CN configured PTW is the same as the </w:t>
              </w:r>
            </w:ins>
            <w:ins w:id="87" w:author="Huawei" w:date="2023-04-07T10:52:00Z">
              <w:r w:rsidRPr="00315336">
                <w:rPr>
                  <w:rFonts w:ascii="Times New Roman" w:eastAsia="SimSun" w:hAnsi="Times New Roman"/>
                  <w:szCs w:val="20"/>
                </w:rPr>
                <w:t>T</w:t>
              </w:r>
            </w:ins>
            <w:ins w:id="88" w:author="Huawei" w:date="2023-04-04T09:50:00Z">
              <w:r w:rsidRPr="00315336">
                <w:rPr>
                  <w:rFonts w:ascii="Times New Roman" w:eastAsia="SimSun" w:hAnsi="Times New Roman"/>
                  <w:szCs w:val="20"/>
                </w:rPr>
                <w:t xml:space="preserve"> </w:t>
              </w:r>
            </w:ins>
            <w:ins w:id="89" w:author="Huawei" w:date="2023-04-07T10:52:00Z">
              <w:r w:rsidRPr="00315336">
                <w:rPr>
                  <w:rFonts w:ascii="Times New Roman" w:eastAsia="SimSun" w:hAnsi="Times New Roman"/>
                  <w:szCs w:val="20"/>
                </w:rPr>
                <w:t xml:space="preserve">specified </w:t>
              </w:r>
            </w:ins>
            <w:ins w:id="90"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1" w:author="Ericsson Martin" w:date="2023-04-03T15:48:00Z">
              <w:r w:rsidRPr="00741046" w:rsidDel="00AA7036">
                <w:rPr>
                  <w:rFonts w:ascii="Times New Roman" w:eastAsia="SimSun" w:hAnsi="Times New Roman"/>
                  <w:szCs w:val="20"/>
                </w:rPr>
                <w:delText>upper layers</w:delText>
              </w:r>
            </w:del>
            <w:ins w:id="92"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3" w:author="Ericsson Martin" w:date="2023-04-03T15:48:00Z">
              <w:r w:rsidRPr="00741046" w:rsidDel="00AA7036">
                <w:rPr>
                  <w:rFonts w:ascii="Times New Roman" w:eastAsia="SimSun" w:hAnsi="Times New Roman"/>
                  <w:szCs w:val="20"/>
                </w:rPr>
                <w:delText xml:space="preserve">RRC </w:delText>
              </w:r>
            </w:del>
            <w:ins w:id="94"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 xml:space="preserve">with an extended DRX (eDRX) cycle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5" w:author="Ericsson Martin" w:date="2023-04-03T15:48:00Z">
              <w:r w:rsidRPr="00741046">
                <w:rPr>
                  <w:rFonts w:ascii="Times New Roman" w:eastAsia="SimSun" w:hAnsi="Times New Roman"/>
                  <w:szCs w:val="20"/>
                  <w:vertAlign w:val="subscript"/>
                </w:rPr>
                <w:t>RA</w:t>
              </w:r>
            </w:ins>
            <w:del w:id="96"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7" w:author="Ericsson Martin" w:date="2023-04-03T15:48:00Z">
              <w:r w:rsidRPr="00741046">
                <w:rPr>
                  <w:rFonts w:ascii="Times New Roman" w:eastAsia="SimSun" w:hAnsi="Times New Roman"/>
                  <w:szCs w:val="20"/>
                  <w:vertAlign w:val="subscript"/>
                </w:rPr>
                <w:t>C</w:t>
              </w:r>
            </w:ins>
            <w:del w:id="98"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w:t>
            </w:r>
            <w:proofErr w:type="spellStart"/>
            <w:r w:rsidRPr="00741046">
              <w:rPr>
                <w:rFonts w:ascii="Times New Roman" w:eastAsia="SimSun" w:hAnsi="Times New Roman"/>
                <w:i/>
                <w:iCs/>
                <w:szCs w:val="20"/>
              </w:rPr>
              <w:t>AllowedIdle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The UE operates in eDRX for RAN paging in RRC_INACTIVE state if the UE is configured for eDRX by RAN and </w:t>
            </w:r>
            <w:r w:rsidRPr="00741046">
              <w:rPr>
                <w:rFonts w:ascii="Times New Roman" w:eastAsia="SimSun" w:hAnsi="Times New Roman"/>
                <w:i/>
                <w:iCs/>
                <w:szCs w:val="20"/>
              </w:rPr>
              <w:t>eDRX-</w:t>
            </w:r>
            <w:proofErr w:type="spellStart"/>
            <w:r w:rsidRPr="00741046">
              <w:rPr>
                <w:rFonts w:ascii="Times New Roman" w:eastAsia="SimSun" w:hAnsi="Times New Roman"/>
                <w:i/>
                <w:iCs/>
                <w:szCs w:val="20"/>
              </w:rPr>
              <w:t>Allowed</w:t>
            </w:r>
            <w:r w:rsidRPr="00741046">
              <w:rPr>
                <w:rFonts w:ascii="Times New Roman" w:eastAsia="SimSun" w:hAnsi="Times New Roman"/>
                <w:i/>
                <w:iCs/>
                <w:szCs w:val="20"/>
                <w:rPrChange w:id="99" w:author="Ericsson Martin" w:date="2023-04-03T15:48:00Z">
                  <w:rPr/>
                </w:rPrChange>
              </w:rPr>
              <w:t>I</w:t>
            </w:r>
            <w:r w:rsidRPr="00741046">
              <w:rPr>
                <w:rFonts w:ascii="Times New Roman" w:eastAsia="SimSun" w:hAnsi="Times New Roman"/>
                <w:i/>
                <w:iCs/>
                <w:szCs w:val="20"/>
              </w:rPr>
              <w:t>nactive</w:t>
            </w:r>
            <w:proofErr w:type="spellEnd"/>
            <w:r w:rsidRPr="00741046">
              <w:rPr>
                <w:rFonts w:ascii="Times New Roman" w:eastAsia="SimSun" w:hAnsi="Times New Roman"/>
                <w:szCs w:val="20"/>
              </w:rPr>
              <w:t xml:space="preserve"> is </w:t>
            </w:r>
            <w:proofErr w:type="spellStart"/>
            <w:r w:rsidRPr="00741046">
              <w:rPr>
                <w:rFonts w:ascii="Times New Roman" w:eastAsia="SimSun" w:hAnsi="Times New Roman"/>
                <w:szCs w:val="20"/>
              </w:rPr>
              <w:t>signalled</w:t>
            </w:r>
            <w:proofErr w:type="spellEnd"/>
            <w:r w:rsidRPr="00741046">
              <w:rPr>
                <w:rFonts w:ascii="Times New Roman" w:eastAsia="SimSun" w:hAnsi="Times New Roman"/>
                <w:szCs w:val="20"/>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SimSun" w:hAnsi="Times New Roman"/>
                <w:szCs w:val="20"/>
              </w:rPr>
              <w:t>Hyperframe</w:t>
            </w:r>
            <w:proofErr w:type="spellEnd"/>
            <w:r w:rsidRPr="00741046">
              <w:rPr>
                <w:rFonts w:ascii="Times New Roman" w:eastAsia="SimSun" w:hAnsi="Times New Roman"/>
                <w:szCs w:val="20"/>
              </w:rPr>
              <w:t xml:space="preserve"> (PH), a starting position within the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and an ending position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xml:space="preserve"> and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proofErr w:type="spellStart"/>
            <w:r>
              <w:rPr>
                <w:rFonts w:cs="Arial"/>
              </w:rPr>
              <w:t>MediaTek</w:t>
            </w:r>
            <w:proofErr w:type="spellEnd"/>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맑은 고딕"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맑은 고딕"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bookmarkStart w:id="100" w:name="_GoBack"/>
      <w:bookmarkEnd w:id="100"/>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w:t>
      </w:r>
      <w:proofErr w:type="spellStart"/>
      <w:r w:rsidRPr="00ED3911">
        <w:rPr>
          <w:rFonts w:cs="Arial"/>
        </w:rPr>
        <w:t>RedCap</w:t>
      </w:r>
      <w:proofErr w:type="spellEnd"/>
      <w:r w:rsidRPr="00ED3911">
        <w:rPr>
          <w:rFonts w:cs="Arial"/>
        </w:rPr>
        <w:t xml:space="preserve">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 xml:space="preserve">Issues on dedicated configuration of </w:t>
      </w:r>
      <w:proofErr w:type="spellStart"/>
      <w:r w:rsidRPr="00ED3911">
        <w:rPr>
          <w:rFonts w:cs="Arial"/>
        </w:rPr>
        <w:t>RedCap</w:t>
      </w:r>
      <w:proofErr w:type="spellEnd"/>
      <w:r w:rsidRPr="00ED3911">
        <w:rPr>
          <w:rFonts w:cs="Arial"/>
        </w:rPr>
        <w:t>-specific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9B74" w14:textId="77777777" w:rsidR="0006412F" w:rsidRDefault="0006412F">
      <w:r>
        <w:separator/>
      </w:r>
    </w:p>
  </w:endnote>
  <w:endnote w:type="continuationSeparator" w:id="0">
    <w:p w14:paraId="72E2D735" w14:textId="77777777" w:rsidR="0006412F" w:rsidRDefault="0006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A994" w14:textId="6598F4C1" w:rsidR="000175D7" w:rsidRDefault="000175D7">
    <w:pPr>
      <w:pStyle w:val="ac"/>
      <w:tabs>
        <w:tab w:val="center" w:pos="4820"/>
        <w:tab w:val="right" w:pos="9639"/>
      </w:tabs>
      <w:jc w:val="left"/>
    </w:pPr>
    <w:r>
      <w:tab/>
    </w:r>
    <w:r>
      <w:fldChar w:fldCharType="begin"/>
    </w:r>
    <w:r>
      <w:rPr>
        <w:rStyle w:val="a9"/>
      </w:rPr>
      <w:instrText xml:space="preserve"> PAGE </w:instrText>
    </w:r>
    <w:r>
      <w:fldChar w:fldCharType="separate"/>
    </w:r>
    <w:r w:rsidR="00051AA0">
      <w:rPr>
        <w:rStyle w:val="a9"/>
        <w:noProof/>
      </w:rPr>
      <w:t>20</w:t>
    </w:r>
    <w:r>
      <w:fldChar w:fldCharType="end"/>
    </w:r>
    <w:r>
      <w:rPr>
        <w:rStyle w:val="a9"/>
      </w:rPr>
      <w:t>/</w:t>
    </w:r>
    <w:r>
      <w:fldChar w:fldCharType="begin"/>
    </w:r>
    <w:r>
      <w:rPr>
        <w:rStyle w:val="a9"/>
      </w:rPr>
      <w:instrText xml:space="preserve"> NUMPAGES </w:instrText>
    </w:r>
    <w:r>
      <w:fldChar w:fldCharType="separate"/>
    </w:r>
    <w:r w:rsidR="00051AA0">
      <w:rPr>
        <w:rStyle w:val="a9"/>
        <w:noProof/>
      </w:rPr>
      <w:t>20</w:t>
    </w:r>
    <w:r>
      <w:fldChar w:fldCharType="end"/>
    </w:r>
    <w:r>
      <w:rPr>
        <w:rStyle w:val="a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6EE82" w14:textId="77777777" w:rsidR="0006412F" w:rsidRDefault="0006412F">
      <w:r>
        <w:separator/>
      </w:r>
    </w:p>
  </w:footnote>
  <w:footnote w:type="continuationSeparator" w:id="0">
    <w:p w14:paraId="504B5F4A" w14:textId="77777777" w:rsidR="0006412F" w:rsidRDefault="0006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3FE5" w14:textId="77777777" w:rsidR="000175D7" w:rsidRDefault="000175D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70E7964"/>
    <w:multiLevelType w:val="multilevel"/>
    <w:tmpl w:val="570E7964"/>
    <w:lvl w:ilvl="0">
      <w:numFmt w:val="bullet"/>
      <w:lvlText w:val="-"/>
      <w:lvlJc w:val="left"/>
      <w:pPr>
        <w:ind w:left="824" w:hanging="360"/>
      </w:pPr>
      <w:rPr>
        <w:rFonts w:ascii="Arial" w:eastAsia="맑은 고딕"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6"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0"/>
  </w:num>
  <w:num w:numId="4">
    <w:abstractNumId w:val="29"/>
  </w:num>
  <w:num w:numId="5">
    <w:abstractNumId w:val="13"/>
  </w:num>
  <w:num w:numId="6">
    <w:abstractNumId w:val="19"/>
  </w:num>
  <w:num w:numId="7">
    <w:abstractNumId w:val="20"/>
  </w:num>
  <w:num w:numId="8">
    <w:abstractNumId w:val="10"/>
  </w:num>
  <w:num w:numId="9">
    <w:abstractNumId w:val="22"/>
  </w:num>
  <w:num w:numId="10">
    <w:abstractNumId w:val="34"/>
  </w:num>
  <w:num w:numId="11">
    <w:abstractNumId w:val="25"/>
    <w:lvlOverride w:ilvl="0">
      <w:startOverride w:val="1"/>
    </w:lvlOverride>
  </w:num>
  <w:num w:numId="12">
    <w:abstractNumId w:val="4"/>
  </w:num>
  <w:num w:numId="13">
    <w:abstractNumId w:val="16"/>
  </w:num>
  <w:num w:numId="14">
    <w:abstractNumId w:val="24"/>
  </w:num>
  <w:num w:numId="15">
    <w:abstractNumId w:val="23"/>
  </w:num>
  <w:num w:numId="16">
    <w:abstractNumId w:val="9"/>
  </w:num>
  <w:num w:numId="17">
    <w:abstractNumId w:val="14"/>
  </w:num>
  <w:num w:numId="18">
    <w:abstractNumId w:val="27"/>
  </w:num>
  <w:num w:numId="19">
    <w:abstractNumId w:val="3"/>
  </w:num>
  <w:num w:numId="20">
    <w:abstractNumId w:val="5"/>
  </w:num>
  <w:num w:numId="21">
    <w:abstractNumId w:val="2"/>
  </w:num>
  <w:num w:numId="22">
    <w:abstractNumId w:val="35"/>
  </w:num>
  <w:num w:numId="23">
    <w:abstractNumId w:val="18"/>
  </w:num>
  <w:num w:numId="24">
    <w:abstractNumId w:val="21"/>
  </w:num>
  <w:num w:numId="25">
    <w:abstractNumId w:val="22"/>
  </w:num>
  <w:num w:numId="26">
    <w:abstractNumId w:val="28"/>
  </w:num>
  <w:num w:numId="27">
    <w:abstractNumId w:val="11"/>
  </w:num>
  <w:num w:numId="28">
    <w:abstractNumId w:val="11"/>
    <w:lvlOverride w:ilvl="0">
      <w:startOverride w:val="1"/>
    </w:lvlOverride>
  </w:num>
  <w:num w:numId="29">
    <w:abstractNumId w:val="34"/>
  </w:num>
  <w:num w:numId="30">
    <w:abstractNumId w:val="24"/>
  </w:num>
  <w:num w:numId="31">
    <w:abstractNumId w:val="8"/>
  </w:num>
  <w:num w:numId="32">
    <w:abstractNumId w:val="34"/>
  </w:num>
  <w:num w:numId="33">
    <w:abstractNumId w:val="8"/>
  </w:num>
  <w:num w:numId="34">
    <w:abstractNumId w:val="0"/>
  </w:num>
  <w:num w:numId="35">
    <w:abstractNumId w:val="0"/>
  </w:num>
  <w:num w:numId="36">
    <w:abstractNumId w:val="0"/>
  </w:num>
  <w:num w:numId="37">
    <w:abstractNumId w:val="3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31"/>
  </w:num>
  <w:num w:numId="42">
    <w:abstractNumId w:val="36"/>
  </w:num>
  <w:num w:numId="43">
    <w:abstractNumId w:val="32"/>
  </w:num>
  <w:num w:numId="44">
    <w:abstractNumId w:val="6"/>
  </w:num>
  <w:num w:numId="45">
    <w:abstractNumId w:val="26"/>
  </w:num>
  <w:num w:numId="46">
    <w:abstractNumId w:val="33"/>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5D7"/>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outlineLvl w:val="5"/>
    </w:pPr>
    <w:rPr>
      <w:rFonts w:cs="Arial"/>
    </w:rPr>
  </w:style>
  <w:style w:type="paragraph" w:styleId="7">
    <w:name w:val="heading 7"/>
    <w:basedOn w:val="a0"/>
    <w:next w:val="a0"/>
    <w:link w:val="7Char"/>
    <w:qFormat/>
    <w:pPr>
      <w:keepNext/>
      <w:keepLines/>
      <w:numPr>
        <w:ilvl w:val="6"/>
        <w:numId w:val="3"/>
      </w:numPr>
      <w:tabs>
        <w:tab w:val="left" w:pos="1296"/>
      </w:tabs>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0175D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175D7"/>
  </w:style>
  <w:style w:type="character" w:customStyle="1" w:styleId="Char">
    <w:name w:val="본문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풍선 도움말 텍스트 Char"/>
    <w:link w:val="a8"/>
    <w:uiPriority w:val="99"/>
    <w:semiHidden/>
    <w:rPr>
      <w:rFonts w:ascii="Tahoma" w:eastAsia="SimSun" w:hAnsi="Tahoma" w:cs="Tahoma"/>
      <w:sz w:val="16"/>
      <w:szCs w:val="16"/>
    </w:rPr>
  </w:style>
  <w:style w:type="character" w:styleId="a9">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바닥글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Char">
    <w:name w:val="제목 5 Char"/>
    <w:link w:val="5"/>
    <w:rPr>
      <w:rFonts w:ascii="Arial" w:hAnsi="Arial"/>
      <w:sz w:val="22"/>
      <w:szCs w:val="22"/>
      <w:lang w:val="en-GB" w:eastAsia="en-GB"/>
    </w:rPr>
  </w:style>
  <w:style w:type="character" w:customStyle="1" w:styleId="7Char">
    <w:name w:val="제목 7 Char"/>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Char">
    <w:name w:val="제목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SimSun" w:hAnsi="Calibri" w:cs="Calibri"/>
      <w:sz w:val="22"/>
      <w:szCs w:val="22"/>
    </w:rPr>
  </w:style>
  <w:style w:type="character" w:customStyle="1" w:styleId="8Char">
    <w:name w:val="제목 8 Char"/>
    <w:link w:val="8"/>
    <w:uiPriority w:val="99"/>
    <w:rPr>
      <w:rFonts w:ascii="Arial" w:eastAsia="SimSun" w:hAnsi="Arial" w:cs="Arial"/>
    </w:rPr>
  </w:style>
  <w:style w:type="character" w:customStyle="1" w:styleId="4Char">
    <w:name w:val="제목 4 Char"/>
    <w:link w:val="4"/>
    <w:rPr>
      <w:rFonts w:ascii="Arial" w:hAnsi="Arial"/>
      <w:sz w:val="24"/>
      <w:szCs w:val="24"/>
      <w:lang w:val="en-GB" w:eastAsia="en-GB"/>
    </w:rPr>
  </w:style>
  <w:style w:type="character" w:customStyle="1" w:styleId="Char3">
    <w:name w:val="각주 텍스트 Char"/>
    <w:link w:val="af"/>
    <w:uiPriority w:val="99"/>
    <w:semiHidden/>
    <w:rPr>
      <w:rFonts w:ascii="Arial" w:eastAsia="SimSun" w:hAnsi="Arial"/>
      <w:sz w:val="16"/>
      <w:szCs w:val="16"/>
    </w:rPr>
  </w:style>
  <w:style w:type="character" w:customStyle="1" w:styleId="Char4">
    <w:name w:val="머리글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바탕"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메모 주제 Char"/>
    <w:link w:val="af1"/>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캡션 Char"/>
    <w:link w:val="af2"/>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제목 6 Char"/>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제목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8">
    <w:name w:val="메모 텍스트 Char"/>
    <w:link w:val="af3"/>
    <w:uiPriority w:val="99"/>
    <w:rPr>
      <w:rFonts w:ascii="Arial" w:eastAsia="SimSun" w:hAnsi="Arial"/>
    </w:rPr>
  </w:style>
  <w:style w:type="character" w:customStyle="1" w:styleId="im-content20">
    <w:name w:val="im-content20"/>
    <w:rPr>
      <w:color w:val="333333"/>
    </w:rPr>
  </w:style>
  <w:style w:type="character" w:customStyle="1" w:styleId="1Char">
    <w:name w:val="제목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제목 9 Char"/>
    <w:link w:val="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바탕"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8"/>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맑은 고딕"/>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맑은 고딕"/>
      <w:sz w:val="18"/>
    </w:rPr>
  </w:style>
  <w:style w:type="paragraph" w:customStyle="1" w:styleId="af9">
    <w:name w:val="图表标题"/>
    <w:basedOn w:val="a0"/>
    <w:next w:val="a0"/>
    <w:pPr>
      <w:spacing w:before="60" w:after="60"/>
      <w:jc w:val="center"/>
    </w:pPr>
    <w:rPr>
      <w:rFonts w:cs="SimSun"/>
      <w:lang w:eastAsia="en-GB"/>
    </w:rPr>
  </w:style>
  <w:style w:type="paragraph" w:customStyle="1" w:styleId="12">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바탕"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바탕"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맑은 고딕"/>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맑은 고딕"/>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맑은 고딕"/>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맑은 고딕"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맑은 고딕"/>
      <w:b/>
      <w:bCs/>
    </w:rPr>
  </w:style>
  <w:style w:type="paragraph" w:customStyle="1" w:styleId="TH">
    <w:name w:val="TH"/>
    <w:basedOn w:val="a0"/>
    <w:link w:val="THChar"/>
    <w:pPr>
      <w:keepNext/>
      <w:keepLines/>
      <w:spacing w:before="60" w:after="180"/>
      <w:jc w:val="center"/>
    </w:pPr>
    <w:rPr>
      <w:rFonts w:eastAsia="맑은 고딕"/>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맑은 고딕"/>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A85B-E325-4D70-970D-C58CC7FF9D7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20</Pages>
  <Words>6192</Words>
  <Characters>35300</Characters>
  <Application>Microsoft Office Word</Application>
  <DocSecurity>0</DocSecurity>
  <Lines>294</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41410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Samsung (Seung-Beom)</cp:lastModifiedBy>
  <cp:revision>4</cp:revision>
  <cp:lastPrinted>2021-09-29T05:28:00Z</cp:lastPrinted>
  <dcterms:created xsi:type="dcterms:W3CDTF">2023-04-19T09:43:00Z</dcterms:created>
  <dcterms:modified xsi:type="dcterms:W3CDTF">2023-04-19T09:59:00Z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