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etc</w:t>
      </w:r>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Hanseul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4B2BB3" w:rsidRPr="00942468" w14:paraId="1B76E779" w14:textId="77777777" w:rsidTr="00E01C29">
        <w:tc>
          <w:tcPr>
            <w:tcW w:w="3539" w:type="dxa"/>
          </w:tcPr>
          <w:p w14:paraId="1DBE45DE" w14:textId="77777777" w:rsidR="004B2BB3" w:rsidRPr="00942468" w:rsidRDefault="004B2BB3" w:rsidP="00E01C29">
            <w:pPr>
              <w:pStyle w:val="EmailDiscussion2"/>
              <w:ind w:left="0" w:firstLine="0"/>
              <w:rPr>
                <w:rFonts w:cs="Arial"/>
                <w:lang w:val="fi-FI"/>
              </w:rPr>
            </w:pPr>
          </w:p>
        </w:tc>
        <w:tc>
          <w:tcPr>
            <w:tcW w:w="6090" w:type="dxa"/>
          </w:tcPr>
          <w:p w14:paraId="278B0621" w14:textId="77777777" w:rsidR="004B2BB3" w:rsidRPr="00942468" w:rsidRDefault="004B2BB3" w:rsidP="00E01C29">
            <w:pPr>
              <w:pStyle w:val="EmailDiscussion2"/>
              <w:ind w:left="0" w:firstLine="0"/>
              <w:rPr>
                <w:rFonts w:cs="Arial"/>
                <w:lang w:val="fi-FI"/>
              </w:rPr>
            </w:pPr>
          </w:p>
        </w:tc>
      </w:tr>
      <w:tr w:rsidR="004B2BB3" w:rsidRPr="00942468" w14:paraId="59C065A7" w14:textId="77777777" w:rsidTr="00E01C29">
        <w:tc>
          <w:tcPr>
            <w:tcW w:w="3539" w:type="dxa"/>
          </w:tcPr>
          <w:p w14:paraId="5D51A569" w14:textId="77777777" w:rsidR="004B2BB3" w:rsidRPr="00942468" w:rsidRDefault="004B2BB3" w:rsidP="00E01C29">
            <w:pPr>
              <w:pStyle w:val="EmailDiscussion2"/>
              <w:ind w:left="0" w:firstLine="0"/>
              <w:rPr>
                <w:rFonts w:cs="Arial"/>
                <w:lang w:val="fi-FI"/>
              </w:rPr>
            </w:pPr>
          </w:p>
        </w:tc>
        <w:tc>
          <w:tcPr>
            <w:tcW w:w="6090" w:type="dxa"/>
          </w:tcPr>
          <w:p w14:paraId="204387E0" w14:textId="77777777" w:rsidR="004B2BB3" w:rsidRPr="00942468" w:rsidRDefault="004B2BB3" w:rsidP="00E01C29">
            <w:pPr>
              <w:pStyle w:val="EmailDiscussion2"/>
              <w:ind w:left="0" w:firstLine="0"/>
              <w:rPr>
                <w:rFonts w:cs="Arial"/>
                <w:lang w:val="fi-FI"/>
              </w:rPr>
            </w:pPr>
          </w:p>
        </w:tc>
      </w:tr>
      <w:tr w:rsidR="004B2BB3" w:rsidRPr="00942468" w14:paraId="38327822" w14:textId="77777777" w:rsidTr="00E01C29">
        <w:tc>
          <w:tcPr>
            <w:tcW w:w="3539" w:type="dxa"/>
          </w:tcPr>
          <w:p w14:paraId="5F5C37D9" w14:textId="77777777" w:rsidR="004B2BB3" w:rsidRPr="00942468" w:rsidRDefault="004B2BB3" w:rsidP="00E01C29">
            <w:pPr>
              <w:pStyle w:val="EmailDiscussion2"/>
              <w:ind w:left="0" w:firstLine="0"/>
              <w:rPr>
                <w:rFonts w:cs="Arial"/>
                <w:lang w:val="fi-FI"/>
              </w:rPr>
            </w:pPr>
          </w:p>
        </w:tc>
        <w:tc>
          <w:tcPr>
            <w:tcW w:w="6090" w:type="dxa"/>
          </w:tcPr>
          <w:p w14:paraId="6FD77864" w14:textId="77777777" w:rsidR="004B2BB3" w:rsidRPr="00942468" w:rsidRDefault="004B2BB3" w:rsidP="00E01C29">
            <w:pPr>
              <w:pStyle w:val="EmailDiscussion2"/>
              <w:ind w:left="0" w:firstLine="0"/>
              <w:rPr>
                <w:rFonts w:cs="Arial"/>
                <w:lang w:val="fi-FI"/>
              </w:rPr>
            </w:pP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hint="eastAsia"/>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hint="eastAsia"/>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lastRenderedPageBreak/>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the relaxed measurement criterion in clause 5.2.4.9.3 is fulfilled for a period of T</w:t>
            </w:r>
            <w:r w:rsidRPr="002317A7">
              <w:rPr>
                <w:rFonts w:ascii="Times New Roman" w:eastAsia="SimSun" w:hAnsi="Times New Roman"/>
                <w:szCs w:val="20"/>
                <w:vertAlign w:val="subscript"/>
              </w:rPr>
              <w:t>SearchDeltaP-Stationary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w:t>
            </w:r>
            <w:r>
              <w:rPr>
                <w:rFonts w:cs="Arial"/>
              </w:rPr>
              <w:lastRenderedPageBreak/>
              <w:t>“no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DD07F8">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 w:val="20"/>
                      <w:szCs w:val="20"/>
                      <w:lang w:eastAsia="ja-JP"/>
                    </w:rPr>
                  </w:pPr>
                  <w:r w:rsidRPr="00312B64">
                    <w:rPr>
                      <w:rFonts w:ascii="Arial" w:eastAsia="Times New Roman" w:hAnsi="Arial" w:cs="Times New Roman"/>
                      <w:sz w:val="20"/>
                      <w:szCs w:val="20"/>
                      <w:lang w:eastAsia="ja-JP"/>
                    </w:rPr>
                    <w:t>RAN2 und</w:t>
                  </w:r>
                  <w:r w:rsidRPr="007B7FB4">
                    <w:rPr>
                      <w:rFonts w:ascii="Arial" w:eastAsia="Times New Roman" w:hAnsi="Arial" w:cs="Times New Roman"/>
                      <w:sz w:val="20"/>
                      <w:szCs w:val="20"/>
                      <w:lang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hint="eastAsia"/>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lastRenderedPageBreak/>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Ue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hint="eastAsia"/>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lastRenderedPageBreak/>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hint="eastAsia"/>
              </w:rPr>
            </w:pPr>
            <w:r>
              <w:rPr>
                <w:rFonts w:cs="Arial"/>
              </w:rPr>
              <w:t>Nokia</w:t>
            </w:r>
          </w:p>
        </w:tc>
        <w:tc>
          <w:tcPr>
            <w:tcW w:w="1871" w:type="dxa"/>
          </w:tcPr>
          <w:p w14:paraId="1F7817A6" w14:textId="5CDD7376" w:rsidR="00942468" w:rsidRDefault="00942468" w:rsidP="00106CA2">
            <w:pPr>
              <w:spacing w:beforeLines="50" w:before="120" w:afterLines="50" w:after="120"/>
              <w:rPr>
                <w:rFonts w:cs="Arial" w:hint="eastAsia"/>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lastRenderedPageBreak/>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lastRenderedPageBreak/>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RedCap-specific initial BWP(if configured), so unless state otherwise, by default, ‘initial BWP’ means ‘legacy initial BWP </w:t>
            </w:r>
            <w:r w:rsidRPr="00E4455C">
              <w:rPr>
                <w:rFonts w:cs="Arial"/>
              </w:rPr>
              <w:lastRenderedPageBreak/>
              <w:t>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17D6769A" w14:textId="168EC437" w:rsidR="00F2008E" w:rsidRPr="00F2008E" w:rsidRDefault="00F2008E" w:rsidP="00FF12D7">
            <w:pPr>
              <w:spacing w:beforeLines="50" w:before="120" w:afterLines="50" w:after="120"/>
              <w:rPr>
                <w:rFonts w:cs="Arial"/>
              </w:rPr>
            </w:pP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lastRenderedPageBreak/>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40312A89" w14:textId="2E26BA2F" w:rsidR="00E8166D" w:rsidRPr="00E551A0" w:rsidRDefault="00E8166D" w:rsidP="00E8166D">
            <w:pPr>
              <w:spacing w:beforeLines="50" w:before="12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hint="eastAsia"/>
              </w:rPr>
            </w:pPr>
            <w:r>
              <w:rPr>
                <w:rFonts w:cs="Arial"/>
              </w:rPr>
              <w:t>Nokia</w:t>
            </w:r>
          </w:p>
        </w:tc>
        <w:tc>
          <w:tcPr>
            <w:tcW w:w="1871" w:type="dxa"/>
          </w:tcPr>
          <w:p w14:paraId="1BA79A6B" w14:textId="16935D8E" w:rsidR="00942468" w:rsidRDefault="00942468" w:rsidP="00106CA2">
            <w:pPr>
              <w:spacing w:beforeLines="50" w:before="120" w:afterLines="50" w:after="120"/>
              <w:rPr>
                <w:rFonts w:cs="Arial" w:hint="eastAsia"/>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3" w:name="_Toc131064386"/>
            <w:bookmarkStart w:id="34" w:name="_Toc60776747"/>
            <w:bookmarkStart w:id="35" w:name="_Toc124712590"/>
            <w:r w:rsidRPr="000B7A7B">
              <w:rPr>
                <w:rFonts w:eastAsia="Times New Roman"/>
                <w:sz w:val="24"/>
                <w:szCs w:val="20"/>
                <w:lang w:eastAsia="ja-JP"/>
              </w:rPr>
              <w:lastRenderedPageBreak/>
              <w:t>5.3.3.3</w:t>
            </w:r>
            <w:r w:rsidRPr="000B7A7B">
              <w:rPr>
                <w:rFonts w:eastAsia="Times New Roman"/>
                <w:sz w:val="24"/>
                <w:szCs w:val="20"/>
                <w:lang w:eastAsia="ja-JP"/>
              </w:rPr>
              <w:tab/>
              <w:t xml:space="preserve">Actions related to transmission of </w:t>
            </w:r>
            <w:r w:rsidRPr="000B7A7B">
              <w:rPr>
                <w:rFonts w:eastAsia="Times New Roman"/>
                <w:i/>
                <w:sz w:val="24"/>
                <w:szCs w:val="20"/>
                <w:lang w:eastAsia="ja-JP"/>
              </w:rPr>
              <w:t xml:space="preserve">RRCSetupRequest </w:t>
            </w:r>
            <w:r w:rsidRPr="000B7A7B">
              <w:rPr>
                <w:rFonts w:eastAsia="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6"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7"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8"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lastRenderedPageBreak/>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hint="eastAsia"/>
              </w:rPr>
            </w:pPr>
            <w:r>
              <w:rPr>
                <w:rFonts w:cs="Arial"/>
              </w:rPr>
              <w:t>Nokia</w:t>
            </w:r>
          </w:p>
        </w:tc>
        <w:tc>
          <w:tcPr>
            <w:tcW w:w="1871" w:type="dxa"/>
          </w:tcPr>
          <w:p w14:paraId="4590B16F" w14:textId="1D205F14" w:rsidR="00942468" w:rsidRDefault="00942468" w:rsidP="00106CA2">
            <w:pPr>
              <w:spacing w:beforeLines="50" w:before="120" w:afterLines="50" w:after="120"/>
              <w:rPr>
                <w:rFonts w:cs="Arial" w:hint="eastAsia"/>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However, based one RAN2#116bis agreements,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The SSB periodicity of NCD-SSB can be re-configured in NonCellDefiningSSB-r17 IE (i.e. ssb-Periodicity-r17). Therefore, ssb-periodicity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r w:rsidRPr="00BA16E5">
              <w:rPr>
                <w:rFonts w:eastAsia="Times New Roman"/>
                <w:i/>
                <w:iCs/>
                <w:sz w:val="18"/>
                <w:szCs w:val="20"/>
                <w:lang w:eastAsia="ja-JP"/>
              </w:rPr>
              <w:t>ssb-PositionsInBurst</w:t>
            </w:r>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9"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r w:rsidRPr="00BA16E5">
              <w:rPr>
                <w:rFonts w:eastAsia="Times New Roman"/>
                <w:i/>
                <w:iCs/>
                <w:sz w:val="18"/>
                <w:szCs w:val="20"/>
                <w:lang w:eastAsia="ja-JP"/>
              </w:rPr>
              <w:t>ssb-PBCH-BlockPower</w:t>
            </w:r>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lastRenderedPageBreak/>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uawei, HiSilicon</w:t>
            </w:r>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hint="eastAsia"/>
              </w:rPr>
            </w:pPr>
            <w:r>
              <w:rPr>
                <w:rFonts w:cs="Arial"/>
              </w:rPr>
              <w:t>Noki</w:t>
            </w:r>
          </w:p>
        </w:tc>
        <w:tc>
          <w:tcPr>
            <w:tcW w:w="1871" w:type="dxa"/>
          </w:tcPr>
          <w:p w14:paraId="595E4F37" w14:textId="1119382E" w:rsidR="00942468" w:rsidRDefault="00942468" w:rsidP="00106CA2">
            <w:pPr>
              <w:spacing w:beforeLines="50" w:before="120" w:afterLines="50" w:after="120"/>
              <w:rPr>
                <w:rFonts w:cs="Arial" w:hint="eastAsia"/>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To address the case that the UE is not provided with ServingCellConfigCommon yet (e.g. the UE does not switch to any other 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r w:rsidRPr="003A687B">
              <w:rPr>
                <w:rFonts w:eastAsia="Times New Roman"/>
                <w:b/>
                <w:i/>
                <w:sz w:val="18"/>
                <w:szCs w:val="20"/>
                <w:lang w:eastAsia="ja-JP"/>
              </w:rPr>
              <w:t>ssb-Periodicity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lang w:eastAsia="ja-JP"/>
              </w:rPr>
              <w:t>ssb-periodicityServingCell</w:t>
            </w:r>
            <w:r w:rsidRPr="003A687B">
              <w:rPr>
                <w:rFonts w:eastAsia="Times New Roman"/>
                <w:sz w:val="18"/>
                <w:szCs w:val="20"/>
                <w:lang w:eastAsia="ja-JP"/>
              </w:rPr>
              <w:t xml:space="preserve"> configured in </w:t>
            </w:r>
            <w:r w:rsidRPr="003A687B">
              <w:rPr>
                <w:rFonts w:eastAsia="Times New Roman"/>
                <w:i/>
                <w:iCs/>
                <w:sz w:val="18"/>
                <w:szCs w:val="20"/>
                <w:lang w:eastAsia="ja-JP"/>
              </w:rPr>
              <w:t>ServingCellConfigCommon</w:t>
            </w:r>
            <w:ins w:id="40" w:author="Huawei-Yulong" w:date="2023-04-04T10:01:00Z">
              <w:r w:rsidRPr="003A687B">
                <w:rPr>
                  <w:rFonts w:eastAsia="Times New Roman"/>
                  <w:iCs/>
                  <w:sz w:val="18"/>
                  <w:szCs w:val="20"/>
                  <w:lang w:eastAsia="ja-JP"/>
                </w:rPr>
                <w:t xml:space="preserve"> or </w:t>
              </w:r>
              <w:r w:rsidRPr="003A687B">
                <w:rPr>
                  <w:rFonts w:eastAsia="Times New Roman"/>
                  <w:i/>
                  <w:iCs/>
                  <w:sz w:val="18"/>
                  <w:szCs w:val="20"/>
                  <w:lang w:eastAsia="ja-JP"/>
                </w:rPr>
                <w:t>ServingCellConfigCommonSIB</w:t>
              </w:r>
            </w:ins>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hint="eastAsia"/>
              </w:rPr>
            </w:pPr>
            <w:r>
              <w:rPr>
                <w:rFonts w:cs="Arial"/>
              </w:rPr>
              <w:t>Nokia</w:t>
            </w:r>
          </w:p>
        </w:tc>
        <w:tc>
          <w:tcPr>
            <w:tcW w:w="1871" w:type="dxa"/>
          </w:tcPr>
          <w:p w14:paraId="6DA4208F" w14:textId="24080D47" w:rsidR="00942468" w:rsidRDefault="00942468" w:rsidP="00106CA2">
            <w:pPr>
              <w:spacing w:beforeLines="50" w:before="120" w:afterLines="50" w:after="120"/>
              <w:rPr>
                <w:rFonts w:cs="Arial" w:hint="eastAsia"/>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lastRenderedPageBreak/>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‘notbarred’,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lastRenderedPageBreak/>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hint="eastAsia"/>
              </w:rPr>
            </w:pPr>
            <w:r>
              <w:rPr>
                <w:rFonts w:cs="Arial"/>
              </w:rPr>
              <w:t>Nokia</w:t>
            </w:r>
          </w:p>
        </w:tc>
        <w:tc>
          <w:tcPr>
            <w:tcW w:w="1871" w:type="dxa"/>
          </w:tcPr>
          <w:p w14:paraId="5726A48C" w14:textId="0504525E" w:rsidR="00942468" w:rsidRDefault="00942468" w:rsidP="00106CA2">
            <w:pPr>
              <w:spacing w:beforeLines="50" w:before="120" w:afterLines="50" w:after="120"/>
              <w:rPr>
                <w:rFonts w:cs="Arial" w:hint="eastAsia"/>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1" w:name="OLE_LINK6"/>
            <w:r w:rsidRPr="00803EE9">
              <w:rPr>
                <w:rFonts w:ascii="Times New Roman" w:eastAsia="MS Mincho" w:hAnsi="Times New Roman"/>
                <w:szCs w:val="20"/>
              </w:rPr>
              <w:t>I</w:t>
            </w:r>
            <w:del w:id="42"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3"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4"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SimSun" w:hAnsi="Times New Roman"/>
                <w:szCs w:val="20"/>
              </w:rPr>
              <w:t>T</w:t>
            </w:r>
            <w:r w:rsidRPr="00803EE9">
              <w:rPr>
                <w:rFonts w:ascii="Times New Roman" w:eastAsia="SimSun"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5" w:name="OLE_LINK8"/>
            <w:r w:rsidRPr="00803EE9">
              <w:rPr>
                <w:rFonts w:ascii="Times New Roman" w:eastAsia="SimSun" w:hAnsi="Times New Roman"/>
                <w:szCs w:val="20"/>
              </w:rPr>
              <w:t>T</w:t>
            </w:r>
            <w:r w:rsidRPr="00803EE9">
              <w:rPr>
                <w:rFonts w:ascii="Times New Roman" w:eastAsia="SimSun" w:hAnsi="Times New Roman"/>
                <w:szCs w:val="20"/>
                <w:vertAlign w:val="subscript"/>
              </w:rPr>
              <w:t>eDRX, CN</w:t>
            </w:r>
            <w:bookmarkEnd w:id="45"/>
            <w:r w:rsidRPr="00803EE9">
              <w:rPr>
                <w:rFonts w:ascii="Times New Roman" w:eastAsia="SimSun" w:hAnsi="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6" w:name="OLE_LINK7"/>
            <w:r w:rsidRPr="00803EE9">
              <w:rPr>
                <w:rFonts w:ascii="Times New Roman" w:eastAsia="MS Mincho" w:hAnsi="Times New Roman"/>
                <w:szCs w:val="20"/>
              </w:rPr>
              <w:t>I</w:t>
            </w:r>
            <w:del w:id="47"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48" w:author="Ericsson Martin" w:date="2023-04-03T16:32:00Z">
              <w:r w:rsidRPr="00803EE9">
                <w:rPr>
                  <w:rFonts w:ascii="Times New Roman" w:eastAsia="SimSun" w:hAnsi="Times New Roman"/>
                  <w:szCs w:val="20"/>
                </w:rPr>
                <w:t>for RAN paging</w:t>
              </w:r>
            </w:ins>
            <w:ins w:id="49" w:author="Ericsson Martin" w:date="2023-04-03T16:40:00Z">
              <w:r w:rsidRPr="00803EE9">
                <w:rPr>
                  <w:rFonts w:ascii="Times New Roman" w:eastAsia="SimSun" w:hAnsi="Times New Roman"/>
                  <w:szCs w:val="20"/>
                </w:rPr>
                <w:t xml:space="preserve"> </w:t>
              </w:r>
            </w:ins>
            <w:del w:id="50"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szCs w:val="20"/>
              </w:rPr>
            </w:pPr>
            <w:del w:id="52"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530678">
                <w:rPr>
                  <w:rFonts w:ascii="Times New Roman" w:eastAsia="MS Mincho" w:hAnsi="Times New Roman"/>
                  <w:szCs w:val="20"/>
                </w:rPr>
                <w:delText>-</w:delText>
              </w:r>
            </w:del>
            <w:del w:id="55"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6" w:author="Ericsson Martin" w:date="2023-04-03T16:42:00Z">
              <w:r w:rsidRPr="00803EE9" w:rsidDel="00235FA3">
                <w:rPr>
                  <w:rFonts w:ascii="Times New Roman" w:eastAsia="SimSun" w:hAnsi="Times New Roman"/>
                  <w:szCs w:val="20"/>
                  <w:vertAlign w:val="subscript"/>
                </w:rPr>
                <w:delText>C</w:delText>
              </w:r>
            </w:del>
            <w:del w:id="57"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8"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szCs w:val="20"/>
              </w:rPr>
            </w:pPr>
            <w:del w:id="60" w:author="Ericsson Martin" w:date="2023-04-03T16:49:00Z">
              <w:r w:rsidRPr="00803EE9" w:rsidDel="00235FA3">
                <w:rPr>
                  <w:rFonts w:ascii="Times New Roman" w:eastAsia="MS Mincho" w:hAnsi="Times New Roman"/>
                  <w:szCs w:val="20"/>
                </w:rPr>
                <w:delText>-</w:delText>
              </w:r>
            </w:del>
            <w:del w:id="61"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2"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3" w:author="Ericsson Martin" w:date="2023-04-03T16:45:00Z"/>
                <w:rFonts w:ascii="Times New Roman" w:eastAsia="SimSun" w:hAnsi="Times New Roman"/>
                <w:szCs w:val="20"/>
              </w:rPr>
              <w:pPrChange w:id="64" w:author="Ericsson Martin" w:date="2023-04-03T16:49:00Z">
                <w:pPr/>
              </w:pPrChange>
            </w:pPr>
            <w:del w:id="65"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6"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SimSun" w:hAnsi="Times New Roman"/>
                <w:szCs w:val="20"/>
              </w:rPr>
              <w:pPrChange w:id="67" w:author="Ericsson Martin" w:date="2023-04-03T16:49:00Z">
                <w:pPr/>
              </w:pPrChange>
            </w:pPr>
            <w:del w:id="68"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 xml:space="preserve">During CN configured PTW, T is determined by the shortest of the UE specific DRX value (s), if configured by RRC and/or upper layers, and a default DRX value broadcast in system </w:delText>
              </w:r>
              <w:r w:rsidRPr="00803EE9" w:rsidDel="00235FA3">
                <w:rPr>
                  <w:rFonts w:ascii="Times New Roman" w:eastAsia="SimSun" w:hAnsi="Times New Roman"/>
                  <w:szCs w:val="20"/>
                </w:rPr>
                <w:lastRenderedPageBreak/>
                <w:delText>information. Outside the CN configured PTW, T is determined by the UE specific DRX value configured by RRC</w:delText>
              </w:r>
            </w:del>
            <w:ins w:id="69" w:author="Ericsson Martin" w:date="2023-04-03T16:45:00Z">
              <w:r w:rsidRPr="00803EE9">
                <w:rPr>
                  <w:rFonts w:ascii="Times New Roman" w:eastAsia="SimSun" w:hAnsi="Times New Roman"/>
                  <w:szCs w:val="20"/>
                </w:rPr>
                <w:t>T = T</w:t>
              </w:r>
              <w:r w:rsidRPr="00803EE9">
                <w:rPr>
                  <w:rFonts w:ascii="Times New Roman" w:eastAsia="SimSun" w:hAnsi="Times New Roman"/>
                  <w:szCs w:val="20"/>
                  <w:vertAlign w:val="subscript"/>
                </w:rPr>
                <w:t>eDRX, RAN</w:t>
              </w:r>
            </w:ins>
            <w:r w:rsidRPr="00803EE9">
              <w:rPr>
                <w:rFonts w:ascii="Times New Roman" w:eastAsia="SimSun" w:hAnsi="Times New Roman"/>
                <w:szCs w:val="20"/>
              </w:rPr>
              <w:t>;</w:t>
            </w:r>
          </w:p>
          <w:bookmarkEnd w:id="46"/>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szCs w:val="20"/>
              </w:rPr>
            </w:pPr>
            <w:del w:id="71"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2"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3"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szCs w:val="20"/>
              </w:rPr>
            </w:pPr>
            <w:del w:id="75"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6" w:name="OLE_LINK9"/>
            <w:r>
              <w:rPr>
                <w:rFonts w:cs="Arial"/>
              </w:rPr>
              <w:t xml:space="preserve">T = </w:t>
            </w:r>
            <w:r w:rsidRPr="007E065A">
              <w:rPr>
                <w:rFonts w:cs="Arial"/>
              </w:rPr>
              <w:t>T</w:t>
            </w:r>
            <w:r w:rsidRPr="007E065A">
              <w:rPr>
                <w:rFonts w:cs="Arial"/>
                <w:vertAlign w:val="subscript"/>
              </w:rPr>
              <w:t>eDRX, CN</w:t>
            </w:r>
            <w:bookmarkEnd w:id="76"/>
            <w:r>
              <w:rPr>
                <w:rFonts w:cs="Arial"/>
              </w:rPr>
              <w:t xml:space="preserve"> and T = T</w:t>
            </w:r>
            <w:r>
              <w:rPr>
                <w:rFonts w:cs="Arial"/>
                <w:vertAlign w:val="subscript"/>
              </w:rPr>
              <w:t>eDRX,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hint="eastAsia"/>
              </w:rPr>
            </w:pPr>
            <w:r>
              <w:rPr>
                <w:rFonts w:cs="Arial"/>
              </w:rPr>
              <w:t>Nokia</w:t>
            </w:r>
          </w:p>
        </w:tc>
        <w:tc>
          <w:tcPr>
            <w:tcW w:w="1871" w:type="dxa"/>
          </w:tcPr>
          <w:p w14:paraId="6358717D" w14:textId="3FE039DC" w:rsidR="00942468" w:rsidRDefault="00942468" w:rsidP="00106CA2">
            <w:pPr>
              <w:spacing w:beforeLines="50" w:before="120" w:afterLines="50" w:after="120"/>
              <w:rPr>
                <w:rFonts w:cs="Arial" w:hint="eastAsia"/>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lastRenderedPageBreak/>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8" w:author="Ericsson Martin" w:date="2023-04-03T15:57:00Z">
              <w:r w:rsidRPr="00803EE9">
                <w:rPr>
                  <w:rFonts w:ascii="Times New Roman" w:eastAsia="SimSun" w:hAnsi="Times New Roman"/>
                  <w:szCs w:val="20"/>
                </w:rPr>
                <w:t>the UE is operating in eDRX as specified in clause 7.4</w:t>
              </w:r>
            </w:ins>
            <w:del w:id="79"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del w:id="80"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Agree with Xiaomi. Using the same i</w:t>
            </w:r>
            <w:r>
              <w:rPr>
                <w:rFonts w:cs="Arial" w:hint="eastAsia"/>
              </w:rPr>
              <w:t>_s</w:t>
            </w:r>
            <w:r>
              <w:rPr>
                <w:rFonts w:cs="Arial"/>
              </w:rPr>
              <w:t xml:space="preserve"> as that in RRC_IDLE is needed in the case when UE needs to monitor both CN paging and RAN paging. Outside CN PTW, UE only needs to monitor RAN paging. Based on the current spec, UE shall determine i_s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hint="eastAsia"/>
              </w:rPr>
            </w:pPr>
            <w:r>
              <w:rPr>
                <w:rFonts w:cs="Arial"/>
              </w:rPr>
              <w:t>Nokia</w:t>
            </w:r>
          </w:p>
        </w:tc>
        <w:tc>
          <w:tcPr>
            <w:tcW w:w="1871" w:type="dxa"/>
          </w:tcPr>
          <w:p w14:paraId="0F228A51" w14:textId="5F26EE93" w:rsidR="00942468" w:rsidRDefault="00666223" w:rsidP="00106CA2">
            <w:pPr>
              <w:spacing w:beforeLines="50" w:before="120" w:afterLines="50" w:after="120"/>
              <w:rPr>
                <w:rFonts w:cs="Arial" w:hint="eastAsia"/>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lastRenderedPageBreak/>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SubgroupID = (floor(UE_ID/(N*Ns)) mod </w:t>
            </w:r>
            <w:r w:rsidRPr="00741046">
              <w:rPr>
                <w:rFonts w:ascii="Times New Roman" w:eastAsia="SimSun" w:hAnsi="Times New Roman"/>
                <w:bCs/>
                <w:szCs w:val="20"/>
              </w:rPr>
              <w:t>subgroupsNumForUEID</w:t>
            </w:r>
            <w:r w:rsidRPr="00741046">
              <w:rPr>
                <w:rFonts w:ascii="Times New Roman" w:eastAsia="SimSun" w:hAnsi="Times New Roman"/>
                <w:szCs w:val="20"/>
              </w:rPr>
              <w:t xml:space="preserve">) + (subgroupsNumPerPO - </w:t>
            </w:r>
            <w:r w:rsidRPr="00741046">
              <w:rPr>
                <w:rFonts w:ascii="Times New Roman" w:eastAsia="SimSun" w:hAnsi="Times New Roman"/>
                <w:bCs/>
                <w:szCs w:val="20"/>
              </w:rPr>
              <w:t>subgroupsNumForUEID</w:t>
            </w:r>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szCs w:val="20"/>
                </w:rPr>
                <w:t>. In RRC_INACTIVE state with CN configured PTW the SubgroupID used outside CN PTW is the same as the SubgroupID used inside CN PTW</w:t>
              </w:r>
            </w:ins>
            <w:ins w:id="82"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szCs w:val="20"/>
                </w:rPr>
                <w:t xml:space="preserve">. </w:t>
              </w:r>
            </w:ins>
            <w:ins w:id="84"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used outside CN configured PTW is the same as the </w:t>
              </w:r>
            </w:ins>
            <w:ins w:id="87" w:author="Huawei" w:date="2023-04-07T10:52:00Z">
              <w:r w:rsidRPr="00315336">
                <w:rPr>
                  <w:rFonts w:ascii="Times New Roman" w:eastAsia="SimSun" w:hAnsi="Times New Roman"/>
                  <w:szCs w:val="20"/>
                </w:rPr>
                <w:t>T</w:t>
              </w:r>
            </w:ins>
            <w:ins w:id="88" w:author="Huawei" w:date="2023-04-04T09:50:00Z">
              <w:r w:rsidRPr="00315336">
                <w:rPr>
                  <w:rFonts w:ascii="Times New Roman" w:eastAsia="SimSun" w:hAnsi="Times New Roman"/>
                  <w:szCs w:val="20"/>
                </w:rPr>
                <w:t xml:space="preserve"> </w:t>
              </w:r>
            </w:ins>
            <w:ins w:id="89" w:author="Huawei" w:date="2023-04-07T10:52:00Z">
              <w:r w:rsidRPr="00315336">
                <w:rPr>
                  <w:rFonts w:ascii="Times New Roman" w:eastAsia="SimSun" w:hAnsi="Times New Roman"/>
                  <w:szCs w:val="20"/>
                </w:rPr>
                <w:t xml:space="preserve">specified </w:t>
              </w:r>
            </w:ins>
            <w:ins w:id="90"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1" w:author="Ericsson Martin" w:date="2023-04-03T15:48:00Z">
              <w:r w:rsidRPr="00741046" w:rsidDel="00AA7036">
                <w:rPr>
                  <w:rFonts w:ascii="Times New Roman" w:eastAsia="SimSun" w:hAnsi="Times New Roman"/>
                  <w:szCs w:val="20"/>
                </w:rPr>
                <w:delText>upper layers</w:delText>
              </w:r>
            </w:del>
            <w:ins w:id="92"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3" w:author="Ericsson Martin" w:date="2023-04-03T15:48:00Z">
              <w:r w:rsidRPr="00741046" w:rsidDel="00AA7036">
                <w:rPr>
                  <w:rFonts w:ascii="Times New Roman" w:eastAsia="SimSun" w:hAnsi="Times New Roman"/>
                  <w:szCs w:val="20"/>
                </w:rPr>
                <w:delText xml:space="preserve">RRC </w:delText>
              </w:r>
            </w:del>
            <w:ins w:id="94"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(eDRX) cycle T</w:t>
            </w:r>
            <w:r w:rsidRPr="00741046">
              <w:rPr>
                <w:rFonts w:ascii="Times New Roman" w:eastAsia="SimSun" w:hAnsi="Times New Roman"/>
                <w:szCs w:val="20"/>
                <w:vertAlign w:val="subscript"/>
              </w:rPr>
              <w:t xml:space="preserve">eDRX, </w:t>
            </w:r>
            <w:ins w:id="95" w:author="Ericsson Martin" w:date="2023-04-03T15:48:00Z">
              <w:r w:rsidRPr="00741046">
                <w:rPr>
                  <w:rFonts w:ascii="Times New Roman" w:eastAsia="SimSun" w:hAnsi="Times New Roman"/>
                  <w:szCs w:val="20"/>
                  <w:vertAlign w:val="subscript"/>
                </w:rPr>
                <w:t>RA</w:t>
              </w:r>
            </w:ins>
            <w:del w:id="96"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T</w:t>
            </w:r>
            <w:r w:rsidRPr="00741046">
              <w:rPr>
                <w:rFonts w:ascii="Times New Roman" w:eastAsia="SimSun" w:hAnsi="Times New Roman"/>
                <w:szCs w:val="20"/>
                <w:vertAlign w:val="subscript"/>
              </w:rPr>
              <w:t xml:space="preserve">eDRX, </w:t>
            </w:r>
            <w:ins w:id="97" w:author="Ericsson Martin" w:date="2023-04-03T15:48:00Z">
              <w:r w:rsidRPr="00741046">
                <w:rPr>
                  <w:rFonts w:ascii="Times New Roman" w:eastAsia="SimSun" w:hAnsi="Times New Roman"/>
                  <w:szCs w:val="20"/>
                  <w:vertAlign w:val="subscript"/>
                </w:rPr>
                <w:t>C</w:t>
              </w:r>
            </w:ins>
            <w:del w:id="98"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eDRX-AllowedIdle</w:t>
            </w:r>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eDRX-Allowed</w:t>
            </w:r>
            <w:r w:rsidRPr="00741046">
              <w:rPr>
                <w:rFonts w:ascii="Times New Roman" w:eastAsia="SimSun" w:hAnsi="Times New Roman"/>
                <w:i/>
                <w:iCs/>
                <w:szCs w:val="20"/>
                <w:rPrChange w:id="99" w:author="Ericsson Martin" w:date="2023-04-03T15:48:00Z">
                  <w:rPr/>
                </w:rPrChange>
              </w:rPr>
              <w:t>I</w:t>
            </w:r>
            <w:r w:rsidRPr="00741046">
              <w:rPr>
                <w:rFonts w:ascii="Times New Roman" w:eastAsia="SimSun" w:hAnsi="Times New Roman"/>
                <w:i/>
                <w:iCs/>
                <w:szCs w:val="20"/>
              </w:rPr>
              <w:t>nactive</w:t>
            </w:r>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lastRenderedPageBreak/>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hint="eastAsia"/>
              </w:rPr>
            </w:pPr>
            <w:r>
              <w:rPr>
                <w:rFonts w:cs="Arial"/>
              </w:rPr>
              <w:t>Nokia</w:t>
            </w:r>
          </w:p>
        </w:tc>
        <w:tc>
          <w:tcPr>
            <w:tcW w:w="1871" w:type="dxa"/>
          </w:tcPr>
          <w:p w14:paraId="65BC347E" w14:textId="03FB425A" w:rsidR="00666223" w:rsidRDefault="00666223" w:rsidP="005A7787">
            <w:pPr>
              <w:spacing w:beforeLines="50" w:before="120" w:afterLines="50" w:after="120"/>
              <w:rPr>
                <w:rFonts w:cs="Arial" w:hint="eastAsia"/>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A75B" w14:textId="77777777" w:rsidR="00545CC0" w:rsidRDefault="00545CC0">
      <w:r>
        <w:separator/>
      </w:r>
    </w:p>
  </w:endnote>
  <w:endnote w:type="continuationSeparator" w:id="0">
    <w:p w14:paraId="7EBDBAA2" w14:textId="77777777" w:rsidR="00545CC0" w:rsidRDefault="005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41E9059A" w:rsidR="00255A58" w:rsidRDefault="00255A58">
    <w:pPr>
      <w:pStyle w:val="Footer"/>
      <w:tabs>
        <w:tab w:val="center" w:pos="4820"/>
        <w:tab w:val="right" w:pos="9639"/>
      </w:tabs>
      <w:jc w:val="left"/>
    </w:pPr>
    <w:r>
      <w:tab/>
    </w:r>
    <w:r>
      <w:fldChar w:fldCharType="begin"/>
    </w:r>
    <w:r>
      <w:rPr>
        <w:rStyle w:val="PageNumber"/>
      </w:rPr>
      <w:instrText xml:space="preserve"> PAGE </w:instrText>
    </w:r>
    <w:r>
      <w:fldChar w:fldCharType="separate"/>
    </w:r>
    <w:r w:rsidR="00106CA2">
      <w:rPr>
        <w:rStyle w:val="PageNumber"/>
        <w:noProof/>
      </w:rPr>
      <w:t>18</w:t>
    </w:r>
    <w:r>
      <w:fldChar w:fldCharType="end"/>
    </w:r>
    <w:r>
      <w:rPr>
        <w:rStyle w:val="PageNumber"/>
      </w:rPr>
      <w:t>/</w:t>
    </w:r>
    <w:r>
      <w:fldChar w:fldCharType="begin"/>
    </w:r>
    <w:r>
      <w:rPr>
        <w:rStyle w:val="PageNumber"/>
      </w:rPr>
      <w:instrText xml:space="preserve"> NUMPAGES </w:instrText>
    </w:r>
    <w:r>
      <w:fldChar w:fldCharType="separate"/>
    </w:r>
    <w:r w:rsidR="00106CA2">
      <w:rPr>
        <w:rStyle w:val="PageNumber"/>
        <w:noProof/>
      </w:rPr>
      <w:t>18</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6666" w14:textId="77777777" w:rsidR="00545CC0" w:rsidRDefault="00545CC0">
      <w:r>
        <w:separator/>
      </w:r>
    </w:p>
  </w:footnote>
  <w:footnote w:type="continuationSeparator" w:id="0">
    <w:p w14:paraId="3A66708D" w14:textId="77777777" w:rsidR="00545CC0" w:rsidRDefault="0054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255A58" w:rsidRDefault="00255A5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6"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578671">
    <w:abstractNumId w:val="17"/>
  </w:num>
  <w:num w:numId="2" w16cid:durableId="217935509">
    <w:abstractNumId w:val="12"/>
  </w:num>
  <w:num w:numId="3" w16cid:durableId="834536308">
    <w:abstractNumId w:val="0"/>
  </w:num>
  <w:num w:numId="4" w16cid:durableId="669337327">
    <w:abstractNumId w:val="29"/>
  </w:num>
  <w:num w:numId="5" w16cid:durableId="1907762673">
    <w:abstractNumId w:val="13"/>
  </w:num>
  <w:num w:numId="6" w16cid:durableId="1219826430">
    <w:abstractNumId w:val="19"/>
  </w:num>
  <w:num w:numId="7" w16cid:durableId="2073186991">
    <w:abstractNumId w:val="20"/>
  </w:num>
  <w:num w:numId="8" w16cid:durableId="1134369644">
    <w:abstractNumId w:val="10"/>
  </w:num>
  <w:num w:numId="9" w16cid:durableId="598753018">
    <w:abstractNumId w:val="22"/>
  </w:num>
  <w:num w:numId="10" w16cid:durableId="1334722773">
    <w:abstractNumId w:val="34"/>
  </w:num>
  <w:num w:numId="11" w16cid:durableId="1176580845">
    <w:abstractNumId w:val="25"/>
    <w:lvlOverride w:ilvl="0">
      <w:startOverride w:val="1"/>
    </w:lvlOverride>
  </w:num>
  <w:num w:numId="12" w16cid:durableId="1570506531">
    <w:abstractNumId w:val="4"/>
  </w:num>
  <w:num w:numId="13" w16cid:durableId="2084134318">
    <w:abstractNumId w:val="16"/>
  </w:num>
  <w:num w:numId="14" w16cid:durableId="1569145502">
    <w:abstractNumId w:val="24"/>
  </w:num>
  <w:num w:numId="15" w16cid:durableId="1699698960">
    <w:abstractNumId w:val="23"/>
  </w:num>
  <w:num w:numId="16" w16cid:durableId="1997875746">
    <w:abstractNumId w:val="9"/>
  </w:num>
  <w:num w:numId="17" w16cid:durableId="56251247">
    <w:abstractNumId w:val="14"/>
  </w:num>
  <w:num w:numId="18" w16cid:durableId="369501696">
    <w:abstractNumId w:val="27"/>
  </w:num>
  <w:num w:numId="19" w16cid:durableId="1926110063">
    <w:abstractNumId w:val="3"/>
  </w:num>
  <w:num w:numId="20" w16cid:durableId="268271133">
    <w:abstractNumId w:val="5"/>
  </w:num>
  <w:num w:numId="21" w16cid:durableId="60254266">
    <w:abstractNumId w:val="2"/>
  </w:num>
  <w:num w:numId="22" w16cid:durableId="2146852627">
    <w:abstractNumId w:val="35"/>
  </w:num>
  <w:num w:numId="23" w16cid:durableId="1686863237">
    <w:abstractNumId w:val="18"/>
  </w:num>
  <w:num w:numId="24" w16cid:durableId="1397901681">
    <w:abstractNumId w:val="21"/>
  </w:num>
  <w:num w:numId="25" w16cid:durableId="1806196380">
    <w:abstractNumId w:val="22"/>
  </w:num>
  <w:num w:numId="26" w16cid:durableId="850604596">
    <w:abstractNumId w:val="28"/>
  </w:num>
  <w:num w:numId="27" w16cid:durableId="251399715">
    <w:abstractNumId w:val="11"/>
  </w:num>
  <w:num w:numId="28" w16cid:durableId="526408901">
    <w:abstractNumId w:val="11"/>
    <w:lvlOverride w:ilvl="0">
      <w:startOverride w:val="1"/>
    </w:lvlOverride>
  </w:num>
  <w:num w:numId="29" w16cid:durableId="1715038713">
    <w:abstractNumId w:val="34"/>
  </w:num>
  <w:num w:numId="30" w16cid:durableId="1976836437">
    <w:abstractNumId w:val="24"/>
  </w:num>
  <w:num w:numId="31" w16cid:durableId="2129157040">
    <w:abstractNumId w:val="8"/>
  </w:num>
  <w:num w:numId="32" w16cid:durableId="182595134">
    <w:abstractNumId w:val="34"/>
  </w:num>
  <w:num w:numId="33" w16cid:durableId="1233589697">
    <w:abstractNumId w:val="8"/>
  </w:num>
  <w:num w:numId="34" w16cid:durableId="348683421">
    <w:abstractNumId w:val="0"/>
  </w:num>
  <w:num w:numId="35" w16cid:durableId="1516994557">
    <w:abstractNumId w:val="0"/>
  </w:num>
  <w:num w:numId="36" w16cid:durableId="772357025">
    <w:abstractNumId w:val="0"/>
  </w:num>
  <w:num w:numId="37" w16cid:durableId="1295259976">
    <w:abstractNumId w:val="30"/>
  </w:num>
  <w:num w:numId="38" w16cid:durableId="1444223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4788353">
    <w:abstractNumId w:val="15"/>
  </w:num>
  <w:num w:numId="40" w16cid:durableId="1932426678">
    <w:abstractNumId w:val="7"/>
  </w:num>
  <w:num w:numId="41" w16cid:durableId="135219179">
    <w:abstractNumId w:val="31"/>
  </w:num>
  <w:num w:numId="42" w16cid:durableId="2018844057">
    <w:abstractNumId w:val="36"/>
  </w:num>
  <w:num w:numId="43" w16cid:durableId="1694499345">
    <w:abstractNumId w:val="32"/>
  </w:num>
  <w:num w:numId="44" w16cid:durableId="295792383">
    <w:abstractNumId w:val="6"/>
  </w:num>
  <w:num w:numId="45" w16cid:durableId="339813503">
    <w:abstractNumId w:val="26"/>
  </w:num>
  <w:num w:numId="46" w16cid:durableId="2051683522">
    <w:abstractNumId w:val="33"/>
  </w:num>
  <w:num w:numId="47" w16cid:durableId="4735649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468"/>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942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468"/>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szCs w:val="24"/>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BFFA-A68B-48C0-A681-41FE5913FB5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21</Pages>
  <Words>6072</Words>
  <Characters>34614</Characters>
  <Application>Microsoft Office Word</Application>
  <DocSecurity>0</DocSecurity>
  <Lines>288</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40605</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Nokia (Samuli)</cp:lastModifiedBy>
  <cp:revision>2</cp:revision>
  <cp:lastPrinted>2021-09-29T05:28:00Z</cp:lastPrinted>
  <dcterms:created xsi:type="dcterms:W3CDTF">2023-04-19T09:43:00Z</dcterms:created>
  <dcterms:modified xsi:type="dcterms:W3CDTF">2023-04-19T09:43:00Z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