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szCs w:val="24"/>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proofErr w:type="spellStart"/>
      <w:r w:rsidRPr="00E551A0">
        <w:rPr>
          <w:rFonts w:eastAsia="Times New Roman" w:cs="Arial"/>
          <w:b w:val="0"/>
        </w:rPr>
        <w:t>HiSilicon</w:t>
      </w:r>
      <w:proofErr w:type="spellEnd"/>
    </w:p>
    <w:p w14:paraId="159E9736" w14:textId="7C4C92E1" w:rsidR="005E0938" w:rsidRPr="003E14BE" w:rsidRDefault="005E0938">
      <w:pPr>
        <w:tabs>
          <w:tab w:val="left" w:pos="1815"/>
        </w:tabs>
        <w:spacing w:after="240"/>
        <w:ind w:left="1701" w:hanging="1701"/>
        <w:rPr>
          <w:rFonts w:eastAsia="Malgun Gothic" w:cs="Arial"/>
          <w:bCs/>
          <w:sz w:val="24"/>
        </w:rPr>
      </w:pPr>
      <w:r w:rsidRPr="00E551A0">
        <w:rPr>
          <w:rFonts w:cs="Arial"/>
          <w:b/>
          <w:bCs/>
          <w:sz w:val="24"/>
        </w:rPr>
        <w:t>Title:</w:t>
      </w:r>
      <w:r w:rsidRPr="00E551A0">
        <w:rPr>
          <w:rFonts w:cs="Arial"/>
          <w:bCs/>
          <w:sz w:val="24"/>
        </w:rPr>
        <w:tab/>
      </w:r>
      <w:r w:rsidRPr="00E551A0">
        <w:rPr>
          <w:rFonts w:eastAsia="Malgun Gothic" w:cs="Arial"/>
          <w:b/>
          <w:bCs/>
          <w:szCs w:val="20"/>
        </w:rPr>
        <w:t xml:space="preserve">Summary of </w:t>
      </w:r>
      <w:r w:rsidR="003E14BE">
        <w:rPr>
          <w:rFonts w:eastAsia="MS Mincho"/>
          <w:b/>
          <w:szCs w:val="24"/>
          <w:lang w:eastAsia="en-GB"/>
        </w:rPr>
        <w:t>[AT121bis-</w:t>
      </w:r>
      <w:proofErr w:type="gramStart"/>
      <w:r w:rsidR="003E14BE">
        <w:rPr>
          <w:rFonts w:eastAsia="MS Mincho"/>
          <w:b/>
          <w:szCs w:val="24"/>
          <w:lang w:eastAsia="en-GB"/>
        </w:rPr>
        <w:t>e]</w:t>
      </w:r>
      <w:r w:rsidR="003E14BE" w:rsidRPr="003E14BE">
        <w:rPr>
          <w:rFonts w:eastAsia="MS Mincho"/>
          <w:b/>
          <w:szCs w:val="24"/>
          <w:lang w:eastAsia="en-GB"/>
        </w:rPr>
        <w:t>[</w:t>
      </w:r>
      <w:proofErr w:type="gramEnd"/>
      <w:r w:rsidR="003E14BE" w:rsidRPr="003E14BE">
        <w:rPr>
          <w:rFonts w:eastAsia="MS Mincho"/>
          <w:b/>
          <w:szCs w:val="24"/>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szCs w:val="24"/>
          <w:lang w:eastAsia="en-GB"/>
        </w:rPr>
      </w:pPr>
      <w:bookmarkStart w:id="2" w:name="_Ref433086885"/>
      <w:r w:rsidRPr="003E14BE">
        <w:rPr>
          <w:rFonts w:eastAsia="MS Mincho"/>
          <w:b/>
          <w:szCs w:val="24"/>
          <w:lang w:eastAsia="en-GB"/>
        </w:rPr>
        <w:t>[AT121bis-</w:t>
      </w:r>
      <w:proofErr w:type="gramStart"/>
      <w:r w:rsidRPr="003E14BE">
        <w:rPr>
          <w:rFonts w:eastAsia="MS Mincho"/>
          <w:b/>
          <w:szCs w:val="24"/>
          <w:lang w:eastAsia="en-GB"/>
        </w:rPr>
        <w:t>e][</w:t>
      </w:r>
      <w:proofErr w:type="gramEnd"/>
      <w:r w:rsidRPr="003E14BE">
        <w:rPr>
          <w:rFonts w:eastAsia="MS Mincho"/>
          <w:b/>
          <w:szCs w:val="24"/>
          <w:lang w:eastAsia="en-GB"/>
        </w:rPr>
        <w:t>005][NR17] CP Redcap Corrections (Huawei)</w:t>
      </w:r>
    </w:p>
    <w:p w14:paraId="5783B435"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Scope: Treat R2-2302529, R2-2303133, R2-2303134, R2-2303286, R2-2303287, R2-2304012, R2-2303616, R2-2303135, </w:t>
      </w:r>
      <w:r w:rsidRPr="003E14BE">
        <w:rPr>
          <w:rFonts w:eastAsia="MS Mincho"/>
          <w:szCs w:val="24"/>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Deadline: Schedule 1</w:t>
      </w:r>
    </w:p>
    <w:p w14:paraId="30BB0AD7" w14:textId="0FDD8245" w:rsidR="005E0938" w:rsidRDefault="005E0938">
      <w:pPr>
        <w:tabs>
          <w:tab w:val="left" w:pos="1622"/>
        </w:tabs>
        <w:ind w:left="1622" w:hanging="363"/>
        <w:rPr>
          <w:rFonts w:eastAsia="MS Mincho" w:cs="Arial"/>
          <w:szCs w:val="24"/>
          <w:lang w:eastAsia="en-GB"/>
        </w:rPr>
      </w:pPr>
    </w:p>
    <w:p w14:paraId="5F6BC2C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w:t>
      </w:r>
      <w:r w:rsidRPr="008879D3">
        <w:rPr>
          <w:rFonts w:eastAsia="MS Mincho"/>
          <w:b/>
          <w:szCs w:val="24"/>
          <w:lang w:eastAsia="en-GB"/>
        </w:rPr>
        <w:t>first round</w:t>
      </w:r>
      <w:r w:rsidRPr="008879D3">
        <w:rPr>
          <w:rFonts w:eastAsia="MS Mincho"/>
          <w:szCs w:val="24"/>
          <w:lang w:eastAsia="en-GB"/>
        </w:rPr>
        <w:t xml:space="preserve"> with </w:t>
      </w:r>
      <w:r w:rsidRPr="008879D3">
        <w:rPr>
          <w:rFonts w:eastAsia="MS Mincho"/>
          <w:b/>
          <w:szCs w:val="24"/>
          <w:lang w:eastAsia="en-GB"/>
        </w:rPr>
        <w:t>Deadline W1 Thursday April 21</w:t>
      </w:r>
      <w:r w:rsidRPr="008879D3">
        <w:rPr>
          <w:rFonts w:eastAsia="MS Mincho"/>
          <w:b/>
          <w:szCs w:val="24"/>
          <w:vertAlign w:val="superscript"/>
          <w:lang w:eastAsia="en-GB"/>
        </w:rPr>
        <w:t>th</w:t>
      </w:r>
      <w:r w:rsidRPr="008879D3">
        <w:rPr>
          <w:rFonts w:eastAsia="MS Mincho"/>
          <w:b/>
          <w:szCs w:val="24"/>
          <w:lang w:eastAsia="en-GB"/>
        </w:rPr>
        <w:t xml:space="preserve"> 1200 UTC</w:t>
      </w:r>
      <w:r w:rsidRPr="008879D3">
        <w:rPr>
          <w:rFonts w:eastAsia="MS Mincho"/>
          <w:szCs w:val="24"/>
          <w:lang w:eastAsia="en-GB"/>
        </w:rPr>
        <w:t xml:space="preserve"> to settle scope what is agreeable </w:t>
      </w:r>
      <w:proofErr w:type="spellStart"/>
      <w:r w:rsidRPr="008879D3">
        <w:rPr>
          <w:rFonts w:eastAsia="MS Mincho"/>
          <w:szCs w:val="24"/>
          <w:lang w:eastAsia="en-GB"/>
        </w:rPr>
        <w:t>etc</w:t>
      </w:r>
      <w:proofErr w:type="spellEnd"/>
    </w:p>
    <w:p w14:paraId="441CE98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Final round with </w:t>
      </w:r>
      <w:r w:rsidRPr="008879D3">
        <w:rPr>
          <w:rFonts w:eastAsia="MS Mincho"/>
          <w:b/>
          <w:szCs w:val="24"/>
          <w:lang w:eastAsia="en-GB"/>
        </w:rPr>
        <w:t>Final deadline W2 Wednesday April 26</w:t>
      </w:r>
      <w:r w:rsidRPr="008879D3">
        <w:rPr>
          <w:rFonts w:eastAsia="MS Mincho"/>
          <w:b/>
          <w:szCs w:val="24"/>
          <w:vertAlign w:val="superscript"/>
          <w:lang w:eastAsia="en-GB"/>
        </w:rPr>
        <w:t>th</w:t>
      </w:r>
      <w:r w:rsidRPr="008879D3">
        <w:rPr>
          <w:rFonts w:eastAsia="MS Mincho"/>
          <w:b/>
          <w:szCs w:val="24"/>
          <w:lang w:eastAsia="en-GB"/>
        </w:rPr>
        <w:t xml:space="preserve"> 1000 UTC (EOM) </w:t>
      </w:r>
      <w:r w:rsidRPr="008879D3">
        <w:rPr>
          <w:rFonts w:eastAsia="MS Mincho"/>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before="120" w:afterLines="50" w:after="120"/>
        <w:outlineLvl w:val="1"/>
        <w:rPr>
          <w:rFonts w:cs="Arial"/>
          <w:b/>
          <w:color w:val="0070C0"/>
        </w:rPr>
      </w:pPr>
      <w:r w:rsidRPr="00E551A0">
        <w:rPr>
          <w:rFonts w:cs="Arial"/>
          <w:b/>
          <w:color w:val="0070C0"/>
        </w:rPr>
        <w:t xml:space="preserve">Contact information </w:t>
      </w:r>
    </w:p>
    <w:tbl>
      <w:tblPr>
        <w:tblStyle w:val="aff5"/>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proofErr w:type="spellStart"/>
            <w:r>
              <w:rPr>
                <w:rFonts w:eastAsiaTheme="minorEastAsia" w:cs="Arial"/>
                <w:lang w:eastAsia="zh-CN"/>
              </w:rPr>
              <w:t>LiuJing</w:t>
            </w:r>
            <w:proofErr w:type="spellEnd"/>
            <w:r>
              <w:rPr>
                <w:rFonts w:eastAsiaTheme="minorEastAsia" w:cs="Arial"/>
                <w:lang w:eastAsia="zh-CN"/>
              </w:rPr>
              <w:t xml:space="preserve">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w:t>
            </w:r>
            <w:proofErr w:type="spellStart"/>
            <w:r>
              <w:rPr>
                <w:rFonts w:cs="Arial"/>
              </w:rPr>
              <w:t>pradeep</w:t>
            </w:r>
            <w:proofErr w:type="spellEnd"/>
            <w:r>
              <w:rPr>
                <w:rFonts w:cs="Arial"/>
              </w:rPr>
              <w:t xml:space="preserve"> dot </w:t>
            </w:r>
            <w:proofErr w:type="spellStart"/>
            <w:r>
              <w:rPr>
                <w:rFonts w:cs="Arial"/>
              </w:rPr>
              <w:t>jose</w:t>
            </w:r>
            <w:proofErr w:type="spellEnd"/>
            <w:r>
              <w:rPr>
                <w:rFonts w:cs="Arial"/>
              </w:rPr>
              <w:t xml:space="preserve"> at </w:t>
            </w:r>
            <w:proofErr w:type="spellStart"/>
            <w:r>
              <w:rPr>
                <w:rFonts w:cs="Arial"/>
              </w:rPr>
              <w:t>mediatek</w:t>
            </w:r>
            <w:proofErr w:type="spellEnd"/>
            <w:r>
              <w:rPr>
                <w:rFonts w:cs="Arial"/>
              </w:rPr>
              <w:t xml:space="preserve">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proofErr w:type="spellStart"/>
            <w:r>
              <w:rPr>
                <w:rFonts w:eastAsia="Malgun Gothic" w:cs="Arial" w:hint="eastAsia"/>
                <w:lang w:eastAsia="ko-KR"/>
              </w:rPr>
              <w:t>Hanseul</w:t>
            </w:r>
            <w:proofErr w:type="spellEnd"/>
            <w:r>
              <w:rPr>
                <w:rFonts w:eastAsia="Malgun Gothic" w:cs="Arial" w:hint="eastAsia"/>
                <w:lang w:eastAsia="ko-KR"/>
              </w:rPr>
              <w:t xml:space="preserve">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xml:space="preserve">, </w:t>
            </w:r>
            <w:proofErr w:type="spellStart"/>
            <w:r>
              <w:rPr>
                <w:rFonts w:eastAsiaTheme="minorEastAsia" w:cs="Arial"/>
                <w:lang w:eastAsia="zh-CN"/>
              </w:rPr>
              <w:t>HiSilicon</w:t>
            </w:r>
            <w:proofErr w:type="spellEnd"/>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E551A0"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E551A0" w:rsidRDefault="00003C7C" w:rsidP="00E01C29">
            <w:pPr>
              <w:pStyle w:val="EmailDiscussion2"/>
              <w:ind w:left="0" w:firstLine="0"/>
              <w:rPr>
                <w:rFonts w:cs="Arial"/>
              </w:rPr>
            </w:pPr>
            <w:r>
              <w:rPr>
                <w:rFonts w:cs="Arial"/>
              </w:rPr>
              <w:t>Linhai He (linhaihe@qti.qualcomm.com)</w:t>
            </w:r>
          </w:p>
        </w:tc>
      </w:tr>
      <w:tr w:rsidR="00E01C29" w:rsidRPr="00E551A0" w14:paraId="3E5E7335" w14:textId="77777777" w:rsidTr="00E01C29">
        <w:tc>
          <w:tcPr>
            <w:tcW w:w="3539" w:type="dxa"/>
          </w:tcPr>
          <w:p w14:paraId="33C1FACA" w14:textId="6456E240" w:rsidR="00E01C29" w:rsidRPr="00E551A0" w:rsidRDefault="00255A58" w:rsidP="00E01C29">
            <w:pPr>
              <w:pStyle w:val="EmailDiscussion2"/>
              <w:ind w:left="0" w:firstLine="0"/>
              <w:rPr>
                <w:rFonts w:cs="Arial"/>
              </w:rPr>
            </w:pPr>
            <w:r>
              <w:rPr>
                <w:rFonts w:cs="Arial"/>
              </w:rPr>
              <w:t>Xiaomi</w:t>
            </w:r>
          </w:p>
        </w:tc>
        <w:tc>
          <w:tcPr>
            <w:tcW w:w="6090" w:type="dxa"/>
          </w:tcPr>
          <w:p w14:paraId="33BEEB87" w14:textId="7644E8CA" w:rsidR="00E01C29" w:rsidRPr="00255A58" w:rsidRDefault="00255A58" w:rsidP="00E01C29">
            <w:pPr>
              <w:pStyle w:val="EmailDiscussion2"/>
              <w:ind w:left="0" w:firstLine="0"/>
              <w:rPr>
                <w:rFonts w:eastAsiaTheme="minorEastAsia" w:cs="Arial" w:hint="eastAsia"/>
                <w:lang w:eastAsia="zh-CN"/>
              </w:rPr>
            </w:pPr>
            <w:r>
              <w:rPr>
                <w:rFonts w:eastAsiaTheme="minorEastAsia" w:cs="Arial" w:hint="eastAsia"/>
                <w:lang w:eastAsia="zh-CN"/>
              </w:rPr>
              <w:t>L</w:t>
            </w:r>
            <w:r>
              <w:rPr>
                <w:rFonts w:eastAsiaTheme="minorEastAsia" w:cs="Arial"/>
                <w:lang w:eastAsia="zh-CN"/>
              </w:rPr>
              <w:t xml:space="preserve">i </w:t>
            </w:r>
            <w:proofErr w:type="spellStart"/>
            <w:r>
              <w:rPr>
                <w:rFonts w:eastAsiaTheme="minorEastAsia" w:cs="Arial"/>
                <w:lang w:eastAsia="zh-CN"/>
              </w:rPr>
              <w:t>Yanhua</w:t>
            </w:r>
            <w:proofErr w:type="spellEnd"/>
            <w:r>
              <w:rPr>
                <w:rFonts w:eastAsiaTheme="minorEastAsia" w:cs="Arial"/>
                <w:lang w:eastAsia="zh-CN"/>
              </w:rPr>
              <w:t xml:space="preserve"> (liyanhua1@xiaomi.com)</w:t>
            </w: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cs="Arial"/>
              </w:rPr>
            </w:pPr>
          </w:p>
        </w:tc>
        <w:tc>
          <w:tcPr>
            <w:tcW w:w="6090" w:type="dxa"/>
          </w:tcPr>
          <w:p w14:paraId="08AFAA4F" w14:textId="77777777" w:rsidR="00E01C29" w:rsidRPr="00E551A0" w:rsidRDefault="00E01C29" w:rsidP="00E01C29">
            <w:pPr>
              <w:pStyle w:val="EmailDiscussion2"/>
              <w:ind w:left="0" w:firstLine="0"/>
              <w:rPr>
                <w:rFonts w:cs="Arial"/>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cs="Arial"/>
              </w:rPr>
            </w:pPr>
          </w:p>
        </w:tc>
        <w:tc>
          <w:tcPr>
            <w:tcW w:w="6090" w:type="dxa"/>
          </w:tcPr>
          <w:p w14:paraId="278B0621" w14:textId="77777777" w:rsidR="004B2BB3" w:rsidRPr="00E551A0" w:rsidRDefault="004B2BB3" w:rsidP="00E01C29">
            <w:pPr>
              <w:pStyle w:val="EmailDiscussion2"/>
              <w:ind w:left="0" w:firstLine="0"/>
              <w:rPr>
                <w:rFonts w:cs="Arial"/>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cs="Arial"/>
              </w:rPr>
            </w:pPr>
          </w:p>
        </w:tc>
        <w:tc>
          <w:tcPr>
            <w:tcW w:w="6090" w:type="dxa"/>
          </w:tcPr>
          <w:p w14:paraId="204387E0" w14:textId="77777777" w:rsidR="004B2BB3" w:rsidRPr="00E551A0" w:rsidRDefault="004B2BB3" w:rsidP="00E01C29">
            <w:pPr>
              <w:pStyle w:val="EmailDiscussion2"/>
              <w:ind w:left="0" w:firstLine="0"/>
              <w:rPr>
                <w:rFonts w:cs="Arial"/>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cs="Arial"/>
              </w:rPr>
            </w:pPr>
          </w:p>
        </w:tc>
        <w:tc>
          <w:tcPr>
            <w:tcW w:w="6090" w:type="dxa"/>
          </w:tcPr>
          <w:p w14:paraId="6FD77864" w14:textId="77777777" w:rsidR="004B2BB3" w:rsidRPr="00E551A0" w:rsidRDefault="004B2BB3" w:rsidP="00E01C29">
            <w:pPr>
              <w:pStyle w:val="EmailDiscussion2"/>
              <w:ind w:left="0" w:firstLine="0"/>
              <w:rPr>
                <w:rFonts w:cs="Arial"/>
              </w:rPr>
            </w:pPr>
          </w:p>
        </w:tc>
      </w:tr>
    </w:tbl>
    <w:p w14:paraId="2FE231CA" w14:textId="77777777" w:rsidR="00E01C29" w:rsidRPr="00E551A0" w:rsidRDefault="00E01C29" w:rsidP="00E01C29">
      <w:pPr>
        <w:pStyle w:val="EmailDiscussion2"/>
        <w:ind w:left="0" w:firstLine="0"/>
        <w:rPr>
          <w:rFonts w:cs="Arial"/>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before="12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3"/>
        <w:numPr>
          <w:ilvl w:val="0"/>
          <w:numId w:val="0"/>
        </w:numPr>
        <w:ind w:left="720" w:hanging="720"/>
        <w:rPr>
          <w:sz w:val="22"/>
        </w:rPr>
      </w:pPr>
      <w:r>
        <w:rPr>
          <w:sz w:val="22"/>
        </w:rPr>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before="12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before="120" w:afterLines="50" w:after="120"/>
        <w:rPr>
          <w:rFonts w:cs="Arial"/>
        </w:rPr>
      </w:pPr>
      <w:r w:rsidRPr="00AF014E">
        <w:rPr>
          <w:rFonts w:cs="Arial"/>
        </w:rPr>
        <w:t xml:space="preserve">Clarify in the field description of the parameters that for 1Rx </w:t>
      </w:r>
      <w:proofErr w:type="spellStart"/>
      <w:r w:rsidRPr="00AF014E">
        <w:rPr>
          <w:rFonts w:cs="Arial"/>
        </w:rPr>
        <w:t>RedCap</w:t>
      </w:r>
      <w:proofErr w:type="spellEnd"/>
      <w:r w:rsidRPr="00AF014E">
        <w:rPr>
          <w:rFonts w:cs="Arial"/>
        </w:rPr>
        <w:t xml:space="preserve"> UE, an offset is applied to the signaled value of the cell specific RSRP threshold.</w:t>
      </w:r>
    </w:p>
    <w:p w14:paraId="71D5BBEF" w14:textId="1AB21967" w:rsidR="00F465A0" w:rsidRDefault="00F465A0" w:rsidP="003650EB">
      <w:pPr>
        <w:spacing w:beforeLines="50" w:before="12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before="120" w:afterLines="50" w:after="120"/>
        <w:rPr>
          <w:rFonts w:cs="Arial"/>
        </w:rPr>
      </w:pPr>
      <w:r>
        <w:rPr>
          <w:rFonts w:cs="Arial"/>
        </w:rPr>
        <w:t>“</w:t>
      </w:r>
      <w:r w:rsidRPr="008014CE">
        <w:rPr>
          <w:rFonts w:cs="Arial"/>
          <w:i/>
        </w:rPr>
        <w:t xml:space="preserve">A </w:t>
      </w:r>
      <w:proofErr w:type="spellStart"/>
      <w:r w:rsidRPr="008014CE">
        <w:rPr>
          <w:rFonts w:cs="Arial"/>
          <w:i/>
        </w:rPr>
        <w:t>RedCap</w:t>
      </w:r>
      <w:proofErr w:type="spellEnd"/>
      <w:r w:rsidRPr="008014CE">
        <w:rPr>
          <w:rFonts w:cs="Arial"/>
          <w:i/>
        </w:rPr>
        <w:t xml:space="preserve"> UE with 1 Rx branch applies the associated offset for broadcasted cell specific RSRP thresholds for </w:t>
      </w:r>
      <w:r w:rsidRPr="008014CE">
        <w:rPr>
          <w:rFonts w:cs="Arial"/>
          <w:i/>
        </w:rPr>
        <w:lastRenderedPageBreak/>
        <w:t>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before="12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before="12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before="12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before="12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before="12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before="12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before="120" w:afterLines="50" w:after="12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before="12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before="12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before="120" w:afterLines="50" w:after="12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before="12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before="12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before="120" w:afterLines="50" w:after="120"/>
              <w:rPr>
                <w:rFonts w:cs="Arial"/>
              </w:rPr>
            </w:pPr>
            <w:r>
              <w:rPr>
                <w:rFonts w:cs="Arial"/>
              </w:rPr>
              <w:t>We have the same view as ZTE</w:t>
            </w:r>
          </w:p>
        </w:tc>
      </w:tr>
      <w:tr w:rsidR="0031551D" w:rsidRPr="00E551A0" w14:paraId="381D872E" w14:textId="77777777" w:rsidTr="00FF12D7">
        <w:tc>
          <w:tcPr>
            <w:tcW w:w="1668" w:type="dxa"/>
          </w:tcPr>
          <w:p w14:paraId="30712CE8" w14:textId="68858586" w:rsidR="0031551D" w:rsidRPr="00E551A0" w:rsidRDefault="00255A58" w:rsidP="00FF12D7">
            <w:pPr>
              <w:spacing w:beforeLines="50" w:before="120" w:afterLines="50" w:after="120"/>
              <w:rPr>
                <w:rFonts w:cs="Arial"/>
              </w:rPr>
            </w:pPr>
            <w:r>
              <w:rPr>
                <w:rFonts w:cs="Arial" w:hint="eastAsia"/>
              </w:rPr>
              <w:t>X</w:t>
            </w:r>
            <w:r>
              <w:rPr>
                <w:rFonts w:cs="Arial"/>
              </w:rPr>
              <w:t>iaomi</w:t>
            </w:r>
          </w:p>
        </w:tc>
        <w:tc>
          <w:tcPr>
            <w:tcW w:w="1871" w:type="dxa"/>
          </w:tcPr>
          <w:p w14:paraId="00D493FB" w14:textId="4FCD88D9" w:rsidR="0031551D" w:rsidRPr="00E551A0" w:rsidRDefault="00255A58" w:rsidP="00FF12D7">
            <w:pPr>
              <w:spacing w:beforeLines="50" w:before="120" w:afterLines="50" w:after="120"/>
              <w:rPr>
                <w:rFonts w:cs="Arial"/>
              </w:rPr>
            </w:pPr>
            <w:r>
              <w:rPr>
                <w:rFonts w:cs="Arial" w:hint="eastAsia"/>
              </w:rPr>
              <w:t>W</w:t>
            </w:r>
            <w:r>
              <w:rPr>
                <w:rFonts w:cs="Arial"/>
              </w:rPr>
              <w:t>ait for RAN4</w:t>
            </w:r>
          </w:p>
        </w:tc>
        <w:tc>
          <w:tcPr>
            <w:tcW w:w="6316" w:type="dxa"/>
          </w:tcPr>
          <w:p w14:paraId="763DB389" w14:textId="4AF3960E" w:rsidR="0031551D" w:rsidRPr="00E551A0" w:rsidRDefault="00723E33" w:rsidP="007E3040">
            <w:pPr>
              <w:spacing w:beforeLines="50" w:before="120" w:afterLines="50" w:after="120"/>
              <w:rPr>
                <w:rFonts w:cs="Arial"/>
              </w:rPr>
            </w:pPr>
            <w:r>
              <w:rPr>
                <w:rFonts w:cs="Arial" w:hint="eastAsia"/>
              </w:rPr>
              <w:t>A</w:t>
            </w:r>
            <w:r>
              <w:rPr>
                <w:rFonts w:cs="Arial"/>
              </w:rPr>
              <w:t>gree with MTK</w:t>
            </w:r>
          </w:p>
        </w:tc>
      </w:tr>
      <w:tr w:rsidR="00255A58" w:rsidRPr="00E551A0" w14:paraId="5D8B5020" w14:textId="77777777" w:rsidTr="00FF12D7">
        <w:tc>
          <w:tcPr>
            <w:tcW w:w="1668" w:type="dxa"/>
          </w:tcPr>
          <w:p w14:paraId="107A723A" w14:textId="77777777" w:rsidR="00255A58" w:rsidRPr="00E551A0" w:rsidRDefault="00255A58" w:rsidP="00FF12D7">
            <w:pPr>
              <w:spacing w:beforeLines="50" w:before="120" w:afterLines="50" w:after="120"/>
              <w:rPr>
                <w:rFonts w:cs="Arial"/>
              </w:rPr>
            </w:pPr>
          </w:p>
        </w:tc>
        <w:tc>
          <w:tcPr>
            <w:tcW w:w="1871" w:type="dxa"/>
          </w:tcPr>
          <w:p w14:paraId="447CD31E" w14:textId="77777777" w:rsidR="00255A58" w:rsidRPr="00E551A0" w:rsidRDefault="00255A58" w:rsidP="00FF12D7">
            <w:pPr>
              <w:spacing w:beforeLines="50" w:before="120" w:afterLines="50" w:after="120"/>
              <w:rPr>
                <w:rFonts w:cs="Arial"/>
              </w:rPr>
            </w:pPr>
          </w:p>
        </w:tc>
        <w:tc>
          <w:tcPr>
            <w:tcW w:w="6316" w:type="dxa"/>
          </w:tcPr>
          <w:p w14:paraId="03BBFAA5" w14:textId="77777777" w:rsidR="00255A58" w:rsidRPr="00E551A0" w:rsidRDefault="00255A58" w:rsidP="007E3040">
            <w:pPr>
              <w:spacing w:beforeLines="50" w:before="120" w:afterLines="50" w:after="120"/>
              <w:rPr>
                <w:rFonts w:cs="Arial"/>
              </w:rPr>
            </w:pPr>
          </w:p>
        </w:tc>
      </w:tr>
    </w:tbl>
    <w:p w14:paraId="4CD5984D" w14:textId="77777777" w:rsidR="0031551D" w:rsidRPr="00AF014E" w:rsidRDefault="0031551D" w:rsidP="00F465A0">
      <w:pPr>
        <w:spacing w:beforeLines="50" w:before="120" w:afterLines="50" w:after="120"/>
        <w:rPr>
          <w:rFonts w:cs="Arial"/>
        </w:rPr>
      </w:pPr>
    </w:p>
    <w:p w14:paraId="553D9F8F" w14:textId="0E093F13" w:rsidR="00BD0C68" w:rsidRPr="00EE2E3E" w:rsidRDefault="00BD0C68" w:rsidP="000B731C">
      <w:pPr>
        <w:pStyle w:val="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before="120" w:afterLines="50" w:after="120"/>
        <w:rPr>
          <w:rFonts w:cs="Arial"/>
        </w:rPr>
      </w:pPr>
      <w:r w:rsidRPr="00A91CAB">
        <w:rPr>
          <w:rFonts w:cs="Arial"/>
        </w:rPr>
        <w:t xml:space="preserve">Based on the TS 38.300, the 1RX </w:t>
      </w:r>
      <w:proofErr w:type="spellStart"/>
      <w:r w:rsidRPr="00A91CAB">
        <w:rPr>
          <w:rFonts w:cs="Arial"/>
        </w:rPr>
        <w:t>RedCap</w:t>
      </w:r>
      <w:proofErr w:type="spellEnd"/>
      <w:r w:rsidRPr="00A91CAB">
        <w:rPr>
          <w:rFonts w:cs="Arial"/>
        </w:rPr>
        <w:t xml:space="preserve"> specific offset is captured:</w:t>
      </w:r>
      <w:r w:rsidR="000E3ADA">
        <w:rPr>
          <w:rFonts w:cs="Arial"/>
        </w:rPr>
        <w:t xml:space="preserve"> </w:t>
      </w:r>
      <w:r w:rsidRPr="00A91CAB">
        <w:rPr>
          <w:rFonts w:cs="Arial"/>
        </w:rPr>
        <w:t xml:space="preserve">“A </w:t>
      </w:r>
      <w:proofErr w:type="spellStart"/>
      <w:r w:rsidRPr="00A91CAB">
        <w:rPr>
          <w:rFonts w:cs="Arial"/>
        </w:rPr>
        <w:t>RedCap</w:t>
      </w:r>
      <w:proofErr w:type="spellEnd"/>
      <w:r w:rsidRPr="00A91CAB">
        <w:rPr>
          <w:rFonts w:cs="Arial"/>
        </w:rPr>
        <w:t xml:space="preserve">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before="12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w:t>
      </w:r>
      <w:proofErr w:type="spellStart"/>
      <w:r w:rsidRPr="00A91CAB">
        <w:rPr>
          <w:rFonts w:cs="Arial"/>
        </w:rPr>
        <w:t>RedCap</w:t>
      </w:r>
      <w:proofErr w:type="spellEnd"/>
      <w:r w:rsidRPr="00A91CAB">
        <w:rPr>
          <w:rFonts w:cs="Arial"/>
        </w:rPr>
        <w:t xml:space="preserve">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case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before="12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xml:space="preserve">: “The offset used for configuring margin for 1 Rx branch </w:t>
      </w:r>
      <w:proofErr w:type="spellStart"/>
      <w:r w:rsidRPr="000E3ADA">
        <w:rPr>
          <w:rFonts w:cs="Arial"/>
        </w:rPr>
        <w:t>RedCap</w:t>
      </w:r>
      <w:proofErr w:type="spellEnd"/>
      <w:r w:rsidRPr="000E3ADA">
        <w:rPr>
          <w:rFonts w:cs="Arial"/>
        </w:rPr>
        <w:t xml:space="preserve"> UEs as specified in TS 38.133 [8] shall not apply twice to both sides of the inequation for this criterion.”</w:t>
      </w:r>
    </w:p>
    <w:tbl>
      <w:tblPr>
        <w:tblStyle w:val="aff5"/>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before="120" w:afterLines="50" w:after="120"/>
              <w:rPr>
                <w:rFonts w:cs="Arial"/>
                <w:b/>
              </w:rPr>
            </w:pPr>
            <w:r w:rsidRPr="00A5478B">
              <w:rPr>
                <w:rFonts w:cs="Arial" w:hint="eastAsia"/>
                <w:b/>
              </w:rPr>
              <w:t>3</w:t>
            </w:r>
            <w:r w:rsidRPr="00A5478B">
              <w:rPr>
                <w:rFonts w:cs="Arial"/>
                <w:b/>
              </w:rPr>
              <w:t xml:space="preserve">8.304 on how to calculate </w:t>
            </w:r>
            <w:proofErr w:type="spellStart"/>
            <w:r w:rsidR="00A5478B" w:rsidRPr="00A5478B">
              <w:rPr>
                <w:rFonts w:cs="Arial"/>
                <w:b/>
              </w:rPr>
              <w:t>Srxlev</w:t>
            </w:r>
            <w:proofErr w:type="spellEnd"/>
            <w:r w:rsidR="00A5478B">
              <w:rPr>
                <w:rFonts w:cs="Arial" w:hint="eastAsia"/>
                <w:b/>
              </w:rPr>
              <w:t>/</w:t>
            </w:r>
            <w:proofErr w:type="spellStart"/>
            <w:r w:rsidR="00A5478B" w:rsidRPr="00A5478B">
              <w:rPr>
                <w:rFonts w:cs="Arial"/>
                <w:b/>
              </w:rPr>
              <w:t>Squal</w:t>
            </w:r>
            <w:proofErr w:type="spellEnd"/>
            <w:r w:rsidR="00A5478B">
              <w:rPr>
                <w:rFonts w:cs="Arial"/>
                <w:b/>
              </w:rPr>
              <w:t>:</w:t>
            </w:r>
          </w:p>
          <w:p w14:paraId="62E6A36C" w14:textId="2C54C96B" w:rsidR="00A44493" w:rsidRDefault="00A44493" w:rsidP="00FC16C1">
            <w:pPr>
              <w:spacing w:beforeLines="50" w:before="12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before="12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Qrxlevmin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i/>
                <w:szCs w:val="20"/>
                <w:lang w:eastAsia="en-GB"/>
              </w:rPr>
              <w:t xml:space="preserve"> </w:t>
            </w:r>
            <w:r w:rsidRPr="00A44493">
              <w:rPr>
                <w:rFonts w:ascii="Times New Roman" w:eastAsia="Times New Roman" w:hAnsi="Times New Roman"/>
                <w:szCs w:val="20"/>
                <w:lang w:eastAsia="sv-SE"/>
              </w:rPr>
              <w:t xml:space="preserve">as the signaled value of </w:t>
            </w:r>
            <w:proofErr w:type="spellStart"/>
            <w:r w:rsidRPr="00A44493">
              <w:rPr>
                <w:rFonts w:ascii="Times New Roman" w:eastAsia="Times New Roman" w:hAnsi="Times New Roman"/>
                <w:i/>
                <w:szCs w:val="20"/>
                <w:lang w:eastAsia="en-GB"/>
              </w:rPr>
              <w:t>Qqualmin</w:t>
            </w:r>
            <w:proofErr w:type="spellEnd"/>
            <w:r w:rsidRPr="00A44493">
              <w:rPr>
                <w:rFonts w:ascii="Times New Roman" w:eastAsia="Times New Roman" w:hAnsi="Times New Roman"/>
                <w:szCs w:val="20"/>
                <w:lang w:eastAsia="sv-SE"/>
              </w:rPr>
              <w:t xml:space="preserve"> [2] -1 </w:t>
            </w:r>
            <w:proofErr w:type="spellStart"/>
            <w:r w:rsidRPr="00A44493">
              <w:rPr>
                <w:rFonts w:ascii="Times New Roman" w:eastAsia="Times New Roman" w:hAnsi="Times New Roman"/>
                <w:szCs w:val="20"/>
                <w:lang w:eastAsia="sv-SE"/>
              </w:rPr>
              <w:t>dB.</w:t>
            </w:r>
            <w:proofErr w:type="spellEnd"/>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 xml:space="preserve">The 1 Rx </w:t>
            </w:r>
            <w:proofErr w:type="spellStart"/>
            <w:r w:rsidRPr="00A44493">
              <w:rPr>
                <w:rFonts w:ascii="Times New Roman" w:eastAsia="Times New Roman" w:hAnsi="Times New Roman"/>
                <w:szCs w:val="20"/>
                <w:lang w:eastAsia="sv-SE"/>
              </w:rPr>
              <w:t>RedCap</w:t>
            </w:r>
            <w:proofErr w:type="spellEnd"/>
            <w:r w:rsidRPr="00A44493">
              <w:rPr>
                <w:rFonts w:ascii="Times New Roman" w:eastAsia="Times New Roman" w:hAnsi="Times New Roman"/>
                <w:szCs w:val="20"/>
                <w:lang w:eastAsia="sv-SE"/>
              </w:rPr>
              <w:t xml:space="preserve">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xml:space="preserve">+ 1 </w:t>
            </w:r>
            <w:proofErr w:type="spellStart"/>
            <w:r w:rsidRPr="00A44493">
              <w:rPr>
                <w:rFonts w:ascii="Times New Roman" w:eastAsia="Times New Roman" w:hAnsi="Times New Roman"/>
                <w:szCs w:val="20"/>
                <w:highlight w:val="yellow"/>
                <w:lang w:eastAsia="sv-SE"/>
              </w:rPr>
              <w:t>dB</w:t>
            </w:r>
            <w:r w:rsidRPr="00A44493">
              <w:rPr>
                <w:rFonts w:ascii="Times New Roman" w:eastAsia="Times New Roman" w:hAnsi="Times New Roman"/>
                <w:szCs w:val="20"/>
                <w:lang w:eastAsia="sv-SE"/>
              </w:rPr>
              <w:t>.</w:t>
            </w:r>
            <w:proofErr w:type="spellEnd"/>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lastRenderedPageBreak/>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 xml:space="preserve">[2] + 1 </w:t>
            </w:r>
            <w:proofErr w:type="spellStart"/>
            <w:r w:rsidRPr="00A44493">
              <w:rPr>
                <w:rFonts w:ascii="Times New Roman" w:eastAsia="Times New Roman" w:hAnsi="Times New Roman"/>
                <w:szCs w:val="20"/>
                <w:lang w:eastAsia="sv-SE"/>
              </w:rPr>
              <w:t>dB.</w:t>
            </w:r>
            <w:proofErr w:type="spellEnd"/>
          </w:p>
        </w:tc>
      </w:tr>
    </w:tbl>
    <w:p w14:paraId="7930382C" w14:textId="77777777" w:rsidR="00A44493" w:rsidRPr="000E3ADA" w:rsidRDefault="00A44493" w:rsidP="00FC16C1">
      <w:pPr>
        <w:spacing w:beforeLines="50" w:before="120" w:afterLines="50" w:after="120"/>
        <w:rPr>
          <w:rFonts w:cs="Arial"/>
        </w:rPr>
      </w:pPr>
    </w:p>
    <w:tbl>
      <w:tblPr>
        <w:tblStyle w:val="aff5"/>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宋体"/>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宋体"/>
                <w:szCs w:val="20"/>
              </w:rPr>
              <w:t>5.2.4.9.2</w:t>
            </w:r>
            <w:r w:rsidRPr="002317A7">
              <w:rPr>
                <w:rFonts w:eastAsia="宋体"/>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宋体" w:hAnsi="Times New Roman"/>
                <w:szCs w:val="20"/>
                <w:lang w:eastAsia="ja-JP"/>
              </w:rPr>
            </w:pPr>
            <w:r w:rsidRPr="002317A7">
              <w:rPr>
                <w:rFonts w:ascii="Times New Roman" w:eastAsia="宋体"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F61BE5">
              <w:rPr>
                <w:rFonts w:ascii="Times New Roman" w:eastAsia="宋体" w:hAnsi="Times New Roman"/>
                <w:szCs w:val="20"/>
                <w:highlight w:val="yellow"/>
              </w:rPr>
              <w:t>Srxlev</w:t>
            </w:r>
            <w:proofErr w:type="spellEnd"/>
            <w:r w:rsidRPr="002317A7">
              <w:rPr>
                <w:rFonts w:ascii="Times New Roman" w:eastAsia="宋体" w:hAnsi="Times New Roman"/>
                <w:szCs w:val="20"/>
              </w:rPr>
              <w:t xml:space="preserve"> &gt; </w:t>
            </w:r>
            <w:proofErr w:type="spellStart"/>
            <w:r w:rsidRPr="00F61BE5">
              <w:rPr>
                <w:rFonts w:ascii="Times New Roman" w:eastAsia="宋体" w:hAnsi="Times New Roman"/>
                <w:szCs w:val="20"/>
                <w:highlight w:val="yellow"/>
              </w:rPr>
              <w:t>S</w:t>
            </w:r>
            <w:r w:rsidRPr="00F61BE5">
              <w:rPr>
                <w:rFonts w:ascii="Times New Roman" w:eastAsia="宋体" w:hAnsi="Times New Roman"/>
                <w:szCs w:val="20"/>
                <w:highlight w:val="yellow"/>
                <w:vertAlign w:val="subscript"/>
              </w:rPr>
              <w:t>SearchThresholdP</w:t>
            </w:r>
            <w:proofErr w:type="spellEnd"/>
            <w:r w:rsidRPr="002317A7">
              <w:rPr>
                <w:rFonts w:ascii="Times New Roman" w:eastAsia="宋体" w:hAnsi="Times New Roman"/>
                <w:szCs w:val="20"/>
              </w:rPr>
              <w:t>, and,</w:t>
            </w:r>
          </w:p>
          <w:p w14:paraId="34E3507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if </w:t>
            </w:r>
            <w:proofErr w:type="spellStart"/>
            <w:r w:rsidRPr="002317A7">
              <w:rPr>
                <w:rFonts w:ascii="Times New Roman" w:eastAsia="宋体" w:hAnsi="Times New Roman"/>
                <w:szCs w:val="20"/>
              </w:rPr>
              <w:t>S</w:t>
            </w:r>
            <w:r w:rsidRPr="002317A7">
              <w:rPr>
                <w:rFonts w:ascii="Times New Roman" w:eastAsia="宋体" w:hAnsi="Times New Roman"/>
                <w:szCs w:val="20"/>
                <w:vertAlign w:val="subscript"/>
              </w:rPr>
              <w:t>SearchThresholdQ</w:t>
            </w:r>
            <w:proofErr w:type="spellEnd"/>
            <w:r w:rsidRPr="002317A7">
              <w:rPr>
                <w:rFonts w:ascii="Times New Roman" w:eastAsia="宋体" w:hAnsi="Times New Roman"/>
                <w:szCs w:val="20"/>
              </w:rPr>
              <w:t xml:space="preserve"> is configured,</w:t>
            </w:r>
          </w:p>
          <w:p w14:paraId="0F92271E"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74F36D7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39BC01BE"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7C9BABD0" w14:textId="77777777" w:rsidR="002317A7" w:rsidRPr="002317A7" w:rsidRDefault="002317A7" w:rsidP="002317A7">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28"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 xml:space="preserve">The offset used for configuring margin for 1 Rx branch </w:t>
              </w:r>
              <w:proofErr w:type="spellStart"/>
              <w:r w:rsidRPr="002317A7">
                <w:rPr>
                  <w:rFonts w:ascii="Times New Roman" w:eastAsia="宋体" w:hAnsi="Times New Roman"/>
                  <w:szCs w:val="20"/>
                </w:rPr>
                <w:t>RedCap</w:t>
              </w:r>
              <w:proofErr w:type="spellEnd"/>
              <w:r w:rsidRPr="002317A7">
                <w:rPr>
                  <w:rFonts w:ascii="Times New Roman" w:eastAsia="宋体" w:hAnsi="Times New Roman"/>
                  <w:szCs w:val="20"/>
                </w:rPr>
                <w:t xml:space="preserve">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宋体"/>
                <w:szCs w:val="20"/>
                <w:lang w:eastAsia="ja-JP"/>
              </w:rPr>
            </w:pPr>
            <w:bookmarkStart w:id="29" w:name="_Toc124795019"/>
            <w:r w:rsidRPr="002317A7">
              <w:rPr>
                <w:rFonts w:eastAsia="宋体"/>
                <w:szCs w:val="20"/>
              </w:rPr>
              <w:t>5.2.4.9.4</w:t>
            </w:r>
            <w:r w:rsidRPr="002317A7">
              <w:rPr>
                <w:rFonts w:eastAsia="宋体"/>
                <w:szCs w:val="20"/>
              </w:rPr>
              <w:tab/>
              <w:t xml:space="preserve">Relaxed measurement criterion for a stationary </w:t>
            </w:r>
            <w:proofErr w:type="spellStart"/>
            <w:r w:rsidRPr="002317A7">
              <w:rPr>
                <w:rFonts w:eastAsia="宋体"/>
                <w:szCs w:val="20"/>
              </w:rPr>
              <w:t>RedCap</w:t>
            </w:r>
            <w:proofErr w:type="spellEnd"/>
            <w:r w:rsidRPr="002317A7">
              <w:rPr>
                <w:rFonts w:eastAsia="宋体"/>
                <w:szCs w:val="20"/>
              </w:rPr>
              <w:t xml:space="preserve"> UE not at cell edge</w:t>
            </w:r>
            <w:bookmarkEnd w:id="29"/>
          </w:p>
          <w:p w14:paraId="3B663F12"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 xml:space="preserve">The relaxed measurement criterion for a stationary </w:t>
            </w:r>
            <w:proofErr w:type="spellStart"/>
            <w:r w:rsidRPr="002317A7">
              <w:rPr>
                <w:rFonts w:ascii="Times New Roman" w:eastAsia="宋体" w:hAnsi="Times New Roman"/>
                <w:szCs w:val="20"/>
              </w:rPr>
              <w:t>RedCap</w:t>
            </w:r>
            <w:proofErr w:type="spellEnd"/>
            <w:r w:rsidRPr="002317A7">
              <w:rPr>
                <w:rFonts w:ascii="Times New Roman" w:eastAsia="宋体" w:hAnsi="Times New Roman"/>
                <w:szCs w:val="20"/>
              </w:rPr>
              <w:t xml:space="preserve"> UE not at cell edge is fulfilled when:</w:t>
            </w:r>
          </w:p>
          <w:p w14:paraId="5C8E5D8B"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t xml:space="preserve">the relaxed measurement criterion in clause 5.2.4.9.3 is fulfilled for a period of </w:t>
            </w:r>
            <w:proofErr w:type="spellStart"/>
            <w:r w:rsidRPr="002317A7">
              <w:rPr>
                <w:rFonts w:ascii="Times New Roman" w:eastAsia="宋体" w:hAnsi="Times New Roman"/>
                <w:szCs w:val="20"/>
              </w:rPr>
              <w:t>T</w:t>
            </w:r>
            <w:r w:rsidRPr="002317A7">
              <w:rPr>
                <w:rFonts w:ascii="Times New Roman" w:eastAsia="宋体" w:hAnsi="Times New Roman"/>
                <w:szCs w:val="20"/>
                <w:vertAlign w:val="subscript"/>
              </w:rPr>
              <w:t>SearchDeltaP</w:t>
            </w:r>
            <w:proofErr w:type="spellEnd"/>
            <w:r w:rsidRPr="002317A7">
              <w:rPr>
                <w:rFonts w:ascii="Times New Roman" w:eastAsia="宋体" w:hAnsi="Times New Roman"/>
                <w:szCs w:val="20"/>
                <w:vertAlign w:val="subscript"/>
              </w:rPr>
              <w:t>-Stationary</w:t>
            </w:r>
            <w:r w:rsidRPr="002317A7">
              <w:rPr>
                <w:rFonts w:ascii="Times New Roman" w:eastAsia="宋体" w:hAnsi="Times New Roman"/>
                <w:szCs w:val="20"/>
              </w:rPr>
              <w:t>,</w:t>
            </w:r>
          </w:p>
          <w:p w14:paraId="5CA78CB0"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SearchThresholdP2</w:t>
            </w:r>
            <w:r w:rsidRPr="002317A7">
              <w:rPr>
                <w:rFonts w:ascii="Times New Roman" w:eastAsia="宋体" w:hAnsi="Times New Roman"/>
                <w:szCs w:val="20"/>
              </w:rPr>
              <w:t>, and,</w:t>
            </w:r>
          </w:p>
          <w:p w14:paraId="22CD2B0F"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等线" w:hAnsi="Times New Roman"/>
                <w:szCs w:val="20"/>
              </w:rPr>
              <w:t>Squal</w:t>
            </w:r>
            <w:proofErr w:type="spellEnd"/>
            <w:r w:rsidRPr="002317A7">
              <w:rPr>
                <w:rFonts w:ascii="Times New Roman" w:eastAsia="宋体" w:hAnsi="Times New Roman"/>
                <w:szCs w:val="20"/>
              </w:rPr>
              <w:t xml:space="preserve"> &gt;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if S</w:t>
            </w:r>
            <w:r w:rsidRPr="002317A7">
              <w:rPr>
                <w:rFonts w:ascii="Times New Roman" w:eastAsia="宋体" w:hAnsi="Times New Roman"/>
                <w:szCs w:val="20"/>
                <w:vertAlign w:val="subscript"/>
              </w:rPr>
              <w:t>SearchThresholdQ2</w:t>
            </w:r>
            <w:r w:rsidRPr="002317A7">
              <w:rPr>
                <w:rFonts w:ascii="Times New Roman" w:eastAsia="宋体" w:hAnsi="Times New Roman"/>
                <w:szCs w:val="20"/>
              </w:rPr>
              <w:t xml:space="preserve"> is configured.</w:t>
            </w:r>
          </w:p>
          <w:p w14:paraId="33F9A03D" w14:textId="77777777" w:rsidR="002317A7" w:rsidRPr="002317A7" w:rsidRDefault="002317A7" w:rsidP="002317A7">
            <w:pPr>
              <w:spacing w:after="180"/>
              <w:rPr>
                <w:rFonts w:ascii="Times New Roman" w:eastAsia="宋体" w:hAnsi="Times New Roman"/>
                <w:szCs w:val="20"/>
              </w:rPr>
            </w:pPr>
            <w:r w:rsidRPr="002317A7">
              <w:rPr>
                <w:rFonts w:ascii="Times New Roman" w:eastAsia="宋体" w:hAnsi="Times New Roman"/>
                <w:szCs w:val="20"/>
              </w:rPr>
              <w:t>Where:</w:t>
            </w:r>
          </w:p>
          <w:p w14:paraId="0A850A12"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Srxlev</w:t>
            </w:r>
            <w:proofErr w:type="spellEnd"/>
            <w:r w:rsidRPr="002317A7">
              <w:rPr>
                <w:rFonts w:ascii="Times New Roman" w:eastAsia="宋体" w:hAnsi="Times New Roman"/>
                <w:szCs w:val="20"/>
              </w:rPr>
              <w:t xml:space="preserve"> value of the serving cell (dB).</w:t>
            </w:r>
          </w:p>
          <w:p w14:paraId="2CE01A13" w14:textId="77777777" w:rsidR="002317A7" w:rsidRPr="002317A7" w:rsidRDefault="002317A7" w:rsidP="002317A7">
            <w:pPr>
              <w:spacing w:after="180"/>
              <w:ind w:left="568" w:hanging="284"/>
              <w:rPr>
                <w:rFonts w:ascii="Times New Roman" w:eastAsia="宋体" w:hAnsi="Times New Roman"/>
                <w:szCs w:val="20"/>
              </w:rPr>
            </w:pPr>
            <w:r w:rsidRPr="002317A7">
              <w:rPr>
                <w:rFonts w:ascii="Times New Roman" w:eastAsia="宋体" w:hAnsi="Times New Roman"/>
                <w:szCs w:val="20"/>
              </w:rPr>
              <w:t>-</w:t>
            </w:r>
            <w:r w:rsidRPr="002317A7">
              <w:rPr>
                <w:rFonts w:ascii="Times New Roman" w:eastAsia="宋体" w:hAnsi="Times New Roman"/>
                <w:szCs w:val="20"/>
              </w:rPr>
              <w:tab/>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 current </w:t>
            </w:r>
            <w:proofErr w:type="spellStart"/>
            <w:r w:rsidRPr="002317A7">
              <w:rPr>
                <w:rFonts w:ascii="Times New Roman" w:eastAsia="宋体" w:hAnsi="Times New Roman"/>
                <w:szCs w:val="20"/>
              </w:rPr>
              <w:t>Squal</w:t>
            </w:r>
            <w:proofErr w:type="spellEnd"/>
            <w:r w:rsidRPr="002317A7">
              <w:rPr>
                <w:rFonts w:ascii="Times New Roman" w:eastAsia="宋体" w:hAnsi="Times New Roman"/>
                <w:szCs w:val="20"/>
              </w:rPr>
              <w:t xml:space="preserve"> value of the serving cell (dB).</w:t>
            </w:r>
          </w:p>
          <w:p w14:paraId="0DFDD6DA" w14:textId="4B8ADB9D" w:rsidR="0003655C" w:rsidRPr="00B942AE" w:rsidRDefault="002317A7" w:rsidP="00B942AE">
            <w:pPr>
              <w:keepLines/>
              <w:spacing w:after="180"/>
              <w:ind w:left="1135" w:hanging="851"/>
              <w:rPr>
                <w:rFonts w:ascii="Times New Roman" w:eastAsia="宋体" w:hAnsi="Times New Roman"/>
                <w:szCs w:val="20"/>
              </w:rPr>
            </w:pPr>
            <w:r w:rsidRPr="002317A7">
              <w:rPr>
                <w:rFonts w:ascii="Times New Roman" w:eastAsia="宋体" w:hAnsi="Times New Roman"/>
                <w:szCs w:val="20"/>
              </w:rPr>
              <w:t>N</w:t>
            </w:r>
            <w:ins w:id="30" w:author="Huawei-Yulong" w:date="2023-04-04T10:17:00Z">
              <w:r w:rsidRPr="002317A7">
                <w:rPr>
                  <w:rFonts w:ascii="Times New Roman" w:eastAsia="宋体" w:hAnsi="Times New Roman"/>
                  <w:szCs w:val="20"/>
                </w:rPr>
                <w:t xml:space="preserve">OTE: </w:t>
              </w:r>
              <w:r w:rsidRPr="002317A7">
                <w:rPr>
                  <w:rFonts w:ascii="Times New Roman" w:eastAsia="宋体" w:hAnsi="Times New Roman"/>
                  <w:szCs w:val="20"/>
                </w:rPr>
                <w:tab/>
                <w:t xml:space="preserve">The offset used for configuring margin for 1 Rx branch </w:t>
              </w:r>
              <w:proofErr w:type="spellStart"/>
              <w:r w:rsidRPr="002317A7">
                <w:rPr>
                  <w:rFonts w:ascii="Times New Roman" w:eastAsia="宋体" w:hAnsi="Times New Roman"/>
                  <w:szCs w:val="20"/>
                </w:rPr>
                <w:t>RedCap</w:t>
              </w:r>
              <w:proofErr w:type="spellEnd"/>
              <w:r w:rsidRPr="002317A7">
                <w:rPr>
                  <w:rFonts w:ascii="Times New Roman" w:eastAsia="宋体" w:hAnsi="Times New Roman"/>
                  <w:szCs w:val="20"/>
                </w:rPr>
                <w:t xml:space="preserve"> UEs as specified in TS 38.133 [8] shall not apply twice to both sides of the inequation for this criterion.</w:t>
              </w:r>
            </w:ins>
          </w:p>
        </w:tc>
      </w:tr>
    </w:tbl>
    <w:p w14:paraId="6ACCC533" w14:textId="77777777" w:rsidR="00F36FCD" w:rsidRDefault="00F36FCD" w:rsidP="00E96094">
      <w:pPr>
        <w:spacing w:beforeLines="50" w:before="120" w:afterLines="50" w:after="120"/>
        <w:rPr>
          <w:rFonts w:cs="Arial"/>
        </w:rPr>
      </w:pPr>
    </w:p>
    <w:p w14:paraId="4DEA3C76" w14:textId="2B46FC7E" w:rsidR="00E96094" w:rsidRPr="00E551A0" w:rsidRDefault="00E96094" w:rsidP="00E96094">
      <w:pPr>
        <w:spacing w:beforeLines="50" w:before="12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before="12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before="12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before="12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before="12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before="12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before="12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before="120" w:afterLines="50" w:after="120"/>
              <w:rPr>
                <w:rFonts w:cs="Arial"/>
              </w:rPr>
            </w:pPr>
            <w:r>
              <w:rPr>
                <w:rFonts w:cs="Arial"/>
              </w:rPr>
              <w:t>No</w:t>
            </w:r>
          </w:p>
        </w:tc>
        <w:tc>
          <w:tcPr>
            <w:tcW w:w="6316" w:type="dxa"/>
          </w:tcPr>
          <w:p w14:paraId="30021EE5" w14:textId="77777777" w:rsidR="00E96094" w:rsidRDefault="009D5551" w:rsidP="00CD4F37">
            <w:pPr>
              <w:spacing w:beforeLines="50" w:before="12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before="12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before="120" w:afterLines="50" w:after="120"/>
              <w:rPr>
                <w:rFonts w:cs="Arial"/>
              </w:rPr>
            </w:pPr>
            <w:r>
              <w:rPr>
                <w:rFonts w:cs="Arial" w:hint="eastAsia"/>
              </w:rPr>
              <w:t>Huawei</w:t>
            </w:r>
            <w:r>
              <w:rPr>
                <w:rFonts w:cs="Arial"/>
              </w:rPr>
              <w:t xml:space="preserve">, </w:t>
            </w:r>
            <w:proofErr w:type="spellStart"/>
            <w:r>
              <w:rPr>
                <w:rFonts w:cs="Arial"/>
              </w:rPr>
              <w:lastRenderedPageBreak/>
              <w:t>HiSilicon</w:t>
            </w:r>
            <w:proofErr w:type="spellEnd"/>
          </w:p>
        </w:tc>
        <w:tc>
          <w:tcPr>
            <w:tcW w:w="1871" w:type="dxa"/>
          </w:tcPr>
          <w:p w14:paraId="21E206A4" w14:textId="4C9F3EDF" w:rsidR="00E96094" w:rsidRPr="00E551A0" w:rsidRDefault="00313976" w:rsidP="00CD4F37">
            <w:pPr>
              <w:spacing w:beforeLines="50" w:before="120" w:afterLines="50" w:after="120"/>
              <w:rPr>
                <w:rFonts w:cs="Arial"/>
              </w:rPr>
            </w:pPr>
            <w:r>
              <w:rPr>
                <w:rFonts w:cs="Arial" w:hint="eastAsia"/>
              </w:rPr>
              <w:lastRenderedPageBreak/>
              <w:t>Y</w:t>
            </w:r>
            <w:r>
              <w:rPr>
                <w:rFonts w:cs="Arial"/>
              </w:rPr>
              <w:t>es</w:t>
            </w:r>
          </w:p>
        </w:tc>
        <w:tc>
          <w:tcPr>
            <w:tcW w:w="6316" w:type="dxa"/>
          </w:tcPr>
          <w:p w14:paraId="359096CC" w14:textId="7BDA7534" w:rsidR="00E96094" w:rsidRDefault="00313976" w:rsidP="00CD4F37">
            <w:pPr>
              <w:spacing w:beforeLines="50" w:before="12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“no </w:t>
            </w:r>
            <w:proofErr w:type="gramStart"/>
            <w:r>
              <w:rPr>
                <w:rFonts w:cs="Arial"/>
              </w:rPr>
              <w:lastRenderedPageBreak/>
              <w:t>conclusion“</w:t>
            </w:r>
            <w:proofErr w:type="gramEnd"/>
            <w:r>
              <w:rPr>
                <w:rFonts w:cs="Arial"/>
              </w:rPr>
              <w:t>.</w:t>
            </w:r>
            <w:r w:rsidR="00625AB2">
              <w:rPr>
                <w:rFonts w:cs="Arial"/>
              </w:rPr>
              <w:t xml:space="preserve"> Also, see no reason RAN4 should revert RAN2 agreement.</w:t>
            </w:r>
          </w:p>
          <w:p w14:paraId="77583A18" w14:textId="3BDB093B" w:rsidR="0050138C" w:rsidRPr="00E551A0" w:rsidRDefault="0050138C" w:rsidP="002E05B4">
            <w:pPr>
              <w:spacing w:beforeLines="50" w:before="120" w:afterLines="50" w:after="120"/>
              <w:rPr>
                <w:rFonts w:cs="Arial"/>
              </w:rPr>
            </w:pPr>
            <w:r>
              <w:rPr>
                <w:rFonts w:cs="Arial"/>
              </w:rPr>
              <w:t>Also, this note does not override any RAN4 spec</w:t>
            </w:r>
            <w:r w:rsidR="002E05B4">
              <w:rPr>
                <w:rFonts w:cs="Arial"/>
              </w:rPr>
              <w:t>. I</w:t>
            </w:r>
            <w:r>
              <w:rPr>
                <w:rFonts w:cs="Arial"/>
              </w:rPr>
              <w:t xml:space="preserve">t only </w:t>
            </w:r>
            <w:proofErr w:type="gramStart"/>
            <w:r>
              <w:rPr>
                <w:rFonts w:cs="Arial"/>
              </w:rPr>
              <w:t>clarify</w:t>
            </w:r>
            <w:proofErr w:type="gramEnd"/>
            <w:r>
              <w:rPr>
                <w:rFonts w:cs="Arial"/>
              </w:rPr>
              <w:t xml:space="preserve">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before="120" w:afterLines="50" w:after="120"/>
              <w:rPr>
                <w:rFonts w:cs="Arial"/>
              </w:rPr>
            </w:pPr>
            <w:r>
              <w:rPr>
                <w:rFonts w:cs="Arial"/>
              </w:rPr>
              <w:lastRenderedPageBreak/>
              <w:t>Qualcomm</w:t>
            </w:r>
          </w:p>
        </w:tc>
        <w:tc>
          <w:tcPr>
            <w:tcW w:w="1871" w:type="dxa"/>
          </w:tcPr>
          <w:p w14:paraId="3E944279" w14:textId="01FF0491" w:rsidR="00E96094" w:rsidRPr="00E551A0" w:rsidRDefault="00274962" w:rsidP="00CD4F37">
            <w:pPr>
              <w:spacing w:beforeLines="50" w:before="12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before="120" w:afterLines="50" w:after="120"/>
              <w:rPr>
                <w:rFonts w:cs="Arial"/>
              </w:rPr>
            </w:pPr>
            <w:r>
              <w:rPr>
                <w:rFonts w:cs="Arial"/>
              </w:rPr>
              <w:t xml:space="preserve">We can go with the majority view. </w:t>
            </w:r>
          </w:p>
        </w:tc>
      </w:tr>
      <w:tr w:rsidR="00255A58" w:rsidRPr="00E551A0" w14:paraId="7477FE5C" w14:textId="77777777" w:rsidTr="00F36FCD">
        <w:tc>
          <w:tcPr>
            <w:tcW w:w="1668" w:type="dxa"/>
          </w:tcPr>
          <w:p w14:paraId="3940F089" w14:textId="0062357B" w:rsidR="00255A58" w:rsidRDefault="00723E33" w:rsidP="00CD4F37">
            <w:pPr>
              <w:spacing w:beforeLines="50" w:before="120" w:afterLines="50" w:after="120"/>
              <w:rPr>
                <w:rFonts w:cs="Arial"/>
              </w:rPr>
            </w:pPr>
            <w:r>
              <w:rPr>
                <w:rFonts w:cs="Arial" w:hint="eastAsia"/>
              </w:rPr>
              <w:t>X</w:t>
            </w:r>
            <w:r>
              <w:rPr>
                <w:rFonts w:cs="Arial"/>
              </w:rPr>
              <w:t>iaomi</w:t>
            </w:r>
          </w:p>
        </w:tc>
        <w:tc>
          <w:tcPr>
            <w:tcW w:w="1871" w:type="dxa"/>
          </w:tcPr>
          <w:p w14:paraId="0B589B34" w14:textId="176F7DF4" w:rsidR="00255A58" w:rsidRDefault="00723E33" w:rsidP="00CD4F37">
            <w:pPr>
              <w:spacing w:beforeLines="50" w:before="120" w:afterLines="50" w:after="120"/>
              <w:rPr>
                <w:rFonts w:cs="Arial"/>
              </w:rPr>
            </w:pPr>
            <w:r>
              <w:rPr>
                <w:rFonts w:cs="Arial"/>
              </w:rPr>
              <w:t>Wait for RAN4</w:t>
            </w:r>
          </w:p>
        </w:tc>
        <w:tc>
          <w:tcPr>
            <w:tcW w:w="6316" w:type="dxa"/>
          </w:tcPr>
          <w:p w14:paraId="6146CECA" w14:textId="20055B58" w:rsidR="00255A58" w:rsidRDefault="00723E33" w:rsidP="00CD4F37">
            <w:pPr>
              <w:spacing w:beforeLines="50" w:before="120" w:afterLines="50" w:after="120"/>
              <w:rPr>
                <w:rFonts w:cs="Arial"/>
              </w:rPr>
            </w:pPr>
            <w:r>
              <w:rPr>
                <w:rFonts w:cs="Arial" w:hint="eastAsia"/>
              </w:rPr>
              <w:t>A</w:t>
            </w:r>
            <w:r>
              <w:rPr>
                <w:rFonts w:cs="Arial"/>
              </w:rPr>
              <w:t>gree with MTK</w:t>
            </w:r>
          </w:p>
        </w:tc>
      </w:tr>
    </w:tbl>
    <w:p w14:paraId="483AE114" w14:textId="62698133" w:rsidR="002E1E69" w:rsidRDefault="002E1E69" w:rsidP="007866F5">
      <w:pPr>
        <w:spacing w:beforeLines="50" w:before="12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before="12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aff5"/>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proofErr w:type="spellStart"/>
            <w:r w:rsidRPr="00BA0217">
              <w:rPr>
                <w:b/>
                <w:i/>
                <w:sz w:val="18"/>
                <w:lang w:eastAsia="sv-SE"/>
              </w:rPr>
              <w:t>controlResourceSetZero</w:t>
            </w:r>
            <w:proofErr w:type="spellEnd"/>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proofErr w:type="spellStart"/>
            <w:r w:rsidRPr="00BA0217">
              <w:rPr>
                <w:i/>
                <w:sz w:val="18"/>
                <w:lang w:eastAsia="sv-SE"/>
              </w:rPr>
              <w:t>controlResourceSetZero</w:t>
            </w:r>
            <w:proofErr w:type="spellEnd"/>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w:t>
              </w:r>
              <w:proofErr w:type="spellStart"/>
              <w:r w:rsidRPr="00B476B0">
                <w:rPr>
                  <w:sz w:val="18"/>
                  <w:lang w:eastAsia="sv-SE"/>
                </w:rPr>
                <w:t>RedCap</w:t>
              </w:r>
              <w:proofErr w:type="spellEnd"/>
              <w:r w:rsidRPr="00B476B0">
                <w:rPr>
                  <w:sz w:val="18"/>
                  <w:lang w:eastAsia="sv-SE"/>
                </w:rPr>
                <w:t xml:space="preserve">-specific initial BWP not including CD-SSB and the entire CORESET#0, a </w:t>
              </w:r>
              <w:proofErr w:type="spellStart"/>
              <w:r w:rsidRPr="00B476B0">
                <w:rPr>
                  <w:sz w:val="18"/>
                  <w:lang w:eastAsia="sv-SE"/>
                </w:rPr>
                <w:t>RedCap</w:t>
              </w:r>
              <w:proofErr w:type="spellEnd"/>
              <w:r w:rsidRPr="00B476B0">
                <w:rPr>
                  <w:sz w:val="18"/>
                  <w:lang w:eastAsia="sv-SE"/>
                </w:rPr>
                <w:t xml:space="preserve"> UE uses the one provided in the </w:t>
              </w:r>
              <w:r w:rsidRPr="00E45C72">
                <w:rPr>
                  <w:i/>
                  <w:sz w:val="18"/>
                  <w:lang w:eastAsia="sv-SE"/>
                </w:rPr>
                <w:t>PDCCH-</w:t>
              </w:r>
              <w:proofErr w:type="spellStart"/>
              <w:r w:rsidRPr="00E45C72">
                <w:rPr>
                  <w:i/>
                  <w:sz w:val="18"/>
                  <w:lang w:eastAsia="sv-SE"/>
                </w:rPr>
                <w:t>ConfigCommon</w:t>
              </w:r>
              <w:proofErr w:type="spellEnd"/>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before="12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before="12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before="12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before="12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before="12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before="12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before="120" w:afterLines="50" w:after="120"/>
              <w:rPr>
                <w:rFonts w:cs="Arial"/>
                <w:lang w:val="fr-FR"/>
              </w:rPr>
            </w:pPr>
            <w:r>
              <w:rPr>
                <w:rFonts w:cs="Arial"/>
                <w:lang w:val="fr-FR"/>
              </w:rPr>
              <w:t>E</w:t>
            </w:r>
            <w:r w:rsidRPr="00163C60">
              <w:rPr>
                <w:rFonts w:cs="Arial"/>
                <w:lang w:val="fr-FR"/>
              </w:rPr>
              <w:t xml:space="preserve">ven if CORESET#0 is </w:t>
            </w:r>
            <w:r>
              <w:rPr>
                <w:rFonts w:cs="Arial"/>
                <w:lang w:val="fr-FR"/>
              </w:rPr>
              <w:t xml:space="preserve">not </w:t>
            </w:r>
            <w:r w:rsidRPr="00163C60">
              <w:rPr>
                <w:rFonts w:cs="Arial"/>
                <w:lang w:val="fr-FR"/>
              </w:rPr>
              <w:t>configured in RedCap-specific initial UL BWP when it does not contain CORESET#0, there is only one CORESET#0</w:t>
            </w:r>
            <w:r>
              <w:rPr>
                <w:rFonts w:cs="Arial"/>
                <w:lang w:val="fr-FR"/>
              </w:rPr>
              <w:t xml:space="preserve"> (the one from legacy initial </w:t>
            </w:r>
            <w:r w:rsidR="007719B0">
              <w:rPr>
                <w:rFonts w:cs="Arial"/>
                <w:lang w:val="fr-FR"/>
              </w:rPr>
              <w:t>DL</w:t>
            </w:r>
            <w:r>
              <w:rPr>
                <w:rFonts w:cs="Arial"/>
                <w:lang w:val="fr-FR"/>
              </w:rPr>
              <w:t xml:space="preserve"> BWP)</w:t>
            </w:r>
            <w:r w:rsidRPr="00163C60">
              <w:rPr>
                <w:rFonts w:cs="Arial"/>
                <w:lang w:val="fr-FR"/>
              </w:rPr>
              <w:t xml:space="preserve">, </w:t>
            </w:r>
            <w:r>
              <w:rPr>
                <w:rFonts w:cs="Arial"/>
                <w:lang w:val="fr-FR"/>
              </w:rPr>
              <w:t>there is no</w:t>
            </w:r>
            <w:r w:rsidRPr="00163C60">
              <w:rPr>
                <w:rFonts w:cs="Arial"/>
                <w:lang w:val="fr-FR"/>
              </w:rPr>
              <w:t xml:space="preserve"> ambiguity issue. </w:t>
            </w:r>
          </w:p>
          <w:p w14:paraId="7197B01B" w14:textId="4F74D554" w:rsidR="00497902" w:rsidRPr="00163C60" w:rsidRDefault="00163C60" w:rsidP="00FF12D7">
            <w:pPr>
              <w:spacing w:beforeLines="50" w:before="120" w:afterLines="50" w:after="120"/>
              <w:rPr>
                <w:rFonts w:cs="Arial"/>
                <w:lang w:val="fr-FR"/>
              </w:rPr>
            </w:pPr>
            <w:r w:rsidRPr="00163C60">
              <w:rPr>
                <w:rFonts w:cs="Arial"/>
                <w:lang w:val="fr-FR"/>
              </w:rPr>
              <w:t xml:space="preserve">On the hand, even if </w:t>
            </w:r>
            <w:r w:rsidR="007719B0">
              <w:rPr>
                <w:rFonts w:cs="Arial"/>
                <w:lang w:val="fr-FR"/>
              </w:rPr>
              <w:t>the</w:t>
            </w:r>
            <w:r w:rsidRPr="00163C60">
              <w:rPr>
                <w:rFonts w:cs="Arial"/>
                <w:lang w:val="fr-FR"/>
              </w:rPr>
              <w:t xml:space="preserve"> CORESET#0</w:t>
            </w:r>
            <w:r w:rsidR="007719B0">
              <w:rPr>
                <w:rFonts w:cs="Arial"/>
                <w:lang w:val="fr-FR"/>
              </w:rPr>
              <w:t xml:space="preserve"> field</w:t>
            </w:r>
            <w:r w:rsidRPr="00163C60">
              <w:rPr>
                <w:rFonts w:cs="Arial"/>
                <w:lang w:val="fr-FR"/>
              </w:rPr>
              <w:t xml:space="preserve"> can be configured in RedCap-specific initial DL BWP when it contains CORESET#0, the </w:t>
            </w:r>
            <w:r>
              <w:rPr>
                <w:rFonts w:cs="Arial"/>
                <w:lang w:val="fr-FR"/>
              </w:rPr>
              <w:t xml:space="preserve">physical </w:t>
            </w:r>
            <w:r w:rsidRPr="00163C60">
              <w:rPr>
                <w:rFonts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before="120" w:afterLines="50" w:after="120"/>
              <w:rPr>
                <w:rFonts w:cs="Arial"/>
              </w:rPr>
            </w:pPr>
            <w:r>
              <w:rPr>
                <w:rFonts w:cs="Arial"/>
              </w:rPr>
              <w:lastRenderedPageBreak/>
              <w:t>MediaTek</w:t>
            </w:r>
          </w:p>
        </w:tc>
        <w:tc>
          <w:tcPr>
            <w:tcW w:w="1871" w:type="dxa"/>
          </w:tcPr>
          <w:p w14:paraId="52201E1E" w14:textId="2E6590DA" w:rsidR="00497902" w:rsidRPr="00E551A0" w:rsidRDefault="007D72F0" w:rsidP="00FF12D7">
            <w:pPr>
              <w:spacing w:beforeLines="50" w:before="12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before="12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before="12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before="12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before="12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163F0D5F" w14:textId="4E7D09D8" w:rsidR="0005588A" w:rsidRPr="00E551A0" w:rsidRDefault="0005588A" w:rsidP="0005588A">
            <w:pPr>
              <w:spacing w:beforeLines="50" w:before="12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before="12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before="12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before="120" w:afterLines="50" w:after="120"/>
              <w:rPr>
                <w:rFonts w:cs="Arial"/>
              </w:rPr>
            </w:pPr>
            <w:r>
              <w:rPr>
                <w:rFonts w:cs="Arial"/>
              </w:rPr>
              <w:t>Qualcomm</w:t>
            </w:r>
          </w:p>
        </w:tc>
        <w:tc>
          <w:tcPr>
            <w:tcW w:w="1871" w:type="dxa"/>
          </w:tcPr>
          <w:p w14:paraId="1622BE70" w14:textId="06274701" w:rsidR="003F5BE1" w:rsidRDefault="0090523A" w:rsidP="0005588A">
            <w:pPr>
              <w:spacing w:beforeLines="50" w:before="120" w:afterLines="50" w:after="120"/>
              <w:rPr>
                <w:rFonts w:cs="Arial"/>
              </w:rPr>
            </w:pPr>
            <w:r>
              <w:rPr>
                <w:rFonts w:cs="Arial"/>
              </w:rPr>
              <w:t>Neutral</w:t>
            </w:r>
          </w:p>
        </w:tc>
        <w:tc>
          <w:tcPr>
            <w:tcW w:w="6316" w:type="dxa"/>
          </w:tcPr>
          <w:p w14:paraId="4DF08948" w14:textId="3E866CA8" w:rsidR="00890D8B" w:rsidRDefault="0090523A" w:rsidP="00890D8B">
            <w:pPr>
              <w:spacing w:beforeLines="50" w:before="120" w:afterLines="50" w:after="120"/>
              <w:rPr>
                <w:rFonts w:cs="Arial"/>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proofErr w:type="gramStart"/>
            <w:r w:rsidR="005600E6">
              <w:rPr>
                <w:rFonts w:cs="Arial"/>
              </w:rPr>
              <w:t>So</w:t>
            </w:r>
            <w:proofErr w:type="gramEnd"/>
            <w:r w:rsidR="005600E6">
              <w:rPr>
                <w:rFonts w:cs="Arial"/>
              </w:rPr>
              <w:t xml:space="preserve"> it is not </w:t>
            </w:r>
            <w:r w:rsidR="00890D8B">
              <w:rPr>
                <w:rFonts w:cs="Arial"/>
              </w:rPr>
              <w:t xml:space="preserve">a critical fix. For this reason, we can go with the majority view. </w:t>
            </w:r>
          </w:p>
        </w:tc>
      </w:tr>
      <w:tr w:rsidR="00EA7827" w:rsidRPr="00E551A0" w14:paraId="1D353D5B" w14:textId="77777777" w:rsidTr="00FF12D7">
        <w:tc>
          <w:tcPr>
            <w:tcW w:w="1668" w:type="dxa"/>
          </w:tcPr>
          <w:p w14:paraId="420FE754" w14:textId="7C216A63" w:rsidR="00EA7827" w:rsidRDefault="00EA7827" w:rsidP="0005588A">
            <w:pPr>
              <w:spacing w:beforeLines="50" w:before="120" w:afterLines="50" w:after="120"/>
              <w:rPr>
                <w:rFonts w:cs="Arial"/>
              </w:rPr>
            </w:pPr>
            <w:r>
              <w:rPr>
                <w:rFonts w:cs="Arial" w:hint="eastAsia"/>
              </w:rPr>
              <w:t>X</w:t>
            </w:r>
            <w:r>
              <w:rPr>
                <w:rFonts w:cs="Arial"/>
              </w:rPr>
              <w:t>iaomi</w:t>
            </w:r>
          </w:p>
        </w:tc>
        <w:tc>
          <w:tcPr>
            <w:tcW w:w="1871" w:type="dxa"/>
          </w:tcPr>
          <w:p w14:paraId="772A62EB" w14:textId="4C612794" w:rsidR="00EA7827" w:rsidRDefault="00EA7827" w:rsidP="0005588A">
            <w:pPr>
              <w:spacing w:beforeLines="50" w:before="120" w:afterLines="50" w:after="120"/>
              <w:rPr>
                <w:rFonts w:cs="Arial"/>
              </w:rPr>
            </w:pPr>
            <w:r>
              <w:rPr>
                <w:rFonts w:cs="Arial" w:hint="eastAsia"/>
              </w:rPr>
              <w:t>N</w:t>
            </w:r>
            <w:r>
              <w:rPr>
                <w:rFonts w:cs="Arial"/>
              </w:rPr>
              <w:t>o</w:t>
            </w:r>
          </w:p>
        </w:tc>
        <w:tc>
          <w:tcPr>
            <w:tcW w:w="6316" w:type="dxa"/>
          </w:tcPr>
          <w:p w14:paraId="3021D6AB" w14:textId="7122287C" w:rsidR="00EA7827" w:rsidRDefault="00EA7827" w:rsidP="00890D8B">
            <w:pPr>
              <w:spacing w:beforeLines="50" w:before="120" w:afterLines="50" w:after="120"/>
              <w:rPr>
                <w:rFonts w:cs="Arial"/>
              </w:rPr>
            </w:pPr>
            <w:r>
              <w:rPr>
                <w:rFonts w:cs="Arial" w:hint="eastAsia"/>
              </w:rPr>
              <w:t>A</w:t>
            </w:r>
            <w:r>
              <w:rPr>
                <w:rFonts w:cs="Arial"/>
              </w:rPr>
              <w:t xml:space="preserve">gree that Redcap </w:t>
            </w:r>
            <w:proofErr w:type="spellStart"/>
            <w:r>
              <w:rPr>
                <w:rFonts w:cs="Arial"/>
              </w:rPr>
              <w:t>Ue</w:t>
            </w:r>
            <w:proofErr w:type="spellEnd"/>
            <w:r>
              <w:rPr>
                <w:rFonts w:cs="Arial"/>
              </w:rPr>
              <w:t xml:space="preserve"> will use the </w:t>
            </w:r>
            <w:r>
              <w:rPr>
                <w:rFonts w:cs="Arial"/>
              </w:rPr>
              <w:t>coreset#0</w:t>
            </w:r>
            <w:r>
              <w:rPr>
                <w:rFonts w:cs="Arial"/>
              </w:rPr>
              <w:t xml:space="preserve"> from the </w:t>
            </w:r>
            <w:r w:rsidRPr="00163C60">
              <w:rPr>
                <w:rFonts w:cs="Arial"/>
                <w:lang w:val="fr-FR"/>
              </w:rPr>
              <w:t>legacy initial DL BWP</w:t>
            </w:r>
            <w:r>
              <w:rPr>
                <w:rFonts w:cs="Arial"/>
                <w:lang w:val="fr-FR"/>
              </w:rPr>
              <w:t xml:space="preserve">. But there is no </w:t>
            </w:r>
            <w:r>
              <w:rPr>
                <w:rFonts w:cs="Arial"/>
              </w:rPr>
              <w:t>ambiguity</w:t>
            </w:r>
            <w:r>
              <w:rPr>
                <w:rFonts w:cs="Arial"/>
              </w:rPr>
              <w:t>.</w:t>
            </w:r>
          </w:p>
        </w:tc>
      </w:tr>
      <w:tr w:rsidR="00EA7827" w:rsidRPr="00E551A0" w14:paraId="5A5A0C87" w14:textId="77777777" w:rsidTr="00FF12D7">
        <w:tc>
          <w:tcPr>
            <w:tcW w:w="1668" w:type="dxa"/>
          </w:tcPr>
          <w:p w14:paraId="6D5195AC" w14:textId="77777777" w:rsidR="00EA7827" w:rsidRDefault="00EA7827" w:rsidP="0005588A">
            <w:pPr>
              <w:spacing w:beforeLines="50" w:before="120" w:afterLines="50" w:after="120"/>
              <w:rPr>
                <w:rFonts w:cs="Arial" w:hint="eastAsia"/>
              </w:rPr>
            </w:pPr>
          </w:p>
        </w:tc>
        <w:tc>
          <w:tcPr>
            <w:tcW w:w="1871" w:type="dxa"/>
          </w:tcPr>
          <w:p w14:paraId="6DE7EA28" w14:textId="77777777" w:rsidR="00EA7827" w:rsidRDefault="00EA7827" w:rsidP="0005588A">
            <w:pPr>
              <w:spacing w:beforeLines="50" w:before="120" w:afterLines="50" w:after="120"/>
              <w:rPr>
                <w:rFonts w:cs="Arial" w:hint="eastAsia"/>
              </w:rPr>
            </w:pPr>
          </w:p>
        </w:tc>
        <w:tc>
          <w:tcPr>
            <w:tcW w:w="6316" w:type="dxa"/>
          </w:tcPr>
          <w:p w14:paraId="750EF857" w14:textId="77777777" w:rsidR="00EA7827" w:rsidRDefault="00EA7827" w:rsidP="00890D8B">
            <w:pPr>
              <w:spacing w:beforeLines="50" w:before="120" w:afterLines="50" w:after="120"/>
              <w:rPr>
                <w:rFonts w:cs="Arial" w:hint="eastAsia"/>
              </w:rPr>
            </w:pP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aff5"/>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before="12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before="12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before="12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before="12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before="12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before="12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before="12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before="12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af2"/>
              <w:numPr>
                <w:ilvl w:val="0"/>
                <w:numId w:val="46"/>
              </w:numPr>
              <w:spacing w:beforeLines="50" w:before="120"/>
              <w:rPr>
                <w:rFonts w:ascii="Arial" w:hAnsi="Arial" w:cs="Arial"/>
              </w:rPr>
            </w:pPr>
            <w:r w:rsidRPr="007719B0">
              <w:rPr>
                <w:rFonts w:ascii="Times New Roman" w:hAnsi="Times New Roman"/>
              </w:rPr>
              <w:t xml:space="preserve">Disabling of frequency hopping for common PUCCH resources for </w:t>
            </w:r>
            <w:proofErr w:type="spellStart"/>
            <w:r w:rsidRPr="007719B0">
              <w:rPr>
                <w:rFonts w:ascii="Times New Roman" w:hAnsi="Times New Roman"/>
              </w:rPr>
              <w:t>RedCap</w:t>
            </w:r>
            <w:proofErr w:type="spellEnd"/>
            <w:r w:rsidRPr="007719B0">
              <w:rPr>
                <w:rFonts w:ascii="Times New Roman" w:hAnsi="Times New Roman"/>
              </w:rPr>
              <w:t xml:space="preserve">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before="12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before="12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before="12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before="120" w:afterLines="50" w:after="120"/>
              <w:rPr>
                <w:rFonts w:eastAsia="Malgun Gothic" w:cs="Arial"/>
              </w:rPr>
            </w:pPr>
            <w:r>
              <w:rPr>
                <w:rFonts w:eastAsia="Malgun Gothic" w:cs="Arial" w:hint="eastAsia"/>
              </w:rPr>
              <w:lastRenderedPageBreak/>
              <w:t>LGE</w:t>
            </w:r>
          </w:p>
        </w:tc>
        <w:tc>
          <w:tcPr>
            <w:tcW w:w="1871" w:type="dxa"/>
          </w:tcPr>
          <w:p w14:paraId="0B306D8D" w14:textId="28518785" w:rsidR="0062597A" w:rsidRPr="00E8166D" w:rsidRDefault="00E8166D" w:rsidP="00FF12D7">
            <w:pPr>
              <w:spacing w:beforeLines="50" w:before="12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before="12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before="120" w:afterLines="50" w:after="120"/>
              <w:rPr>
                <w:rFonts w:cs="Arial"/>
              </w:rPr>
            </w:pPr>
            <w:r>
              <w:rPr>
                <w:rFonts w:cs="Arial" w:hint="eastAsia"/>
              </w:rPr>
              <w:t>Huawei</w:t>
            </w:r>
            <w:r>
              <w:rPr>
                <w:rFonts w:cs="Arial"/>
              </w:rPr>
              <w:t xml:space="preserve">, </w:t>
            </w:r>
            <w:proofErr w:type="spellStart"/>
            <w:r>
              <w:rPr>
                <w:rFonts w:cs="Arial"/>
              </w:rPr>
              <w:t>HiSilicon</w:t>
            </w:r>
            <w:proofErr w:type="spellEnd"/>
          </w:p>
        </w:tc>
        <w:tc>
          <w:tcPr>
            <w:tcW w:w="1871" w:type="dxa"/>
          </w:tcPr>
          <w:p w14:paraId="04723C2D" w14:textId="5230E492" w:rsidR="00AE29E8" w:rsidRPr="00E551A0" w:rsidRDefault="00AE29E8" w:rsidP="00AE29E8">
            <w:pPr>
              <w:spacing w:beforeLines="50" w:before="12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before="12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before="120" w:afterLines="50" w:after="120"/>
              <w:rPr>
                <w:rFonts w:cs="Arial"/>
              </w:rPr>
            </w:pPr>
            <w:r>
              <w:rPr>
                <w:rFonts w:cs="Arial"/>
              </w:rPr>
              <w:t>Qualcomm</w:t>
            </w:r>
          </w:p>
        </w:tc>
        <w:tc>
          <w:tcPr>
            <w:tcW w:w="1871" w:type="dxa"/>
          </w:tcPr>
          <w:p w14:paraId="06CF1BBB" w14:textId="5A399462" w:rsidR="001D0DFE" w:rsidRDefault="001D0DFE" w:rsidP="00AE29E8">
            <w:pPr>
              <w:spacing w:beforeLines="50" w:before="120" w:afterLines="50" w:after="120"/>
              <w:rPr>
                <w:rFonts w:cs="Arial"/>
              </w:rPr>
            </w:pPr>
            <w:r>
              <w:rPr>
                <w:rFonts w:cs="Arial"/>
              </w:rPr>
              <w:t>Yes</w:t>
            </w:r>
          </w:p>
        </w:tc>
        <w:tc>
          <w:tcPr>
            <w:tcW w:w="6316" w:type="dxa"/>
          </w:tcPr>
          <w:p w14:paraId="52678C88" w14:textId="77777777" w:rsidR="001D0DFE" w:rsidRPr="00E551A0" w:rsidRDefault="001D0DFE" w:rsidP="00AE29E8">
            <w:pPr>
              <w:spacing w:beforeLines="50" w:before="120" w:afterLines="50" w:after="120"/>
              <w:rPr>
                <w:rFonts w:cs="Arial"/>
              </w:rPr>
            </w:pPr>
          </w:p>
        </w:tc>
      </w:tr>
      <w:tr w:rsidR="00EA7827" w:rsidRPr="00E551A0" w14:paraId="57F4BE87" w14:textId="77777777" w:rsidTr="00FF12D7">
        <w:tc>
          <w:tcPr>
            <w:tcW w:w="1668" w:type="dxa"/>
          </w:tcPr>
          <w:p w14:paraId="59C1951A" w14:textId="45DEACA7" w:rsidR="00EA7827" w:rsidRDefault="00EA7827" w:rsidP="00AE29E8">
            <w:pPr>
              <w:spacing w:beforeLines="50" w:before="120" w:afterLines="50" w:after="120"/>
              <w:rPr>
                <w:rFonts w:cs="Arial"/>
              </w:rPr>
            </w:pPr>
            <w:r>
              <w:rPr>
                <w:rFonts w:cs="Arial" w:hint="eastAsia"/>
              </w:rPr>
              <w:t>X</w:t>
            </w:r>
            <w:r>
              <w:rPr>
                <w:rFonts w:cs="Arial"/>
              </w:rPr>
              <w:t>iaomi</w:t>
            </w:r>
          </w:p>
        </w:tc>
        <w:tc>
          <w:tcPr>
            <w:tcW w:w="1871" w:type="dxa"/>
          </w:tcPr>
          <w:p w14:paraId="7281E394" w14:textId="1F5C753B" w:rsidR="00EA7827" w:rsidRDefault="00EA7827" w:rsidP="00AE29E8">
            <w:pPr>
              <w:spacing w:beforeLines="50" w:before="120" w:afterLines="50" w:after="120"/>
              <w:rPr>
                <w:rFonts w:cs="Arial"/>
              </w:rPr>
            </w:pPr>
            <w:r>
              <w:rPr>
                <w:rFonts w:cs="Arial"/>
              </w:rPr>
              <w:t>YEs</w:t>
            </w:r>
          </w:p>
        </w:tc>
        <w:tc>
          <w:tcPr>
            <w:tcW w:w="6316" w:type="dxa"/>
          </w:tcPr>
          <w:p w14:paraId="7C049C7F" w14:textId="77777777" w:rsidR="00EA7827" w:rsidRPr="00E551A0" w:rsidRDefault="00EA7827" w:rsidP="00AE29E8">
            <w:pPr>
              <w:spacing w:beforeLines="50" w:before="12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before="120" w:afterLines="50" w:after="120"/>
        <w:rPr>
          <w:rFonts w:cs="Arial"/>
        </w:rPr>
      </w:pPr>
      <w:r w:rsidRPr="00FF12D7">
        <w:rPr>
          <w:rFonts w:cs="Arial"/>
        </w:rPr>
        <w:t>Followings are proposed:</w:t>
      </w:r>
    </w:p>
    <w:tbl>
      <w:tblPr>
        <w:tblStyle w:val="aff5"/>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hint="eastAsia"/>
                <w:b/>
                <w:bCs/>
                <w:noProof/>
                <w:szCs w:val="24"/>
                <w:lang w:eastAsia="en-GB"/>
              </w:rPr>
              <w:t xml:space="preserve">Proposal 1. </w:t>
            </w:r>
            <w:r w:rsidRPr="00D0502A">
              <w:rPr>
                <w:rFonts w:eastAsia="MS Mincho" w:hint="eastAsia"/>
                <w:bCs/>
                <w:noProof/>
                <w:szCs w:val="24"/>
                <w:lang w:eastAsia="en-GB"/>
              </w:rPr>
              <w:t xml:space="preserve">RAN2 discusses whether the dedicated BWP configuration </w:t>
            </w:r>
            <w:r w:rsidRPr="00D0502A">
              <w:rPr>
                <w:rFonts w:eastAsia="MS Mincho"/>
                <w:bCs/>
                <w:noProof/>
                <w:szCs w:val="24"/>
                <w:lang w:eastAsia="en-GB"/>
              </w:rPr>
              <w:t>can be applied for initial BWP when the</w:t>
            </w:r>
            <w:r w:rsidRPr="00D0502A">
              <w:rPr>
                <w:rFonts w:eastAsia="MS Mincho" w:hint="eastAsia"/>
                <w:bCs/>
                <w:noProof/>
                <w:szCs w:val="24"/>
                <w:lang w:eastAsia="en-GB"/>
              </w:rPr>
              <w:t xml:space="preserve"> R</w:t>
            </w:r>
            <w:r w:rsidRPr="00D0502A">
              <w:rPr>
                <w:rFonts w:eastAsia="MS Mincho"/>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b/>
                <w:noProof/>
                <w:szCs w:val="24"/>
                <w:lang w:eastAsia="en-GB"/>
              </w:rPr>
              <w:t>Option 2.</w:t>
            </w:r>
            <w:r w:rsidRPr="00D0502A">
              <w:rPr>
                <w:rFonts w:eastAsia="MS Mincho"/>
                <w:noProof/>
                <w:szCs w:val="24"/>
                <w:lang w:eastAsia="en-GB"/>
              </w:rPr>
              <w:t xml:space="preserve"> The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b/>
                <w:bCs/>
                <w:noProof/>
                <w:szCs w:val="24"/>
                <w:lang w:eastAsia="en-GB"/>
              </w:rPr>
              <w:t>Proposal 2</w:t>
            </w:r>
            <w:r w:rsidRPr="00D0502A">
              <w:rPr>
                <w:rFonts w:eastAsia="MS Mincho"/>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noProof/>
                <w:szCs w:val="24"/>
                <w:lang w:eastAsia="en-GB"/>
              </w:rPr>
              <w:t xml:space="preserve">If the UE is a RedCap UE and the </w:t>
            </w:r>
            <w:r w:rsidRPr="00D0502A">
              <w:rPr>
                <w:rFonts w:eastAsia="MS Mincho"/>
                <w:bCs/>
                <w:i/>
                <w:noProof/>
                <w:szCs w:val="24"/>
                <w:lang w:eastAsia="en-GB"/>
              </w:rPr>
              <w:t>initialDownlinkBWP-RedCap</w:t>
            </w:r>
            <w:r w:rsidRPr="00D0502A">
              <w:rPr>
                <w:rFonts w:eastAsia="MS Mincho"/>
                <w:bCs/>
                <w:noProof/>
                <w:szCs w:val="24"/>
                <w:lang w:eastAsia="en-GB"/>
              </w:rPr>
              <w:t xml:space="preserve"> and </w:t>
            </w:r>
            <w:r w:rsidRPr="00D0502A">
              <w:rPr>
                <w:rFonts w:eastAsia="MS Mincho"/>
                <w:bCs/>
                <w:i/>
                <w:noProof/>
                <w:szCs w:val="24"/>
                <w:lang w:eastAsia="en-GB"/>
              </w:rPr>
              <w:t>initialUplinkBWP-RedCap</w:t>
            </w:r>
            <w:r w:rsidRPr="00D0502A">
              <w:rPr>
                <w:rFonts w:eastAsia="MS Mincho"/>
                <w:bCs/>
                <w:noProof/>
                <w:szCs w:val="24"/>
                <w:lang w:eastAsia="en-GB"/>
              </w:rPr>
              <w:t xml:space="preserve"> is configured in SIB1, </w:t>
            </w:r>
            <w:r w:rsidRPr="00D0502A">
              <w:rPr>
                <w:rFonts w:eastAsia="MS Mincho"/>
                <w:i/>
                <w:noProof/>
                <w:szCs w:val="24"/>
                <w:lang w:eastAsia="en-GB"/>
              </w:rPr>
              <w:t>initialDownlinkBWP</w:t>
            </w:r>
            <w:r w:rsidRPr="00D0502A">
              <w:rPr>
                <w:rFonts w:eastAsia="MS Mincho"/>
                <w:noProof/>
                <w:szCs w:val="24"/>
                <w:lang w:eastAsia="en-GB"/>
              </w:rPr>
              <w:t xml:space="preserve"> and </w:t>
            </w:r>
            <w:r w:rsidRPr="00D0502A">
              <w:rPr>
                <w:rFonts w:eastAsia="MS Mincho"/>
                <w:i/>
                <w:noProof/>
                <w:szCs w:val="24"/>
                <w:lang w:eastAsia="en-GB"/>
              </w:rPr>
              <w:t xml:space="preserve">initialUplinkBWP </w:t>
            </w:r>
            <w:r w:rsidRPr="00D0502A">
              <w:rPr>
                <w:rFonts w:eastAsia="MS Mincho"/>
                <w:noProof/>
                <w:szCs w:val="24"/>
                <w:lang w:eastAsia="en-GB"/>
              </w:rPr>
              <w:t xml:space="preserve">in </w:t>
            </w:r>
            <w:r w:rsidRPr="00D0502A">
              <w:rPr>
                <w:rFonts w:eastAsia="MS Mincho"/>
                <w:i/>
                <w:noProof/>
                <w:szCs w:val="24"/>
                <w:lang w:eastAsia="en-GB"/>
              </w:rPr>
              <w:t xml:space="preserve">ServingCellConfig </w:t>
            </w:r>
            <w:r w:rsidRPr="00D0502A">
              <w:rPr>
                <w:rFonts w:eastAsia="MS Mincho"/>
                <w:noProof/>
                <w:szCs w:val="24"/>
                <w:lang w:eastAsia="en-GB"/>
              </w:rPr>
              <w:t>IE (i.e., dedicated configuration of initial DL BWP and initial UL BWP) is applied for RedCap-specific initial DL/UL BWP</w:t>
            </w:r>
            <w:r w:rsidRPr="00D0502A">
              <w:rPr>
                <w:rFonts w:eastAsia="MS Mincho"/>
                <w:bCs/>
                <w:noProof/>
                <w:szCs w:val="24"/>
                <w:lang w:eastAsia="en-GB"/>
              </w:rPr>
              <w:t>.</w:t>
            </w:r>
          </w:p>
          <w:p w14:paraId="49F335DE" w14:textId="1EEA425C" w:rsidR="00FF12D7" w:rsidRPr="00FF12D7" w:rsidRDefault="00FF12D7" w:rsidP="00FF12D7">
            <w:pPr>
              <w:spacing w:before="60"/>
              <w:ind w:left="1259" w:hanging="1259"/>
              <w:rPr>
                <w:rFonts w:eastAsia="MS Mincho"/>
                <w:b/>
                <w:noProof/>
                <w:szCs w:val="24"/>
                <w:lang w:eastAsia="en-GB"/>
              </w:rPr>
            </w:pPr>
            <w:r w:rsidRPr="00D0502A">
              <w:rPr>
                <w:rFonts w:eastAsia="MS Mincho"/>
                <w:b/>
                <w:bCs/>
                <w:noProof/>
                <w:szCs w:val="24"/>
                <w:lang w:eastAsia="en-GB"/>
              </w:rPr>
              <w:t>Proposal 3</w:t>
            </w:r>
            <w:r w:rsidRPr="00D0502A">
              <w:rPr>
                <w:rFonts w:eastAsia="MS Mincho"/>
                <w:bCs/>
                <w:noProof/>
                <w:szCs w:val="24"/>
                <w:lang w:eastAsia="en-GB"/>
              </w:rPr>
              <w:t xml:space="preserve">. </w:t>
            </w:r>
            <w:r w:rsidRPr="00D0502A">
              <w:rPr>
                <w:rFonts w:eastAsia="MS Mincho" w:hint="eastAsia"/>
                <w:bCs/>
                <w:noProof/>
                <w:szCs w:val="24"/>
                <w:lang w:eastAsia="en-GB"/>
              </w:rPr>
              <w:t>Adopt the TP in Annex 1</w:t>
            </w:r>
          </w:p>
        </w:tc>
      </w:tr>
    </w:tbl>
    <w:p w14:paraId="70E63407" w14:textId="77777777" w:rsidR="00FF12D7" w:rsidRDefault="00FF12D7" w:rsidP="003A01B6">
      <w:pPr>
        <w:spacing w:beforeLines="50" w:before="120" w:afterLines="50" w:after="120"/>
        <w:rPr>
          <w:rFonts w:cs="Arial"/>
          <w:b/>
          <w:color w:val="0070C0"/>
        </w:rPr>
      </w:pPr>
    </w:p>
    <w:p w14:paraId="1C007BC5" w14:textId="17AB3403" w:rsidR="00FF12D7" w:rsidRDefault="00FF12D7" w:rsidP="003A01B6">
      <w:pPr>
        <w:spacing w:beforeLines="50" w:before="12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aff5"/>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宋体" w:hAnsi="Times New Roman"/>
                <w:b/>
                <w:bCs/>
                <w:color w:val="000000"/>
                <w:szCs w:val="20"/>
                <w:highlight w:val="green"/>
              </w:rPr>
            </w:pPr>
            <w:r w:rsidRPr="00AC7D01">
              <w:rPr>
                <w:rFonts w:ascii="Times New Roman" w:eastAsia="宋体"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宋体" w:hAnsi="Calibri" w:cs="Calibri"/>
                <w:color w:val="000000"/>
              </w:rPr>
            </w:pPr>
            <w:r w:rsidRPr="00AC7D01">
              <w:rPr>
                <w:rFonts w:ascii="Times New Roman" w:eastAsia="宋体"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xml:space="preserve"> (as in 38.331, Appendix B2),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xml:space="preserve">, a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is not expected to operate with an initial DL BWP wider than the maximum </w:t>
            </w:r>
            <w:proofErr w:type="spellStart"/>
            <w:r w:rsidRPr="00AC7D01">
              <w:rPr>
                <w:rFonts w:ascii="Times" w:eastAsia="Microsoft YaHei UI" w:hAnsi="Times" w:cs="Times"/>
                <w:color w:val="000000"/>
                <w:szCs w:val="20"/>
              </w:rPr>
              <w:t>RedCap</w:t>
            </w:r>
            <w:proofErr w:type="spellEnd"/>
            <w:r w:rsidRPr="00AC7D01">
              <w:rPr>
                <w:rFonts w:ascii="Times" w:eastAsia="Microsoft YaHei UI" w:hAnsi="Times" w:cs="Times"/>
                <w:color w:val="000000"/>
                <w:szCs w:val="20"/>
              </w:rPr>
              <w:t xml:space="preserve"> UE bandwidth.</w:t>
            </w:r>
          </w:p>
          <w:p w14:paraId="61A6B966" w14:textId="77777777" w:rsidR="00AC7D01" w:rsidRDefault="00AC7D01" w:rsidP="003A01B6">
            <w:pPr>
              <w:spacing w:beforeLines="50" w:before="12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宋体" w:hAnsi="Calibri" w:cs="Calibri"/>
                <w:color w:val="000000"/>
              </w:rPr>
            </w:pPr>
            <w:r w:rsidRPr="004915A5">
              <w:rPr>
                <w:rFonts w:ascii="Times New Roman" w:eastAsia="宋体" w:hAnsi="Times New Roman"/>
                <w:color w:val="000000"/>
                <w:sz w:val="14"/>
                <w:szCs w:val="14"/>
              </w:rPr>
              <w:t>  </w:t>
            </w:r>
            <w:r w:rsidRPr="004915A5">
              <w:rPr>
                <w:rFonts w:ascii="Times" w:eastAsia="宋体" w:hAnsi="Times" w:cs="Times"/>
                <w:b/>
                <w:bCs/>
                <w:color w:val="000000"/>
                <w:szCs w:val="20"/>
              </w:rPr>
              <w:t xml:space="preserve">Note: For </w:t>
            </w:r>
            <w:r w:rsidRPr="004915A5">
              <w:rPr>
                <w:rFonts w:ascii="Times" w:eastAsia="宋体" w:hAnsi="Times" w:cs="Times"/>
                <w:b/>
                <w:bCs/>
                <w:color w:val="000000"/>
                <w:szCs w:val="20"/>
                <w:highlight w:val="yellow"/>
              </w:rPr>
              <w:t>BWP#0 configuration option 2</w:t>
            </w:r>
            <w:r w:rsidRPr="004915A5">
              <w:rPr>
                <w:rFonts w:ascii="Times" w:eastAsia="宋体"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lastRenderedPageBreak/>
              <w:t xml:space="preserve">A </w:t>
            </w:r>
            <w:proofErr w:type="spellStart"/>
            <w:r w:rsidRPr="004915A5">
              <w:rPr>
                <w:rFonts w:ascii="Times New Roman" w:eastAsia="Microsoft YaHei UI" w:hAnsi="Times New Roman"/>
                <w:b/>
                <w:bCs/>
                <w:color w:val="000000"/>
                <w:szCs w:val="20"/>
              </w:rPr>
              <w:t>RedCap</w:t>
            </w:r>
            <w:proofErr w:type="spellEnd"/>
            <w:r w:rsidRPr="004915A5">
              <w:rPr>
                <w:rFonts w:ascii="Times New Roman" w:eastAsia="Microsoft YaHei UI" w:hAnsi="Times New Roman"/>
                <w:b/>
                <w:bCs/>
                <w:color w:val="000000"/>
                <w:szCs w:val="20"/>
              </w:rPr>
              <w:t xml:space="preserve"> UE supporting FG 6-1a does not expect it to contain SSB/CORESET#0/SIB</w:t>
            </w:r>
          </w:p>
        </w:tc>
      </w:tr>
    </w:tbl>
    <w:p w14:paraId="63FE3B93" w14:textId="77777777" w:rsidR="00F30C52" w:rsidRPr="00DB1162" w:rsidRDefault="00F30C52" w:rsidP="003A01B6">
      <w:pPr>
        <w:spacing w:beforeLines="50" w:before="120" w:afterLines="50" w:after="120"/>
        <w:rPr>
          <w:rFonts w:cs="Arial"/>
          <w:b/>
        </w:rPr>
      </w:pPr>
      <w:r w:rsidRPr="00DB1162">
        <w:rPr>
          <w:rFonts w:cs="Arial"/>
          <w:b/>
        </w:rPr>
        <w:lastRenderedPageBreak/>
        <w:t>Please note that:</w:t>
      </w:r>
    </w:p>
    <w:p w14:paraId="2B853B15" w14:textId="41CA6DBD" w:rsidR="00F30C52" w:rsidRPr="000504D6" w:rsidRDefault="00F30C52" w:rsidP="00F30C52">
      <w:pPr>
        <w:pStyle w:val="af2"/>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w:t>
      </w:r>
      <w:proofErr w:type="spellStart"/>
      <w:r w:rsidRPr="00F35A18">
        <w:rPr>
          <w:rFonts w:ascii="Arial" w:hAnsi="Arial" w:cs="Arial"/>
          <w:i/>
        </w:rPr>
        <w:t>RedCap</w:t>
      </w:r>
      <w:proofErr w:type="spellEnd"/>
      <w:r w:rsidRPr="00F35A18">
        <w:rPr>
          <w:rFonts w:ascii="Arial" w:hAnsi="Arial" w:cs="Arial"/>
          <w:i/>
        </w:rPr>
        <w:t>-specific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af2"/>
        <w:numPr>
          <w:ilvl w:val="0"/>
          <w:numId w:val="40"/>
        </w:numPr>
        <w:spacing w:beforeLines="50" w:before="12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w:t>
      </w:r>
      <w:proofErr w:type="spellStart"/>
      <w:r w:rsidRPr="000504D6">
        <w:rPr>
          <w:rFonts w:ascii="Arial" w:hAnsi="Arial" w:cs="Arial"/>
        </w:rPr>
        <w:t>initialDownlinkBWP</w:t>
      </w:r>
      <w:proofErr w:type="spellEnd"/>
      <w:r w:rsidRPr="000504D6">
        <w:rPr>
          <w:rFonts w:ascii="Arial" w:hAnsi="Arial" w:cs="Arial"/>
        </w:rPr>
        <w:t xml:space="preserve"> in </w:t>
      </w:r>
      <w:proofErr w:type="spellStart"/>
      <w:r w:rsidRPr="000504D6">
        <w:rPr>
          <w:rFonts w:ascii="Arial" w:hAnsi="Arial" w:cs="Arial"/>
        </w:rPr>
        <w:t>ServingCellConfig</w:t>
      </w:r>
      <w:proofErr w:type="spellEnd"/>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before="12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before="12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before="12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before="12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before="12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before="12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before="12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before="120" w:afterLines="50" w:after="120"/>
              <w:rPr>
                <w:rFonts w:cs="Arial"/>
              </w:rPr>
            </w:pPr>
            <w:r>
              <w:rPr>
                <w:rFonts w:cs="Arial"/>
              </w:rPr>
              <w:t>No</w:t>
            </w:r>
          </w:p>
        </w:tc>
        <w:tc>
          <w:tcPr>
            <w:tcW w:w="6316" w:type="dxa"/>
          </w:tcPr>
          <w:p w14:paraId="2393D70F" w14:textId="3BC96267" w:rsidR="00E4455C" w:rsidRDefault="00E4455C" w:rsidP="00E4455C">
            <w:pPr>
              <w:spacing w:beforeLines="50" w:before="12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before="120" w:afterLines="50" w:after="120"/>
              <w:rPr>
                <w:rFonts w:cs="Arial"/>
              </w:rPr>
            </w:pPr>
            <w:bookmarkStart w:id="32" w:name="_Hlk132794864"/>
            <w:r w:rsidRPr="00E4455C">
              <w:rPr>
                <w:rFonts w:cs="Arial"/>
              </w:rPr>
              <w:t xml:space="preserve">Technically, when </w:t>
            </w:r>
            <w:proofErr w:type="spellStart"/>
            <w:r w:rsidRPr="00E4455C">
              <w:rPr>
                <w:rFonts w:cs="Arial"/>
              </w:rPr>
              <w:t>RedCap</w:t>
            </w:r>
            <w:proofErr w:type="spellEnd"/>
            <w:r w:rsidRPr="00E4455C">
              <w:rPr>
                <w:rFonts w:cs="Arial"/>
              </w:rPr>
              <w:t xml:space="preserve">-specific initial BWP is configured, it means the legacy initial BWP cannot be used by the </w:t>
            </w:r>
            <w:proofErr w:type="spellStart"/>
            <w:r w:rsidRPr="00E4455C">
              <w:rPr>
                <w:rFonts w:cs="Arial"/>
              </w:rPr>
              <w:t>RedCap</w:t>
            </w:r>
            <w:proofErr w:type="spellEnd"/>
            <w:r w:rsidRPr="00E4455C">
              <w:rPr>
                <w:rFonts w:cs="Arial"/>
              </w:rPr>
              <w:t xml:space="preserve">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 xml:space="preserve">Please note that once it becomes an RRC configured BWP, it occupies UE capability, and the network can only configure 3 additional BWPs for the UE (including </w:t>
            </w:r>
            <w:proofErr w:type="spellStart"/>
            <w:r>
              <w:rPr>
                <w:rFonts w:cs="Arial"/>
              </w:rPr>
              <w:t>RedCap</w:t>
            </w:r>
            <w:proofErr w:type="spellEnd"/>
            <w:r>
              <w:rPr>
                <w:rFonts w:cs="Arial"/>
              </w:rPr>
              <w:t>-specific initial BWP).</w:t>
            </w:r>
            <w:r w:rsidRPr="00E4455C">
              <w:rPr>
                <w:rFonts w:cs="Arial"/>
              </w:rPr>
              <w:t xml:space="preserve"> </w:t>
            </w:r>
          </w:p>
          <w:bookmarkEnd w:id="32"/>
          <w:p w14:paraId="071FC584" w14:textId="06050ED6"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before="120" w:afterLines="50" w:after="120"/>
              <w:rPr>
                <w:rFonts w:cs="Arial"/>
              </w:rPr>
            </w:pPr>
            <w:r w:rsidRPr="00E4455C">
              <w:rPr>
                <w:rFonts w:cs="Arial"/>
              </w:rPr>
              <w:t xml:space="preserve">From </w:t>
            </w:r>
            <w:proofErr w:type="spellStart"/>
            <w:r w:rsidRPr="00E4455C">
              <w:rPr>
                <w:rFonts w:cs="Arial"/>
              </w:rPr>
              <w:t>signalling</w:t>
            </w:r>
            <w:proofErr w:type="spellEnd"/>
            <w:r w:rsidRPr="00E4455C">
              <w:rPr>
                <w:rFonts w:cs="Arial"/>
              </w:rPr>
              <w:t xml:space="preserve"> point of view, there is only one field in </w:t>
            </w:r>
            <w:proofErr w:type="spellStart"/>
            <w:r w:rsidRPr="00E4455C">
              <w:rPr>
                <w:rFonts w:cs="Arial"/>
              </w:rPr>
              <w:t>ServingCellConfig</w:t>
            </w:r>
            <w:proofErr w:type="spellEnd"/>
            <w:r w:rsidRPr="00E4455C">
              <w:rPr>
                <w:rFonts w:cs="Arial"/>
              </w:rPr>
              <w:t xml:space="preserve"> that provides the dedicated configuration for initial BWP, once </w:t>
            </w:r>
            <w:proofErr w:type="spellStart"/>
            <w:r w:rsidRPr="00E4455C">
              <w:rPr>
                <w:rFonts w:cs="Arial"/>
              </w:rPr>
              <w:t>RedCap</w:t>
            </w:r>
            <w:proofErr w:type="spellEnd"/>
            <w:r w:rsidRPr="00E4455C">
              <w:rPr>
                <w:rFonts w:cs="Arial"/>
              </w:rPr>
              <w:t xml:space="preserve">-specific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w:t>
            </w:r>
            <w:proofErr w:type="spellStart"/>
            <w:r w:rsidRPr="00E4455C">
              <w:rPr>
                <w:rFonts w:cs="Arial"/>
              </w:rPr>
              <w:t>RedCap</w:t>
            </w:r>
            <w:proofErr w:type="spellEnd"/>
            <w:r w:rsidRPr="00E4455C">
              <w:rPr>
                <w:rFonts w:cs="Arial"/>
              </w:rPr>
              <w:t xml:space="preserve">-specific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before="12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before="12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xml:space="preserve">, but there are many places in current spec that ‘initial BWP (or BWP#0)’ refers to either legacy initial BWP or </w:t>
            </w:r>
            <w:proofErr w:type="spellStart"/>
            <w:r w:rsidRPr="00E4455C">
              <w:rPr>
                <w:rFonts w:cs="Arial"/>
              </w:rPr>
              <w:t>RedCap</w:t>
            </w:r>
            <w:proofErr w:type="spellEnd"/>
            <w:r w:rsidRPr="00E4455C">
              <w:rPr>
                <w:rFonts w:cs="Arial"/>
              </w:rPr>
              <w:t xml:space="preserve">-specific initial </w:t>
            </w:r>
            <w:proofErr w:type="gramStart"/>
            <w:r w:rsidRPr="00E4455C">
              <w:rPr>
                <w:rFonts w:cs="Arial"/>
              </w:rPr>
              <w:t>BWP(</w:t>
            </w:r>
            <w:proofErr w:type="gramEnd"/>
            <w:r w:rsidRPr="00E4455C">
              <w:rPr>
                <w:rFonts w:cs="Arial"/>
              </w:rPr>
              <w:t>if configured), so unless state otherwise, by default, ‘initial BWP’ means ‘legacy initial BWP for non-</w:t>
            </w:r>
            <w:proofErr w:type="spellStart"/>
            <w:r w:rsidRPr="00E4455C">
              <w:rPr>
                <w:rFonts w:cs="Arial"/>
              </w:rPr>
              <w:t>RedCap</w:t>
            </w:r>
            <w:proofErr w:type="spellEnd"/>
            <w:r w:rsidRPr="00E4455C">
              <w:rPr>
                <w:rFonts w:cs="Arial"/>
              </w:rPr>
              <w:t xml:space="preserve"> UEs and </w:t>
            </w:r>
            <w:proofErr w:type="spellStart"/>
            <w:r w:rsidRPr="00E4455C">
              <w:rPr>
                <w:rFonts w:cs="Arial"/>
              </w:rPr>
              <w:t>RedCap</w:t>
            </w:r>
            <w:proofErr w:type="spellEnd"/>
            <w:r w:rsidRPr="00E4455C">
              <w:rPr>
                <w:rFonts w:cs="Arial"/>
              </w:rPr>
              <w:t>-specific initial BWP</w:t>
            </w:r>
            <w:r>
              <w:rPr>
                <w:rFonts w:cs="Arial"/>
              </w:rPr>
              <w:t xml:space="preserve"> (if configured)</w:t>
            </w:r>
            <w:r w:rsidRPr="00E4455C">
              <w:rPr>
                <w:rFonts w:cs="Arial"/>
              </w:rPr>
              <w:t xml:space="preserve"> for </w:t>
            </w:r>
            <w:proofErr w:type="spellStart"/>
            <w:r w:rsidRPr="00E4455C">
              <w:rPr>
                <w:rFonts w:cs="Arial"/>
              </w:rPr>
              <w:t>RedCap</w:t>
            </w:r>
            <w:proofErr w:type="spellEnd"/>
            <w:r w:rsidRPr="00E4455C">
              <w:rPr>
                <w:rFonts w:cs="Arial"/>
              </w:rPr>
              <w:t xml:space="preserve">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before="120" w:afterLines="50" w:after="120"/>
              <w:rPr>
                <w:rFonts w:cs="Arial"/>
              </w:rPr>
            </w:pPr>
            <w:r>
              <w:rPr>
                <w:rFonts w:cs="Arial"/>
              </w:rPr>
              <w:t>MediaTek</w:t>
            </w:r>
          </w:p>
        </w:tc>
        <w:tc>
          <w:tcPr>
            <w:tcW w:w="1871" w:type="dxa"/>
          </w:tcPr>
          <w:p w14:paraId="27B9A407" w14:textId="7108BF60" w:rsidR="003A01B6" w:rsidRPr="00E551A0" w:rsidRDefault="007D72F0" w:rsidP="00FF12D7">
            <w:pPr>
              <w:spacing w:beforeLines="50" w:before="120" w:afterLines="50" w:after="120"/>
              <w:rPr>
                <w:rFonts w:cs="Arial"/>
              </w:rPr>
            </w:pPr>
            <w:r>
              <w:rPr>
                <w:rFonts w:cs="Arial"/>
              </w:rPr>
              <w:t>No</w:t>
            </w:r>
          </w:p>
        </w:tc>
        <w:tc>
          <w:tcPr>
            <w:tcW w:w="6316" w:type="dxa"/>
          </w:tcPr>
          <w:p w14:paraId="03719A3A" w14:textId="6C708803" w:rsidR="007D72F0" w:rsidRDefault="007D72F0" w:rsidP="00FF12D7">
            <w:pPr>
              <w:spacing w:beforeLines="50" w:before="120" w:afterLines="50" w:after="120"/>
              <w:rPr>
                <w:rFonts w:cs="Arial"/>
              </w:rPr>
            </w:pPr>
            <w:r>
              <w:rPr>
                <w:rFonts w:cs="Arial"/>
              </w:rPr>
              <w:t xml:space="preserve">Agree with the rapporteur that this is already clarified in the RRC spec, i.e. BWP#0 maps to the </w:t>
            </w:r>
            <w:proofErr w:type="spellStart"/>
            <w:r>
              <w:rPr>
                <w:rFonts w:cs="Arial"/>
              </w:rPr>
              <w:t>RedCap</w:t>
            </w:r>
            <w:proofErr w:type="spellEnd"/>
            <w:r>
              <w:rPr>
                <w:rFonts w:cs="Arial"/>
              </w:rPr>
              <w:t xml:space="preserve"> specific initial BWP. </w:t>
            </w:r>
          </w:p>
          <w:p w14:paraId="3B7CCDBE" w14:textId="77777777" w:rsidR="003A01B6" w:rsidRDefault="007D72F0" w:rsidP="00FF12D7">
            <w:pPr>
              <w:spacing w:beforeLines="50" w:before="120" w:afterLines="50" w:after="120"/>
              <w:rPr>
                <w:rFonts w:cs="Arial"/>
              </w:rPr>
            </w:pPr>
            <w:r>
              <w:rPr>
                <w:rFonts w:cs="Arial"/>
              </w:rPr>
              <w:t xml:space="preserve">The dedicated BWP configuration can only map to the </w:t>
            </w:r>
            <w:proofErr w:type="spellStart"/>
            <w:r>
              <w:rPr>
                <w:rFonts w:cs="Arial"/>
              </w:rPr>
              <w:t>RedCap</w:t>
            </w:r>
            <w:proofErr w:type="spellEnd"/>
            <w:r>
              <w:rPr>
                <w:rFonts w:cs="Arial"/>
              </w:rPr>
              <w:t xml:space="preserve">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17D6769A" w14:textId="51275247" w:rsidR="00A643A1" w:rsidRPr="00E551A0" w:rsidRDefault="00A643A1" w:rsidP="00FF12D7">
            <w:pPr>
              <w:spacing w:beforeLines="50" w:before="120" w:afterLines="50" w:after="120"/>
              <w:rPr>
                <w:rFonts w:cs="Arial"/>
              </w:rPr>
            </w:pPr>
            <w:r w:rsidRPr="00A643A1">
              <w:rPr>
                <w:rFonts w:cs="Arial"/>
                <w:color w:val="5B9BD5" w:themeColor="accent1"/>
              </w:rPr>
              <w:t>[Rapp]</w:t>
            </w:r>
            <w:proofErr w:type="gramStart"/>
            <w:r w:rsidRPr="00A643A1">
              <w:rPr>
                <w:rFonts w:cs="Arial"/>
                <w:color w:val="5B9BD5" w:themeColor="accent1"/>
              </w:rPr>
              <w:t>: ???</w:t>
            </w:r>
            <w:proofErr w:type="gramEnd"/>
            <w:r w:rsidRPr="00A643A1">
              <w:rPr>
                <w:rFonts w:cs="Arial"/>
                <w:color w:val="5B9BD5" w:themeColor="accent1"/>
              </w:rPr>
              <w:t xml:space="preserve"> But option 1 in P1 says NW cannot configure this.</w:t>
            </w:r>
          </w:p>
        </w:tc>
      </w:tr>
      <w:tr w:rsidR="00E8166D" w:rsidRPr="00E551A0" w14:paraId="39399705" w14:textId="77777777" w:rsidTr="00FF12D7">
        <w:tc>
          <w:tcPr>
            <w:tcW w:w="1668" w:type="dxa"/>
          </w:tcPr>
          <w:p w14:paraId="5DCF1A57" w14:textId="07992DE5"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6D325D46" w14:textId="1A82635D" w:rsidR="00E8166D" w:rsidRPr="00E551A0" w:rsidRDefault="00E8166D" w:rsidP="00E8166D">
            <w:pPr>
              <w:spacing w:beforeLines="50" w:before="12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w:t>
            </w:r>
            <w:r>
              <w:rPr>
                <w:rFonts w:eastAsia="Malgun Gothic" w:cs="Arial" w:hint="eastAsia"/>
              </w:rPr>
              <w:lastRenderedPageBreak/>
              <w:t>agreed.</w:t>
            </w:r>
          </w:p>
        </w:tc>
        <w:tc>
          <w:tcPr>
            <w:tcW w:w="6316" w:type="dxa"/>
          </w:tcPr>
          <w:p w14:paraId="172AB0F8" w14:textId="77777777" w:rsidR="00E8166D" w:rsidRDefault="00E8166D" w:rsidP="00E8166D">
            <w:pPr>
              <w:spacing w:beforeLines="50" w:before="120" w:afterLines="50" w:after="120"/>
              <w:rPr>
                <w:rFonts w:eastAsia="Malgun Gothic" w:cs="Arial"/>
              </w:rPr>
            </w:pPr>
            <w:r>
              <w:rPr>
                <w:rFonts w:eastAsia="Malgun Gothic" w:cs="Arial" w:hint="eastAsia"/>
              </w:rPr>
              <w:lastRenderedPageBreak/>
              <w:t>Proponent.</w:t>
            </w:r>
          </w:p>
          <w:p w14:paraId="1EC15DD1" w14:textId="60356BCE" w:rsidR="00E8166D" w:rsidRDefault="00E8166D" w:rsidP="00E8166D">
            <w:pPr>
              <w:spacing w:beforeLines="50" w:before="120" w:afterLines="50" w:after="120"/>
              <w:rPr>
                <w:rFonts w:eastAsia="Malgun Gothic" w:cs="Arial"/>
              </w:rPr>
            </w:pPr>
            <w:r>
              <w:rPr>
                <w:rFonts w:eastAsia="Malgun Gothic" w:cs="Arial"/>
              </w:rPr>
              <w:t>Regarding the comment by MediaTek, if t</w:t>
            </w:r>
            <w:r w:rsidRPr="00E8166D">
              <w:rPr>
                <w:rFonts w:eastAsia="Malgun Gothic" w:cs="Arial"/>
              </w:rPr>
              <w:t xml:space="preserve">he dedicated BWP </w:t>
            </w:r>
            <w:r w:rsidRPr="00E8166D">
              <w:rPr>
                <w:rFonts w:eastAsia="Malgun Gothic" w:cs="Arial"/>
              </w:rPr>
              <w:lastRenderedPageBreak/>
              <w:t>configuration</w:t>
            </w:r>
            <w:r>
              <w:rPr>
                <w:rFonts w:eastAsia="Malgun Gothic" w:cs="Arial"/>
              </w:rPr>
              <w:t xml:space="preserve"> </w:t>
            </w:r>
            <w:r>
              <w:rPr>
                <w:rFonts w:cs="Arial"/>
              </w:rPr>
              <w:t xml:space="preserve">can map to the </w:t>
            </w:r>
            <w:proofErr w:type="spellStart"/>
            <w:r>
              <w:rPr>
                <w:rFonts w:cs="Arial"/>
              </w:rPr>
              <w:t>RedCap</w:t>
            </w:r>
            <w:proofErr w:type="spellEnd"/>
            <w:r>
              <w:rPr>
                <w:rFonts w:cs="Arial"/>
              </w:rPr>
              <w:t xml:space="preserve">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proofErr w:type="spellStart"/>
            <w:r>
              <w:rPr>
                <w:rFonts w:cs="Arial"/>
              </w:rPr>
              <w:t>RedCap</w:t>
            </w:r>
            <w:proofErr w:type="spellEnd"/>
            <w:r>
              <w:rPr>
                <w:rFonts w:cs="Arial"/>
              </w:rPr>
              <w:t xml:space="preserve">-specific </w:t>
            </w:r>
            <w:r w:rsidR="00DB10A7">
              <w:rPr>
                <w:rFonts w:cs="Arial"/>
              </w:rPr>
              <w:t>initial BWP.</w:t>
            </w:r>
          </w:p>
          <w:p w14:paraId="5BD3C6D3" w14:textId="13ECBC76" w:rsidR="00E8166D" w:rsidRDefault="00E8166D" w:rsidP="00E8166D">
            <w:pPr>
              <w:spacing w:beforeLines="50" w:before="12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before="12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before="12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w:t>
            </w:r>
            <w:proofErr w:type="spellStart"/>
            <w:r w:rsidRPr="00480D2A">
              <w:rPr>
                <w:rFonts w:cs="Arial"/>
              </w:rPr>
              <w:t>ConfigCommon</w:t>
            </w:r>
            <w:proofErr w:type="spellEnd"/>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 xml:space="preserve">the </w:t>
            </w:r>
            <w:proofErr w:type="spellStart"/>
            <w:r w:rsidRPr="00480D2A">
              <w:rPr>
                <w:rFonts w:cs="Arial"/>
                <w:highlight w:val="cyan"/>
              </w:rPr>
              <w:t>RedCap</w:t>
            </w:r>
            <w:proofErr w:type="spellEnd"/>
            <w:r w:rsidRPr="00480D2A">
              <w:rPr>
                <w:rFonts w:cs="Arial"/>
                <w:highlight w:val="cyan"/>
              </w:rPr>
              <w:t>-specific initial uplink BWP</w:t>
            </w:r>
            <w:r w:rsidRPr="00480D2A">
              <w:rPr>
                <w:rFonts w:eastAsia="Malgun Gothic" w:cs="Arial"/>
              </w:rPr>
              <w:t xml:space="preserve"> </w:t>
            </w:r>
            <w:proofErr w:type="spellStart"/>
            <w:r w:rsidRPr="00480D2A">
              <w:rPr>
                <w:rFonts w:eastAsia="Malgun Gothic" w:cs="Arial"/>
              </w:rPr>
              <w:t>separatedly</w:t>
            </w:r>
            <w:proofErr w:type="spellEnd"/>
            <w:r w:rsidRPr="00480D2A">
              <w:rPr>
                <w:rFonts w:eastAsia="Malgun Gothic" w:cs="Arial"/>
              </w:rPr>
              <w:t>.</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proofErr w:type="spellStart"/>
                  <w:r w:rsidRPr="00F43A82">
                    <w:rPr>
                      <w:i/>
                      <w:lang w:eastAsia="sv-SE"/>
                    </w:rPr>
                    <w:t>InitialBWP</w:t>
                  </w:r>
                  <w:proofErr w:type="spellEnd"/>
                  <w:r w:rsidRPr="00F43A82">
                    <w:rPr>
                      <w:i/>
                      <w:lang w:eastAsia="sv-SE"/>
                    </w:rPr>
                    <w:t>-Only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w:t>
                  </w:r>
                  <w:proofErr w:type="spellStart"/>
                  <w:r w:rsidRPr="00F43A82">
                    <w:rPr>
                      <w:i/>
                      <w:lang w:eastAsia="sv-SE"/>
                    </w:rPr>
                    <w:t>ConfigCommon</w:t>
                  </w:r>
                  <w:proofErr w:type="spellEnd"/>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 xml:space="preserve">including the </w:t>
                  </w:r>
                  <w:proofErr w:type="spellStart"/>
                  <w:r w:rsidRPr="00480D2A">
                    <w:rPr>
                      <w:highlight w:val="cyan"/>
                      <w:lang w:eastAsia="sv-SE"/>
                    </w:rPr>
                    <w:t>RedCap</w:t>
                  </w:r>
                  <w:proofErr w:type="spellEnd"/>
                  <w:r w:rsidRPr="00480D2A">
                    <w:rPr>
                      <w:highlight w:val="cyan"/>
                      <w:lang w:eastAsia="sv-SE"/>
                    </w:rPr>
                    <w:t>-specific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proofErr w:type="spellStart"/>
                  <w:r w:rsidRPr="00F43A82">
                    <w:rPr>
                      <w:i/>
                      <w:lang w:eastAsia="sv-SE"/>
                    </w:rPr>
                    <w:t>InitialBWP-RedCap</w:t>
                  </w:r>
                  <w:proofErr w:type="spellEnd"/>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w:t>
                  </w:r>
                  <w:proofErr w:type="spellStart"/>
                  <w:r w:rsidRPr="00F43A82">
                    <w:rPr>
                      <w:lang w:eastAsia="sv-SE"/>
                    </w:rPr>
                    <w:t>RedCap</w:t>
                  </w:r>
                  <w:proofErr w:type="spellEnd"/>
                  <w:r w:rsidRPr="00F43A82">
                    <w:rPr>
                      <w:lang w:eastAsia="sv-SE"/>
                    </w:rPr>
                    <w:t xml:space="preserve">-specific initial BWP. It is optional present, Need R, in the </w:t>
                  </w:r>
                  <w:r w:rsidRPr="00F43A82">
                    <w:rPr>
                      <w:i/>
                      <w:iCs/>
                      <w:lang w:eastAsia="sv-SE"/>
                    </w:rPr>
                    <w:t>PUCCH-</w:t>
                  </w:r>
                  <w:proofErr w:type="spellStart"/>
                  <w:r w:rsidRPr="00F43A82">
                    <w:rPr>
                      <w:i/>
                      <w:iCs/>
                      <w:lang w:eastAsia="sv-SE"/>
                    </w:rPr>
                    <w:t>ConfigCommon</w:t>
                  </w:r>
                  <w:proofErr w:type="spellEnd"/>
                  <w:r w:rsidRPr="00F43A82">
                    <w:rPr>
                      <w:lang w:eastAsia="sv-SE"/>
                    </w:rPr>
                    <w:t xml:space="preserve"> of the initial BWP configured by </w:t>
                  </w:r>
                  <w:proofErr w:type="spellStart"/>
                  <w:r w:rsidRPr="00F43A82">
                    <w:rPr>
                      <w:i/>
                      <w:iCs/>
                      <w:lang w:eastAsia="sv-SE"/>
                    </w:rPr>
                    <w:t>initialUplinkBWP</w:t>
                  </w:r>
                  <w:proofErr w:type="spellEnd"/>
                  <w:r w:rsidRPr="00F43A82">
                    <w:rPr>
                      <w:lang w:eastAsia="sv-SE"/>
                    </w:rPr>
                    <w:t>. It is absent in other BWPs.</w:t>
                  </w:r>
                </w:p>
              </w:tc>
            </w:tr>
          </w:tbl>
          <w:p w14:paraId="6470D5F2" w14:textId="77777777" w:rsidR="00E8166D" w:rsidRDefault="00E8166D" w:rsidP="00E8166D">
            <w:pPr>
              <w:spacing w:beforeLines="50" w:before="120" w:afterLines="50" w:after="120"/>
              <w:rPr>
                <w:rFonts w:eastAsia="Malgun Gothic" w:cs="Arial"/>
              </w:rPr>
            </w:pPr>
          </w:p>
          <w:p w14:paraId="57CC8F50" w14:textId="77777777" w:rsidR="00E8166D" w:rsidRDefault="00E8166D" w:rsidP="00E8166D">
            <w:pPr>
              <w:spacing w:beforeLines="50" w:before="12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af2"/>
              <w:numPr>
                <w:ilvl w:val="0"/>
                <w:numId w:val="40"/>
              </w:numPr>
              <w:spacing w:beforeLines="50" w:before="12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w:t>
            </w:r>
            <w:proofErr w:type="spellStart"/>
            <w:r w:rsidRPr="00F35A18">
              <w:rPr>
                <w:rFonts w:ascii="Arial" w:hAnsi="Arial" w:cs="Arial"/>
                <w:i/>
              </w:rPr>
              <w:t>RedCap</w:t>
            </w:r>
            <w:proofErr w:type="spellEnd"/>
            <w:r w:rsidRPr="00F35A18">
              <w:rPr>
                <w:rFonts w:ascii="Arial" w:hAnsi="Arial" w:cs="Arial"/>
                <w:i/>
              </w:rPr>
              <w:t xml:space="preserve">-specific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xml:space="preserve">, the BWP #0 always maps to the </w:t>
            </w:r>
            <w:proofErr w:type="spellStart"/>
            <w:r w:rsidRPr="00CE625C">
              <w:rPr>
                <w:rFonts w:ascii="Arial" w:hAnsi="Arial" w:cs="Arial"/>
                <w:i/>
              </w:rPr>
              <w:t>RedCap</w:t>
            </w:r>
            <w:proofErr w:type="spellEnd"/>
            <w:r w:rsidRPr="00CE625C">
              <w:rPr>
                <w:rFonts w:ascii="Arial" w:hAnsi="Arial" w:cs="Arial"/>
                <w:i/>
              </w:rPr>
              <w:t>-specific initial UL/DL BWP.</w:t>
            </w:r>
            <w:r w:rsidRPr="00CE625C">
              <w:rPr>
                <w:rFonts w:ascii="Arial" w:hAnsi="Arial" w:cs="Arial"/>
              </w:rPr>
              <w:t>”</w:t>
            </w:r>
          </w:p>
          <w:p w14:paraId="48C0F93F" w14:textId="77777777" w:rsidR="00E8166D" w:rsidRDefault="00E8166D" w:rsidP="00E8166D">
            <w:pPr>
              <w:spacing w:beforeLines="50" w:before="120" w:afterLines="50" w:after="120"/>
              <w:rPr>
                <w:rFonts w:eastAsia="Malgun Gothic" w:cs="Arial"/>
              </w:rPr>
            </w:pPr>
          </w:p>
          <w:p w14:paraId="40312A89" w14:textId="2E26BA2F" w:rsidR="00E8166D" w:rsidRPr="00E551A0" w:rsidRDefault="00E8166D" w:rsidP="00E8166D">
            <w:pPr>
              <w:spacing w:beforeLines="50" w:before="120" w:afterLines="50" w:after="120"/>
              <w:rPr>
                <w:rFonts w:cs="Arial"/>
              </w:rPr>
            </w:pPr>
            <w:r>
              <w:rPr>
                <w:rFonts w:eastAsia="Malgun Gothic" w:cs="Arial" w:hint="eastAsia"/>
              </w:rPr>
              <w:t xml:space="preserve">Therefore, the current field description with BWP#0 is not enough and </w:t>
            </w:r>
            <w:r>
              <w:rPr>
                <w:rFonts w:eastAsia="Malgun Gothic" w:cs="Arial"/>
              </w:rPr>
              <w:t>should be clarified.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before="120" w:afterLines="50" w:after="120"/>
              <w:rPr>
                <w:rFonts w:cs="Arial"/>
              </w:rPr>
            </w:pPr>
            <w:r>
              <w:rPr>
                <w:rFonts w:cs="Arial" w:hint="eastAsia"/>
              </w:rPr>
              <w:lastRenderedPageBreak/>
              <w:t>H</w:t>
            </w:r>
            <w:r>
              <w:rPr>
                <w:rFonts w:cs="Arial"/>
              </w:rPr>
              <w:t xml:space="preserve">uawei, </w:t>
            </w:r>
            <w:proofErr w:type="spellStart"/>
            <w:r>
              <w:rPr>
                <w:rFonts w:cs="Arial"/>
              </w:rPr>
              <w:t>HiSilicon</w:t>
            </w:r>
            <w:proofErr w:type="spellEnd"/>
          </w:p>
        </w:tc>
        <w:tc>
          <w:tcPr>
            <w:tcW w:w="1871" w:type="dxa"/>
          </w:tcPr>
          <w:p w14:paraId="110EB0BB" w14:textId="604D0F9A" w:rsidR="00E8166D" w:rsidRPr="00E551A0" w:rsidRDefault="00A643A1" w:rsidP="00E8166D">
            <w:pPr>
              <w:spacing w:beforeLines="50" w:before="12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before="12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before="12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before="120" w:afterLines="50" w:after="120"/>
              <w:rPr>
                <w:rFonts w:cs="Arial"/>
              </w:rPr>
            </w:pPr>
            <w:r>
              <w:rPr>
                <w:rFonts w:cs="Arial"/>
              </w:rPr>
              <w:t>Qualcomm</w:t>
            </w:r>
          </w:p>
        </w:tc>
        <w:tc>
          <w:tcPr>
            <w:tcW w:w="1871" w:type="dxa"/>
          </w:tcPr>
          <w:p w14:paraId="6E56329A" w14:textId="6D498968" w:rsidR="00D0419F" w:rsidRDefault="008A0D75" w:rsidP="00E8166D">
            <w:pPr>
              <w:spacing w:beforeLines="50" w:before="12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before="120" w:afterLines="50" w:after="120"/>
              <w:rPr>
                <w:rFonts w:cs="Arial"/>
              </w:rPr>
            </w:pPr>
            <w:r>
              <w:rPr>
                <w:rFonts w:cs="Arial"/>
              </w:rPr>
              <w:t xml:space="preserve">In our understanding, Option 2 is the current UE behavior. </w:t>
            </w:r>
            <w:proofErr w:type="gramStart"/>
            <w:r>
              <w:rPr>
                <w:rFonts w:cs="Arial"/>
              </w:rPr>
              <w:t>So</w:t>
            </w:r>
            <w:proofErr w:type="gramEnd"/>
            <w:r>
              <w:rPr>
                <w:rFonts w:cs="Arial"/>
              </w:rPr>
              <w:t xml:space="preserve"> nothing needs to be</w:t>
            </w:r>
            <w:r w:rsidR="000F594E">
              <w:rPr>
                <w:rFonts w:cs="Arial"/>
              </w:rPr>
              <w:t xml:space="preserve"> clarified or</w:t>
            </w:r>
            <w:r>
              <w:rPr>
                <w:rFonts w:cs="Arial"/>
              </w:rPr>
              <w:t xml:space="preserve"> changed.</w:t>
            </w:r>
          </w:p>
        </w:tc>
      </w:tr>
      <w:tr w:rsidR="00701A7D" w:rsidRPr="00E551A0" w14:paraId="40E309BC" w14:textId="77777777" w:rsidTr="00FF12D7">
        <w:tc>
          <w:tcPr>
            <w:tcW w:w="1668" w:type="dxa"/>
          </w:tcPr>
          <w:p w14:paraId="13ADE1D2" w14:textId="7902F4BE" w:rsidR="00701A7D" w:rsidRDefault="009F4AE5" w:rsidP="00E8166D">
            <w:pPr>
              <w:spacing w:beforeLines="50" w:before="120" w:afterLines="50" w:after="120"/>
              <w:rPr>
                <w:rFonts w:cs="Arial"/>
              </w:rPr>
            </w:pPr>
            <w:r>
              <w:rPr>
                <w:rFonts w:cs="Arial" w:hint="eastAsia"/>
              </w:rPr>
              <w:t>Xiaomi</w:t>
            </w:r>
          </w:p>
        </w:tc>
        <w:tc>
          <w:tcPr>
            <w:tcW w:w="1871" w:type="dxa"/>
          </w:tcPr>
          <w:p w14:paraId="10BCEC37" w14:textId="4D86B566" w:rsidR="00701A7D" w:rsidRDefault="009F4AE5" w:rsidP="00E8166D">
            <w:pPr>
              <w:spacing w:beforeLines="50" w:before="120" w:afterLines="50" w:after="120"/>
              <w:rPr>
                <w:rFonts w:cs="Arial"/>
              </w:rPr>
            </w:pPr>
            <w:r>
              <w:rPr>
                <w:rFonts w:cs="Arial" w:hint="eastAsia"/>
              </w:rPr>
              <w:t>No</w:t>
            </w:r>
          </w:p>
        </w:tc>
        <w:tc>
          <w:tcPr>
            <w:tcW w:w="6316" w:type="dxa"/>
          </w:tcPr>
          <w:p w14:paraId="1A4E6289" w14:textId="77777777" w:rsidR="009F4AE5" w:rsidRDefault="009F4AE5" w:rsidP="00A643A1">
            <w:pPr>
              <w:spacing w:beforeLines="50" w:before="120" w:afterLines="50" w:after="120"/>
              <w:rPr>
                <w:rFonts w:cs="Arial"/>
              </w:rPr>
            </w:pPr>
            <w:r>
              <w:rPr>
                <w:rFonts w:cs="Arial"/>
              </w:rPr>
              <w:t>Option 2 is the current UE behavior.</w:t>
            </w:r>
            <w:r>
              <w:rPr>
                <w:rFonts w:cs="Arial" w:hint="eastAsia"/>
              </w:rPr>
              <w:t xml:space="preserve"> </w:t>
            </w:r>
            <w:r>
              <w:rPr>
                <w:rFonts w:cs="Arial"/>
              </w:rPr>
              <w:t xml:space="preserve">And it is already </w:t>
            </w:r>
            <w:r>
              <w:rPr>
                <w:rFonts w:cs="Arial"/>
              </w:rPr>
              <w:t>support</w:t>
            </w:r>
            <w:r>
              <w:rPr>
                <w:rFonts w:cs="Arial"/>
              </w:rPr>
              <w:t>ed</w:t>
            </w:r>
            <w:r>
              <w:rPr>
                <w:rFonts w:cs="Arial"/>
              </w:rPr>
              <w:t xml:space="preserve"> by current spec.</w:t>
            </w:r>
          </w:p>
          <w:p w14:paraId="3ABEB2ED" w14:textId="32DC4D1E" w:rsidR="009F4AE5" w:rsidRPr="009F4AE5" w:rsidRDefault="009F4AE5" w:rsidP="00A643A1">
            <w:pPr>
              <w:spacing w:beforeLines="50" w:before="120" w:afterLines="50" w:after="120"/>
              <w:rPr>
                <w:rFonts w:cs="Arial" w:hint="eastAsia"/>
              </w:rPr>
            </w:pPr>
            <w:r>
              <w:rPr>
                <w:rFonts w:cs="Arial"/>
              </w:rPr>
              <w:t xml:space="preserve">I do not understand why the dedicated configuration </w:t>
            </w:r>
            <w:proofErr w:type="spellStart"/>
            <w:r>
              <w:rPr>
                <w:rFonts w:cs="Arial"/>
              </w:rPr>
              <w:t>can not</w:t>
            </w:r>
            <w:proofErr w:type="spellEnd"/>
            <w:r>
              <w:rPr>
                <w:rFonts w:cs="Arial"/>
              </w:rPr>
              <w:t xml:space="preserve"> be configured to Redcap specific BWP.</w:t>
            </w:r>
          </w:p>
        </w:tc>
      </w:tr>
    </w:tbl>
    <w:p w14:paraId="67117E08" w14:textId="77777777" w:rsidR="003A01B6" w:rsidRPr="00E551A0" w:rsidRDefault="003A01B6" w:rsidP="003A01B6">
      <w:pPr>
        <w:spacing w:beforeLines="50" w:before="120" w:afterLines="50" w:after="120"/>
        <w:rPr>
          <w:rFonts w:cs="Arial"/>
        </w:rPr>
      </w:pPr>
    </w:p>
    <w:p w14:paraId="39E402F1" w14:textId="0E81B549" w:rsidR="00D95DDC" w:rsidRPr="00D95DDC" w:rsidRDefault="004B543C" w:rsidP="00D95DDC">
      <w:pPr>
        <w:spacing w:beforeLines="50" w:before="12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before="12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before="12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w:t>
      </w:r>
      <w:proofErr w:type="spellStart"/>
      <w:r w:rsidRPr="008A2F90">
        <w:rPr>
          <w:rFonts w:cs="Arial"/>
        </w:rPr>
        <w:t>RedCap</w:t>
      </w:r>
      <w:proofErr w:type="spellEnd"/>
      <w:r w:rsidRPr="008A2F90">
        <w:rPr>
          <w:rFonts w:cs="Arial"/>
        </w:rPr>
        <w:t xml:space="preserve"> UE during SDT. This is different with the case when </w:t>
      </w:r>
      <w:proofErr w:type="spellStart"/>
      <w:r w:rsidRPr="008A2F90">
        <w:rPr>
          <w:rFonts w:cs="Arial"/>
        </w:rPr>
        <w:t>RedCap</w:t>
      </w:r>
      <w:proofErr w:type="spellEnd"/>
      <w:r w:rsidRPr="008A2F90">
        <w:rPr>
          <w:rFonts w:cs="Arial"/>
        </w:rPr>
        <w:t xml:space="preserve"> UE is not </w:t>
      </w:r>
      <w:proofErr w:type="spellStart"/>
      <w:r w:rsidRPr="008A2F90">
        <w:rPr>
          <w:rFonts w:cs="Arial"/>
        </w:rPr>
        <w:t>confiugred</w:t>
      </w:r>
      <w:proofErr w:type="spellEnd"/>
      <w:r w:rsidRPr="008A2F90">
        <w:rPr>
          <w:rFonts w:cs="Arial"/>
        </w:rPr>
        <w:t xml:space="preserve">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t>
      </w:r>
      <w:r w:rsidRPr="008A2F90">
        <w:rPr>
          <w:rFonts w:cs="Arial"/>
        </w:rPr>
        <w:lastRenderedPageBreak/>
        <w:t xml:space="preserve">with NCD-SSB, </w:t>
      </w:r>
      <w:proofErr w:type="spellStart"/>
      <w:r w:rsidRPr="008A2F90">
        <w:rPr>
          <w:rFonts w:cs="Arial"/>
        </w:rPr>
        <w:t>RedCap</w:t>
      </w:r>
      <w:proofErr w:type="spellEnd"/>
      <w:r w:rsidRPr="008A2F90">
        <w:rPr>
          <w:rFonts w:cs="Arial"/>
        </w:rPr>
        <w:t xml:space="preserve">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 xml:space="preserve">hen SDT procedure is ongoing, </w:t>
      </w:r>
      <w:proofErr w:type="spellStart"/>
      <w:r w:rsidRPr="008A2F90">
        <w:rPr>
          <w:rFonts w:cs="Arial"/>
        </w:rPr>
        <w:t>RedCap</w:t>
      </w:r>
      <w:proofErr w:type="spellEnd"/>
      <w:r w:rsidRPr="008A2F90">
        <w:rPr>
          <w:rFonts w:cs="Arial"/>
        </w:rPr>
        <w:t xml:space="preserve"> UE shall continue cell re-selection related measurements as well as cell re-selection evaluation, if the </w:t>
      </w:r>
      <w:proofErr w:type="spellStart"/>
      <w:r w:rsidRPr="008A2F90">
        <w:rPr>
          <w:rFonts w:cs="Arial"/>
        </w:rPr>
        <w:t>RedCap</w:t>
      </w:r>
      <w:proofErr w:type="spellEnd"/>
      <w:r w:rsidRPr="008A2F90">
        <w:rPr>
          <w:rFonts w:cs="Arial"/>
        </w:rPr>
        <w:t>-specific initial downlink BWP is associated with NCD-SSB.</w:t>
      </w:r>
    </w:p>
    <w:tbl>
      <w:tblPr>
        <w:tblStyle w:val="aff5"/>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 w:val="24"/>
                <w:szCs w:val="20"/>
                <w:lang w:eastAsia="ja-JP"/>
              </w:rPr>
            </w:pPr>
            <w:bookmarkStart w:id="33" w:name="_Toc131064386"/>
            <w:bookmarkStart w:id="34" w:name="_Toc60776747"/>
            <w:bookmarkStart w:id="35" w:name="_Toc124712590"/>
            <w:r w:rsidRPr="000B7A7B">
              <w:rPr>
                <w:rFonts w:eastAsia="Times New Roman"/>
                <w:sz w:val="24"/>
                <w:szCs w:val="20"/>
                <w:lang w:eastAsia="ja-JP"/>
              </w:rPr>
              <w:t>5.3.3.3</w:t>
            </w:r>
            <w:r w:rsidRPr="000B7A7B">
              <w:rPr>
                <w:rFonts w:eastAsia="Times New Roman"/>
                <w:sz w:val="24"/>
                <w:szCs w:val="20"/>
                <w:lang w:eastAsia="ja-JP"/>
              </w:rPr>
              <w:tab/>
              <w:t xml:space="preserve">Actions related to transmission of </w:t>
            </w:r>
            <w:proofErr w:type="spellStart"/>
            <w:r w:rsidRPr="000B7A7B">
              <w:rPr>
                <w:rFonts w:eastAsia="Times New Roman"/>
                <w:i/>
                <w:sz w:val="24"/>
                <w:szCs w:val="20"/>
                <w:lang w:eastAsia="ja-JP"/>
              </w:rPr>
              <w:t>RRCSetupRequest</w:t>
            </w:r>
            <w:proofErr w:type="spellEnd"/>
            <w:r w:rsidRPr="000B7A7B">
              <w:rPr>
                <w:rFonts w:eastAsia="Times New Roman"/>
                <w:i/>
                <w:sz w:val="24"/>
                <w:szCs w:val="20"/>
                <w:lang w:eastAsia="ja-JP"/>
              </w:rPr>
              <w:t xml:space="preserve"> </w:t>
            </w:r>
            <w:r w:rsidRPr="000B7A7B">
              <w:rPr>
                <w:rFonts w:eastAsia="Times New Roman"/>
                <w:sz w:val="24"/>
                <w:szCs w:val="20"/>
                <w:lang w:eastAsia="ja-JP"/>
              </w:rPr>
              <w:t>message</w:t>
            </w:r>
            <w:bookmarkEnd w:id="33"/>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proofErr w:type="spellStart"/>
            <w:r w:rsidRPr="000B7A7B">
              <w:rPr>
                <w:rFonts w:ascii="Times New Roman" w:eastAsia="Times New Roman" w:hAnsi="Times New Roman"/>
                <w:i/>
                <w:szCs w:val="20"/>
                <w:lang w:eastAsia="ja-JP"/>
              </w:rPr>
              <w:t>RRCSetupRequest</w:t>
            </w:r>
            <w:proofErr w:type="spellEnd"/>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w:t>
            </w:r>
            <w:proofErr w:type="spellStart"/>
            <w:r w:rsidRPr="000B7A7B">
              <w:rPr>
                <w:rFonts w:ascii="Times New Roman" w:eastAsia="Times New Roman" w:hAnsi="Times New Roman"/>
                <w:szCs w:val="20"/>
                <w:lang w:eastAsia="ja-JP"/>
              </w:rPr>
              <w:t>RedCap</w:t>
            </w:r>
            <w:proofErr w:type="spellEnd"/>
            <w:r w:rsidRPr="000B7A7B">
              <w:rPr>
                <w:rFonts w:ascii="Times New Roman" w:eastAsia="Times New Roman" w:hAnsi="Times New Roman"/>
                <w:szCs w:val="20"/>
                <w:lang w:eastAsia="ja-JP"/>
              </w:rPr>
              <w:t xml:space="preserve"> UE and the </w:t>
            </w:r>
            <w:proofErr w:type="spellStart"/>
            <w:r w:rsidRPr="000B7A7B">
              <w:rPr>
                <w:rFonts w:ascii="Times New Roman" w:eastAsia="Times New Roman" w:hAnsi="Times New Roman"/>
                <w:szCs w:val="20"/>
                <w:lang w:eastAsia="ja-JP"/>
              </w:rPr>
              <w:t>RedCap</w:t>
            </w:r>
            <w:proofErr w:type="spellEnd"/>
            <w:r w:rsidRPr="000B7A7B">
              <w:rPr>
                <w:rFonts w:ascii="Times New Roman" w:eastAsia="Times New Roman" w:hAnsi="Times New Roman"/>
                <w:szCs w:val="20"/>
                <w:lang w:eastAsia="ja-JP"/>
              </w:rPr>
              <w:t xml:space="preserve">-specific initial downlink BWP is </w:t>
            </w:r>
            <w:del w:id="36"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7"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38"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宋体" w:hAnsi="Times New Roman"/>
                <w:szCs w:val="20"/>
              </w:rPr>
              <w:t>NOTE 3:</w:t>
            </w:r>
            <w:r w:rsidRPr="000B7A7B">
              <w:rPr>
                <w:rFonts w:ascii="Times New Roman" w:eastAsia="宋体"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4"/>
            <w:bookmarkEnd w:id="35"/>
          </w:p>
        </w:tc>
      </w:tr>
    </w:tbl>
    <w:p w14:paraId="41CF4067" w14:textId="77777777" w:rsidR="00083E59" w:rsidRDefault="00083E59" w:rsidP="008A2F90">
      <w:pPr>
        <w:spacing w:beforeLines="50" w:before="120" w:afterLines="50" w:after="120"/>
        <w:rPr>
          <w:rFonts w:cs="Arial"/>
        </w:rPr>
      </w:pPr>
    </w:p>
    <w:p w14:paraId="147762CD" w14:textId="2AD9DCAA" w:rsidR="00083E59" w:rsidRPr="00E551A0" w:rsidRDefault="00083E59" w:rsidP="00083E59">
      <w:pPr>
        <w:spacing w:beforeLines="50" w:before="12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before="12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before="12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before="12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before="12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before="12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before="120" w:afterLines="50" w:after="120"/>
              <w:rPr>
                <w:rFonts w:cs="Arial"/>
              </w:rPr>
            </w:pPr>
            <w:r>
              <w:rPr>
                <w:rFonts w:cs="Arial"/>
              </w:rPr>
              <w:t xml:space="preserve">We understand when </w:t>
            </w:r>
            <w:r w:rsidR="00F942C7">
              <w:rPr>
                <w:rFonts w:cs="Arial"/>
              </w:rPr>
              <w:t xml:space="preserve">the UE </w:t>
            </w:r>
            <w:r>
              <w:rPr>
                <w:rFonts w:cs="Arial"/>
              </w:rPr>
              <w:t xml:space="preserve">supports </w:t>
            </w:r>
            <w:proofErr w:type="spellStart"/>
            <w:r>
              <w:rPr>
                <w:rFonts w:cs="Arial"/>
              </w:rPr>
              <w:t>RedCap+SDT</w:t>
            </w:r>
            <w:proofErr w:type="spellEnd"/>
            <w:r>
              <w:rPr>
                <w:rFonts w:cs="Arial"/>
              </w:rPr>
              <w:t xml:space="preserve">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before="120" w:afterLines="50" w:after="120"/>
              <w:rPr>
                <w:rFonts w:cs="Arial"/>
              </w:rPr>
            </w:pPr>
            <w:r>
              <w:rPr>
                <w:rFonts w:cs="Arial"/>
              </w:rPr>
              <w:t xml:space="preserve">So even if NCD-SSB is there, similar to cell reselection during </w:t>
            </w:r>
            <w:proofErr w:type="spellStart"/>
            <w:r>
              <w:rPr>
                <w:rFonts w:cs="Arial"/>
              </w:rPr>
              <w:t>RRCSetup</w:t>
            </w:r>
            <w:proofErr w:type="spellEnd"/>
            <w:r>
              <w:rPr>
                <w:rFonts w:cs="Arial"/>
              </w:rPr>
              <w:t xml:space="preserve">/Resume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before="120" w:afterLines="50" w:after="120"/>
              <w:rPr>
                <w:rFonts w:cs="Arial"/>
              </w:rPr>
            </w:pPr>
            <w:r>
              <w:rPr>
                <w:rFonts w:cs="Arial"/>
              </w:rPr>
              <w:t xml:space="preserve">btw, the proposed change is made </w:t>
            </w:r>
            <w:r w:rsidRPr="00454638">
              <w:rPr>
                <w:rFonts w:cs="Arial"/>
              </w:rPr>
              <w:t xml:space="preserve">to the section of </w:t>
            </w:r>
            <w:proofErr w:type="spellStart"/>
            <w:r w:rsidRPr="00454638">
              <w:rPr>
                <w:rFonts w:cs="Arial"/>
              </w:rPr>
              <w:t>RRCSetupRequest</w:t>
            </w:r>
            <w:proofErr w:type="spellEnd"/>
            <w:r w:rsidRPr="00454638">
              <w:rPr>
                <w:rFonts w:cs="Arial"/>
              </w:rPr>
              <w:t xml:space="preserve">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before="12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before="12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w:t>
            </w:r>
            <w:proofErr w:type="spellStart"/>
            <w:r w:rsidR="00651BBA" w:rsidRPr="00651BBA">
              <w:rPr>
                <w:rFonts w:cs="Arial"/>
                <w:color w:val="5B9BD5" w:themeColor="accent1"/>
              </w:rPr>
              <w:t>RRCResumeRequest</w:t>
            </w:r>
            <w:proofErr w:type="spellEnd"/>
            <w:r w:rsidR="00651BBA" w:rsidRPr="00651BBA">
              <w:rPr>
                <w:rFonts w:cs="Arial"/>
                <w:color w:val="5B9BD5" w:themeColor="accent1"/>
              </w:rPr>
              <w:t xml:space="preserve"> or </w:t>
            </w:r>
          </w:p>
          <w:p w14:paraId="3FEC39AB" w14:textId="2D019412" w:rsidR="007B19D6" w:rsidRPr="00E551A0" w:rsidRDefault="00651BBA" w:rsidP="00651BBA">
            <w:pPr>
              <w:spacing w:beforeLines="50" w:before="12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before="12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before="12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before="12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before="12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before="12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before="12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before="12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before="120" w:afterLines="50" w:after="120"/>
              <w:rPr>
                <w:rFonts w:eastAsia="Malgun Gothic" w:cs="Arial"/>
              </w:rPr>
            </w:pPr>
            <w:r>
              <w:rPr>
                <w:rFonts w:eastAsia="Malgun Gothic" w:cs="Arial" w:hint="eastAsia"/>
              </w:rPr>
              <w:lastRenderedPageBreak/>
              <w:t>-</w:t>
            </w:r>
            <w:r w:rsidRPr="00C76AB7">
              <w:rPr>
                <w:rFonts w:eastAsia="Malgun Gothic" w:cs="Arial"/>
              </w:rPr>
              <w:tab/>
              <w:t xml:space="preserve">A </w:t>
            </w:r>
            <w:proofErr w:type="spellStart"/>
            <w:r w:rsidRPr="00C76AB7">
              <w:rPr>
                <w:rFonts w:eastAsia="Malgun Gothic" w:cs="Arial"/>
              </w:rPr>
              <w:t>RedCap</w:t>
            </w:r>
            <w:proofErr w:type="spellEnd"/>
            <w:r w:rsidRPr="00C76AB7">
              <w:rPr>
                <w:rFonts w:eastAsia="Malgun Gothic" w:cs="Arial"/>
              </w:rPr>
              <w:t xml:space="preserve"> UE in idle/inactive mode monitors paging only in an initial BWP (default or </w:t>
            </w:r>
            <w:proofErr w:type="spellStart"/>
            <w:r w:rsidRPr="00C76AB7">
              <w:rPr>
                <w:rFonts w:eastAsia="Malgun Gothic" w:cs="Arial"/>
              </w:rPr>
              <w:t>RedCap</w:t>
            </w:r>
            <w:proofErr w:type="spellEnd"/>
            <w:r w:rsidRPr="00C76AB7">
              <w:rPr>
                <w:rFonts w:eastAsia="Malgun Gothic" w:cs="Arial"/>
              </w:rPr>
              <w:t xml:space="preserve"> specific) associated with CD-SSB and performs cell (re-)selection and measurements on the CD-SSB</w:t>
            </w:r>
          </w:p>
          <w:p w14:paraId="58BC005B" w14:textId="17175741" w:rsidR="00E8166D" w:rsidRPr="00E551A0" w:rsidRDefault="00E8166D" w:rsidP="00E8166D">
            <w:pPr>
              <w:spacing w:beforeLines="50" w:before="12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before="120" w:afterLines="50" w:after="120"/>
              <w:rPr>
                <w:rFonts w:cs="Arial"/>
              </w:rPr>
            </w:pPr>
            <w:r>
              <w:rPr>
                <w:rFonts w:cs="Arial"/>
              </w:rPr>
              <w:lastRenderedPageBreak/>
              <w:t>Qualcomm</w:t>
            </w:r>
          </w:p>
        </w:tc>
        <w:tc>
          <w:tcPr>
            <w:tcW w:w="1871" w:type="dxa"/>
          </w:tcPr>
          <w:p w14:paraId="4D20C879" w14:textId="3CFBC8F5" w:rsidR="00E8166D" w:rsidRPr="00E551A0" w:rsidRDefault="001978BD" w:rsidP="00E8166D">
            <w:pPr>
              <w:spacing w:beforeLines="50" w:before="12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before="120" w:afterLines="50" w:after="12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r w:rsidR="009F4AE5" w:rsidRPr="00E551A0" w14:paraId="1A965D21" w14:textId="77777777" w:rsidTr="005A7787">
        <w:tc>
          <w:tcPr>
            <w:tcW w:w="1668" w:type="dxa"/>
          </w:tcPr>
          <w:p w14:paraId="7CA398A8" w14:textId="596051B8" w:rsidR="009F4AE5" w:rsidRDefault="009F4AE5" w:rsidP="00E8166D">
            <w:pPr>
              <w:spacing w:beforeLines="50" w:before="120" w:afterLines="50" w:after="120"/>
              <w:rPr>
                <w:rFonts w:cs="Arial"/>
              </w:rPr>
            </w:pPr>
            <w:r>
              <w:rPr>
                <w:rFonts w:cs="Arial" w:hint="eastAsia"/>
              </w:rPr>
              <w:t>X</w:t>
            </w:r>
            <w:r>
              <w:rPr>
                <w:rFonts w:cs="Arial"/>
              </w:rPr>
              <w:t>iaomi</w:t>
            </w:r>
          </w:p>
        </w:tc>
        <w:tc>
          <w:tcPr>
            <w:tcW w:w="1871" w:type="dxa"/>
          </w:tcPr>
          <w:p w14:paraId="2B246682" w14:textId="34B1AD8D" w:rsidR="009F4AE5" w:rsidRDefault="009F4AE5" w:rsidP="00E8166D">
            <w:pPr>
              <w:spacing w:beforeLines="50" w:before="120" w:afterLines="50" w:after="120"/>
              <w:rPr>
                <w:rFonts w:cs="Arial"/>
              </w:rPr>
            </w:pPr>
            <w:r>
              <w:rPr>
                <w:rFonts w:cs="Arial" w:hint="eastAsia"/>
              </w:rPr>
              <w:t>N</w:t>
            </w:r>
            <w:r>
              <w:rPr>
                <w:rFonts w:cs="Arial"/>
              </w:rPr>
              <w:t>o</w:t>
            </w:r>
          </w:p>
        </w:tc>
        <w:tc>
          <w:tcPr>
            <w:tcW w:w="6316" w:type="dxa"/>
          </w:tcPr>
          <w:p w14:paraId="2E7D5E46" w14:textId="5A81A21D" w:rsidR="009F4AE5" w:rsidRDefault="009F4AE5" w:rsidP="004664C0">
            <w:pPr>
              <w:spacing w:beforeLines="50" w:before="120" w:afterLines="50" w:after="120"/>
              <w:rPr>
                <w:rFonts w:cs="Arial"/>
              </w:rPr>
            </w:pPr>
            <w:r>
              <w:rPr>
                <w:rFonts w:cs="Arial"/>
              </w:rPr>
              <w:t xml:space="preserve">NCD-SSB </w:t>
            </w:r>
            <w:r>
              <w:rPr>
                <w:rFonts w:cs="Arial"/>
              </w:rPr>
              <w:t xml:space="preserve">is not used </w:t>
            </w:r>
            <w:r>
              <w:rPr>
                <w:rFonts w:cs="Arial"/>
              </w:rPr>
              <w:t>for cell reselection</w:t>
            </w:r>
            <w:r>
              <w:rPr>
                <w:rFonts w:cs="Arial"/>
              </w:rPr>
              <w:t xml:space="preserve">, but only used for </w:t>
            </w:r>
            <w:r w:rsidRPr="009F4AE5">
              <w:rPr>
                <w:rFonts w:cs="Arial"/>
              </w:rPr>
              <w:t>RSRP measurement during SDT procedure</w:t>
            </w:r>
            <w:r>
              <w:rPr>
                <w:rFonts w:cs="Arial"/>
              </w:rPr>
              <w:t>.</w:t>
            </w:r>
          </w:p>
        </w:tc>
      </w:tr>
    </w:tbl>
    <w:p w14:paraId="46E68489" w14:textId="77777777" w:rsidR="00083E59" w:rsidRPr="008A2F90" w:rsidRDefault="00083E59" w:rsidP="008A2F90">
      <w:pPr>
        <w:spacing w:beforeLines="50" w:before="120" w:afterLines="50" w:after="120"/>
        <w:rPr>
          <w:rFonts w:cs="Arial"/>
        </w:rPr>
      </w:pPr>
    </w:p>
    <w:p w14:paraId="005566D1" w14:textId="725CDA2F" w:rsidR="008A2F90" w:rsidRPr="008A2F90" w:rsidRDefault="008A2F90" w:rsidP="008A2F90">
      <w:pPr>
        <w:spacing w:beforeLines="50" w:before="12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w:t>
      </w:r>
      <w:proofErr w:type="spellStart"/>
      <w:r w:rsidRPr="008A2F90">
        <w:rPr>
          <w:rFonts w:cs="Arial"/>
        </w:rPr>
        <w:t>ssb-PositionsInBurst</w:t>
      </w:r>
      <w:proofErr w:type="spellEnd"/>
      <w:r w:rsidRPr="008A2F90">
        <w:rPr>
          <w:rFonts w:cs="Arial"/>
        </w:rPr>
        <w:t xml:space="preserve">, PCI, </w:t>
      </w:r>
      <w:proofErr w:type="spellStart"/>
      <w:r w:rsidRPr="008A2F90">
        <w:rPr>
          <w:rFonts w:cs="Arial"/>
        </w:rPr>
        <w:t>ssb</w:t>
      </w:r>
      <w:proofErr w:type="spellEnd"/>
      <w:r w:rsidRPr="008A2F90">
        <w:rPr>
          <w:rFonts w:cs="Arial"/>
        </w:rPr>
        <w:t xml:space="preserve">-periodicity, </w:t>
      </w:r>
      <w:proofErr w:type="spellStart"/>
      <w:r w:rsidRPr="008A2F90">
        <w:rPr>
          <w:rFonts w:cs="Arial"/>
        </w:rPr>
        <w:t>ssb</w:t>
      </w:r>
      <w:proofErr w:type="spellEnd"/>
      <w:r w:rsidRPr="008A2F90">
        <w:rPr>
          <w:rFonts w:cs="Arial"/>
        </w:rPr>
        <w:t>-PBCH-</w:t>
      </w:r>
      <w:proofErr w:type="spellStart"/>
      <w:r w:rsidRPr="008A2F90">
        <w:rPr>
          <w:rFonts w:cs="Arial"/>
        </w:rPr>
        <w:t>BlockPower</w:t>
      </w:r>
      <w:proofErr w:type="spellEnd"/>
      <w:r w:rsidRPr="008A2F90">
        <w:rPr>
          <w:rFonts w:cs="Arial"/>
        </w:rPr>
        <w:t xml:space="preserve">) of the corresponding CD-SSB. </w:t>
      </w:r>
    </w:p>
    <w:p w14:paraId="67561725" w14:textId="77777777" w:rsidR="008A2F90" w:rsidRPr="008A2F90" w:rsidRDefault="008A2F90" w:rsidP="008A2F90">
      <w:pPr>
        <w:spacing w:beforeLines="50" w:before="120" w:afterLines="50" w:after="120"/>
        <w:rPr>
          <w:rFonts w:cs="Arial"/>
        </w:rPr>
      </w:pPr>
      <w:r w:rsidRPr="008A2F90">
        <w:rPr>
          <w:rFonts w:cs="Arial"/>
        </w:rPr>
        <w:t xml:space="preserve">However, based one RAN2#116bis </w:t>
      </w:r>
      <w:proofErr w:type="gramStart"/>
      <w:r w:rsidRPr="008A2F90">
        <w:rPr>
          <w:rFonts w:cs="Arial"/>
        </w:rPr>
        <w:t>agreements</w:t>
      </w:r>
      <w:proofErr w:type="gramEnd"/>
      <w:r w:rsidRPr="008A2F90">
        <w:rPr>
          <w:rFonts w:cs="Arial"/>
        </w:rPr>
        <w:t xml:space="preserve">, </w:t>
      </w:r>
      <w:proofErr w:type="spellStart"/>
      <w:r w:rsidRPr="008A2F90">
        <w:rPr>
          <w:rFonts w:cs="Arial"/>
        </w:rPr>
        <w:t>ssb</w:t>
      </w:r>
      <w:proofErr w:type="spellEnd"/>
      <w:r w:rsidRPr="008A2F90">
        <w:rPr>
          <w:rFonts w:cs="Arial"/>
        </w:rPr>
        <w:t>-periodicity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before="120" w:afterLines="50" w:after="120"/>
        <w:rPr>
          <w:rFonts w:cs="Arial"/>
          <w:i/>
        </w:rPr>
      </w:pPr>
      <w:r w:rsidRPr="00C742A6">
        <w:rPr>
          <w:rFonts w:cs="Arial"/>
          <w:i/>
        </w:rPr>
        <w:t xml:space="preserve">“For connected mode operation NCD-SSB has the same properties (e.g., </w:t>
      </w:r>
      <w:proofErr w:type="spellStart"/>
      <w:r w:rsidRPr="00C742A6">
        <w:rPr>
          <w:rFonts w:cs="Arial"/>
          <w:i/>
        </w:rPr>
        <w:t>ssb-PositionsInBurst</w:t>
      </w:r>
      <w:proofErr w:type="spellEnd"/>
      <w:r w:rsidRPr="00C742A6">
        <w:rPr>
          <w:rFonts w:cs="Arial"/>
          <w:i/>
        </w:rPr>
        <w:t xml:space="preserve">, PCI, </w:t>
      </w:r>
      <w:proofErr w:type="spellStart"/>
      <w:r w:rsidRPr="00C742A6">
        <w:rPr>
          <w:rFonts w:cs="Arial"/>
          <w:i/>
        </w:rPr>
        <w:t>ssb</w:t>
      </w:r>
      <w:proofErr w:type="spellEnd"/>
      <w:r w:rsidRPr="00C742A6">
        <w:rPr>
          <w:rFonts w:cs="Arial"/>
          <w:i/>
        </w:rPr>
        <w:t xml:space="preserve">-periodicity,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as the corresponding CD-SSB. FFS if an additional property needs to be specified.</w:t>
      </w:r>
    </w:p>
    <w:p w14:paraId="0B5690AB" w14:textId="77777777" w:rsidR="008A2F90" w:rsidRPr="008A2F90" w:rsidRDefault="008A2F90" w:rsidP="008A2F90">
      <w:pPr>
        <w:spacing w:beforeLines="50" w:before="120" w:afterLines="50" w:after="120"/>
        <w:rPr>
          <w:rFonts w:cs="Arial"/>
        </w:rPr>
      </w:pPr>
      <w:r w:rsidRPr="00C742A6">
        <w:rPr>
          <w:rFonts w:cs="Arial"/>
          <w:i/>
        </w:rPr>
        <w:t xml:space="preserve">The network may provide </w:t>
      </w:r>
      <w:proofErr w:type="spellStart"/>
      <w:r w:rsidRPr="00C742A6">
        <w:rPr>
          <w:rFonts w:cs="Arial"/>
          <w:i/>
        </w:rPr>
        <w:t>absoluteFrequencySSB</w:t>
      </w:r>
      <w:proofErr w:type="spellEnd"/>
      <w:r w:rsidRPr="00C742A6">
        <w:rPr>
          <w:rFonts w:cs="Arial"/>
          <w:i/>
        </w:rPr>
        <w:t xml:space="preserve"> and </w:t>
      </w:r>
      <w:proofErr w:type="spellStart"/>
      <w:r w:rsidRPr="00C742A6">
        <w:rPr>
          <w:rFonts w:cs="Arial"/>
          <w:i/>
          <w:color w:val="FF0000"/>
        </w:rPr>
        <w:t>ssb</w:t>
      </w:r>
      <w:proofErr w:type="spellEnd"/>
      <w:r w:rsidRPr="00C742A6">
        <w:rPr>
          <w:rFonts w:cs="Arial"/>
          <w:i/>
          <w:color w:val="FF0000"/>
        </w:rPr>
        <w:t xml:space="preserve">-periodicity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w:t>
      </w:r>
      <w:proofErr w:type="spellStart"/>
      <w:r w:rsidRPr="00C742A6">
        <w:rPr>
          <w:rFonts w:cs="Arial"/>
          <w:i/>
        </w:rPr>
        <w:t>ssb</w:t>
      </w:r>
      <w:proofErr w:type="spellEnd"/>
      <w:r w:rsidRPr="00C742A6">
        <w:rPr>
          <w:rFonts w:cs="Arial"/>
          <w:i/>
        </w:rPr>
        <w:t>-PBCH-</w:t>
      </w:r>
      <w:proofErr w:type="spellStart"/>
      <w:r w:rsidRPr="00C742A6">
        <w:rPr>
          <w:rFonts w:cs="Arial"/>
          <w:i/>
        </w:rPr>
        <w:t>BlockPower</w:t>
      </w:r>
      <w:proofErr w:type="spellEnd"/>
      <w:r w:rsidRPr="00C742A6">
        <w:rPr>
          <w:rFonts w:cs="Arial"/>
          <w:i/>
        </w:rPr>
        <w:t xml:space="preserve">, </w:t>
      </w:r>
      <w:proofErr w:type="spellStart"/>
      <w:r w:rsidRPr="00C742A6">
        <w:rPr>
          <w:rFonts w:cs="Arial"/>
          <w:i/>
        </w:rPr>
        <w:t>ssb-PositionsInBurst</w:t>
      </w:r>
      <w:proofErr w:type="spellEnd"/>
      <w:r w:rsidRPr="00C742A6">
        <w:rPr>
          <w:rFonts w:cs="Arial"/>
          <w:i/>
        </w:rPr>
        <w:t xml:space="preserve">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before="120" w:afterLines="50" w:after="120"/>
        <w:rPr>
          <w:rFonts w:cs="Arial"/>
        </w:rPr>
      </w:pPr>
      <w:r w:rsidRPr="008A2F90">
        <w:rPr>
          <w:rFonts w:cs="Arial"/>
        </w:rPr>
        <w:t xml:space="preserve">The SSB periodicity of NCD-SSB can be re-configured in NonCellDefiningSSB-r17 IE (i.e. ssb-Periodicity-r17). Therefore, </w:t>
      </w:r>
      <w:proofErr w:type="spellStart"/>
      <w:r w:rsidRPr="008A2F90">
        <w:rPr>
          <w:rFonts w:cs="Arial"/>
        </w:rPr>
        <w:t>ssb</w:t>
      </w:r>
      <w:proofErr w:type="spellEnd"/>
      <w:r w:rsidRPr="008A2F90">
        <w:rPr>
          <w:rFonts w:cs="Arial"/>
        </w:rPr>
        <w:t>-periodicity should be removed from the field descriptions of nonCellDefiningSSB-r17, to avoid the confusion</w:t>
      </w:r>
    </w:p>
    <w:tbl>
      <w:tblPr>
        <w:tblStyle w:val="aff5"/>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proofErr w:type="spellStart"/>
            <w:r w:rsidRPr="00BA16E5">
              <w:rPr>
                <w:rFonts w:eastAsia="Times New Roman"/>
                <w:b/>
                <w:i/>
                <w:sz w:val="18"/>
                <w:lang w:eastAsia="sv-SE"/>
              </w:rPr>
              <w:t>nonCellDefiningSSB</w:t>
            </w:r>
            <w:proofErr w:type="spellEnd"/>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w:t>
            </w:r>
            <w:proofErr w:type="spellStart"/>
            <w:r w:rsidRPr="00BA16E5">
              <w:rPr>
                <w:rFonts w:eastAsia="Times New Roman"/>
                <w:sz w:val="18"/>
                <w:lang w:eastAsia="sv-SE"/>
              </w:rPr>
              <w:t>RedCap</w:t>
            </w:r>
            <w:proofErr w:type="spellEnd"/>
            <w:r w:rsidRPr="00BA16E5">
              <w:rPr>
                <w:rFonts w:eastAsia="Times New Roman"/>
                <w:sz w:val="18"/>
                <w:lang w:eastAsia="sv-SE"/>
              </w:rPr>
              <w:t xml:space="preserve">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w:t>
            </w:r>
            <w:proofErr w:type="spellStart"/>
            <w:r w:rsidRPr="00BA16E5">
              <w:rPr>
                <w:rFonts w:eastAsia="Times New Roman"/>
                <w:sz w:val="18"/>
                <w:lang w:eastAsia="sv-SE"/>
              </w:rPr>
              <w:t>ssb</w:t>
            </w:r>
            <w:proofErr w:type="spellEnd"/>
            <w:r w:rsidRPr="00BA16E5">
              <w:rPr>
                <w:rFonts w:eastAsia="Times New Roman"/>
                <w:sz w:val="18"/>
                <w:lang w:eastAsia="sv-SE"/>
              </w:rPr>
              <w:t xml:space="preserve">-Index" configured in the </w:t>
            </w:r>
            <w:proofErr w:type="spellStart"/>
            <w:r w:rsidRPr="00BA16E5">
              <w:rPr>
                <w:rFonts w:eastAsia="Times New Roman"/>
                <w:i/>
                <w:iCs/>
                <w:sz w:val="18"/>
                <w:lang w:eastAsia="sv-SE"/>
              </w:rPr>
              <w:t>RadioLinkMonitoringRS</w:t>
            </w:r>
            <w:proofErr w:type="spellEnd"/>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w:t>
            </w:r>
            <w:proofErr w:type="spellStart"/>
            <w:r w:rsidRPr="00BA16E5">
              <w:rPr>
                <w:rFonts w:eastAsia="Times New Roman"/>
                <w:i/>
                <w:iCs/>
                <w:sz w:val="18"/>
                <w:lang w:eastAsia="sv-SE"/>
              </w:rPr>
              <w:t>ResourceDedicatedBFR</w:t>
            </w:r>
            <w:proofErr w:type="spellEnd"/>
            <w:r w:rsidRPr="00BA16E5">
              <w:rPr>
                <w:rFonts w:eastAsia="Times New Roman"/>
                <w:sz w:val="18"/>
                <w:lang w:eastAsia="sv-SE"/>
              </w:rPr>
              <w:t xml:space="preserve">) refer </w:t>
            </w:r>
            <w:proofErr w:type="spellStart"/>
            <w:r w:rsidRPr="00BA16E5">
              <w:rPr>
                <w:rFonts w:eastAsia="Times New Roman"/>
                <w:sz w:val="18"/>
                <w:lang w:eastAsia="sv-SE"/>
              </w:rPr>
              <w:t>implicitily</w:t>
            </w:r>
            <w:proofErr w:type="spellEnd"/>
            <w:r w:rsidRPr="00BA16E5">
              <w:rPr>
                <w:rFonts w:eastAsia="Times New Roman"/>
                <w:sz w:val="18"/>
                <w:lang w:eastAsia="sv-SE"/>
              </w:rPr>
              <w:t xml:space="preserve"> to this NCD-SSB.</w:t>
            </w:r>
          </w:p>
          <w:p w14:paraId="4431B023" w14:textId="26E33580" w:rsidR="00BA16E5" w:rsidRDefault="00BA16E5" w:rsidP="00BA16E5">
            <w:pPr>
              <w:spacing w:beforeLines="50" w:before="120" w:afterLines="50" w:after="120"/>
              <w:rPr>
                <w:rFonts w:cs="Arial"/>
              </w:rPr>
            </w:pPr>
            <w:r w:rsidRPr="00BA16E5">
              <w:rPr>
                <w:rFonts w:eastAsia="Times New Roman"/>
                <w:sz w:val="18"/>
                <w:szCs w:val="20"/>
                <w:lang w:eastAsia="ja-JP"/>
              </w:rPr>
              <w:t xml:space="preserve">The NCD-SSB has the same values for the properties (e.g., </w:t>
            </w:r>
            <w:proofErr w:type="spellStart"/>
            <w:r w:rsidRPr="00BA16E5">
              <w:rPr>
                <w:rFonts w:eastAsia="Times New Roman"/>
                <w:i/>
                <w:iCs/>
                <w:sz w:val="18"/>
                <w:szCs w:val="20"/>
                <w:lang w:eastAsia="ja-JP"/>
              </w:rPr>
              <w:t>ssb-PositionsInBurst</w:t>
            </w:r>
            <w:proofErr w:type="spellEnd"/>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39"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proofErr w:type="spellStart"/>
            <w:r w:rsidRPr="00BA16E5">
              <w:rPr>
                <w:rFonts w:eastAsia="Times New Roman"/>
                <w:i/>
                <w:iCs/>
                <w:sz w:val="18"/>
                <w:szCs w:val="20"/>
                <w:lang w:eastAsia="ja-JP"/>
              </w:rPr>
              <w:t>ssb</w:t>
            </w:r>
            <w:proofErr w:type="spellEnd"/>
            <w:r w:rsidRPr="00BA16E5">
              <w:rPr>
                <w:rFonts w:eastAsia="Times New Roman"/>
                <w:i/>
                <w:iCs/>
                <w:sz w:val="18"/>
                <w:szCs w:val="20"/>
                <w:lang w:eastAsia="ja-JP"/>
              </w:rPr>
              <w:t>-PBCH-</w:t>
            </w:r>
            <w:proofErr w:type="spellStart"/>
            <w:r w:rsidRPr="00BA16E5">
              <w:rPr>
                <w:rFonts w:eastAsia="Times New Roman"/>
                <w:i/>
                <w:iCs/>
                <w:sz w:val="18"/>
                <w:szCs w:val="20"/>
                <w:lang w:eastAsia="ja-JP"/>
              </w:rPr>
              <w:t>BlockPower</w:t>
            </w:r>
            <w:proofErr w:type="spellEnd"/>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before="12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before="12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before="12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before="12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before="12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before="12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before="12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D8734B6" w14:textId="255D0AAF" w:rsidR="00D43546" w:rsidRPr="00E551A0" w:rsidRDefault="0025583B" w:rsidP="005A7787">
            <w:pPr>
              <w:spacing w:beforeLines="50" w:before="12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before="12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before="12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before="12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before="120" w:afterLines="50" w:after="120"/>
              <w:rPr>
                <w:rFonts w:cs="Arial"/>
              </w:rPr>
            </w:pPr>
          </w:p>
        </w:tc>
      </w:tr>
      <w:tr w:rsidR="009F4AE5" w:rsidRPr="00E551A0" w14:paraId="3B953F02" w14:textId="77777777" w:rsidTr="005A7787">
        <w:tc>
          <w:tcPr>
            <w:tcW w:w="1668" w:type="dxa"/>
          </w:tcPr>
          <w:p w14:paraId="1EA096F1" w14:textId="77777777" w:rsidR="009F4AE5" w:rsidRDefault="009F4AE5" w:rsidP="005A7787">
            <w:pPr>
              <w:spacing w:beforeLines="50" w:before="120" w:afterLines="50" w:after="120"/>
              <w:rPr>
                <w:rFonts w:cs="Arial"/>
              </w:rPr>
            </w:pPr>
            <w:r>
              <w:rPr>
                <w:rFonts w:cs="Arial"/>
              </w:rPr>
              <w:t>Xiaomi</w:t>
            </w:r>
          </w:p>
          <w:p w14:paraId="3863FB19" w14:textId="2C8FAB05" w:rsidR="00B67A2C" w:rsidRDefault="00B67A2C" w:rsidP="005A7787">
            <w:pPr>
              <w:spacing w:beforeLines="50" w:before="120" w:afterLines="50" w:after="120"/>
              <w:rPr>
                <w:rFonts w:cs="Arial" w:hint="eastAsia"/>
              </w:rPr>
            </w:pPr>
          </w:p>
        </w:tc>
        <w:tc>
          <w:tcPr>
            <w:tcW w:w="1871" w:type="dxa"/>
          </w:tcPr>
          <w:p w14:paraId="6EA4C406" w14:textId="3A2FEB17" w:rsidR="009F4AE5" w:rsidRDefault="00B67A2C" w:rsidP="005A7787">
            <w:pPr>
              <w:spacing w:beforeLines="50" w:before="120" w:afterLines="50" w:after="120"/>
              <w:rPr>
                <w:rFonts w:cs="Arial"/>
              </w:rPr>
            </w:pPr>
            <w:r>
              <w:rPr>
                <w:rFonts w:cs="Arial"/>
              </w:rPr>
              <w:t>No strong view</w:t>
            </w:r>
          </w:p>
        </w:tc>
        <w:tc>
          <w:tcPr>
            <w:tcW w:w="6316" w:type="dxa"/>
          </w:tcPr>
          <w:p w14:paraId="42010122" w14:textId="693E67E1" w:rsidR="009F4AE5" w:rsidRPr="00E551A0" w:rsidRDefault="00B67A2C" w:rsidP="005A7787">
            <w:pPr>
              <w:spacing w:beforeLines="50" w:before="120" w:afterLines="50" w:after="120"/>
              <w:rPr>
                <w:rFonts w:cs="Arial"/>
              </w:rPr>
            </w:pPr>
            <w:r>
              <w:rPr>
                <w:rFonts w:cs="Arial" w:hint="eastAsia"/>
              </w:rPr>
              <w:t>T</w:t>
            </w:r>
            <w:r>
              <w:rPr>
                <w:rFonts w:cs="Arial"/>
              </w:rPr>
              <w:t xml:space="preserve">he current spec is very clear that </w:t>
            </w:r>
            <w:r w:rsidRPr="008A2F90">
              <w:rPr>
                <w:rFonts w:cs="Arial"/>
              </w:rPr>
              <w:t>SSB periodicity of NCD-SSB can be re-configured</w:t>
            </w:r>
            <w:r>
              <w:rPr>
                <w:rFonts w:cs="Arial"/>
              </w:rPr>
              <w:t>.</w:t>
            </w:r>
          </w:p>
        </w:tc>
      </w:tr>
    </w:tbl>
    <w:p w14:paraId="33F366DA" w14:textId="77777777" w:rsidR="00BA16E5" w:rsidRPr="008A2F90" w:rsidRDefault="00BA16E5" w:rsidP="008A2F90">
      <w:pPr>
        <w:spacing w:beforeLines="50" w:before="120" w:afterLines="50" w:after="120"/>
        <w:rPr>
          <w:rFonts w:cs="Arial"/>
        </w:rPr>
      </w:pPr>
    </w:p>
    <w:p w14:paraId="738EE64C" w14:textId="39A40BE5" w:rsidR="004B543C" w:rsidRPr="004D3C6D" w:rsidRDefault="008A2F90" w:rsidP="008A2F90">
      <w:pPr>
        <w:spacing w:beforeLines="50" w:before="12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w:t>
      </w:r>
      <w:proofErr w:type="spellStart"/>
      <w:r w:rsidRPr="008A2F90">
        <w:rPr>
          <w:rFonts w:cs="Arial"/>
        </w:rPr>
        <w:t>NonCellDefiningSSB</w:t>
      </w:r>
      <w:proofErr w:type="spellEnd"/>
      <w:r w:rsidRPr="008A2F90">
        <w:rPr>
          <w:rFonts w:cs="Arial"/>
        </w:rPr>
        <w:t xml:space="preserve"> IE, the UE applies the SSB periodicity of the CD-SSB (</w:t>
      </w:r>
      <w:proofErr w:type="spellStart"/>
      <w:r w:rsidRPr="008A2F90">
        <w:rPr>
          <w:rFonts w:cs="Arial"/>
        </w:rPr>
        <w:t>ssb-periodicityServingCell</w:t>
      </w:r>
      <w:proofErr w:type="spellEnd"/>
      <w:r w:rsidRPr="008A2F90">
        <w:rPr>
          <w:rFonts w:cs="Arial"/>
        </w:rPr>
        <w:t xml:space="preserve"> configured in </w:t>
      </w:r>
      <w:proofErr w:type="spellStart"/>
      <w:r w:rsidRPr="008A2F90">
        <w:rPr>
          <w:rFonts w:cs="Arial"/>
        </w:rPr>
        <w:t>ServingCellConfigCommon</w:t>
      </w:r>
      <w:proofErr w:type="spellEnd"/>
      <w:r w:rsidRPr="008A2F90">
        <w:rPr>
          <w:rFonts w:cs="Arial"/>
        </w:rPr>
        <w:t xml:space="preserve">). The </w:t>
      </w:r>
      <w:proofErr w:type="spellStart"/>
      <w:r w:rsidRPr="008A2F90">
        <w:rPr>
          <w:rFonts w:cs="Arial"/>
        </w:rPr>
        <w:t>ssb-periodicityServingCell</w:t>
      </w:r>
      <w:proofErr w:type="spellEnd"/>
      <w:r w:rsidRPr="008A2F90">
        <w:rPr>
          <w:rFonts w:cs="Arial"/>
        </w:rPr>
        <w:t xml:space="preserve"> field can be provided in either </w:t>
      </w:r>
      <w:proofErr w:type="spellStart"/>
      <w:r w:rsidRPr="008A2F90">
        <w:rPr>
          <w:rFonts w:cs="Arial"/>
        </w:rPr>
        <w:t>ServingCellConfigCommon</w:t>
      </w:r>
      <w:proofErr w:type="spellEnd"/>
      <w:r w:rsidRPr="008A2F90">
        <w:rPr>
          <w:rFonts w:cs="Arial"/>
        </w:rPr>
        <w:t xml:space="preserve"> IE or </w:t>
      </w:r>
      <w:proofErr w:type="spellStart"/>
      <w:r w:rsidRPr="008A2F90">
        <w:rPr>
          <w:rFonts w:cs="Arial"/>
        </w:rPr>
        <w:t>ServingCellConfigCommonSIB</w:t>
      </w:r>
      <w:proofErr w:type="spellEnd"/>
      <w:r w:rsidRPr="008A2F90">
        <w:rPr>
          <w:rFonts w:cs="Arial"/>
        </w:rPr>
        <w:t xml:space="preserve"> IE to configure CD-SSB. </w:t>
      </w:r>
      <w:r w:rsidRPr="000C0E1E">
        <w:rPr>
          <w:rFonts w:cs="Arial"/>
          <w:u w:val="single"/>
        </w:rPr>
        <w:t xml:space="preserve">To address the case that the UE is not provided with </w:t>
      </w:r>
      <w:proofErr w:type="spellStart"/>
      <w:r w:rsidRPr="000C0E1E">
        <w:rPr>
          <w:rFonts w:cs="Arial"/>
          <w:u w:val="single"/>
        </w:rPr>
        <w:t>ServingCellConfigCommon</w:t>
      </w:r>
      <w:proofErr w:type="spellEnd"/>
      <w:r w:rsidRPr="000C0E1E">
        <w:rPr>
          <w:rFonts w:cs="Arial"/>
          <w:u w:val="single"/>
        </w:rPr>
        <w:t xml:space="preserve"> yet (e.g. the UE does not switch to any other cell via handover)</w:t>
      </w:r>
      <w:r w:rsidRPr="008A2F90">
        <w:rPr>
          <w:rFonts w:cs="Arial"/>
        </w:rPr>
        <w:t xml:space="preserve">, the UE should be allowed to also obtain </w:t>
      </w:r>
      <w:proofErr w:type="spellStart"/>
      <w:r w:rsidRPr="008A2F90">
        <w:rPr>
          <w:rFonts w:cs="Arial"/>
        </w:rPr>
        <w:t>ssb-periodicityServingCell</w:t>
      </w:r>
      <w:proofErr w:type="spellEnd"/>
      <w:r w:rsidRPr="008A2F90">
        <w:rPr>
          <w:rFonts w:cs="Arial"/>
        </w:rPr>
        <w:t xml:space="preserve"> field in </w:t>
      </w:r>
      <w:proofErr w:type="spellStart"/>
      <w:r w:rsidRPr="008A2F90">
        <w:rPr>
          <w:rFonts w:cs="Arial"/>
        </w:rPr>
        <w:t>ServingCellConfigCommon</w:t>
      </w:r>
      <w:r w:rsidRPr="000C0E1E">
        <w:rPr>
          <w:rFonts w:cs="Arial"/>
          <w:color w:val="FF0000"/>
        </w:rPr>
        <w:t>SIB</w:t>
      </w:r>
      <w:proofErr w:type="spellEnd"/>
      <w:r w:rsidRPr="000C0E1E">
        <w:rPr>
          <w:rFonts w:cs="Arial"/>
          <w:color w:val="FF0000"/>
        </w:rPr>
        <w:t xml:space="preserve"> </w:t>
      </w:r>
      <w:r w:rsidRPr="008A2F90">
        <w:rPr>
          <w:rFonts w:cs="Arial"/>
        </w:rPr>
        <w:t>IE.</w:t>
      </w:r>
    </w:p>
    <w:tbl>
      <w:tblPr>
        <w:tblStyle w:val="aff5"/>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proofErr w:type="spellStart"/>
            <w:r w:rsidRPr="003A687B">
              <w:rPr>
                <w:rFonts w:eastAsia="Times New Roman"/>
                <w:b/>
                <w:i/>
                <w:sz w:val="18"/>
                <w:szCs w:val="20"/>
                <w:lang w:eastAsia="ja-JP"/>
              </w:rPr>
              <w:t>ssb</w:t>
            </w:r>
            <w:proofErr w:type="spellEnd"/>
            <w:r w:rsidRPr="003A687B">
              <w:rPr>
                <w:rFonts w:eastAsia="Times New Roman"/>
                <w:b/>
                <w:i/>
                <w:sz w:val="18"/>
                <w:szCs w:val="20"/>
                <w:lang w:eastAsia="ja-JP"/>
              </w:rPr>
              <w:t>-Periodicity</w:t>
            </w:r>
          </w:p>
          <w:p w14:paraId="5A24D5B9" w14:textId="53563D5B" w:rsidR="003A687B" w:rsidRDefault="003A687B" w:rsidP="003A687B">
            <w:pPr>
              <w:spacing w:beforeLines="50" w:before="12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proofErr w:type="spellStart"/>
            <w:r w:rsidRPr="003A687B">
              <w:rPr>
                <w:rFonts w:eastAsia="Times New Roman"/>
                <w:i/>
                <w:iCs/>
                <w:sz w:val="18"/>
                <w:szCs w:val="20"/>
                <w:lang w:eastAsia="ja-JP"/>
              </w:rPr>
              <w:t>ssb-periodicityServingCell</w:t>
            </w:r>
            <w:proofErr w:type="spellEnd"/>
            <w:r w:rsidRPr="003A687B">
              <w:rPr>
                <w:rFonts w:eastAsia="Times New Roman"/>
                <w:sz w:val="18"/>
                <w:szCs w:val="20"/>
                <w:lang w:eastAsia="ja-JP"/>
              </w:rPr>
              <w:t xml:space="preserve"> configured in </w:t>
            </w:r>
            <w:proofErr w:type="spellStart"/>
            <w:r w:rsidRPr="003A687B">
              <w:rPr>
                <w:rFonts w:eastAsia="Times New Roman"/>
                <w:i/>
                <w:iCs/>
                <w:sz w:val="18"/>
                <w:szCs w:val="20"/>
                <w:lang w:eastAsia="ja-JP"/>
              </w:rPr>
              <w:t>ServingCellConfigCommon</w:t>
            </w:r>
            <w:proofErr w:type="spellEnd"/>
            <w:ins w:id="40" w:author="Huawei-Yulong" w:date="2023-04-04T10:01:00Z">
              <w:r w:rsidRPr="003A687B">
                <w:rPr>
                  <w:rFonts w:eastAsia="Times New Roman"/>
                  <w:iCs/>
                  <w:sz w:val="18"/>
                  <w:szCs w:val="20"/>
                  <w:lang w:eastAsia="ja-JP"/>
                </w:rPr>
                <w:t xml:space="preserve"> or </w:t>
              </w:r>
              <w:proofErr w:type="spellStart"/>
              <w:r w:rsidRPr="003A687B">
                <w:rPr>
                  <w:rFonts w:eastAsia="Times New Roman"/>
                  <w:i/>
                  <w:iCs/>
                  <w:sz w:val="18"/>
                  <w:szCs w:val="20"/>
                  <w:lang w:eastAsia="ja-JP"/>
                </w:rPr>
                <w:t>ServingCellConfigCommonSIB</w:t>
              </w:r>
            </w:ins>
            <w:proofErr w:type="spellEnd"/>
            <w:r w:rsidRPr="003A687B">
              <w:rPr>
                <w:rFonts w:eastAsia="Times New Roman"/>
                <w:sz w:val="18"/>
                <w:szCs w:val="20"/>
                <w:lang w:eastAsia="ja-JP"/>
              </w:rPr>
              <w:t>).</w:t>
            </w:r>
          </w:p>
        </w:tc>
      </w:tr>
    </w:tbl>
    <w:p w14:paraId="4F295DDD" w14:textId="77777777" w:rsidR="004B543C" w:rsidRDefault="004B543C" w:rsidP="004B543C">
      <w:pPr>
        <w:spacing w:beforeLines="50" w:before="120" w:afterLines="50" w:after="120"/>
        <w:rPr>
          <w:rFonts w:cs="Arial"/>
        </w:rPr>
      </w:pPr>
    </w:p>
    <w:p w14:paraId="56715CAB" w14:textId="43A2FE64" w:rsidR="003A2B91" w:rsidRPr="00E551A0" w:rsidRDefault="003A2B91" w:rsidP="003A2B91">
      <w:pPr>
        <w:spacing w:beforeLines="50" w:before="12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before="12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before="12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before="12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before="12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before="12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before="12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before="12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before="12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before="12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4F7CECDA" w14:textId="47217BF5" w:rsidR="0025583B" w:rsidRPr="00E551A0" w:rsidRDefault="0025583B" w:rsidP="0025583B">
            <w:pPr>
              <w:spacing w:beforeLines="50" w:before="12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before="12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before="12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before="12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before="120" w:afterLines="50" w:after="120"/>
              <w:rPr>
                <w:rFonts w:cs="Arial"/>
              </w:rPr>
            </w:pPr>
          </w:p>
        </w:tc>
      </w:tr>
      <w:tr w:rsidR="00B67A2C" w:rsidRPr="00E551A0" w14:paraId="700B58D1" w14:textId="77777777" w:rsidTr="005A7787">
        <w:tc>
          <w:tcPr>
            <w:tcW w:w="1668" w:type="dxa"/>
          </w:tcPr>
          <w:p w14:paraId="0E386225" w14:textId="115A33BA" w:rsidR="00B67A2C" w:rsidRDefault="00B67A2C" w:rsidP="0025583B">
            <w:pPr>
              <w:spacing w:beforeLines="50" w:before="120" w:afterLines="50" w:after="120"/>
              <w:rPr>
                <w:rFonts w:cs="Arial"/>
              </w:rPr>
            </w:pPr>
            <w:r>
              <w:rPr>
                <w:rFonts w:cs="Arial" w:hint="eastAsia"/>
              </w:rPr>
              <w:t>X</w:t>
            </w:r>
            <w:r>
              <w:rPr>
                <w:rFonts w:cs="Arial"/>
              </w:rPr>
              <w:t>iaomi</w:t>
            </w:r>
          </w:p>
        </w:tc>
        <w:tc>
          <w:tcPr>
            <w:tcW w:w="1871" w:type="dxa"/>
          </w:tcPr>
          <w:p w14:paraId="2419EFEC" w14:textId="1E019FCC" w:rsidR="00B67A2C" w:rsidRDefault="00B67A2C" w:rsidP="0025583B">
            <w:pPr>
              <w:spacing w:beforeLines="50" w:before="120" w:afterLines="50" w:after="120"/>
              <w:rPr>
                <w:rFonts w:cs="Arial"/>
              </w:rPr>
            </w:pPr>
            <w:r>
              <w:rPr>
                <w:rFonts w:cs="Arial" w:hint="eastAsia"/>
              </w:rPr>
              <w:t>Y</w:t>
            </w:r>
            <w:r>
              <w:rPr>
                <w:rFonts w:cs="Arial"/>
              </w:rPr>
              <w:t>es</w:t>
            </w:r>
          </w:p>
        </w:tc>
        <w:tc>
          <w:tcPr>
            <w:tcW w:w="6316" w:type="dxa"/>
          </w:tcPr>
          <w:p w14:paraId="1215F958" w14:textId="77777777" w:rsidR="00B67A2C" w:rsidRPr="00E551A0" w:rsidRDefault="00B67A2C" w:rsidP="0025583B">
            <w:pPr>
              <w:spacing w:beforeLines="50" w:before="120" w:afterLines="50" w:after="120"/>
              <w:rPr>
                <w:rFonts w:cs="Arial"/>
              </w:rPr>
            </w:pPr>
          </w:p>
        </w:tc>
      </w:tr>
    </w:tbl>
    <w:p w14:paraId="6B9B5962" w14:textId="77777777" w:rsidR="004B543C" w:rsidRPr="00E551A0" w:rsidRDefault="004B543C" w:rsidP="004B543C">
      <w:pPr>
        <w:spacing w:beforeLines="50" w:before="120" w:afterLines="50" w:after="120"/>
        <w:rPr>
          <w:rFonts w:cs="Arial"/>
        </w:rPr>
      </w:pPr>
    </w:p>
    <w:p w14:paraId="663B75D6" w14:textId="77239076"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before="120" w:afterLines="50" w:after="120"/>
        <w:rPr>
          <w:rFonts w:cs="Arial"/>
        </w:rPr>
      </w:pPr>
      <w:r>
        <w:rPr>
          <w:rFonts w:cs="Arial"/>
        </w:rPr>
        <w:t xml:space="preserve">It is proposed as </w:t>
      </w:r>
      <w:r w:rsidR="00CE7B3C">
        <w:rPr>
          <w:rFonts w:cs="Arial"/>
        </w:rPr>
        <w:t>following</w:t>
      </w:r>
      <w:r w:rsidR="00136137">
        <w:rPr>
          <w:rFonts w:cs="Arial"/>
        </w:rPr>
        <w:t>:</w:t>
      </w:r>
    </w:p>
    <w:tbl>
      <w:tblPr>
        <w:tblStyle w:val="aff5"/>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Observation 1</w:t>
            </w:r>
            <w:r>
              <w:rPr>
                <w:rFonts w:ascii="Times New Roman" w:hAnsi="Times New Roman"/>
                <w:b/>
              </w:rPr>
              <w:tab/>
              <w:t xml:space="preserve">Besides SIB1, the cell barring indications for 1Rx/2Rx </w:t>
            </w:r>
            <w:proofErr w:type="spellStart"/>
            <w:r>
              <w:rPr>
                <w:rFonts w:ascii="Times New Roman" w:hAnsi="Times New Roman"/>
                <w:b/>
              </w:rPr>
              <w:t>RedCap</w:t>
            </w:r>
            <w:proofErr w:type="spellEnd"/>
            <w:r>
              <w:rPr>
                <w:rFonts w:ascii="Times New Roman" w:hAnsi="Times New Roman"/>
                <w:b/>
              </w:rPr>
              <w:t xml:space="preserve"> UEs are also exchanged between </w:t>
            </w:r>
            <w:proofErr w:type="spellStart"/>
            <w:r>
              <w:rPr>
                <w:rFonts w:ascii="Times New Roman" w:hAnsi="Times New Roman"/>
                <w:b/>
              </w:rPr>
              <w:t>gNBs</w:t>
            </w:r>
            <w:proofErr w:type="spellEnd"/>
            <w:r>
              <w:rPr>
                <w:rFonts w:ascii="Times New Roman" w:hAnsi="Times New Roman"/>
                <w:b/>
              </w:rPr>
              <w:t>,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w:t>
            </w:r>
            <w:proofErr w:type="spellStart"/>
            <w:r>
              <w:rPr>
                <w:rFonts w:ascii="Times New Roman" w:hAnsi="Times New Roman"/>
                <w:b/>
              </w:rPr>
              <w:t>signalling</w:t>
            </w:r>
            <w:proofErr w:type="spellEnd"/>
            <w:r>
              <w:rPr>
                <w:rFonts w:ascii="Times New Roman" w:hAnsi="Times New Roman"/>
                <w:b/>
              </w:rPr>
              <w:t xml:space="preserve">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 xml:space="preserve">From network implementation point of view, it is unclear whether the network can switch </w:t>
            </w:r>
            <w:proofErr w:type="spellStart"/>
            <w:r>
              <w:rPr>
                <w:rFonts w:ascii="Times New Roman" w:hAnsi="Times New Roman"/>
                <w:b/>
              </w:rPr>
              <w:t>RedCap</w:t>
            </w:r>
            <w:proofErr w:type="spellEnd"/>
            <w:r>
              <w:rPr>
                <w:rFonts w:ascii="Times New Roman" w:hAnsi="Times New Roman"/>
                <w:b/>
              </w:rPr>
              <w:t xml:space="preserve">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486" w:hangingChars="705" w:hanging="1486"/>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 xml:space="preserve">no clear benefit/motivation to configure a cell to only support 1Rx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 but not 2Rx </w:t>
            </w:r>
            <w:proofErr w:type="spellStart"/>
            <w:r w:rsidRPr="001C0C38">
              <w:rPr>
                <w:rFonts w:ascii="Times New Roman" w:hAnsi="Times New Roman"/>
                <w:b/>
                <w:highlight w:val="yellow"/>
              </w:rPr>
              <w:t>RedCap</w:t>
            </w:r>
            <w:proofErr w:type="spellEnd"/>
            <w:r w:rsidRPr="001C0C38">
              <w:rPr>
                <w:rFonts w:ascii="Times New Roman" w:hAnsi="Times New Roman"/>
                <w:b/>
                <w:highlight w:val="yellow"/>
              </w:rPr>
              <w:t xml:space="preserve"> UEs</w:t>
            </w:r>
            <w:r w:rsidRPr="00A212C6">
              <w:rPr>
                <w:rFonts w:ascii="Times New Roman" w:hAnsi="Times New Roman"/>
                <w:b/>
              </w:rPr>
              <w:t>.</w:t>
            </w:r>
          </w:p>
          <w:p w14:paraId="7F066FB8"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32" w:hangingChars="537" w:hanging="1132"/>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the cell which cellBarredRedCap2Rx is set to ‘barred’ but cellBarredRedCap1Rx is set to ‘</w:t>
            </w:r>
            <w:proofErr w:type="spellStart"/>
            <w:r>
              <w:rPr>
                <w:rFonts w:ascii="Times New Roman" w:hAnsi="Times New Roman"/>
                <w:b/>
              </w:rPr>
              <w:t>notbarred</w:t>
            </w:r>
            <w:proofErr w:type="spellEnd"/>
            <w:r>
              <w:rPr>
                <w:rFonts w:ascii="Times New Roman" w:hAnsi="Times New Roman"/>
                <w:b/>
              </w:rPr>
              <w:t>’</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before="120" w:afterLines="50" w:after="120"/>
        <w:rPr>
          <w:rFonts w:cs="Arial"/>
          <w:b/>
        </w:rPr>
      </w:pPr>
      <w:r w:rsidRPr="009D3156">
        <w:rPr>
          <w:rFonts w:cs="Arial"/>
          <w:b/>
        </w:rPr>
        <w:lastRenderedPageBreak/>
        <w:t>Rapporteur understanding:</w:t>
      </w:r>
    </w:p>
    <w:p w14:paraId="7E2B8FC6" w14:textId="14A60CAC" w:rsidR="00B540A8" w:rsidRDefault="001C0C38" w:rsidP="00136137">
      <w:pPr>
        <w:spacing w:beforeLines="50" w:before="120" w:afterLines="50" w:after="120"/>
        <w:rPr>
          <w:rFonts w:cs="Arial"/>
        </w:rPr>
      </w:pPr>
      <w:r>
        <w:rPr>
          <w:rFonts w:cs="Arial" w:hint="eastAsia"/>
        </w:rPr>
        <w:t>S</w:t>
      </w:r>
      <w:r>
        <w:rPr>
          <w:rFonts w:cs="Arial"/>
        </w:rPr>
        <w:t xml:space="preserve">ource cell is not supposed to handle 1RX </w:t>
      </w:r>
      <w:proofErr w:type="spellStart"/>
      <w:r>
        <w:rPr>
          <w:rFonts w:cs="Arial"/>
        </w:rPr>
        <w:t>RedCap</w:t>
      </w:r>
      <w:proofErr w:type="spellEnd"/>
      <w:r>
        <w:rPr>
          <w:rFonts w:cs="Arial"/>
        </w:rPr>
        <w:t xml:space="preserve"> UE</w:t>
      </w:r>
      <w:r w:rsidR="00B540A8">
        <w:rPr>
          <w:rFonts w:cs="Arial"/>
        </w:rPr>
        <w:t xml:space="preserve"> to a target cell</w:t>
      </w:r>
      <w:r>
        <w:rPr>
          <w:rFonts w:cs="Arial"/>
        </w:rPr>
        <w:t xml:space="preserve">, if </w:t>
      </w:r>
      <w:proofErr w:type="spellStart"/>
      <w:r>
        <w:rPr>
          <w:rFonts w:cs="Arial"/>
        </w:rPr>
        <w:t>Xn</w:t>
      </w:r>
      <w:proofErr w:type="spellEnd"/>
      <w:r>
        <w:rPr>
          <w:rFonts w:cs="Arial"/>
        </w:rPr>
        <w:t xml:space="preserve"> indicates it is not allowed by th</w:t>
      </w:r>
      <w:r w:rsidR="00B540A8">
        <w:rPr>
          <w:rFonts w:cs="Arial"/>
        </w:rPr>
        <w:t>is</w:t>
      </w:r>
      <w:r>
        <w:rPr>
          <w:rFonts w:cs="Arial"/>
        </w:rPr>
        <w:t xml:space="preserve"> target cell. </w:t>
      </w:r>
      <w:r>
        <w:rPr>
          <w:rFonts w:cs="Arial" w:hint="eastAsia"/>
        </w:rPr>
        <w:t>S</w:t>
      </w:r>
      <w:r>
        <w:rPr>
          <w:rFonts w:cs="Arial"/>
        </w:rPr>
        <w:t xml:space="preserve">ource cell is not supposed to handle 2RX </w:t>
      </w:r>
      <w:proofErr w:type="spellStart"/>
      <w:r>
        <w:rPr>
          <w:rFonts w:cs="Arial"/>
        </w:rPr>
        <w:t>RedCap</w:t>
      </w:r>
      <w:proofErr w:type="spellEnd"/>
      <w:r>
        <w:rPr>
          <w:rFonts w:cs="Arial"/>
        </w:rPr>
        <w:t xml:space="preserve"> UE</w:t>
      </w:r>
      <w:r w:rsidR="00B540A8">
        <w:rPr>
          <w:rFonts w:cs="Arial"/>
        </w:rPr>
        <w:t xml:space="preserve"> a target cell</w:t>
      </w:r>
      <w:r>
        <w:rPr>
          <w:rFonts w:cs="Arial"/>
        </w:rPr>
        <w:t xml:space="preserve">, if </w:t>
      </w:r>
      <w:proofErr w:type="spellStart"/>
      <w:r>
        <w:rPr>
          <w:rFonts w:cs="Arial"/>
        </w:rPr>
        <w:t>Xn</w:t>
      </w:r>
      <w:proofErr w:type="spellEnd"/>
      <w:r>
        <w:rPr>
          <w:rFonts w:cs="Arial"/>
        </w:rPr>
        <w:t xml:space="preserve"> indicates it is not allowed by </w:t>
      </w:r>
      <w:r w:rsidR="004F0278">
        <w:rPr>
          <w:rFonts w:cs="Arial"/>
        </w:rPr>
        <w:t>this</w:t>
      </w:r>
      <w:r>
        <w:rPr>
          <w:rFonts w:cs="Arial"/>
        </w:rPr>
        <w:t xml:space="preserve"> target cell. This is per UE type handling/</w:t>
      </w:r>
      <w:proofErr w:type="spellStart"/>
      <w:r>
        <w:rPr>
          <w:rFonts w:cs="Arial"/>
        </w:rPr>
        <w:t>Xn</w:t>
      </w:r>
      <w:proofErr w:type="spellEnd"/>
      <w:r>
        <w:rPr>
          <w:rFonts w:cs="Arial"/>
        </w:rPr>
        <w:t xml:space="preserve">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before="12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before="12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before="12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before="12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before="12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before="12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before="120" w:afterLines="50" w:after="120"/>
              <w:rPr>
                <w:rFonts w:cs="Arial"/>
              </w:rPr>
            </w:pPr>
            <w:r>
              <w:rPr>
                <w:rFonts w:cs="Arial"/>
              </w:rPr>
              <w:t>Yes</w:t>
            </w:r>
          </w:p>
        </w:tc>
        <w:tc>
          <w:tcPr>
            <w:tcW w:w="6316" w:type="dxa"/>
          </w:tcPr>
          <w:p w14:paraId="5D8D026D" w14:textId="427FEBEE" w:rsidR="00067A89" w:rsidRDefault="00067A89" w:rsidP="00FF12D7">
            <w:pPr>
              <w:spacing w:beforeLines="50" w:before="12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before="12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before="12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before="12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32" w:hangingChars="537" w:hanging="1132"/>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af2"/>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w:t>
            </w:r>
            <w:proofErr w:type="spellStart"/>
            <w:r w:rsidRPr="00232396">
              <w:rPr>
                <w:rFonts w:ascii="Times New Roman" w:hAnsi="Times New Roman"/>
                <w:b/>
              </w:rPr>
              <w:t>RedCap</w:t>
            </w:r>
            <w:proofErr w:type="spellEnd"/>
            <w:r w:rsidRPr="00232396">
              <w:rPr>
                <w:rFonts w:ascii="Times New Roman" w:hAnsi="Times New Roman"/>
                <w:b/>
              </w:rPr>
              <w:t xml:space="preserve">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af2"/>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xml:space="preserve">: The network CAN switch a </w:t>
            </w:r>
            <w:proofErr w:type="spellStart"/>
            <w:r w:rsidRPr="00415354">
              <w:rPr>
                <w:rFonts w:ascii="Times New Roman" w:hAnsi="Times New Roman"/>
                <w:b/>
              </w:rPr>
              <w:t>RedCap</w:t>
            </w:r>
            <w:proofErr w:type="spellEnd"/>
            <w:r w:rsidRPr="00415354">
              <w:rPr>
                <w:rFonts w:ascii="Times New Roman" w:hAnsi="Times New Roman"/>
                <w:b/>
              </w:rPr>
              <w:t xml:space="preserve"> UE (with 2 layers DL MIMO capability) to the cell which cellBarredRedCap2Rx is set to ‘barred’ but cellBarredRedCap1Rx is set to ‘</w:t>
            </w:r>
            <w:proofErr w:type="spellStart"/>
            <w:r w:rsidRPr="00415354">
              <w:rPr>
                <w:rFonts w:ascii="Times New Roman" w:hAnsi="Times New Roman"/>
                <w:b/>
              </w:rPr>
              <w:t>notbarred</w:t>
            </w:r>
            <w:proofErr w:type="spellEnd"/>
            <w:r w:rsidRPr="00415354">
              <w:rPr>
                <w:rFonts w:ascii="Times New Roman" w:hAnsi="Times New Roman"/>
                <w:b/>
              </w:rPr>
              <w:t>’, as long as the network ensures the UE will not be configured with 2 layers DL MIMO in target cell.</w:t>
            </w:r>
          </w:p>
          <w:p w14:paraId="3D882AF4" w14:textId="1D787143" w:rsidR="00415354" w:rsidRPr="00E551A0" w:rsidRDefault="00415354" w:rsidP="00FF12D7">
            <w:pPr>
              <w:spacing w:beforeLines="50" w:before="12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before="120" w:afterLines="50" w:after="120"/>
              <w:rPr>
                <w:rFonts w:cs="Arial"/>
              </w:rPr>
            </w:pPr>
            <w:r>
              <w:rPr>
                <w:rFonts w:cs="Arial"/>
              </w:rPr>
              <w:t>MediaTek</w:t>
            </w:r>
          </w:p>
        </w:tc>
        <w:tc>
          <w:tcPr>
            <w:tcW w:w="1871" w:type="dxa"/>
          </w:tcPr>
          <w:p w14:paraId="65E3E3D7" w14:textId="0D516137" w:rsidR="00136137" w:rsidRPr="00E551A0" w:rsidRDefault="007E065A" w:rsidP="00FF12D7">
            <w:pPr>
              <w:spacing w:beforeLines="50" w:before="12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before="12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before="12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before="120" w:afterLines="50" w:after="120"/>
              <w:rPr>
                <w:rFonts w:cs="Arial"/>
              </w:rPr>
            </w:pPr>
            <w:r>
              <w:rPr>
                <w:rFonts w:cs="Arial"/>
              </w:rPr>
              <w:t>No</w:t>
            </w:r>
          </w:p>
        </w:tc>
        <w:tc>
          <w:tcPr>
            <w:tcW w:w="6316" w:type="dxa"/>
          </w:tcPr>
          <w:p w14:paraId="45A66EF3" w14:textId="6F4DAC06" w:rsidR="00136137" w:rsidRPr="00E551A0" w:rsidRDefault="004D3B09" w:rsidP="004D3B09">
            <w:pPr>
              <w:spacing w:beforeLines="50" w:before="120" w:afterLines="50" w:after="12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depletes the purpose of having separate </w:t>
            </w:r>
            <w:r>
              <w:rPr>
                <w:rFonts w:cs="Arial"/>
              </w:rPr>
              <w:t xml:space="preserve">1Rx and </w:t>
            </w:r>
            <w:r w:rsidRPr="004D3B09">
              <w:rPr>
                <w:rFonts w:cs="Arial"/>
              </w:rPr>
              <w:t>2Rx barring indicator</w:t>
            </w:r>
            <w:r>
              <w:rPr>
                <w:rFonts w:cs="Arial"/>
              </w:rPr>
              <w:t>s</w:t>
            </w:r>
          </w:p>
        </w:tc>
      </w:tr>
      <w:tr w:rsidR="000B193E" w:rsidRPr="00E551A0" w14:paraId="7CBD19F7" w14:textId="77777777" w:rsidTr="00FF12D7">
        <w:tc>
          <w:tcPr>
            <w:tcW w:w="1668" w:type="dxa"/>
          </w:tcPr>
          <w:p w14:paraId="4CF27366" w14:textId="3F89F047" w:rsidR="000B193E" w:rsidRDefault="000B193E" w:rsidP="00FF12D7">
            <w:pPr>
              <w:spacing w:beforeLines="50" w:before="120" w:afterLines="50" w:after="120"/>
              <w:rPr>
                <w:rFonts w:cs="Arial"/>
              </w:rPr>
            </w:pPr>
            <w:r>
              <w:rPr>
                <w:rFonts w:cs="Arial" w:hint="eastAsia"/>
              </w:rPr>
              <w:t>X</w:t>
            </w:r>
            <w:r>
              <w:rPr>
                <w:rFonts w:cs="Arial"/>
              </w:rPr>
              <w:t>iaomi</w:t>
            </w:r>
          </w:p>
        </w:tc>
        <w:tc>
          <w:tcPr>
            <w:tcW w:w="1871" w:type="dxa"/>
          </w:tcPr>
          <w:p w14:paraId="0C41E387" w14:textId="355D7831" w:rsidR="000B193E" w:rsidRDefault="000B193E" w:rsidP="00FF12D7">
            <w:pPr>
              <w:spacing w:beforeLines="50" w:before="120" w:afterLines="50" w:after="120"/>
              <w:rPr>
                <w:rFonts w:cs="Arial"/>
              </w:rPr>
            </w:pPr>
            <w:r>
              <w:rPr>
                <w:rFonts w:cs="Arial" w:hint="eastAsia"/>
              </w:rPr>
              <w:t>N</w:t>
            </w:r>
            <w:r>
              <w:rPr>
                <w:rFonts w:cs="Arial"/>
              </w:rPr>
              <w:t>o</w:t>
            </w:r>
          </w:p>
        </w:tc>
        <w:tc>
          <w:tcPr>
            <w:tcW w:w="6316" w:type="dxa"/>
          </w:tcPr>
          <w:p w14:paraId="56C272DB" w14:textId="4A3154B7" w:rsidR="000B193E" w:rsidRDefault="000B193E" w:rsidP="004D3B09">
            <w:pPr>
              <w:spacing w:beforeLines="50" w:before="120" w:afterLines="50" w:after="120"/>
              <w:rPr>
                <w:rFonts w:cs="Arial"/>
              </w:rPr>
            </w:pPr>
            <w:r>
              <w:rPr>
                <w:rFonts w:cs="Arial"/>
              </w:rPr>
              <w:t>P1 would contradict with the rule of separate barring indications for 1RX and 2RX. At this late stage, it is not suggested to change this.</w:t>
            </w:r>
          </w:p>
        </w:tc>
      </w:tr>
      <w:tr w:rsidR="00136137" w:rsidRPr="00E551A0" w14:paraId="4D9FDBF8" w14:textId="77777777" w:rsidTr="00FF12D7">
        <w:tc>
          <w:tcPr>
            <w:tcW w:w="1668" w:type="dxa"/>
          </w:tcPr>
          <w:p w14:paraId="6CA3C60F" w14:textId="77777777" w:rsidR="00136137" w:rsidRPr="00E551A0" w:rsidRDefault="00136137" w:rsidP="00FF12D7">
            <w:pPr>
              <w:spacing w:beforeLines="50" w:before="120" w:afterLines="50" w:after="120"/>
              <w:rPr>
                <w:rFonts w:cs="Arial"/>
              </w:rPr>
            </w:pPr>
          </w:p>
        </w:tc>
        <w:tc>
          <w:tcPr>
            <w:tcW w:w="1871" w:type="dxa"/>
          </w:tcPr>
          <w:p w14:paraId="61F22961" w14:textId="77777777" w:rsidR="00136137" w:rsidRPr="00E551A0" w:rsidRDefault="00136137" w:rsidP="00FF12D7">
            <w:pPr>
              <w:spacing w:beforeLines="50" w:before="120" w:afterLines="50" w:after="120"/>
              <w:rPr>
                <w:rFonts w:cs="Arial"/>
              </w:rPr>
            </w:pPr>
          </w:p>
        </w:tc>
        <w:tc>
          <w:tcPr>
            <w:tcW w:w="6316" w:type="dxa"/>
          </w:tcPr>
          <w:p w14:paraId="222A58DD" w14:textId="77777777" w:rsidR="00136137" w:rsidRPr="00E551A0" w:rsidRDefault="00136137" w:rsidP="00FF12D7">
            <w:pPr>
              <w:spacing w:beforeLines="50" w:before="120" w:afterLines="50" w:after="120"/>
              <w:rPr>
                <w:rFonts w:cs="Arial"/>
              </w:rPr>
            </w:pPr>
          </w:p>
        </w:tc>
      </w:tr>
    </w:tbl>
    <w:p w14:paraId="08C69017" w14:textId="77777777" w:rsidR="00136137" w:rsidRPr="00E551A0" w:rsidRDefault="00136137" w:rsidP="00136137">
      <w:pPr>
        <w:spacing w:beforeLines="50" w:before="12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lastRenderedPageBreak/>
        <w:t xml:space="preserve">  </w:t>
      </w:r>
    </w:p>
    <w:p w14:paraId="7EBA7F53" w14:textId="77AC552A" w:rsidR="009B2D07" w:rsidRPr="00E551A0" w:rsidRDefault="009B2D07" w:rsidP="009B2D07">
      <w:pPr>
        <w:spacing w:beforeLines="50" w:before="12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proofErr w:type="spellStart"/>
      <w:r w:rsidR="008A51EE">
        <w:rPr>
          <w:rFonts w:cs="Arial"/>
          <w:b/>
          <w:color w:val="0070C0"/>
        </w:rPr>
        <w:t>eDRX</w:t>
      </w:r>
      <w:proofErr w:type="spellEnd"/>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aff5"/>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宋体" w:hAnsi="Times New Roman"/>
                <w:szCs w:val="20"/>
              </w:rPr>
            </w:pPr>
            <w:r w:rsidRPr="00803EE9">
              <w:rPr>
                <w:rFonts w:ascii="Times New Roman" w:eastAsia="宋体" w:hAnsi="Times New Roman"/>
                <w:szCs w:val="20"/>
              </w:rPr>
              <w:t xml:space="preserve">The following parameters are used for the calculation of PF and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above:</w:t>
            </w:r>
          </w:p>
          <w:p w14:paraId="5296F5BB" w14:textId="77777777" w:rsidR="00803EE9" w:rsidRPr="00803EE9" w:rsidRDefault="00803EE9" w:rsidP="00803EE9">
            <w:pPr>
              <w:spacing w:after="180"/>
              <w:ind w:left="851" w:hanging="284"/>
              <w:rPr>
                <w:rFonts w:ascii="Times New Roman" w:eastAsia="宋体" w:hAnsi="Times New Roman"/>
                <w:bCs/>
                <w:szCs w:val="20"/>
              </w:rPr>
            </w:pPr>
            <w:r w:rsidRPr="00803EE9">
              <w:rPr>
                <w:rFonts w:ascii="Times New Roman" w:eastAsia="宋体"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szCs w:val="20"/>
              </w:rPr>
              <w:t xml:space="preserve">If the UE does not operate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as defined in clause 7.4:</w:t>
            </w:r>
          </w:p>
          <w:p w14:paraId="1FFAE3D0" w14:textId="77777777" w:rsidR="00803EE9" w:rsidRPr="00803EE9" w:rsidRDefault="00803EE9" w:rsidP="00803EE9">
            <w:pPr>
              <w:spacing w:after="180"/>
              <w:ind w:left="851" w:hanging="284"/>
              <w:rPr>
                <w:rFonts w:ascii="Times New Roman" w:eastAsia="宋体" w:hAnsi="Times New Roman"/>
                <w:szCs w:val="20"/>
              </w:rPr>
            </w:pPr>
            <w:r w:rsidRPr="00803EE9">
              <w:rPr>
                <w:rFonts w:ascii="Times New Roman" w:eastAsia="宋体" w:hAnsi="Times New Roman"/>
                <w:bCs/>
                <w:szCs w:val="20"/>
              </w:rPr>
              <w:t>-</w:t>
            </w:r>
            <w:r w:rsidRPr="00803EE9">
              <w:rPr>
                <w:rFonts w:ascii="Times New Roman" w:eastAsia="宋体" w:hAnsi="Times New Roman"/>
                <w:bCs/>
                <w:szCs w:val="20"/>
              </w:rPr>
              <w:tab/>
            </w:r>
            <w:r w:rsidRPr="00803EE9">
              <w:rPr>
                <w:rFonts w:ascii="Times New Roman" w:eastAsia="宋体" w:hAnsi="Times New Roman"/>
                <w:szCs w:val="20"/>
              </w:rPr>
              <w:t xml:space="preserve">T is determined by the shortest of the UE specific DRX value(s), if configured by RRC and/or upper layers or provided in PC5-RRC </w:t>
            </w:r>
            <w:proofErr w:type="spellStart"/>
            <w:r w:rsidRPr="00803EE9">
              <w:rPr>
                <w:rFonts w:ascii="Times New Roman" w:eastAsia="宋体" w:hAnsi="Times New Roman"/>
                <w:szCs w:val="20"/>
              </w:rPr>
              <w:t>signalling</w:t>
            </w:r>
            <w:proofErr w:type="spellEnd"/>
            <w:r w:rsidRPr="00803EE9">
              <w:rPr>
                <w:rFonts w:ascii="Times New Roman" w:eastAsia="宋体" w:hAnsi="Times New Roman"/>
                <w:szCs w:val="20"/>
              </w:rPr>
              <w:t xml:space="preserve">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1" w:name="OLE_LINK6"/>
            <w:r w:rsidRPr="00803EE9">
              <w:rPr>
                <w:rFonts w:ascii="Times New Roman" w:eastAsia="MS Mincho" w:hAnsi="Times New Roman"/>
                <w:szCs w:val="20"/>
              </w:rPr>
              <w:t>I</w:t>
            </w:r>
            <w:del w:id="42"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w:t>
            </w:r>
            <w:del w:id="43" w:author="Ericsson Martin" w:date="2023-04-03T16:31:00Z">
              <w:r w:rsidRPr="00803EE9" w:rsidDel="00137A18">
                <w:rPr>
                  <w:rFonts w:ascii="Times New Roman" w:eastAsia="宋体"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宋体" w:hAnsi="Times New Roman"/>
                  <w:szCs w:val="20"/>
                </w:rPr>
                <w:delText>T</w:delText>
              </w:r>
              <w:r w:rsidRPr="00803EE9" w:rsidDel="00137A18">
                <w:rPr>
                  <w:rFonts w:ascii="Times New Roman" w:eastAsia="宋体" w:hAnsi="Times New Roman"/>
                  <w:szCs w:val="20"/>
                  <w:vertAlign w:val="subscript"/>
                </w:rPr>
                <w:delText>eDRX, CN</w:delText>
              </w:r>
              <w:r w:rsidRPr="00803EE9" w:rsidDel="00137A18">
                <w:rPr>
                  <w:rFonts w:ascii="Times New Roman" w:eastAsia="宋体" w:hAnsi="Times New Roman"/>
                  <w:szCs w:val="20"/>
                </w:rPr>
                <w:delText>,</w:delText>
              </w:r>
              <w:r w:rsidRPr="00803EE9" w:rsidDel="00137A18">
                <w:rPr>
                  <w:rFonts w:ascii="Times New Roman" w:eastAsia="MS Mincho" w:hAnsi="Times New Roman"/>
                  <w:szCs w:val="20"/>
                </w:rPr>
                <w:delText xml:space="preserve"> according to</w:delText>
              </w:r>
            </w:del>
            <w:ins w:id="44" w:author="Ericsson Martin" w:date="2023-04-03T16:31:00Z">
              <w:r w:rsidRPr="00803EE9">
                <w:rPr>
                  <w:rFonts w:ascii="Times New Roman" w:eastAsia="宋体"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 xml:space="preserve">T = </w:t>
            </w:r>
            <w:bookmarkStart w:id="45" w:name="OLE_LINK8"/>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CN</w:t>
            </w:r>
            <w:bookmarkEnd w:id="45"/>
            <w:r w:rsidRPr="00803EE9">
              <w:rPr>
                <w:rFonts w:ascii="Times New Roman" w:eastAsia="宋体" w:hAnsi="Times New Roman"/>
                <w:szCs w:val="20"/>
              </w:rPr>
              <w:t>;</w:t>
            </w:r>
          </w:p>
          <w:bookmarkEnd w:id="41"/>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宋体" w:hAnsi="Times New Roman"/>
                <w:szCs w:val="20"/>
              </w:rPr>
            </w:pPr>
            <w:r w:rsidRPr="00803EE9">
              <w:rPr>
                <w:rFonts w:ascii="Times New Roman" w:eastAsia="宋体" w:hAnsi="Times New Roman"/>
                <w:szCs w:val="20"/>
              </w:rPr>
              <w:t>-</w:t>
            </w:r>
            <w:r w:rsidRPr="00803EE9">
              <w:rPr>
                <w:rFonts w:ascii="Times New Roman" w:eastAsia="宋体"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6" w:name="OLE_LINK7"/>
            <w:r w:rsidRPr="00803EE9">
              <w:rPr>
                <w:rFonts w:ascii="Times New Roman" w:eastAsia="MS Mincho" w:hAnsi="Times New Roman"/>
                <w:szCs w:val="20"/>
              </w:rPr>
              <w:t>I</w:t>
            </w:r>
            <w:del w:id="47"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宋体" w:hAnsi="Times New Roman"/>
                <w:szCs w:val="20"/>
              </w:rPr>
              <w:t xml:space="preserve">the UE operates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w:t>
            </w:r>
            <w:ins w:id="48" w:author="Ericsson Martin" w:date="2023-04-03T16:32:00Z">
              <w:r w:rsidRPr="00803EE9">
                <w:rPr>
                  <w:rFonts w:ascii="Times New Roman" w:eastAsia="宋体" w:hAnsi="Times New Roman"/>
                  <w:szCs w:val="20"/>
                </w:rPr>
                <w:t>for RAN paging</w:t>
              </w:r>
            </w:ins>
            <w:ins w:id="49" w:author="Ericsson Martin" w:date="2023-04-03T16:40:00Z">
              <w:r w:rsidRPr="00803EE9">
                <w:rPr>
                  <w:rFonts w:ascii="Times New Roman" w:eastAsia="宋体" w:hAnsi="Times New Roman"/>
                  <w:szCs w:val="20"/>
                </w:rPr>
                <w:t xml:space="preserve"> </w:t>
              </w:r>
            </w:ins>
            <w:del w:id="50" w:author="Ericsson Martin" w:date="2023-04-03T16:09:00Z">
              <w:r w:rsidRPr="00803EE9" w:rsidDel="00A4273E">
                <w:rPr>
                  <w:rFonts w:ascii="Times New Roman" w:eastAsia="宋体"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宋体" w:hAnsi="Times New Roman"/>
                  <w:szCs w:val="20"/>
                </w:rPr>
                <w:delText>T</w:delText>
              </w:r>
              <w:r w:rsidRPr="00803EE9" w:rsidDel="00A4273E">
                <w:rPr>
                  <w:rFonts w:ascii="Times New Roman" w:eastAsia="宋体" w:hAnsi="Times New Roman"/>
                  <w:szCs w:val="20"/>
                  <w:vertAlign w:val="subscript"/>
                </w:rPr>
                <w:delText>eDRX, CN</w:delText>
              </w:r>
              <w:r w:rsidRPr="00803EE9" w:rsidDel="00A4273E">
                <w:rPr>
                  <w:rFonts w:ascii="Times New Roman" w:eastAsia="宋体"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1" w:author="Ericsson Martin" w:date="2023-04-03T16:42:00Z"/>
                <w:rFonts w:ascii="Times New Roman" w:eastAsia="MS Mincho" w:hAnsi="Times New Roman"/>
                <w:szCs w:val="20"/>
              </w:rPr>
            </w:pPr>
            <w:del w:id="52"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宋体" w:hAnsi="Times New Roman"/>
                  <w:szCs w:val="20"/>
                </w:rPr>
                <w:delText xml:space="preserve"> and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3" w:author="Ericsson Martin" w:date="2023-04-03T16:42:00Z"/>
                <w:rFonts w:ascii="Times New Roman" w:eastAsia="MS Mincho" w:hAnsi="Times New Roman"/>
                <w:szCs w:val="20"/>
              </w:rPr>
            </w:pPr>
            <w:del w:id="54" w:author="Ericsson Martin" w:date="2023-04-03T16:42:00Z">
              <w:r w:rsidRPr="00803EE9" w:rsidDel="00530678">
                <w:rPr>
                  <w:rFonts w:ascii="Times New Roman" w:eastAsia="MS Mincho" w:hAnsi="Times New Roman"/>
                  <w:szCs w:val="20"/>
                </w:rPr>
                <w:delText>-</w:delText>
              </w:r>
            </w:del>
            <w:del w:id="55"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宋体" w:hAnsi="Times New Roman"/>
                  <w:szCs w:val="20"/>
                </w:rPr>
                <w:delText>T</w:delText>
              </w:r>
              <w:r w:rsidRPr="00803EE9" w:rsidDel="00530678">
                <w:rPr>
                  <w:rFonts w:ascii="Times New Roman" w:eastAsia="宋体" w:hAnsi="Times New Roman"/>
                  <w:szCs w:val="20"/>
                  <w:vertAlign w:val="subscript"/>
                </w:rPr>
                <w:delText xml:space="preserve">eDRX, </w:delText>
              </w:r>
            </w:del>
            <w:del w:id="56" w:author="Ericsson Martin" w:date="2023-04-03T16:42:00Z">
              <w:r w:rsidRPr="00803EE9" w:rsidDel="00235FA3">
                <w:rPr>
                  <w:rFonts w:ascii="Times New Roman" w:eastAsia="宋体" w:hAnsi="Times New Roman"/>
                  <w:szCs w:val="20"/>
                  <w:vertAlign w:val="subscript"/>
                </w:rPr>
                <w:delText>C</w:delText>
              </w:r>
            </w:del>
            <w:del w:id="57" w:author="Ericsson Martin" w:date="2023-04-03T16:49:00Z">
              <w:r w:rsidRPr="00803EE9" w:rsidDel="00530678">
                <w:rPr>
                  <w:rFonts w:ascii="Times New Roman" w:eastAsia="宋体"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58"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59" w:author="Ericsson Martin" w:date="2023-04-03T16:49:00Z"/>
                <w:rFonts w:ascii="Times New Roman" w:eastAsia="MS Mincho" w:hAnsi="Times New Roman"/>
                <w:szCs w:val="20"/>
              </w:rPr>
            </w:pPr>
            <w:del w:id="60" w:author="Ericsson Martin" w:date="2023-04-03T16:49:00Z">
              <w:r w:rsidRPr="00803EE9" w:rsidDel="00235FA3">
                <w:rPr>
                  <w:rFonts w:ascii="Times New Roman" w:eastAsia="MS Mincho" w:hAnsi="Times New Roman"/>
                  <w:szCs w:val="20"/>
                </w:rPr>
                <w:delText>-</w:delText>
              </w:r>
            </w:del>
            <w:del w:id="61"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宋体" w:hAnsi="Times New Roman"/>
                  <w:szCs w:val="20"/>
                </w:rPr>
                <w:delText>T</w:delText>
              </w:r>
              <w:r w:rsidRPr="00803EE9" w:rsidDel="00235FA3">
                <w:rPr>
                  <w:rFonts w:ascii="Times New Roman" w:eastAsia="宋体"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2"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pPr>
              <w:spacing w:after="180"/>
              <w:ind w:left="851" w:hanging="284"/>
              <w:rPr>
                <w:del w:id="63" w:author="Ericsson Martin" w:date="2023-04-03T16:45:00Z"/>
                <w:rFonts w:ascii="Times New Roman" w:eastAsia="宋体" w:hAnsi="Times New Roman"/>
                <w:szCs w:val="20"/>
              </w:rPr>
              <w:pPrChange w:id="64" w:author="Ericsson Martin" w:date="2023-04-03T16:49:00Z">
                <w:pPr/>
              </w:pPrChange>
            </w:pPr>
            <w:del w:id="65" w:author="Ericsson Martin" w:date="2023-04-03T16:45:00Z">
              <w:r w:rsidRPr="00803EE9">
                <w:rPr>
                  <w:rFonts w:ascii="Times New Roman" w:eastAsia="宋体" w:hAnsi="Times New Roman"/>
                  <w:szCs w:val="20"/>
                </w:rPr>
                <w:delText>-</w:delText>
              </w:r>
            </w:del>
            <w:r w:rsidRPr="00803EE9">
              <w:rPr>
                <w:rFonts w:ascii="Times New Roman" w:eastAsia="宋体" w:hAnsi="Times New Roman"/>
                <w:szCs w:val="20"/>
              </w:rPr>
              <w:tab/>
            </w:r>
            <w:del w:id="66" w:author="Ericsson Martin" w:date="2023-04-03T16:45:00Z">
              <w:r w:rsidRPr="00803EE9" w:rsidDel="00235FA3">
                <w:rPr>
                  <w:rFonts w:ascii="Times New Roman" w:eastAsia="宋体" w:hAnsi="Times New Roman"/>
                  <w:szCs w:val="20"/>
                </w:rPr>
                <w:delText>If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not configured or used:</w:delText>
              </w:r>
            </w:del>
          </w:p>
          <w:p w14:paraId="5198A12C" w14:textId="77777777" w:rsidR="00803EE9" w:rsidRPr="00803EE9" w:rsidRDefault="00803EE9">
            <w:pPr>
              <w:spacing w:after="180"/>
              <w:ind w:left="851" w:hanging="284"/>
              <w:rPr>
                <w:rFonts w:ascii="Times New Roman" w:eastAsia="宋体" w:hAnsi="Times New Roman"/>
                <w:szCs w:val="20"/>
              </w:rPr>
              <w:pPrChange w:id="67" w:author="Ericsson Martin" w:date="2023-04-03T16:49:00Z">
                <w:pPr/>
              </w:pPrChange>
            </w:pPr>
            <w:del w:id="68" w:author="Ericsson Martin" w:date="2023-04-03T16:45:00Z">
              <w:r w:rsidRPr="00803EE9" w:rsidDel="00235FA3">
                <w:rPr>
                  <w:rFonts w:ascii="Times New Roman" w:eastAsia="宋体" w:hAnsi="Times New Roman"/>
                  <w:szCs w:val="20"/>
                </w:rPr>
                <w:delText>-</w:delText>
              </w:r>
              <w:r w:rsidRPr="00803EE9" w:rsidDel="00235FA3">
                <w:rPr>
                  <w:rFonts w:ascii="Times New Roman" w:eastAsia="宋体"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9" w:author="Ericsson Martin" w:date="2023-04-03T16:45:00Z">
              <w:r w:rsidRPr="00803EE9">
                <w:rPr>
                  <w:rFonts w:ascii="Times New Roman" w:eastAsia="宋体" w:hAnsi="Times New Roman"/>
                  <w:szCs w:val="20"/>
                </w:rPr>
                <w:t xml:space="preserve">T = </w:t>
              </w:r>
              <w:proofErr w:type="spellStart"/>
              <w:r w:rsidRPr="00803EE9">
                <w:rPr>
                  <w:rFonts w:ascii="Times New Roman" w:eastAsia="宋体" w:hAnsi="Times New Roman"/>
                  <w:szCs w:val="20"/>
                </w:rPr>
                <w:t>T</w:t>
              </w:r>
              <w:r w:rsidRPr="00803EE9">
                <w:rPr>
                  <w:rFonts w:ascii="Times New Roman" w:eastAsia="宋体" w:hAnsi="Times New Roman"/>
                  <w:szCs w:val="20"/>
                  <w:vertAlign w:val="subscript"/>
                </w:rPr>
                <w:t>eDRX</w:t>
              </w:r>
              <w:proofErr w:type="spellEnd"/>
              <w:r w:rsidRPr="00803EE9">
                <w:rPr>
                  <w:rFonts w:ascii="Times New Roman" w:eastAsia="宋体" w:hAnsi="Times New Roman"/>
                  <w:szCs w:val="20"/>
                  <w:vertAlign w:val="subscript"/>
                </w:rPr>
                <w:t>, RAN</w:t>
              </w:r>
            </w:ins>
            <w:r w:rsidRPr="00803EE9">
              <w:rPr>
                <w:rFonts w:ascii="Times New Roman" w:eastAsia="宋体" w:hAnsi="Times New Roman"/>
                <w:szCs w:val="20"/>
              </w:rPr>
              <w:t>;</w:t>
            </w:r>
          </w:p>
          <w:bookmarkEnd w:id="46"/>
          <w:p w14:paraId="676C02C1" w14:textId="77777777" w:rsidR="00803EE9" w:rsidRPr="00803EE9" w:rsidDel="00530678" w:rsidRDefault="00803EE9" w:rsidP="00803EE9">
            <w:pPr>
              <w:spacing w:after="180"/>
              <w:ind w:left="1135" w:hanging="284"/>
              <w:rPr>
                <w:del w:id="70" w:author="Ericsson Martin" w:date="2023-04-03T16:49:00Z"/>
                <w:rFonts w:ascii="Times New Roman" w:eastAsia="宋体" w:hAnsi="Times New Roman"/>
                <w:szCs w:val="20"/>
              </w:rPr>
            </w:pPr>
            <w:del w:id="71"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else</w:delText>
              </w:r>
            </w:del>
            <w:del w:id="72" w:author="Ericsson Martin" w:date="2023-04-03T16:46:00Z">
              <w:r w:rsidRPr="00803EE9" w:rsidDel="00235FA3">
                <w:rPr>
                  <w:rFonts w:ascii="Times New Roman" w:eastAsia="宋体" w:hAnsi="Times New Roman"/>
                  <w:szCs w:val="20"/>
                </w:rPr>
                <w:delText xml:space="preserve"> if used T</w:delText>
              </w:r>
              <w:r w:rsidRPr="00803EE9" w:rsidDel="00235FA3">
                <w:rPr>
                  <w:rFonts w:ascii="Times New Roman" w:eastAsia="宋体" w:hAnsi="Times New Roman"/>
                  <w:szCs w:val="20"/>
                  <w:vertAlign w:val="subscript"/>
                </w:rPr>
                <w:delText>eDRX, RAN</w:delText>
              </w:r>
              <w:r w:rsidRPr="00803EE9" w:rsidDel="00235FA3">
                <w:rPr>
                  <w:rFonts w:ascii="Times New Roman" w:eastAsia="宋体" w:hAnsi="Times New Roman"/>
                  <w:szCs w:val="20"/>
                </w:rPr>
                <w:delText xml:space="preserve"> is no longer than 1024 radio frames</w:delText>
              </w:r>
            </w:del>
            <w:del w:id="73" w:author="Ericsson Martin" w:date="2023-04-03T16:49:00Z">
              <w:r w:rsidRPr="00803EE9" w:rsidDel="00530678">
                <w:rPr>
                  <w:rFonts w:ascii="Times New Roman" w:eastAsia="宋体" w:hAnsi="Times New Roman"/>
                  <w:szCs w:val="20"/>
                </w:rPr>
                <w:delText>:</w:delText>
              </w:r>
            </w:del>
          </w:p>
          <w:p w14:paraId="35B283ED" w14:textId="77777777" w:rsidR="00803EE9" w:rsidRPr="00803EE9" w:rsidDel="00530678" w:rsidRDefault="00803EE9" w:rsidP="00803EE9">
            <w:pPr>
              <w:spacing w:after="180"/>
              <w:ind w:left="1418" w:hanging="284"/>
              <w:rPr>
                <w:del w:id="74" w:author="Ericsson Martin" w:date="2023-04-03T16:49:00Z"/>
                <w:rFonts w:ascii="Times New Roman" w:eastAsia="宋体" w:hAnsi="Times New Roman"/>
                <w:szCs w:val="20"/>
              </w:rPr>
            </w:pPr>
            <w:del w:id="75" w:author="Ericsson Martin" w:date="2023-04-03T16:49:00Z">
              <w:r w:rsidRPr="00803EE9" w:rsidDel="00530678">
                <w:rPr>
                  <w:rFonts w:ascii="Times New Roman" w:eastAsia="宋体" w:hAnsi="Times New Roman"/>
                  <w:szCs w:val="20"/>
                </w:rPr>
                <w:delText>-</w:delText>
              </w:r>
              <w:r w:rsidRPr="00803EE9" w:rsidDel="00530678">
                <w:rPr>
                  <w:rFonts w:ascii="Times New Roman" w:eastAsia="宋体" w:hAnsi="Times New Roman"/>
                  <w:szCs w:val="20"/>
                </w:rPr>
                <w:tab/>
                <w:delText>During CN configured PTW, T is determined by the shortest of the UE specific DRX value, if configured by upper layers and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 and a default DRX value broadcast in system information. Outside the CN configured PTW, T is determined by T</w:delText>
              </w:r>
              <w:r w:rsidRPr="00803EE9" w:rsidDel="00530678">
                <w:rPr>
                  <w:rFonts w:ascii="Times New Roman" w:eastAsia="宋体" w:hAnsi="Times New Roman"/>
                  <w:szCs w:val="20"/>
                  <w:vertAlign w:val="subscript"/>
                </w:rPr>
                <w:delText>eDRX, RAN</w:delText>
              </w:r>
              <w:r w:rsidRPr="00803EE9" w:rsidDel="00530678">
                <w:rPr>
                  <w:rFonts w:ascii="Times New Roman" w:eastAsia="宋体" w:hAnsi="Times New Roman"/>
                  <w:szCs w:val="20"/>
                </w:rPr>
                <w:delText>.</w:delText>
              </w:r>
            </w:del>
          </w:p>
          <w:p w14:paraId="5BB72FD2" w14:textId="74E5DDD8" w:rsidR="00803EE9" w:rsidRPr="001E0510" w:rsidRDefault="00803EE9" w:rsidP="001E0510">
            <w:pPr>
              <w:spacing w:after="180"/>
              <w:ind w:left="851" w:hanging="284"/>
              <w:rPr>
                <w:rFonts w:ascii="Times New Roman" w:eastAsia="宋体" w:hAnsi="Times New Roman"/>
                <w:bCs/>
                <w:szCs w:val="20"/>
              </w:rPr>
            </w:pPr>
            <w:r w:rsidRPr="00803EE9">
              <w:rPr>
                <w:rFonts w:ascii="Times New Roman" w:eastAsia="宋体"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before="12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before="12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before="12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w:t>
            </w:r>
            <w:r>
              <w:rPr>
                <w:rFonts w:cs="Arial"/>
              </w:rPr>
              <w:lastRenderedPageBreak/>
              <w:t xml:space="preserve">change. </w:t>
            </w:r>
          </w:p>
          <w:p w14:paraId="78A7E16E" w14:textId="3F3EDEF0" w:rsidR="00B462EC" w:rsidRPr="00E551A0" w:rsidRDefault="00B462EC" w:rsidP="00067A89">
            <w:pPr>
              <w:spacing w:beforeLines="50" w:before="12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before="120" w:afterLines="50" w:after="120"/>
              <w:rPr>
                <w:rFonts w:cs="Arial"/>
              </w:rPr>
            </w:pPr>
            <w:r>
              <w:rPr>
                <w:rFonts w:cs="Arial"/>
              </w:rPr>
              <w:lastRenderedPageBreak/>
              <w:t>MediaTek</w:t>
            </w:r>
          </w:p>
        </w:tc>
        <w:tc>
          <w:tcPr>
            <w:tcW w:w="1871" w:type="dxa"/>
          </w:tcPr>
          <w:p w14:paraId="077F4E70" w14:textId="129F4D8F" w:rsidR="00C25B51" w:rsidRPr="00E551A0" w:rsidRDefault="007E065A" w:rsidP="00067A89">
            <w:pPr>
              <w:spacing w:beforeLines="50" w:before="120" w:afterLines="50" w:after="120"/>
              <w:rPr>
                <w:rFonts w:cs="Arial"/>
              </w:rPr>
            </w:pPr>
            <w:r>
              <w:rPr>
                <w:rFonts w:cs="Arial"/>
              </w:rPr>
              <w:t>No</w:t>
            </w:r>
          </w:p>
        </w:tc>
        <w:tc>
          <w:tcPr>
            <w:tcW w:w="6316" w:type="dxa"/>
          </w:tcPr>
          <w:p w14:paraId="7D091FD3" w14:textId="1D8694F0" w:rsidR="00C25B51" w:rsidRDefault="007E065A" w:rsidP="00067A89">
            <w:pPr>
              <w:spacing w:beforeLines="50" w:before="12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before="120" w:afterLines="50" w:after="120"/>
              <w:rPr>
                <w:rFonts w:cs="Arial"/>
              </w:rPr>
            </w:pPr>
            <w:r>
              <w:rPr>
                <w:rFonts w:cs="Arial"/>
              </w:rPr>
              <w:t xml:space="preserve">If the UE is in Inactive mode with CN and RAN configured </w:t>
            </w:r>
            <w:proofErr w:type="spellStart"/>
            <w:r>
              <w:rPr>
                <w:rFonts w:cs="Arial"/>
              </w:rPr>
              <w:t>eDRX</w:t>
            </w:r>
            <w:proofErr w:type="spellEnd"/>
            <w:r w:rsidR="00CD6154">
              <w:rPr>
                <w:rFonts w:cs="Arial"/>
              </w:rPr>
              <w:t xml:space="preserve"> (&lt;10.24s)</w:t>
            </w:r>
            <w:r>
              <w:rPr>
                <w:rFonts w:cs="Arial"/>
              </w:rPr>
              <w:t xml:space="preserve">, the proposed text leads to the UE having </w:t>
            </w:r>
            <w:bookmarkStart w:id="76" w:name="OLE_LINK9"/>
            <w:r>
              <w:rPr>
                <w:rFonts w:cs="Arial"/>
              </w:rPr>
              <w:t xml:space="preserve">T = </w:t>
            </w:r>
            <w:proofErr w:type="spellStart"/>
            <w:r w:rsidRPr="007E065A">
              <w:rPr>
                <w:rFonts w:cs="Arial"/>
              </w:rPr>
              <w:t>T</w:t>
            </w:r>
            <w:r w:rsidRPr="007E065A">
              <w:rPr>
                <w:rFonts w:cs="Arial"/>
                <w:vertAlign w:val="subscript"/>
              </w:rPr>
              <w:t>eDRX</w:t>
            </w:r>
            <w:proofErr w:type="spellEnd"/>
            <w:r w:rsidRPr="007E065A">
              <w:rPr>
                <w:rFonts w:cs="Arial"/>
                <w:vertAlign w:val="subscript"/>
              </w:rPr>
              <w:t>, CN</w:t>
            </w:r>
            <w:bookmarkEnd w:id="76"/>
            <w:r>
              <w:rPr>
                <w:rFonts w:cs="Arial"/>
              </w:rPr>
              <w:t xml:space="preserve"> and T = </w:t>
            </w:r>
            <w:proofErr w:type="spellStart"/>
            <w:r>
              <w:rPr>
                <w:rFonts w:cs="Arial"/>
              </w:rPr>
              <w:t>T</w:t>
            </w:r>
            <w:r>
              <w:rPr>
                <w:rFonts w:cs="Arial"/>
                <w:vertAlign w:val="subscript"/>
              </w:rPr>
              <w:t>eDRX</w:t>
            </w:r>
            <w:proofErr w:type="spellEnd"/>
            <w:r>
              <w:rPr>
                <w:rFonts w:cs="Arial"/>
                <w:vertAlign w:val="subscript"/>
              </w:rPr>
              <w:t>, RAN</w:t>
            </w:r>
          </w:p>
          <w:p w14:paraId="39F0D277" w14:textId="0241F324" w:rsidR="007E065A" w:rsidRPr="00E551A0" w:rsidRDefault="007E065A" w:rsidP="007E065A">
            <w:pPr>
              <w:spacing w:beforeLines="50" w:before="12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59E1673B" w14:textId="372E1DC1" w:rsidR="00B25C7E" w:rsidRPr="00E551A0" w:rsidRDefault="00B25C7E" w:rsidP="00B25C7E">
            <w:pPr>
              <w:spacing w:beforeLines="50" w:before="12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before="12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before="12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before="12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before="120" w:afterLines="50" w:after="12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proofErr w:type="gramStart"/>
            <w:r w:rsidR="00466AAD">
              <w:rPr>
                <w:rFonts w:cs="Arial"/>
              </w:rPr>
              <w:t xml:space="preserve">to </w:t>
            </w:r>
            <w:r w:rsidR="00AC7502">
              <w:rPr>
                <w:rFonts w:cs="Arial"/>
              </w:rPr>
              <w:t xml:space="preserve"> make</w:t>
            </w:r>
            <w:proofErr w:type="gramEnd"/>
            <w:r w:rsidR="00AC7502">
              <w:rPr>
                <w:rFonts w:cs="Arial"/>
              </w:rPr>
              <w:t xml:space="preserve"> </w:t>
            </w:r>
            <w:r w:rsidR="00466AAD">
              <w:rPr>
                <w:rFonts w:cs="Arial"/>
              </w:rPr>
              <w:t>such major changes to spec text unless something is really broken.</w:t>
            </w:r>
          </w:p>
        </w:tc>
      </w:tr>
      <w:tr w:rsidR="000B193E" w:rsidRPr="00E551A0" w14:paraId="4A53ADCE" w14:textId="77777777" w:rsidTr="00067A89">
        <w:tc>
          <w:tcPr>
            <w:tcW w:w="1668" w:type="dxa"/>
          </w:tcPr>
          <w:p w14:paraId="596973DD" w14:textId="5117A392" w:rsidR="000B193E" w:rsidRDefault="000B193E" w:rsidP="00B25C7E">
            <w:pPr>
              <w:spacing w:beforeLines="50" w:before="120" w:afterLines="50" w:after="120"/>
              <w:rPr>
                <w:rFonts w:cs="Arial"/>
              </w:rPr>
            </w:pPr>
            <w:r>
              <w:rPr>
                <w:rFonts w:cs="Arial" w:hint="eastAsia"/>
              </w:rPr>
              <w:t>X</w:t>
            </w:r>
            <w:r>
              <w:rPr>
                <w:rFonts w:cs="Arial"/>
              </w:rPr>
              <w:t>iaomi</w:t>
            </w:r>
          </w:p>
        </w:tc>
        <w:tc>
          <w:tcPr>
            <w:tcW w:w="1871" w:type="dxa"/>
          </w:tcPr>
          <w:p w14:paraId="3D8ED321" w14:textId="592EA357" w:rsidR="000B193E" w:rsidRDefault="000B193E" w:rsidP="00B25C7E">
            <w:pPr>
              <w:spacing w:beforeLines="50" w:before="120" w:afterLines="50" w:after="120"/>
              <w:rPr>
                <w:rFonts w:cs="Arial"/>
              </w:rPr>
            </w:pPr>
            <w:r>
              <w:rPr>
                <w:rFonts w:cs="Arial" w:hint="eastAsia"/>
              </w:rPr>
              <w:t>N</w:t>
            </w:r>
            <w:r>
              <w:rPr>
                <w:rFonts w:cs="Arial"/>
              </w:rPr>
              <w:t>o</w:t>
            </w:r>
          </w:p>
        </w:tc>
        <w:tc>
          <w:tcPr>
            <w:tcW w:w="6316" w:type="dxa"/>
          </w:tcPr>
          <w:p w14:paraId="2B467DC5" w14:textId="77777777" w:rsidR="000B193E" w:rsidRDefault="000B193E" w:rsidP="00AC7502">
            <w:pPr>
              <w:spacing w:beforeLines="50" w:before="120" w:afterLines="50" w:after="120"/>
              <w:rPr>
                <w:rFonts w:cs="Arial"/>
              </w:rPr>
            </w:pP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aff5"/>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7" w:author="Ericsson Martin" w:date="2023-04-03T16:05:00Z"/>
                <w:rFonts w:ascii="Times New Roman" w:eastAsia="宋体" w:hAnsi="Times New Roman"/>
                <w:szCs w:val="20"/>
              </w:rPr>
            </w:pPr>
            <w:r w:rsidRPr="00803EE9">
              <w:rPr>
                <w:rFonts w:ascii="Times New Roman" w:eastAsia="宋体" w:hAnsi="Times New Roman"/>
                <w:szCs w:val="20"/>
              </w:rPr>
              <w:t xml:space="preserve">In RRC_INACTIVE state, if </w:t>
            </w:r>
            <w:ins w:id="78" w:author="Ericsson Martin" w:date="2023-04-03T15:57:00Z">
              <w:r w:rsidRPr="00803EE9">
                <w:rPr>
                  <w:rFonts w:ascii="Times New Roman" w:eastAsia="宋体" w:hAnsi="Times New Roman"/>
                  <w:szCs w:val="20"/>
                </w:rPr>
                <w:t xml:space="preserve">the UE is operating in </w:t>
              </w:r>
              <w:proofErr w:type="spellStart"/>
              <w:r w:rsidRPr="00803EE9">
                <w:rPr>
                  <w:rFonts w:ascii="Times New Roman" w:eastAsia="宋体" w:hAnsi="Times New Roman"/>
                  <w:szCs w:val="20"/>
                </w:rPr>
                <w:t>eDRX</w:t>
              </w:r>
              <w:proofErr w:type="spellEnd"/>
              <w:r w:rsidRPr="00803EE9">
                <w:rPr>
                  <w:rFonts w:ascii="Times New Roman" w:eastAsia="宋体" w:hAnsi="Times New Roman"/>
                  <w:szCs w:val="20"/>
                </w:rPr>
                <w:t xml:space="preserve"> as specified in clause 7.4</w:t>
              </w:r>
            </w:ins>
            <w:del w:id="79" w:author="Ericsson Martin" w:date="2023-04-03T15:57:00Z">
              <w:r w:rsidRPr="00803EE9" w:rsidDel="0020281A">
                <w:rPr>
                  <w:rFonts w:ascii="Times New Roman" w:eastAsia="宋体" w:hAnsi="Times New Roman"/>
                  <w:szCs w:val="20"/>
                </w:rPr>
                <w:delText>used eDRX value configured by upper layers is no longer than 1024 radio frames</w:delText>
              </w:r>
            </w:del>
            <w:r w:rsidRPr="00803EE9">
              <w:rPr>
                <w:rFonts w:ascii="Times New Roman" w:eastAsia="宋体" w:hAnsi="Times New Roman"/>
                <w:szCs w:val="20"/>
              </w:rPr>
              <w:t xml:space="preserve">, the UE shall use the same </w:t>
            </w:r>
            <w:proofErr w:type="spellStart"/>
            <w:r w:rsidRPr="00803EE9">
              <w:rPr>
                <w:rFonts w:ascii="Times New Roman" w:eastAsia="宋体" w:hAnsi="Times New Roman"/>
                <w:szCs w:val="20"/>
              </w:rPr>
              <w:t>i_s</w:t>
            </w:r>
            <w:proofErr w:type="spellEnd"/>
            <w:r w:rsidRPr="00803EE9">
              <w:rPr>
                <w:rFonts w:ascii="Times New Roman" w:eastAsia="宋体" w:hAnsi="Times New Roman"/>
                <w:szCs w:val="20"/>
              </w:rPr>
              <w:t xml:space="preserve"> as for RRC_IDLE </w:t>
            </w:r>
            <w:proofErr w:type="spellStart"/>
            <w:r w:rsidRPr="00803EE9">
              <w:rPr>
                <w:rFonts w:ascii="Times New Roman" w:eastAsia="宋体" w:hAnsi="Times New Roman"/>
                <w:szCs w:val="20"/>
              </w:rPr>
              <w:t>state.</w:t>
            </w:r>
          </w:p>
          <w:p w14:paraId="386BEE94" w14:textId="77777777" w:rsidR="00803EE9" w:rsidRPr="00803EE9" w:rsidRDefault="00803EE9" w:rsidP="00803EE9">
            <w:pPr>
              <w:spacing w:after="180"/>
              <w:rPr>
                <w:rFonts w:ascii="Times New Roman" w:eastAsia="宋体" w:hAnsi="Times New Roman"/>
                <w:szCs w:val="20"/>
              </w:rPr>
            </w:pPr>
            <w:r w:rsidRPr="00803EE9" w:rsidDel="00A4273E">
              <w:rPr>
                <w:rFonts w:ascii="Times New Roman" w:eastAsia="宋体" w:hAnsi="Times New Roman"/>
                <w:szCs w:val="20"/>
              </w:rPr>
              <w:t>I</w:t>
            </w:r>
            <w:proofErr w:type="spellEnd"/>
            <w:del w:id="80" w:author="Ericsson Martin" w:date="2023-04-03T16:05:00Z">
              <w:r w:rsidRPr="00803EE9" w:rsidDel="00A4273E">
                <w:rPr>
                  <w:rFonts w:ascii="Times New Roman" w:eastAsia="宋体" w:hAnsi="Times New Roman"/>
                  <w:szCs w:val="20"/>
                </w:rPr>
                <w:delText xml:space="preserve">n RRC_INACTIVE state, if used eDRX value configured by upper layers is longer than 1024 radio frames, </w:delText>
              </w:r>
              <w:r w:rsidRPr="00FE38A7" w:rsidDel="00A4273E">
                <w:rPr>
                  <w:rFonts w:ascii="Times New Roman" w:eastAsia="宋体" w:hAnsi="Times New Roman"/>
                  <w:szCs w:val="20"/>
                  <w:highlight w:val="yellow"/>
                </w:rPr>
                <w:delText>during CN PTW</w:delText>
              </w:r>
              <w:r w:rsidRPr="00803EE9" w:rsidDel="00A4273E">
                <w:rPr>
                  <w:rFonts w:ascii="Times New Roman" w:eastAsia="宋体"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before="12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before="12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before="12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before="12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before="12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before="12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before="12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before="12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before="12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before="120" w:afterLines="50" w:after="120"/>
              <w:rPr>
                <w:rFonts w:cs="Arial"/>
              </w:rPr>
            </w:pPr>
          </w:p>
        </w:tc>
      </w:tr>
      <w:tr w:rsidR="00C25B51" w:rsidRPr="00E551A0" w14:paraId="7E0E606D" w14:textId="77777777" w:rsidTr="00067A89">
        <w:tc>
          <w:tcPr>
            <w:tcW w:w="1668" w:type="dxa"/>
          </w:tcPr>
          <w:p w14:paraId="5A669160" w14:textId="71DD653F" w:rsidR="00C25B51" w:rsidRPr="00E551A0" w:rsidRDefault="001C2B79" w:rsidP="00067A89">
            <w:pPr>
              <w:spacing w:beforeLines="50" w:before="120" w:afterLines="50" w:after="120"/>
              <w:rPr>
                <w:rFonts w:cs="Arial"/>
              </w:rPr>
            </w:pPr>
            <w:r>
              <w:rPr>
                <w:rFonts w:cs="Arial" w:hint="eastAsia"/>
              </w:rPr>
              <w:t>X</w:t>
            </w:r>
            <w:r>
              <w:rPr>
                <w:rFonts w:cs="Arial"/>
              </w:rPr>
              <w:t>iaomi</w:t>
            </w:r>
          </w:p>
        </w:tc>
        <w:tc>
          <w:tcPr>
            <w:tcW w:w="1871" w:type="dxa"/>
          </w:tcPr>
          <w:p w14:paraId="2BE3E452" w14:textId="77777777" w:rsidR="00C25B51" w:rsidRPr="00E551A0" w:rsidRDefault="00C25B51" w:rsidP="00067A89">
            <w:pPr>
              <w:spacing w:beforeLines="50" w:before="120" w:afterLines="50" w:after="120"/>
              <w:rPr>
                <w:rFonts w:cs="Arial"/>
              </w:rPr>
            </w:pPr>
          </w:p>
        </w:tc>
        <w:tc>
          <w:tcPr>
            <w:tcW w:w="6316" w:type="dxa"/>
          </w:tcPr>
          <w:p w14:paraId="0F0E9A49" w14:textId="77777777" w:rsidR="00C25B51" w:rsidRDefault="001C2B79" w:rsidP="00067A89">
            <w:pPr>
              <w:spacing w:beforeLines="50" w:before="120" w:afterLines="50" w:after="120"/>
              <w:rPr>
                <w:rFonts w:cs="Arial"/>
              </w:rPr>
            </w:pPr>
            <w:r>
              <w:rPr>
                <w:rFonts w:cs="Arial"/>
              </w:rPr>
              <w:t xml:space="preserve">When out side the CN PTW, UE only needs to monitoring for RAN paging. This no misalignment for CN paging and RAN paging. </w:t>
            </w:r>
          </w:p>
          <w:p w14:paraId="60BAEC76" w14:textId="705FB1D5" w:rsidR="001C2B79" w:rsidRPr="00E551A0" w:rsidRDefault="001C2B79" w:rsidP="00067A89">
            <w:pPr>
              <w:spacing w:beforeLines="50" w:before="120" w:afterLines="50" w:after="120"/>
              <w:rPr>
                <w:rFonts w:cs="Arial" w:hint="eastAsia"/>
              </w:rPr>
            </w:pPr>
            <w:r>
              <w:rPr>
                <w:rFonts w:cs="Arial"/>
              </w:rPr>
              <w:t xml:space="preserve">Why use the </w:t>
            </w:r>
            <w:r>
              <w:rPr>
                <w:noProof/>
              </w:rPr>
              <w:t>i_s from RRC_IDLE</w:t>
            </w:r>
            <w:r>
              <w:rPr>
                <w:noProof/>
              </w:rPr>
              <w:t xml:space="preserve"> which is only for the case UE needs to monitoring both CN and RAN paging.</w:t>
            </w:r>
            <w:bookmarkStart w:id="81" w:name="_GoBack"/>
            <w:bookmarkEnd w:id="81"/>
          </w:p>
        </w:tc>
      </w:tr>
      <w:tr w:rsidR="00C25B51" w:rsidRPr="00E551A0" w14:paraId="45367FFF" w14:textId="77777777" w:rsidTr="00067A89">
        <w:tc>
          <w:tcPr>
            <w:tcW w:w="1668" w:type="dxa"/>
          </w:tcPr>
          <w:p w14:paraId="08963594" w14:textId="77777777" w:rsidR="00C25B51" w:rsidRPr="00E551A0" w:rsidRDefault="00C25B51" w:rsidP="00067A89">
            <w:pPr>
              <w:spacing w:beforeLines="50" w:before="120" w:afterLines="50" w:after="120"/>
              <w:rPr>
                <w:rFonts w:cs="Arial"/>
              </w:rPr>
            </w:pPr>
          </w:p>
        </w:tc>
        <w:tc>
          <w:tcPr>
            <w:tcW w:w="1871" w:type="dxa"/>
          </w:tcPr>
          <w:p w14:paraId="05922B89" w14:textId="77777777" w:rsidR="00C25B51" w:rsidRPr="00E551A0" w:rsidRDefault="00C25B51" w:rsidP="00067A89">
            <w:pPr>
              <w:spacing w:beforeLines="50" w:before="120" w:afterLines="50" w:after="120"/>
              <w:rPr>
                <w:rFonts w:cs="Arial"/>
              </w:rPr>
            </w:pPr>
          </w:p>
        </w:tc>
        <w:tc>
          <w:tcPr>
            <w:tcW w:w="6316" w:type="dxa"/>
          </w:tcPr>
          <w:p w14:paraId="539CE628" w14:textId="77777777" w:rsidR="00C25B51" w:rsidRPr="00E551A0" w:rsidRDefault="00C25B51" w:rsidP="00067A89">
            <w:pPr>
              <w:spacing w:beforeLines="50" w:before="120" w:afterLines="50" w:after="120"/>
              <w:rPr>
                <w:rFonts w:cs="Arial"/>
              </w:rPr>
            </w:pP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aff5"/>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宋体"/>
                <w:sz w:val="28"/>
                <w:szCs w:val="20"/>
              </w:rPr>
            </w:pPr>
            <w:r w:rsidRPr="00741046">
              <w:rPr>
                <w:rFonts w:eastAsia="宋体"/>
                <w:sz w:val="28"/>
                <w:szCs w:val="20"/>
              </w:rPr>
              <w:t>7.3.2</w:t>
            </w:r>
            <w:r w:rsidRPr="00741046">
              <w:rPr>
                <w:rFonts w:eastAsia="宋体"/>
                <w:sz w:val="28"/>
                <w:szCs w:val="20"/>
              </w:rPr>
              <w:tab/>
              <w:t>UE_ID based subgrouping</w:t>
            </w:r>
          </w:p>
          <w:p w14:paraId="3261A355"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宋体" w:hAnsi="Times New Roman"/>
                <w:szCs w:val="20"/>
              </w:rPr>
            </w:pP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 (</w:t>
            </w:r>
            <w:proofErr w:type="gramStart"/>
            <w:r w:rsidRPr="00741046">
              <w:rPr>
                <w:rFonts w:ascii="Times New Roman" w:eastAsia="宋体" w:hAnsi="Times New Roman"/>
                <w:szCs w:val="20"/>
              </w:rPr>
              <w:t>floor(</w:t>
            </w:r>
            <w:proofErr w:type="gramEnd"/>
            <w:r w:rsidRPr="00741046">
              <w:rPr>
                <w:rFonts w:ascii="Times New Roman" w:eastAsia="宋体" w:hAnsi="Times New Roman"/>
                <w:szCs w:val="20"/>
              </w:rPr>
              <w:t xml:space="preserve">UE_ID/(N*Ns)) mod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 + (</w:t>
            </w:r>
            <w:proofErr w:type="spellStart"/>
            <w:r w:rsidRPr="00741046">
              <w:rPr>
                <w:rFonts w:ascii="Times New Roman" w:eastAsia="宋体" w:hAnsi="Times New Roman"/>
                <w:szCs w:val="20"/>
              </w:rPr>
              <w:t>subgroupsNumPerPO</w:t>
            </w:r>
            <w:proofErr w:type="spellEnd"/>
            <w:r w:rsidRPr="00741046">
              <w:rPr>
                <w:rFonts w:ascii="Times New Roman" w:eastAsia="宋体" w:hAnsi="Times New Roman"/>
                <w:szCs w:val="20"/>
              </w:rPr>
              <w:t xml:space="preserve"> - </w:t>
            </w:r>
            <w:proofErr w:type="spellStart"/>
            <w:r w:rsidRPr="00741046">
              <w:rPr>
                <w:rFonts w:ascii="Times New Roman" w:eastAsia="宋体" w:hAnsi="Times New Roman"/>
                <w:bCs/>
                <w:szCs w:val="20"/>
              </w:rPr>
              <w:t>subgroupsNumForUEID</w:t>
            </w:r>
            <w:proofErr w:type="spellEnd"/>
            <w:r w:rsidRPr="00741046">
              <w:rPr>
                <w:rFonts w:ascii="Times New Roman" w:eastAsia="宋体" w:hAnsi="Times New Roman"/>
                <w:szCs w:val="20"/>
              </w:rPr>
              <w:t>),</w:t>
            </w:r>
          </w:p>
          <w:p w14:paraId="5474CAB0" w14:textId="77777777" w:rsidR="00741046" w:rsidRPr="00741046" w:rsidRDefault="00741046" w:rsidP="00741046">
            <w:pPr>
              <w:spacing w:after="180"/>
              <w:rPr>
                <w:rFonts w:ascii="Times New Roman" w:eastAsia="宋体" w:hAnsi="Times New Roman"/>
                <w:szCs w:val="20"/>
              </w:rPr>
            </w:pPr>
            <w:r w:rsidRPr="00741046">
              <w:rPr>
                <w:rFonts w:ascii="Times New Roman" w:eastAsia="宋体" w:hAnsi="Times New Roman"/>
                <w:szCs w:val="20"/>
              </w:rPr>
              <w:t>where:</w:t>
            </w:r>
          </w:p>
          <w:p w14:paraId="1F909795"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N: number of total paging frames in T, which is the DRX cycle of RRC_IDLE state as specified in clause 7.1</w:t>
            </w:r>
            <w:ins w:id="82" w:author="Ericsson Martin" w:date="2023-04-03T15:52:00Z">
              <w:r w:rsidRPr="00741046">
                <w:rPr>
                  <w:rFonts w:ascii="Times New Roman" w:eastAsia="宋体" w:hAnsi="Times New Roman"/>
                  <w:szCs w:val="20"/>
                </w:rPr>
                <w:t xml:space="preserve">. In RRC_INACTIVE state with CN configured PTW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outside CN PTW is the same as the </w:t>
              </w:r>
              <w:proofErr w:type="spellStart"/>
              <w:r w:rsidRPr="00741046">
                <w:rPr>
                  <w:rFonts w:ascii="Times New Roman" w:eastAsia="宋体" w:hAnsi="Times New Roman"/>
                  <w:szCs w:val="20"/>
                </w:rPr>
                <w:t>SubgroupID</w:t>
              </w:r>
              <w:proofErr w:type="spellEnd"/>
              <w:r w:rsidRPr="00741046">
                <w:rPr>
                  <w:rFonts w:ascii="Times New Roman" w:eastAsia="宋体" w:hAnsi="Times New Roman"/>
                  <w:szCs w:val="20"/>
                </w:rPr>
                <w:t xml:space="preserve"> used inside CN PTW</w:t>
              </w:r>
            </w:ins>
            <w:ins w:id="83" w:author="Ericsson Martin" w:date="2023-04-03T15:53:00Z">
              <w:r w:rsidRPr="00741046">
                <w:rPr>
                  <w:rFonts w:ascii="Times New Roman" w:eastAsia="宋体" w:hAnsi="Times New Roman"/>
                  <w:szCs w:val="20"/>
                </w:rPr>
                <w:t>.</w:t>
              </w:r>
            </w:ins>
          </w:p>
          <w:p w14:paraId="0913FA36" w14:textId="77777777" w:rsidR="00741046" w:rsidRPr="00741046" w:rsidRDefault="00741046" w:rsidP="00741046">
            <w:pPr>
              <w:spacing w:after="180"/>
              <w:ind w:left="568" w:hanging="284"/>
              <w:rPr>
                <w:rFonts w:ascii="Times New Roman" w:eastAsia="宋体" w:hAnsi="Times New Roman"/>
                <w:szCs w:val="20"/>
              </w:rPr>
            </w:pPr>
            <w:r w:rsidRPr="00741046">
              <w:rPr>
                <w:rFonts w:ascii="Times New Roman" w:eastAsia="宋体" w:hAnsi="Times New Roman"/>
                <w:szCs w:val="20"/>
              </w:rPr>
              <w:t xml:space="preserve">Ns: number of paging </w:t>
            </w:r>
            <w:r w:rsidRPr="00741046">
              <w:rPr>
                <w:rFonts w:ascii="Times New Roman" w:eastAsia="宋体" w:hAnsi="Times New Roman"/>
                <w:bCs/>
                <w:szCs w:val="20"/>
              </w:rPr>
              <w:t xml:space="preserve">occasions </w:t>
            </w:r>
            <w:r w:rsidRPr="00741046">
              <w:rPr>
                <w:rFonts w:ascii="Times New Roman" w:eastAsia="宋体"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aff5"/>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宋体" w:hAnsi="Times New Roman"/>
                <w:szCs w:val="20"/>
              </w:rPr>
            </w:pPr>
            <w:r w:rsidRPr="00866E22">
              <w:rPr>
                <w:rFonts w:ascii="Times New Roman" w:eastAsia="宋体" w:hAnsi="Times New Roman"/>
                <w:szCs w:val="20"/>
              </w:rPr>
              <w:t>R2-2303467</w:t>
            </w:r>
            <w:r w:rsidR="00152039">
              <w:rPr>
                <w:rFonts w:ascii="Times New Roman" w:eastAsia="宋体" w:hAnsi="Times New Roman"/>
                <w:szCs w:val="20"/>
              </w:rPr>
              <w:t>:</w:t>
            </w:r>
          </w:p>
          <w:p w14:paraId="7E2C860F" w14:textId="77777777"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N: number of total paging frames in T, which is the DRX cycle of RRC_IDLE state as specified in clause 7.1</w:t>
            </w:r>
            <w:ins w:id="84" w:author="Huawei" w:date="2023-04-04T09:49:00Z">
              <w:r w:rsidRPr="00315336">
                <w:rPr>
                  <w:rFonts w:ascii="Times New Roman" w:eastAsia="宋体" w:hAnsi="Times New Roman"/>
                  <w:szCs w:val="20"/>
                </w:rPr>
                <w:t xml:space="preserve">. </w:t>
              </w:r>
            </w:ins>
            <w:ins w:id="85" w:author="Huawei" w:date="2023-04-04T09:50:00Z">
              <w:r w:rsidRPr="00315336">
                <w:rPr>
                  <w:rFonts w:ascii="Times New Roman" w:eastAsia="宋体" w:hAnsi="Times New Roman"/>
                  <w:szCs w:val="20"/>
                </w:rPr>
                <w:t xml:space="preserve">For RRC_INACTIVE UEs operating in </w:t>
              </w:r>
              <w:proofErr w:type="spellStart"/>
              <w:r w:rsidRPr="00315336">
                <w:rPr>
                  <w:rFonts w:ascii="Times New Roman" w:eastAsia="宋体" w:hAnsi="Times New Roman"/>
                  <w:szCs w:val="20"/>
                </w:rPr>
                <w:t>eDRX</w:t>
              </w:r>
              <w:proofErr w:type="spellEnd"/>
              <w:r w:rsidRPr="00315336">
                <w:rPr>
                  <w:rFonts w:ascii="Times New Roman" w:eastAsia="宋体" w:hAnsi="Times New Roman"/>
                  <w:szCs w:val="20"/>
                </w:rPr>
                <w:t xml:space="preserve"> configured by upper layers which is longer than 1024 radio frames, the </w:t>
              </w:r>
            </w:ins>
            <w:ins w:id="86" w:author="Huawei" w:date="2023-04-07T10:52:00Z">
              <w:r w:rsidRPr="00315336">
                <w:rPr>
                  <w:rFonts w:ascii="Times New Roman" w:eastAsia="宋体" w:hAnsi="Times New Roman"/>
                  <w:szCs w:val="20"/>
                </w:rPr>
                <w:t>T</w:t>
              </w:r>
            </w:ins>
            <w:ins w:id="87" w:author="Huawei" w:date="2023-04-04T09:50:00Z">
              <w:r w:rsidRPr="00315336">
                <w:rPr>
                  <w:rFonts w:ascii="Times New Roman" w:eastAsia="宋体" w:hAnsi="Times New Roman"/>
                  <w:szCs w:val="20"/>
                </w:rPr>
                <w:t xml:space="preserve"> used outside CN configured PTW is the same as the </w:t>
              </w:r>
            </w:ins>
            <w:ins w:id="88" w:author="Huawei" w:date="2023-04-07T10:52:00Z">
              <w:r w:rsidRPr="00315336">
                <w:rPr>
                  <w:rFonts w:ascii="Times New Roman" w:eastAsia="宋体" w:hAnsi="Times New Roman"/>
                  <w:szCs w:val="20"/>
                </w:rPr>
                <w:t>T</w:t>
              </w:r>
            </w:ins>
            <w:ins w:id="89" w:author="Huawei" w:date="2023-04-04T09:50:00Z">
              <w:r w:rsidRPr="00315336">
                <w:rPr>
                  <w:rFonts w:ascii="Times New Roman" w:eastAsia="宋体" w:hAnsi="Times New Roman"/>
                  <w:szCs w:val="20"/>
                </w:rPr>
                <w:t xml:space="preserve"> </w:t>
              </w:r>
            </w:ins>
            <w:ins w:id="90" w:author="Huawei" w:date="2023-04-07T10:52:00Z">
              <w:r w:rsidRPr="00315336">
                <w:rPr>
                  <w:rFonts w:ascii="Times New Roman" w:eastAsia="宋体" w:hAnsi="Times New Roman"/>
                  <w:szCs w:val="20"/>
                </w:rPr>
                <w:t xml:space="preserve">specified </w:t>
              </w:r>
            </w:ins>
            <w:ins w:id="91" w:author="Huawei" w:date="2023-04-04T09:50:00Z">
              <w:r w:rsidRPr="00315336">
                <w:rPr>
                  <w:rFonts w:ascii="Times New Roman" w:eastAsia="宋体"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宋体" w:hAnsi="Times New Roman"/>
                <w:szCs w:val="20"/>
              </w:rPr>
            </w:pPr>
            <w:r w:rsidRPr="00315336">
              <w:rPr>
                <w:rFonts w:ascii="Times New Roman" w:eastAsia="宋体" w:hAnsi="Times New Roman"/>
                <w:szCs w:val="20"/>
              </w:rPr>
              <w:t xml:space="preserve">Ns: number of paging </w:t>
            </w:r>
            <w:r w:rsidRPr="00315336">
              <w:rPr>
                <w:rFonts w:ascii="Times New Roman" w:eastAsia="宋体" w:hAnsi="Times New Roman"/>
                <w:bCs/>
                <w:szCs w:val="20"/>
              </w:rPr>
              <w:t xml:space="preserve">occasions </w:t>
            </w:r>
            <w:r w:rsidRPr="00315336">
              <w:rPr>
                <w:rFonts w:ascii="Times New Roman" w:eastAsia="宋体"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and RRC/</w:t>
      </w:r>
      <w:proofErr w:type="spellStart"/>
      <w:r w:rsidRPr="00F155BF">
        <w:t>T</w:t>
      </w:r>
      <w:r w:rsidRPr="00F155BF">
        <w:rPr>
          <w:vertAlign w:val="subscript"/>
        </w:rPr>
        <w:t>eDRX</w:t>
      </w:r>
      <w:proofErr w:type="spellEnd"/>
      <w:r w:rsidRPr="00F155BF">
        <w:rPr>
          <w:vertAlign w:val="subscript"/>
        </w:rPr>
        <w:t xml:space="preserve">, </w:t>
      </w:r>
      <w:r>
        <w:rPr>
          <w:vertAlign w:val="subscript"/>
        </w:rPr>
        <w:t>RA</w:t>
      </w:r>
      <w:r w:rsidRPr="00F155BF">
        <w:rPr>
          <w:vertAlign w:val="subscript"/>
        </w:rPr>
        <w:t>N</w:t>
      </w:r>
      <w:r>
        <w:rPr>
          <w:noProof/>
        </w:rPr>
        <w:t xml:space="preserve"> are swapped between the “and/or” in section 7.4.</w:t>
      </w:r>
    </w:p>
    <w:tbl>
      <w:tblPr>
        <w:tblStyle w:val="aff5"/>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宋体"/>
                <w:sz w:val="32"/>
                <w:szCs w:val="20"/>
              </w:rPr>
            </w:pPr>
            <w:r w:rsidRPr="00741046">
              <w:rPr>
                <w:rFonts w:eastAsia="宋体"/>
                <w:sz w:val="32"/>
                <w:szCs w:val="20"/>
              </w:rPr>
              <w:t>7.4</w:t>
            </w:r>
            <w:r w:rsidRPr="00741046">
              <w:rPr>
                <w:rFonts w:eastAsia="宋体"/>
                <w:sz w:val="32"/>
                <w:szCs w:val="20"/>
              </w:rPr>
              <w:tab/>
              <w:t>Paging in extended DRX</w:t>
            </w:r>
          </w:p>
          <w:p w14:paraId="41F298A4" w14:textId="0BF6AAA6" w:rsidR="00741046" w:rsidRPr="00146CB9" w:rsidRDefault="00741046" w:rsidP="00146CB9">
            <w:pPr>
              <w:spacing w:after="180"/>
              <w:rPr>
                <w:rFonts w:ascii="Times New Roman" w:eastAsia="宋体" w:hAnsi="Times New Roman"/>
                <w:szCs w:val="20"/>
              </w:rPr>
            </w:pPr>
            <w:r w:rsidRPr="00741046">
              <w:rPr>
                <w:rFonts w:ascii="Times New Roman" w:eastAsia="宋体" w:hAnsi="Times New Roman"/>
                <w:szCs w:val="20"/>
              </w:rPr>
              <w:t xml:space="preserve">The UE may be configured by </w:t>
            </w:r>
            <w:del w:id="92" w:author="Ericsson Martin" w:date="2023-04-03T15:48:00Z">
              <w:r w:rsidRPr="00741046" w:rsidDel="00AA7036">
                <w:rPr>
                  <w:rFonts w:ascii="Times New Roman" w:eastAsia="宋体" w:hAnsi="Times New Roman"/>
                  <w:szCs w:val="20"/>
                </w:rPr>
                <w:delText>upper layers</w:delText>
              </w:r>
            </w:del>
            <w:ins w:id="93" w:author="Ericsson Martin" w:date="2023-04-03T15:48:00Z">
              <w:r w:rsidRPr="00741046">
                <w:rPr>
                  <w:rFonts w:ascii="Times New Roman" w:eastAsia="宋体" w:hAnsi="Times New Roman"/>
                  <w:szCs w:val="20"/>
                </w:rPr>
                <w:t>RRC</w:t>
              </w:r>
            </w:ins>
            <w:r w:rsidRPr="00741046">
              <w:rPr>
                <w:rFonts w:ascii="Times New Roman" w:eastAsia="宋体" w:hAnsi="Times New Roman"/>
                <w:szCs w:val="20"/>
              </w:rPr>
              <w:t xml:space="preserve"> and/or </w:t>
            </w:r>
            <w:del w:id="94" w:author="Ericsson Martin" w:date="2023-04-03T15:48:00Z">
              <w:r w:rsidRPr="00741046" w:rsidDel="00AA7036">
                <w:rPr>
                  <w:rFonts w:ascii="Times New Roman" w:eastAsia="宋体" w:hAnsi="Times New Roman"/>
                  <w:szCs w:val="20"/>
                </w:rPr>
                <w:delText xml:space="preserve">RRC </w:delText>
              </w:r>
            </w:del>
            <w:ins w:id="95" w:author="Ericsson Martin" w:date="2023-04-03T15:48:00Z">
              <w:r w:rsidRPr="00741046">
                <w:rPr>
                  <w:rFonts w:ascii="Times New Roman" w:eastAsia="宋体" w:hAnsi="Times New Roman"/>
                  <w:szCs w:val="20"/>
                </w:rPr>
                <w:t xml:space="preserve">upper layers </w:t>
              </w:r>
            </w:ins>
            <w:r w:rsidRPr="00741046">
              <w:rPr>
                <w:rFonts w:ascii="Times New Roman" w:eastAsia="宋体" w:hAnsi="Times New Roman"/>
                <w:szCs w:val="20"/>
              </w:rPr>
              <w:t>with an extended DRX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96" w:author="Ericsson Martin" w:date="2023-04-03T15:48:00Z">
              <w:r w:rsidRPr="00741046">
                <w:rPr>
                  <w:rFonts w:ascii="Times New Roman" w:eastAsia="宋体" w:hAnsi="Times New Roman"/>
                  <w:szCs w:val="20"/>
                  <w:vertAlign w:val="subscript"/>
                </w:rPr>
                <w:t>RA</w:t>
              </w:r>
            </w:ins>
            <w:del w:id="97" w:author="Ericsson Martin" w:date="2023-04-03T15:48:00Z">
              <w:r w:rsidRPr="00741046" w:rsidDel="00AA7036">
                <w:rPr>
                  <w:rFonts w:ascii="Times New Roman" w:eastAsia="宋体" w:hAnsi="Times New Roman"/>
                  <w:szCs w:val="20"/>
                  <w:vertAlign w:val="subscript"/>
                </w:rPr>
                <w:delText>C</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and/or </w:t>
            </w:r>
            <w:proofErr w:type="spellStart"/>
            <w:r w:rsidRPr="00741046">
              <w:rPr>
                <w:rFonts w:ascii="Times New Roman" w:eastAsia="宋体" w:hAnsi="Times New Roman"/>
                <w:szCs w:val="20"/>
              </w:rPr>
              <w:t>T</w:t>
            </w:r>
            <w:r w:rsidRPr="00741046">
              <w:rPr>
                <w:rFonts w:ascii="Times New Roman" w:eastAsia="宋体" w:hAnsi="Times New Roman"/>
                <w:szCs w:val="20"/>
                <w:vertAlign w:val="subscript"/>
              </w:rPr>
              <w:t>eDRX</w:t>
            </w:r>
            <w:proofErr w:type="spellEnd"/>
            <w:r w:rsidRPr="00741046">
              <w:rPr>
                <w:rFonts w:ascii="Times New Roman" w:eastAsia="宋体" w:hAnsi="Times New Roman"/>
                <w:szCs w:val="20"/>
                <w:vertAlign w:val="subscript"/>
              </w:rPr>
              <w:t xml:space="preserve">, </w:t>
            </w:r>
            <w:ins w:id="98" w:author="Ericsson Martin" w:date="2023-04-03T15:48:00Z">
              <w:r w:rsidRPr="00741046">
                <w:rPr>
                  <w:rFonts w:ascii="Times New Roman" w:eastAsia="宋体" w:hAnsi="Times New Roman"/>
                  <w:szCs w:val="20"/>
                  <w:vertAlign w:val="subscript"/>
                </w:rPr>
                <w:t>C</w:t>
              </w:r>
            </w:ins>
            <w:del w:id="99" w:author="Ericsson Martin" w:date="2023-04-03T15:48:00Z">
              <w:r w:rsidRPr="00741046" w:rsidDel="00AA7036">
                <w:rPr>
                  <w:rFonts w:ascii="Times New Roman" w:eastAsia="宋体" w:hAnsi="Times New Roman"/>
                  <w:szCs w:val="20"/>
                  <w:vertAlign w:val="subscript"/>
                </w:rPr>
                <w:delText>RA</w:delText>
              </w:r>
            </w:del>
            <w:r w:rsidRPr="00741046">
              <w:rPr>
                <w:rFonts w:ascii="Times New Roman" w:eastAsia="宋体" w:hAnsi="Times New Roman"/>
                <w:szCs w:val="20"/>
                <w:vertAlign w:val="subscript"/>
              </w:rPr>
              <w:t>N</w:t>
            </w:r>
            <w:r w:rsidRPr="00741046">
              <w:rPr>
                <w:rFonts w:ascii="Times New Roman" w:eastAsia="宋体" w:hAnsi="Times New Roman"/>
                <w:szCs w:val="20"/>
              </w:rPr>
              <w:t xml:space="preserve">. The UE operates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for CN paging in RRC_IDLE or RRC_INACTIVE states if the UE is configured for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by upper layers and </w:t>
            </w:r>
            <w:proofErr w:type="spellStart"/>
            <w:r w:rsidRPr="00741046">
              <w:rPr>
                <w:rFonts w:ascii="Times New Roman" w:eastAsia="宋体" w:hAnsi="Times New Roman"/>
                <w:i/>
                <w:iCs/>
                <w:szCs w:val="20"/>
              </w:rPr>
              <w:t>eDRX-AllowedIdle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The UE operates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for RAN paging in RRC_INACTIVE state if the UE is configured for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by RAN and </w:t>
            </w:r>
            <w:proofErr w:type="spellStart"/>
            <w:r w:rsidRPr="00741046">
              <w:rPr>
                <w:rFonts w:ascii="Times New Roman" w:eastAsia="宋体" w:hAnsi="Times New Roman"/>
                <w:i/>
                <w:iCs/>
                <w:szCs w:val="20"/>
              </w:rPr>
              <w:t>eDRX-Allowed</w:t>
            </w:r>
            <w:r w:rsidRPr="00741046">
              <w:rPr>
                <w:rFonts w:ascii="Times New Roman" w:eastAsia="宋体" w:hAnsi="Times New Roman"/>
                <w:i/>
                <w:iCs/>
                <w:szCs w:val="20"/>
                <w:rPrChange w:id="100" w:author="Ericsson Martin" w:date="2023-04-03T15:48:00Z">
                  <w:rPr/>
                </w:rPrChange>
              </w:rPr>
              <w:t>I</w:t>
            </w:r>
            <w:r w:rsidRPr="00741046">
              <w:rPr>
                <w:rFonts w:ascii="Times New Roman" w:eastAsia="宋体" w:hAnsi="Times New Roman"/>
                <w:i/>
                <w:iCs/>
                <w:szCs w:val="20"/>
              </w:rPr>
              <w:t>nactive</w:t>
            </w:r>
            <w:proofErr w:type="spellEnd"/>
            <w:r w:rsidRPr="00741046">
              <w:rPr>
                <w:rFonts w:ascii="Times New Roman" w:eastAsia="宋体" w:hAnsi="Times New Roman"/>
                <w:szCs w:val="20"/>
              </w:rPr>
              <w:t xml:space="preserve"> is </w:t>
            </w:r>
            <w:proofErr w:type="spellStart"/>
            <w:r w:rsidRPr="00741046">
              <w:rPr>
                <w:rFonts w:ascii="Times New Roman" w:eastAsia="宋体" w:hAnsi="Times New Roman"/>
                <w:szCs w:val="20"/>
              </w:rPr>
              <w:t>signalled</w:t>
            </w:r>
            <w:proofErr w:type="spellEnd"/>
            <w:r w:rsidRPr="00741046">
              <w:rPr>
                <w:rFonts w:ascii="Times New Roman" w:eastAsia="宋体" w:hAnsi="Times New Roman"/>
                <w:szCs w:val="20"/>
              </w:rPr>
              <w:t xml:space="preserve"> in SIB1. If the UE operates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with an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no longer than 1024 radio frames, it monitors POs as defined in 7.1 with configured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cycle. Otherwise, a UE operating in </w:t>
            </w:r>
            <w:proofErr w:type="spellStart"/>
            <w:r w:rsidRPr="00741046">
              <w:rPr>
                <w:rFonts w:ascii="Times New Roman" w:eastAsia="宋体" w:hAnsi="Times New Roman"/>
                <w:szCs w:val="20"/>
              </w:rPr>
              <w:t>eDRX</w:t>
            </w:r>
            <w:proofErr w:type="spellEnd"/>
            <w:r w:rsidRPr="00741046">
              <w:rPr>
                <w:rFonts w:ascii="Times New Roman" w:eastAsia="宋体" w:hAnsi="Times New Roman"/>
                <w:szCs w:val="20"/>
              </w:rPr>
              <w:t xml:space="preserve"> monitors POs as defined in 7.1 during a periodic Paging Time Window (PTW) configured for the UE. The PTW is UE-specific and is determined by a Paging </w:t>
            </w:r>
            <w:proofErr w:type="spellStart"/>
            <w:r w:rsidRPr="00741046">
              <w:rPr>
                <w:rFonts w:ascii="Times New Roman" w:eastAsia="宋体" w:hAnsi="Times New Roman"/>
                <w:szCs w:val="20"/>
              </w:rPr>
              <w:t>Hyperframe</w:t>
            </w:r>
            <w:proofErr w:type="spellEnd"/>
            <w:r w:rsidRPr="00741046">
              <w:rPr>
                <w:rFonts w:ascii="Times New Roman" w:eastAsia="宋体" w:hAnsi="Times New Roman"/>
                <w:szCs w:val="20"/>
              </w:rPr>
              <w:t xml:space="preserve"> (PH), a starting position within the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and an ending position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PH, </w:t>
            </w:r>
            <w:proofErr w:type="spellStart"/>
            <w:r w:rsidRPr="00741046">
              <w:rPr>
                <w:rFonts w:ascii="Times New Roman" w:eastAsia="宋体" w:hAnsi="Times New Roman"/>
                <w:szCs w:val="20"/>
              </w:rPr>
              <w:t>PTW_start</w:t>
            </w:r>
            <w:proofErr w:type="spellEnd"/>
            <w:r w:rsidRPr="00741046">
              <w:rPr>
                <w:rFonts w:ascii="Times New Roman" w:eastAsia="宋体" w:hAnsi="Times New Roman"/>
                <w:szCs w:val="20"/>
              </w:rPr>
              <w:t xml:space="preserve"> and </w:t>
            </w:r>
            <w:proofErr w:type="spellStart"/>
            <w:r w:rsidRPr="00741046">
              <w:rPr>
                <w:rFonts w:ascii="Times New Roman" w:eastAsia="宋体" w:hAnsi="Times New Roman"/>
                <w:szCs w:val="20"/>
              </w:rPr>
              <w:t>PTW_end</w:t>
            </w:r>
            <w:proofErr w:type="spellEnd"/>
            <w:r w:rsidRPr="00741046">
              <w:rPr>
                <w:rFonts w:ascii="Times New Roman" w:eastAsia="宋体" w:hAnsi="Times New Roman"/>
                <w:szCs w:val="20"/>
              </w:rPr>
              <w:t xml:space="preserve"> </w:t>
            </w:r>
            <w:proofErr w:type="gramStart"/>
            <w:r w:rsidRPr="00741046">
              <w:rPr>
                <w:rFonts w:ascii="Times New Roman" w:eastAsia="宋体" w:hAnsi="Times New Roman"/>
                <w:szCs w:val="20"/>
              </w:rPr>
              <w:t>are</w:t>
            </w:r>
            <w:proofErr w:type="gramEnd"/>
            <w:r w:rsidRPr="00741046">
              <w:rPr>
                <w:rFonts w:ascii="Times New Roman" w:eastAsia="宋体" w:hAnsi="Times New Roman"/>
                <w:szCs w:val="20"/>
              </w:rPr>
              <w:t xml:space="preserve"> given by the following formula:</w:t>
            </w:r>
          </w:p>
        </w:tc>
      </w:tr>
    </w:tbl>
    <w:p w14:paraId="51FB52EF" w14:textId="77777777" w:rsidR="00CE7B3C" w:rsidRPr="00CE7B3C" w:rsidRDefault="00CE7B3C" w:rsidP="009B2D07">
      <w:pPr>
        <w:spacing w:beforeLines="50" w:before="120" w:afterLines="50" w:after="120"/>
        <w:rPr>
          <w:rFonts w:cs="Arial"/>
          <w:highlight w:val="yellow"/>
        </w:rPr>
      </w:pPr>
    </w:p>
    <w:p w14:paraId="2307680C" w14:textId="4040C59B" w:rsidR="00E07451" w:rsidRPr="00E551A0" w:rsidRDefault="00E07451" w:rsidP="00E07451">
      <w:pPr>
        <w:spacing w:beforeLines="50" w:before="120" w:afterLines="50" w:after="120"/>
        <w:rPr>
          <w:rFonts w:cs="Arial"/>
          <w:b/>
        </w:rPr>
      </w:pPr>
      <w:r w:rsidRPr="00E551A0">
        <w:rPr>
          <w:rFonts w:cs="Arial"/>
          <w:b/>
        </w:rPr>
        <w:lastRenderedPageBreak/>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before="12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before="12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before="12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before="12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before="12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before="12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before="12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before="12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before="12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before="120" w:afterLines="50" w:after="120"/>
              <w:rPr>
                <w:rFonts w:cs="Arial"/>
              </w:rPr>
            </w:pPr>
            <w:r>
              <w:rPr>
                <w:rFonts w:cs="Arial" w:hint="eastAsia"/>
              </w:rPr>
              <w:t>H</w:t>
            </w:r>
            <w:r>
              <w:rPr>
                <w:rFonts w:cs="Arial"/>
              </w:rPr>
              <w:t xml:space="preserve">uawei, </w:t>
            </w:r>
            <w:proofErr w:type="spellStart"/>
            <w:r>
              <w:rPr>
                <w:rFonts w:cs="Arial"/>
              </w:rPr>
              <w:t>HiSilicon</w:t>
            </w:r>
            <w:proofErr w:type="spellEnd"/>
          </w:p>
        </w:tc>
        <w:tc>
          <w:tcPr>
            <w:tcW w:w="1871" w:type="dxa"/>
          </w:tcPr>
          <w:p w14:paraId="340CECD1" w14:textId="06AC294B" w:rsidR="00E07451" w:rsidRPr="00E551A0" w:rsidRDefault="007E239F" w:rsidP="005A7787">
            <w:pPr>
              <w:spacing w:beforeLines="50" w:before="12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before="12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before="12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before="12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before="120" w:afterLines="50" w:after="120"/>
              <w:rPr>
                <w:rFonts w:cs="Arial"/>
              </w:rPr>
            </w:pPr>
          </w:p>
        </w:tc>
      </w:tr>
      <w:tr w:rsidR="001C2B79" w:rsidRPr="00E551A0" w14:paraId="0997C312" w14:textId="77777777" w:rsidTr="005A7787">
        <w:tc>
          <w:tcPr>
            <w:tcW w:w="1668" w:type="dxa"/>
          </w:tcPr>
          <w:p w14:paraId="3BF0D015" w14:textId="0A996FB8" w:rsidR="001C2B79" w:rsidRDefault="001C2B79" w:rsidP="005A7787">
            <w:pPr>
              <w:spacing w:beforeLines="50" w:before="120" w:afterLines="50" w:after="120"/>
              <w:rPr>
                <w:rFonts w:cs="Arial"/>
              </w:rPr>
            </w:pPr>
            <w:r>
              <w:rPr>
                <w:rFonts w:cs="Arial" w:hint="eastAsia"/>
              </w:rPr>
              <w:t>X</w:t>
            </w:r>
            <w:r>
              <w:rPr>
                <w:rFonts w:cs="Arial"/>
              </w:rPr>
              <w:t>iaomi</w:t>
            </w:r>
          </w:p>
        </w:tc>
        <w:tc>
          <w:tcPr>
            <w:tcW w:w="1871" w:type="dxa"/>
          </w:tcPr>
          <w:p w14:paraId="206B9C82" w14:textId="5E168A1F" w:rsidR="001C2B79" w:rsidRDefault="001C2B79" w:rsidP="005A7787">
            <w:pPr>
              <w:spacing w:beforeLines="50" w:before="120" w:afterLines="50" w:after="120"/>
              <w:rPr>
                <w:rFonts w:cs="Arial"/>
              </w:rPr>
            </w:pPr>
            <w:r>
              <w:rPr>
                <w:rFonts w:cs="Arial" w:hint="eastAsia"/>
              </w:rPr>
              <w:t>N</w:t>
            </w:r>
            <w:r>
              <w:rPr>
                <w:rFonts w:cs="Arial"/>
              </w:rPr>
              <w:t>o</w:t>
            </w:r>
          </w:p>
        </w:tc>
        <w:tc>
          <w:tcPr>
            <w:tcW w:w="6316" w:type="dxa"/>
          </w:tcPr>
          <w:p w14:paraId="5B5FE9C3" w14:textId="75F045B5" w:rsidR="001C2B79" w:rsidRPr="00E551A0" w:rsidRDefault="001C2B79" w:rsidP="005A7787">
            <w:pPr>
              <w:spacing w:beforeLines="50" w:before="120" w:afterLines="50" w:after="120"/>
              <w:rPr>
                <w:rFonts w:cs="Arial"/>
              </w:rPr>
            </w:pPr>
            <w:r>
              <w:rPr>
                <w:rFonts w:cs="Arial"/>
              </w:rPr>
              <w:t>Do not see the motivation.</w:t>
            </w: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before="12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before="120" w:afterLines="50" w:after="120"/>
        <w:rPr>
          <w:rFonts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 xml:space="preserve">Corrections on initial BWP configuration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 xml:space="preserve">Corrections on NCD-SSB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 xml:space="preserve">Clarification on cell barring indications for </w:t>
      </w:r>
      <w:proofErr w:type="spellStart"/>
      <w:r w:rsidRPr="00ED3911">
        <w:rPr>
          <w:rFonts w:cs="Arial"/>
        </w:rPr>
        <w:t>RedCap</w:t>
      </w:r>
      <w:proofErr w:type="spellEnd"/>
      <w:r w:rsidRPr="00ED3911">
        <w:rPr>
          <w:rFonts w:cs="Arial"/>
        </w:rPr>
        <w:t xml:space="preserve"> UEs</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 xml:space="preserve">ZTE Corporation, </w:t>
      </w:r>
      <w:proofErr w:type="spellStart"/>
      <w:r w:rsidRPr="00ED3911">
        <w:rPr>
          <w:rFonts w:cs="Arial"/>
        </w:rPr>
        <w:t>Sanechips</w:t>
      </w:r>
      <w:proofErr w:type="spellEnd"/>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 xml:space="preserve">Issues on dedicated configuration of </w:t>
      </w:r>
      <w:proofErr w:type="spellStart"/>
      <w:r w:rsidRPr="00ED3911">
        <w:rPr>
          <w:rFonts w:cs="Arial"/>
        </w:rPr>
        <w:t>RedCap</w:t>
      </w:r>
      <w:proofErr w:type="spellEnd"/>
      <w:r w:rsidRPr="00ED3911">
        <w:rPr>
          <w:rFonts w:cs="Arial"/>
        </w:rPr>
        <w:t>-specific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 xml:space="preserve">Corrections for </w:t>
      </w:r>
      <w:proofErr w:type="spellStart"/>
      <w:r w:rsidRPr="00ED3911">
        <w:rPr>
          <w:rFonts w:cs="Arial"/>
        </w:rPr>
        <w:t>eDRX</w:t>
      </w:r>
      <w:proofErr w:type="spellEnd"/>
      <w:r w:rsidRPr="00ED3911">
        <w:rPr>
          <w:rFonts w:cs="Arial"/>
        </w:rPr>
        <w:t xml:space="preserve">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 xml:space="preserve">Corrections on RRM relaxation for </w:t>
      </w:r>
      <w:proofErr w:type="spellStart"/>
      <w:r w:rsidRPr="00ED3911">
        <w:rPr>
          <w:rFonts w:cs="Arial"/>
        </w:rPr>
        <w:t>RedCap</w:t>
      </w:r>
      <w:proofErr w:type="spellEnd"/>
      <w:r w:rsidRPr="00ED3911">
        <w:rPr>
          <w:rFonts w:cs="Arial"/>
        </w:rPr>
        <w:tab/>
        <w:t xml:space="preserve">Huawei, </w:t>
      </w:r>
      <w:proofErr w:type="spellStart"/>
      <w:r w:rsidRPr="00ED3911">
        <w:rPr>
          <w:rFonts w:cs="Arial"/>
        </w:rPr>
        <w:t>HiSilicon</w:t>
      </w:r>
      <w:proofErr w:type="spellEnd"/>
      <w:r w:rsidRPr="00ED3911">
        <w:rPr>
          <w:rFonts w:cs="Arial"/>
        </w:rPr>
        <w:t>, OPPO</w:t>
      </w:r>
      <w:r>
        <w:rPr>
          <w:rFonts w:cs="Arial"/>
        </w:rPr>
        <w:t xml:space="preserve"> </w:t>
      </w:r>
    </w:p>
    <w:sectPr w:rsidR="005E0938" w:rsidRPr="00E551A0">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4F04" w14:textId="77777777" w:rsidR="0036140D" w:rsidRDefault="0036140D">
      <w:r>
        <w:separator/>
      </w:r>
    </w:p>
  </w:endnote>
  <w:endnote w:type="continuationSeparator" w:id="0">
    <w:p w14:paraId="4B784595" w14:textId="77777777" w:rsidR="0036140D" w:rsidRDefault="0036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A994" w14:textId="77777777" w:rsidR="00255A58" w:rsidRDefault="00255A58">
    <w:pPr>
      <w:pStyle w:val="af"/>
      <w:tabs>
        <w:tab w:val="center" w:pos="4820"/>
        <w:tab w:val="right" w:pos="9639"/>
      </w:tabs>
      <w:jc w:val="left"/>
    </w:pPr>
    <w:r>
      <w:tab/>
    </w:r>
    <w:r>
      <w:fldChar w:fldCharType="begin"/>
    </w:r>
    <w:r>
      <w:rPr>
        <w:rStyle w:val="ab"/>
      </w:rPr>
      <w:instrText xml:space="preserve"> PAGE </w:instrText>
    </w:r>
    <w:r>
      <w:fldChar w:fldCharType="separate"/>
    </w:r>
    <w:r>
      <w:rPr>
        <w:rStyle w:val="ab"/>
        <w:noProof/>
      </w:rPr>
      <w:t>16</w:t>
    </w:r>
    <w:r>
      <w:fldChar w:fldCharType="end"/>
    </w:r>
    <w:r>
      <w:rPr>
        <w:rStyle w:val="ab"/>
      </w:rPr>
      <w:t>/</w:t>
    </w:r>
    <w:r>
      <w:fldChar w:fldCharType="begin"/>
    </w:r>
    <w:r>
      <w:rPr>
        <w:rStyle w:val="ab"/>
      </w:rPr>
      <w:instrText xml:space="preserve"> NUMPAGES </w:instrText>
    </w:r>
    <w:r>
      <w:fldChar w:fldCharType="separate"/>
    </w:r>
    <w:r>
      <w:rPr>
        <w:rStyle w:val="ab"/>
        <w:noProof/>
      </w:rPr>
      <w:t>16</w:t>
    </w:r>
    <w: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7436" w14:textId="77777777" w:rsidR="0036140D" w:rsidRDefault="0036140D">
      <w:r>
        <w:separator/>
      </w:r>
    </w:p>
  </w:footnote>
  <w:footnote w:type="continuationSeparator" w:id="0">
    <w:p w14:paraId="163393A9" w14:textId="77777777" w:rsidR="0036140D" w:rsidRDefault="0036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3FE5" w14:textId="77777777" w:rsidR="00255A58" w:rsidRDefault="00255A5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EC1E78"/>
    <w:multiLevelType w:val="hybridMultilevel"/>
    <w:tmpl w:val="46D6EE1A"/>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5"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0"/>
  </w:num>
  <w:num w:numId="4">
    <w:abstractNumId w:val="28"/>
  </w:num>
  <w:num w:numId="5">
    <w:abstractNumId w:val="12"/>
  </w:num>
  <w:num w:numId="6">
    <w:abstractNumId w:val="18"/>
  </w:num>
  <w:num w:numId="7">
    <w:abstractNumId w:val="19"/>
  </w:num>
  <w:num w:numId="8">
    <w:abstractNumId w:val="9"/>
  </w:num>
  <w:num w:numId="9">
    <w:abstractNumId w:val="21"/>
  </w:num>
  <w:num w:numId="10">
    <w:abstractNumId w:val="33"/>
  </w:num>
  <w:num w:numId="11">
    <w:abstractNumId w:val="24"/>
    <w:lvlOverride w:ilvl="0">
      <w:startOverride w:val="1"/>
    </w:lvlOverride>
  </w:num>
  <w:num w:numId="12">
    <w:abstractNumId w:val="3"/>
  </w:num>
  <w:num w:numId="13">
    <w:abstractNumId w:val="15"/>
  </w:num>
  <w:num w:numId="14">
    <w:abstractNumId w:val="23"/>
  </w:num>
  <w:num w:numId="15">
    <w:abstractNumId w:val="22"/>
  </w:num>
  <w:num w:numId="16">
    <w:abstractNumId w:val="8"/>
  </w:num>
  <w:num w:numId="17">
    <w:abstractNumId w:val="13"/>
  </w:num>
  <w:num w:numId="18">
    <w:abstractNumId w:val="26"/>
  </w:num>
  <w:num w:numId="19">
    <w:abstractNumId w:val="2"/>
  </w:num>
  <w:num w:numId="20">
    <w:abstractNumId w:val="4"/>
  </w:num>
  <w:num w:numId="21">
    <w:abstractNumId w:val="1"/>
  </w:num>
  <w:num w:numId="22">
    <w:abstractNumId w:val="34"/>
  </w:num>
  <w:num w:numId="23">
    <w:abstractNumId w:val="17"/>
  </w:num>
  <w:num w:numId="24">
    <w:abstractNumId w:val="20"/>
  </w:num>
  <w:num w:numId="25">
    <w:abstractNumId w:val="21"/>
  </w:num>
  <w:num w:numId="26">
    <w:abstractNumId w:val="27"/>
  </w:num>
  <w:num w:numId="27">
    <w:abstractNumId w:val="10"/>
  </w:num>
  <w:num w:numId="28">
    <w:abstractNumId w:val="10"/>
    <w:lvlOverride w:ilvl="0">
      <w:startOverride w:val="1"/>
    </w:lvlOverride>
  </w:num>
  <w:num w:numId="29">
    <w:abstractNumId w:val="33"/>
  </w:num>
  <w:num w:numId="30">
    <w:abstractNumId w:val="23"/>
  </w:num>
  <w:num w:numId="31">
    <w:abstractNumId w:val="7"/>
  </w:num>
  <w:num w:numId="32">
    <w:abstractNumId w:val="33"/>
  </w:num>
  <w:num w:numId="33">
    <w:abstractNumId w:val="7"/>
  </w:num>
  <w:num w:numId="34">
    <w:abstractNumId w:val="0"/>
  </w:num>
  <w:num w:numId="35">
    <w:abstractNumId w:val="0"/>
  </w:num>
  <w:num w:numId="36">
    <w:abstractNumId w:val="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6"/>
  </w:num>
  <w:num w:numId="41">
    <w:abstractNumId w:val="30"/>
  </w:num>
  <w:num w:numId="42">
    <w:abstractNumId w:val="35"/>
  </w:num>
  <w:num w:numId="43">
    <w:abstractNumId w:val="31"/>
  </w:num>
  <w:num w:numId="44">
    <w:abstractNumId w:val="5"/>
  </w:num>
  <w:num w:numId="45">
    <w:abstractNumId w:val="25"/>
  </w:num>
  <w:num w:numId="4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3E"/>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79"/>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A58"/>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0D"/>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A7D"/>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E33"/>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9F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AE5"/>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2C"/>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827"/>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269F0"/>
    <w:pPr>
      <w:widowControl w:val="0"/>
      <w:jc w:val="both"/>
    </w:pPr>
    <w:rPr>
      <w:rFonts w:asciiTheme="minorHAnsi" w:eastAsiaTheme="minorEastAsia" w:hAnsiTheme="minorHAnsi" w:cstheme="minorBidi"/>
      <w:kern w:val="2"/>
      <w:sz w:val="21"/>
      <w:szCs w:val="22"/>
    </w:rPr>
  </w:style>
  <w:style w:type="paragraph" w:styleId="1">
    <w:name w:val="heading 1"/>
    <w:next w:val="a0"/>
    <w:link w:val="10"/>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1"/>
    <w:qFormat/>
    <w:pPr>
      <w:numPr>
        <w:ilvl w:val="2"/>
      </w:numPr>
      <w:tabs>
        <w:tab w:val="left" w:pos="720"/>
      </w:tabs>
      <w:spacing w:before="120"/>
      <w:outlineLvl w:val="2"/>
    </w:pPr>
    <w:rPr>
      <w:sz w:val="28"/>
      <w:szCs w:val="28"/>
    </w:rPr>
  </w:style>
  <w:style w:type="paragraph" w:styleId="4">
    <w:name w:val="heading 4"/>
    <w:basedOn w:val="3"/>
    <w:next w:val="a0"/>
    <w:link w:val="42"/>
    <w:qFormat/>
    <w:pPr>
      <w:numPr>
        <w:ilvl w:val="3"/>
      </w:numPr>
      <w:tabs>
        <w:tab w:val="left" w:pos="864"/>
      </w:tabs>
      <w:outlineLvl w:val="3"/>
    </w:pPr>
    <w:rPr>
      <w:sz w:val="24"/>
      <w:szCs w:val="24"/>
    </w:rPr>
  </w:style>
  <w:style w:type="paragraph" w:styleId="5">
    <w:name w:val="heading 5"/>
    <w:basedOn w:val="4"/>
    <w:next w:val="a0"/>
    <w:link w:val="51"/>
    <w:qFormat/>
    <w:pPr>
      <w:numPr>
        <w:ilvl w:val="4"/>
      </w:numPr>
      <w:tabs>
        <w:tab w:val="left" w:pos="1008"/>
      </w:tabs>
      <w:outlineLvl w:val="4"/>
    </w:pPr>
    <w:rPr>
      <w:sz w:val="22"/>
      <w:szCs w:val="22"/>
    </w:rPr>
  </w:style>
  <w:style w:type="paragraph" w:styleId="6">
    <w:name w:val="heading 6"/>
    <w:basedOn w:val="a0"/>
    <w:next w:val="a0"/>
    <w:link w:val="60"/>
    <w:qFormat/>
    <w:pPr>
      <w:keepNext/>
      <w:keepLines/>
      <w:numPr>
        <w:ilvl w:val="5"/>
        <w:numId w:val="3"/>
      </w:numPr>
      <w:tabs>
        <w:tab w:val="left" w:pos="1152"/>
      </w:tabs>
      <w:outlineLvl w:val="5"/>
    </w:pPr>
    <w:rPr>
      <w:rFonts w:cs="Arial"/>
    </w:rPr>
  </w:style>
  <w:style w:type="paragraph" w:styleId="7">
    <w:name w:val="heading 7"/>
    <w:basedOn w:val="a0"/>
    <w:next w:val="a0"/>
    <w:link w:val="70"/>
    <w:qFormat/>
    <w:pPr>
      <w:keepNext/>
      <w:keepLines/>
      <w:numPr>
        <w:ilvl w:val="6"/>
        <w:numId w:val="3"/>
      </w:numPr>
      <w:tabs>
        <w:tab w:val="left" w:pos="1296"/>
      </w:tabs>
      <w:outlineLvl w:val="6"/>
    </w:pPr>
    <w:rPr>
      <w:rFonts w:cs="Arial"/>
    </w:rPr>
  </w:style>
  <w:style w:type="paragraph" w:styleId="8">
    <w:name w:val="heading 8"/>
    <w:basedOn w:val="7"/>
    <w:next w:val="a0"/>
    <w:link w:val="80"/>
    <w:uiPriority w:val="99"/>
    <w:qFormat/>
    <w:pPr>
      <w:numPr>
        <w:ilvl w:val="7"/>
      </w:numPr>
      <w:tabs>
        <w:tab w:val="left" w:pos="1440"/>
      </w:tabs>
      <w:outlineLvl w:val="7"/>
    </w:pPr>
  </w:style>
  <w:style w:type="paragraph" w:styleId="9">
    <w:name w:val="heading 9"/>
    <w:basedOn w:val="8"/>
    <w:next w:val="a0"/>
    <w:link w:val="90"/>
    <w:uiPriority w:val="99"/>
    <w:qFormat/>
    <w:pPr>
      <w:numPr>
        <w:ilvl w:val="8"/>
      </w:numPr>
      <w:tabs>
        <w:tab w:val="left" w:pos="1584"/>
      </w:tabs>
      <w:outlineLvl w:val="8"/>
    </w:pPr>
  </w:style>
  <w:style w:type="character" w:default="1" w:styleId="a1">
    <w:name w:val="Default Paragraph Font"/>
    <w:uiPriority w:val="1"/>
    <w:semiHidden/>
    <w:unhideWhenUsed/>
    <w:rsid w:val="009269F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269F0"/>
  </w:style>
  <w:style w:type="character" w:customStyle="1" w:styleId="a4">
    <w:name w:val="正文文本 字符"/>
    <w:link w:val="a5"/>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6">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7">
    <w:name w:val="Hyperlink"/>
    <w:uiPriority w:val="99"/>
    <w:qFormat/>
    <w:rPr>
      <w:color w:val="0000FF"/>
      <w:u w:val="single"/>
    </w:rPr>
  </w:style>
  <w:style w:type="character" w:customStyle="1" w:styleId="ZGSM">
    <w:name w:val="ZGSM"/>
  </w:style>
  <w:style w:type="character" w:styleId="a8">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a9">
    <w:name w:val="批注框文本 字符"/>
    <w:link w:val="aa"/>
    <w:uiPriority w:val="99"/>
    <w:semiHidden/>
    <w:rPr>
      <w:rFonts w:ascii="Tahoma" w:eastAsia="宋体" w:hAnsi="Tahoma" w:cs="Tahoma"/>
      <w:sz w:val="16"/>
      <w:szCs w:val="16"/>
    </w:rPr>
  </w:style>
  <w:style w:type="character" w:styleId="ab">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c">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d">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ae">
    <w:name w:val="页脚 字符"/>
    <w:link w:val="af"/>
    <w:uiPriority w:val="99"/>
    <w:semiHidden/>
    <w:qFormat/>
    <w:rPr>
      <w:rFonts w:ascii="Arial" w:hAnsi="Arial" w:cs="Arial"/>
      <w:b/>
      <w:bCs/>
      <w:i/>
      <w:iCs/>
      <w:sz w:val="18"/>
      <w:szCs w:val="18"/>
    </w:rPr>
  </w:style>
  <w:style w:type="character" w:styleId="af0">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1">
    <w:name w:val="标题 5 字符"/>
    <w:link w:val="5"/>
    <w:rPr>
      <w:rFonts w:ascii="Arial" w:hAnsi="Arial"/>
      <w:sz w:val="22"/>
      <w:szCs w:val="22"/>
      <w:lang w:val="en-GB" w:eastAsia="en-GB"/>
    </w:rPr>
  </w:style>
  <w:style w:type="character" w:customStyle="1" w:styleId="70">
    <w:name w:val="标题 7 字符"/>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1">
    <w:name w:val="标题 2 字符"/>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af1">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2"/>
    <w:uiPriority w:val="34"/>
    <w:qFormat/>
    <w:locked/>
    <w:rPr>
      <w:rFonts w:ascii="Calibri" w:eastAsia="宋体" w:hAnsi="Calibri" w:cs="Calibri"/>
      <w:sz w:val="22"/>
      <w:szCs w:val="22"/>
    </w:rPr>
  </w:style>
  <w:style w:type="character" w:customStyle="1" w:styleId="80">
    <w:name w:val="标题 8 字符"/>
    <w:link w:val="8"/>
    <w:uiPriority w:val="99"/>
    <w:rPr>
      <w:rFonts w:ascii="Arial" w:eastAsia="宋体" w:hAnsi="Arial" w:cs="Arial"/>
    </w:rPr>
  </w:style>
  <w:style w:type="character" w:customStyle="1" w:styleId="42">
    <w:name w:val="标题 4 字符"/>
    <w:link w:val="4"/>
    <w:rPr>
      <w:rFonts w:ascii="Arial" w:hAnsi="Arial"/>
      <w:sz w:val="24"/>
      <w:szCs w:val="24"/>
      <w:lang w:val="en-GB" w:eastAsia="en-GB"/>
    </w:rPr>
  </w:style>
  <w:style w:type="character" w:customStyle="1" w:styleId="af3">
    <w:name w:val="脚注文本 字符"/>
    <w:link w:val="af4"/>
    <w:uiPriority w:val="99"/>
    <w:semiHidden/>
    <w:rPr>
      <w:rFonts w:ascii="Arial" w:eastAsia="宋体" w:hAnsi="Arial"/>
      <w:sz w:val="16"/>
      <w:szCs w:val="16"/>
    </w:rPr>
  </w:style>
  <w:style w:type="character" w:customStyle="1" w:styleId="af5">
    <w:name w:val="页眉 字符"/>
    <w:aliases w:val="header odd 字符"/>
    <w:link w:val="af6"/>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af7">
    <w:name w:val="批注主题 字符"/>
    <w:link w:val="af8"/>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af9">
    <w:name w:val="题注 字符"/>
    <w:link w:val="afa"/>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0">
    <w:name w:val="标题 6 字符"/>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1">
    <w:name w:val="标题 3 字符"/>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afb">
    <w:name w:val="批注文字 字符"/>
    <w:link w:val="afc"/>
    <w:uiPriority w:val="99"/>
    <w:rPr>
      <w:rFonts w:ascii="Arial" w:eastAsia="宋体" w:hAnsi="Arial"/>
    </w:rPr>
  </w:style>
  <w:style w:type="character" w:customStyle="1" w:styleId="im-content20">
    <w:name w:val="im-content20"/>
    <w:rPr>
      <w:color w:val="333333"/>
    </w:rPr>
  </w:style>
  <w:style w:type="character" w:customStyle="1" w:styleId="10">
    <w:name w:val="标题 1 字符"/>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0">
    <w:name w:val="标题 9 字符"/>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d">
    <w:name w:val="Document Map"/>
    <w:basedOn w:val="a0"/>
    <w:semiHidden/>
    <w:pPr>
      <w:shd w:val="clear" w:color="auto" w:fill="000080"/>
    </w:pPr>
    <w:rPr>
      <w:rFonts w:ascii="Tahoma" w:hAnsi="Tahoma" w:cs="Tahoma"/>
    </w:rPr>
  </w:style>
  <w:style w:type="paragraph" w:styleId="a">
    <w:name w:val="List Bullet"/>
    <w:basedOn w:val="a5"/>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c">
    <w:name w:val="annotation text"/>
    <w:basedOn w:val="a0"/>
    <w:link w:val="afb"/>
    <w:uiPriority w:val="99"/>
  </w:style>
  <w:style w:type="paragraph" w:styleId="af8">
    <w:name w:val="annotation subject"/>
    <w:basedOn w:val="afc"/>
    <w:next w:val="afc"/>
    <w:link w:val="af7"/>
    <w:uiPriority w:val="99"/>
    <w:semiHidden/>
    <w:rPr>
      <w:b/>
      <w:bCs/>
    </w:rPr>
  </w:style>
  <w:style w:type="paragraph" w:styleId="43">
    <w:name w:val="List 4"/>
    <w:basedOn w:val="32"/>
    <w:uiPriority w:val="99"/>
    <w:pPr>
      <w:ind w:left="1418"/>
    </w:pPr>
  </w:style>
  <w:style w:type="paragraph" w:styleId="af6">
    <w:name w:val="header"/>
    <w:aliases w:val="header odd"/>
    <w:link w:val="af5"/>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11">
    <w:name w:val="index 1"/>
    <w:basedOn w:val="a0"/>
    <w:uiPriority w:val="99"/>
    <w:semiHidden/>
    <w:pPr>
      <w:keepLines/>
    </w:pPr>
  </w:style>
  <w:style w:type="paragraph" w:styleId="32">
    <w:name w:val="List 3"/>
    <w:basedOn w:val="22"/>
    <w:uiPriority w:val="99"/>
    <w:pPr>
      <w:ind w:left="1135"/>
    </w:pPr>
  </w:style>
  <w:style w:type="paragraph" w:styleId="52">
    <w:name w:val="List 5"/>
    <w:basedOn w:val="43"/>
    <w:uiPriority w:val="99"/>
    <w:pPr>
      <w:ind w:left="1702"/>
    </w:pPr>
  </w:style>
  <w:style w:type="paragraph" w:styleId="afe">
    <w:name w:val="List"/>
    <w:basedOn w:val="a0"/>
    <w:uiPriority w:val="99"/>
    <w:pPr>
      <w:ind w:left="568" w:hanging="284"/>
    </w:pPr>
  </w:style>
  <w:style w:type="paragraph" w:styleId="aff">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TOC9">
    <w:name w:val="toc 9"/>
    <w:basedOn w:val="TOC8"/>
    <w:uiPriority w:val="39"/>
    <w:semiHidden/>
    <w:pPr>
      <w:ind w:left="1418" w:hanging="1418"/>
    </w:pPr>
  </w:style>
  <w:style w:type="paragraph" w:styleId="aff0">
    <w:name w:val="List Number"/>
    <w:basedOn w:val="afe"/>
    <w:uiPriority w:val="99"/>
    <w:pPr>
      <w:ind w:left="0" w:firstLine="0"/>
    </w:pPr>
  </w:style>
  <w:style w:type="paragraph" w:styleId="TOC5">
    <w:name w:val="toc 5"/>
    <w:basedOn w:val="TOC4"/>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3">
    <w:name w:val="index 2"/>
    <w:basedOn w:val="11"/>
    <w:uiPriority w:val="99"/>
    <w:semiHidden/>
    <w:pPr>
      <w:ind w:left="284"/>
    </w:pPr>
  </w:style>
  <w:style w:type="paragraph" w:styleId="af">
    <w:name w:val="footer"/>
    <w:basedOn w:val="af6"/>
    <w:link w:val="ae"/>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af4">
    <w:name w:val="footnote text"/>
    <w:basedOn w:val="a0"/>
    <w:link w:val="af3"/>
    <w:uiPriority w:val="99"/>
    <w:semiHidden/>
    <w:pPr>
      <w:keepLines/>
      <w:ind w:left="454" w:hanging="454"/>
    </w:pPr>
    <w:rPr>
      <w:sz w:val="16"/>
      <w:szCs w:val="16"/>
    </w:rPr>
  </w:style>
  <w:style w:type="paragraph" w:styleId="aa">
    <w:name w:val="Balloon Text"/>
    <w:basedOn w:val="a0"/>
    <w:link w:val="a9"/>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afa">
    <w:name w:val="caption"/>
    <w:basedOn w:val="a0"/>
    <w:next w:val="a0"/>
    <w:link w:val="af9"/>
    <w:qFormat/>
    <w:pPr>
      <w:spacing w:after="240"/>
      <w:jc w:val="center"/>
    </w:pPr>
    <w:rPr>
      <w:b/>
      <w:bCs/>
    </w:rPr>
  </w:style>
  <w:style w:type="paragraph" w:styleId="a5">
    <w:name w:val="Body Text"/>
    <w:basedOn w:val="a0"/>
    <w:link w:val="a4"/>
    <w:uiPriority w:val="99"/>
    <w:rPr>
      <w:rFonts w:eastAsia="Malgun Gothic"/>
    </w:rPr>
  </w:style>
  <w:style w:type="paragraph" w:styleId="TOC7">
    <w:name w:val="toc 7"/>
    <w:basedOn w:val="TOC6"/>
    <w:next w:val="a0"/>
    <w:uiPriority w:val="39"/>
    <w:semiHidden/>
    <w:pPr>
      <w:ind w:left="2268" w:hanging="2268"/>
    </w:pPr>
  </w:style>
  <w:style w:type="paragraph" w:styleId="22">
    <w:name w:val="List 2"/>
    <w:basedOn w:val="afe"/>
    <w:uiPriority w:val="99"/>
    <w:pPr>
      <w:ind w:left="851"/>
    </w:pPr>
  </w:style>
  <w:style w:type="paragraph" w:styleId="aff1">
    <w:name w:val="table of figures"/>
    <w:basedOn w:val="a0"/>
    <w:next w:val="a0"/>
    <w:uiPriority w:val="99"/>
    <w:pPr>
      <w:ind w:left="1418" w:hanging="1418"/>
    </w:pPr>
    <w:rPr>
      <w:b/>
    </w:rPr>
  </w:style>
  <w:style w:type="paragraph" w:styleId="24">
    <w:name w:val="List Number 2"/>
    <w:basedOn w:val="aff0"/>
    <w:uiPriority w:val="99"/>
    <w:pPr>
      <w:ind w:left="851"/>
    </w:pPr>
  </w:style>
  <w:style w:type="paragraph" w:styleId="TOC3">
    <w:name w:val="toc 3"/>
    <w:basedOn w:val="TOC2"/>
    <w:uiPriority w:val="39"/>
    <w:semiHidden/>
    <w:pPr>
      <w:ind w:left="1134" w:hanging="1134"/>
    </w:pPr>
  </w:style>
  <w:style w:type="paragraph" w:styleId="TOC6">
    <w:name w:val="toc 6"/>
    <w:basedOn w:val="TOC5"/>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qFormat/>
    <w:pPr>
      <w:keepNext/>
      <w:keepLines/>
    </w:pPr>
    <w:rPr>
      <w:rFonts w:eastAsia="Malgun Gothic"/>
      <w:sz w:val="18"/>
    </w:rPr>
  </w:style>
  <w:style w:type="paragraph" w:customStyle="1" w:styleId="aff2">
    <w:name w:val="图表标题"/>
    <w:basedOn w:val="a0"/>
    <w:next w:val="a0"/>
    <w:pPr>
      <w:spacing w:before="60" w:after="60"/>
      <w:jc w:val="center"/>
    </w:pPr>
    <w:rPr>
      <w:rFonts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5"/>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eastAsia="en-GB"/>
    </w:rPr>
  </w:style>
  <w:style w:type="paragraph" w:customStyle="1" w:styleId="Figure">
    <w:name w:val="Figure"/>
    <w:basedOn w:val="a0"/>
    <w:next w:val="afa"/>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afe"/>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32"/>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hAnsi="Times New Roman"/>
      <w:szCs w:val="24"/>
    </w:rPr>
  </w:style>
  <w:style w:type="paragraph" w:customStyle="1" w:styleId="EX">
    <w:name w:val="EX"/>
    <w:basedOn w:val="a0"/>
    <w:link w:val="EXChar"/>
    <w:pPr>
      <w:keepLines/>
      <w:spacing w:after="180"/>
      <w:ind w:left="1702" w:hanging="1418"/>
    </w:pPr>
  </w:style>
  <w:style w:type="paragraph" w:customStyle="1" w:styleId="B2">
    <w:name w:val="B2"/>
    <w:basedOn w:val="22"/>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eastAsia="ja-JP"/>
    </w:rPr>
  </w:style>
  <w:style w:type="paragraph" w:customStyle="1" w:styleId="FL">
    <w:name w:val="FL"/>
    <w:basedOn w:val="a0"/>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52"/>
    <w:uiPriority w:val="99"/>
    <w:pPr>
      <w:spacing w:after="180"/>
    </w:p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a0"/>
    <w:link w:val="af1"/>
    <w:uiPriority w:val="34"/>
    <w:qFormat/>
    <w:pPr>
      <w:ind w:left="720"/>
    </w:pPr>
    <w:rPr>
      <w:rFonts w:ascii="Calibri" w:hAnsi="Calibri"/>
    </w:rPr>
  </w:style>
  <w:style w:type="paragraph" w:customStyle="1" w:styleId="NormalArial">
    <w:name w:val="Normal + Arial"/>
    <w:basedOn w:val="a0"/>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3"/>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f3">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f4">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266D-67B2-4E91-8E32-F96E8E4B0E4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66</TotalTime>
  <Pages>16</Pages>
  <Words>5622</Words>
  <Characters>32052</Characters>
  <Application>Microsoft Office Word</Application>
  <DocSecurity>0</DocSecurity>
  <Lines>267</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37599</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Xiaomi</cp:lastModifiedBy>
  <cp:revision>3</cp:revision>
  <cp:lastPrinted>2021-09-29T05:28:00Z</cp:lastPrinted>
  <dcterms:created xsi:type="dcterms:W3CDTF">2023-04-19T02:04:00Z</dcterms:created>
  <dcterms:modified xsi:type="dcterms:W3CDTF">2023-04-19T03:39:00Z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y fmtid="{D5CDD505-2E9C-101B-9397-08002B2CF9AE}" pid="57" name="fileWhereFroms">
    <vt:lpwstr>PpjeLB1gRN0lwrPqMaCTkkR/yG7mD1vhOSCi5iUouUEUplNhC0MthBsPmpO70DsqoAAK14MTnPAnY6IiSMTk2sydSkdQoyeWU/t6Y+PaPCo8zLUqeAphaZ42FoUICpVVeWsluWv/KFRH+M8oeV2dtRplmR38stjIu4E2GWlRTTh4GLpXKL3z+jczZR+Ly57D3FYTvOHZQ1Tb5ILWKKOcMPsy8+EmywcJiEXmNZS/lDA1e1HnTYfl4L/zF+j903n</vt:lpwstr>
  </property>
</Properties>
</file>