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5E14B308" w:rsidR="00BA6BAA" w:rsidRPr="00AC6859" w:rsidRDefault="00BA6BAA" w:rsidP="00BA6BAA">
      <w:pPr>
        <w:pStyle w:val="3GPPHeader"/>
        <w:rPr>
          <w:rFonts w:ascii="Arial" w:eastAsia="MS Mincho" w:hAnsi="Arial" w:cs="Arial"/>
        </w:rPr>
      </w:pPr>
      <w:r w:rsidRPr="00E551A0">
        <w:rPr>
          <w:rFonts w:ascii="Arial" w:eastAsia="MS Mincho" w:hAnsi="Arial" w:cs="Arial"/>
        </w:rPr>
        <w:t>3GPP TSG-RAN WG2 Meeting #121-bis electronic</w:t>
      </w:r>
      <w:r w:rsidRPr="00E551A0">
        <w:rPr>
          <w:rFonts w:ascii="Arial" w:eastAsia="MS Mincho" w:hAnsi="Arial" w:cs="Arial"/>
        </w:rPr>
        <w:tab/>
      </w:r>
      <w:r w:rsidR="00AC6859">
        <w:rPr>
          <w:rFonts w:ascii="Arial" w:eastAsia="MS Mincho" w:hAnsi="Arial" w:cs="Arial"/>
        </w:rPr>
        <w:t>_</w:t>
      </w:r>
      <w:r w:rsidR="00AC6859" w:rsidRPr="00AC6859">
        <w:rPr>
          <w:rFonts w:ascii="Arial" w:eastAsia="MS Mincho" w:hAnsi="Arial" w:cs="Arial"/>
        </w:rPr>
        <w:t>R2-23</w:t>
      </w:r>
      <w:r w:rsidR="000C7260">
        <w:rPr>
          <w:rFonts w:ascii="Arial" w:eastAsia="MS Mincho" w:hAnsi="Arial" w:cs="Arial"/>
        </w:rPr>
        <w:t>xxx</w:t>
      </w:r>
    </w:p>
    <w:p w14:paraId="52AB720A" w14:textId="6ED2A093" w:rsidR="005E0938" w:rsidRPr="00E551A0" w:rsidRDefault="00BA6BAA" w:rsidP="00BA6BAA">
      <w:pPr>
        <w:pStyle w:val="3GPPHeader"/>
        <w:rPr>
          <w:rFonts w:ascii="Arial" w:hAnsi="Arial" w:cs="Arial"/>
        </w:rPr>
      </w:pPr>
      <w:r w:rsidRPr="00E551A0">
        <w:rPr>
          <w:rFonts w:ascii="Arial" w:eastAsia="MS Mincho" w:hAnsi="Arial" w:cs="Arial"/>
        </w:rPr>
        <w:t>April 17</w:t>
      </w:r>
      <w:r w:rsidR="00EF3FF6" w:rsidRPr="00E551A0">
        <w:rPr>
          <w:rFonts w:ascii="Arial" w:eastAsia="MS Mincho" w:hAnsi="Arial" w:cs="Arial"/>
          <w:vertAlign w:val="superscript"/>
        </w:rPr>
        <w:t>th</w:t>
      </w:r>
      <w:r w:rsidR="00EF3FF6" w:rsidRPr="00E551A0">
        <w:rPr>
          <w:rFonts w:ascii="Arial" w:eastAsia="MS Mincho" w:hAnsi="Arial" w:cs="Arial"/>
        </w:rPr>
        <w:t xml:space="preserve"> </w:t>
      </w:r>
      <w:r w:rsidRPr="00E551A0">
        <w:rPr>
          <w:rFonts w:ascii="Arial" w:eastAsia="MS Mincho" w:hAnsi="Arial" w:cs="Arial"/>
        </w:rPr>
        <w:t>-</w:t>
      </w:r>
      <w:r w:rsidR="00EF3FF6" w:rsidRPr="00E551A0">
        <w:rPr>
          <w:rFonts w:ascii="Arial" w:eastAsia="MS Mincho" w:hAnsi="Arial" w:cs="Arial"/>
        </w:rPr>
        <w:t xml:space="preserve"> </w:t>
      </w:r>
      <w:r w:rsidRPr="00E551A0">
        <w:rPr>
          <w:rFonts w:ascii="Arial" w:eastAsia="MS Mincho" w:hAnsi="Arial" w:cs="Arial"/>
        </w:rPr>
        <w:t>26</w:t>
      </w:r>
      <w:r w:rsidR="00EF3FF6" w:rsidRPr="00E551A0">
        <w:rPr>
          <w:rFonts w:ascii="Arial" w:eastAsia="MS Mincho" w:hAnsi="Arial" w:cs="Arial"/>
          <w:vertAlign w:val="superscript"/>
        </w:rPr>
        <w:t>th</w:t>
      </w:r>
      <w:r w:rsidRPr="00E551A0">
        <w:rPr>
          <w:rFonts w:ascii="Arial" w:eastAsia="MS Mincho" w:hAnsi="Arial" w:cs="Arial"/>
        </w:rPr>
        <w:t>, 2023</w:t>
      </w:r>
      <w:r w:rsidR="005E0938" w:rsidRPr="00E551A0">
        <w:rPr>
          <w:rFonts w:ascii="Arial" w:eastAsia="맑은 고딕" w:hAnsi="Arial" w:cs="Arial"/>
        </w:rPr>
        <w:t xml:space="preserve">   </w:t>
      </w:r>
      <w:r w:rsidR="005E0938" w:rsidRPr="00E551A0">
        <w:rPr>
          <w:rFonts w:ascii="Arial" w:hAnsi="Arial" w:cs="Arial"/>
        </w:rPr>
        <w:t xml:space="preserve">    </w:t>
      </w:r>
      <w:r w:rsidR="005E0938" w:rsidRPr="00E551A0">
        <w:rPr>
          <w:rFonts w:ascii="Arial" w:hAnsi="Arial" w:cs="Arial"/>
          <w:b w:val="0"/>
          <w:sz w:val="20"/>
        </w:rPr>
        <w:t xml:space="preserve">                                          </w:t>
      </w:r>
      <w:r w:rsidR="005E0938" w:rsidRPr="00E551A0">
        <w:rPr>
          <w:rFonts w:ascii="Arial" w:hAnsi="Arial" w:cs="Arial"/>
          <w:i/>
          <w:szCs w:val="24"/>
        </w:rPr>
        <w:t xml:space="preserve"> </w:t>
      </w:r>
      <w:r w:rsidR="005E0938" w:rsidRPr="00E551A0">
        <w:rPr>
          <w:rFonts w:ascii="Arial" w:hAnsi="Arial" w:cs="Arial"/>
        </w:rPr>
        <w:t xml:space="preserve"> </w:t>
      </w:r>
    </w:p>
    <w:p w14:paraId="1642C80C" w14:textId="672486A5"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D3A95" w:rsidRPr="000D3A95">
        <w:rPr>
          <w:rFonts w:ascii="Arial" w:hAnsi="Arial" w:cs="Arial"/>
        </w:rPr>
        <w:t>6.1.3.1</w:t>
      </w:r>
    </w:p>
    <w:p w14:paraId="1B0122BE" w14:textId="77777777" w:rsidR="005E0938" w:rsidRPr="00E551A0" w:rsidRDefault="005E0938">
      <w:pPr>
        <w:pStyle w:val="3GPPHeader"/>
        <w:rPr>
          <w:rFonts w:ascii="Arial" w:eastAsia="맑은 고딕"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7C4C92E1" w:rsidR="005E0938" w:rsidRPr="003E14BE" w:rsidRDefault="005E0938">
      <w:pPr>
        <w:tabs>
          <w:tab w:val="left" w:pos="1815"/>
        </w:tabs>
        <w:spacing w:after="240"/>
        <w:ind w:left="1701" w:hanging="1701"/>
        <w:rPr>
          <w:rFonts w:ascii="Arial" w:eastAsia="맑은 고딕" w:hAnsi="Arial" w:cs="Arial"/>
          <w:bCs/>
          <w:sz w:val="24"/>
        </w:rPr>
      </w:pPr>
      <w:r w:rsidRPr="00E551A0">
        <w:rPr>
          <w:rFonts w:ascii="Arial" w:hAnsi="Arial" w:cs="Arial"/>
          <w:b/>
          <w:bCs/>
          <w:sz w:val="24"/>
        </w:rPr>
        <w:t>Title:</w:t>
      </w:r>
      <w:r w:rsidRPr="00E551A0">
        <w:rPr>
          <w:rFonts w:ascii="Arial" w:hAnsi="Arial" w:cs="Arial"/>
          <w:bCs/>
          <w:sz w:val="24"/>
        </w:rPr>
        <w:tab/>
      </w:r>
      <w:r w:rsidRPr="00E551A0">
        <w:rPr>
          <w:rFonts w:ascii="Arial" w:eastAsia="맑은 고딕" w:hAnsi="Arial" w:cs="Arial"/>
          <w:b/>
          <w:bCs/>
          <w:szCs w:val="20"/>
        </w:rPr>
        <w:t xml:space="preserve">Summary of </w:t>
      </w:r>
      <w:r w:rsidR="003E14BE">
        <w:rPr>
          <w:rFonts w:ascii="Arial" w:eastAsia="MS Mincho" w:hAnsi="Arial" w:cs="Times New Roman"/>
          <w:b/>
          <w:szCs w:val="24"/>
          <w:lang w:eastAsia="en-GB"/>
        </w:rPr>
        <w:t>[AT121bis-e</w:t>
      </w:r>
      <w:proofErr w:type="gramStart"/>
      <w:r w:rsidR="003E14BE">
        <w:rPr>
          <w:rFonts w:ascii="Arial" w:eastAsia="MS Mincho" w:hAnsi="Arial" w:cs="Times New Roman"/>
          <w:b/>
          <w:szCs w:val="24"/>
          <w:lang w:eastAsia="en-GB"/>
        </w:rPr>
        <w:t>]</w:t>
      </w:r>
      <w:r w:rsidR="003E14BE" w:rsidRPr="003E14BE">
        <w:rPr>
          <w:rFonts w:ascii="Arial" w:eastAsia="MS Mincho" w:hAnsi="Arial" w:cs="Times New Roman"/>
          <w:b/>
          <w:szCs w:val="24"/>
          <w:lang w:eastAsia="en-GB"/>
        </w:rPr>
        <w:t>[</w:t>
      </w:r>
      <w:proofErr w:type="gramEnd"/>
      <w:r w:rsidR="003E14BE" w:rsidRPr="003E14BE">
        <w:rPr>
          <w:rFonts w:ascii="Arial" w:eastAsia="MS Mincho" w:hAnsi="Arial" w:cs="Times New Roman"/>
          <w:b/>
          <w:szCs w:val="24"/>
          <w:lang w:eastAsia="en-GB"/>
        </w:rPr>
        <w:t>005][NR17] CP Redcap Corrections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rPr>
      </w:pPr>
      <w:r w:rsidRPr="00E551A0">
        <w:rPr>
          <w:rFonts w:ascii="Arial" w:hAnsi="Arial" w:cs="Arial"/>
        </w:rPr>
        <w:t xml:space="preserve">This paper aims at capturing the summary of </w:t>
      </w:r>
      <w:r w:rsidR="002A15BB" w:rsidRPr="00E551A0">
        <w:rPr>
          <w:rFonts w:ascii="Arial" w:hAnsi="Arial" w:cs="Arial"/>
        </w:rPr>
        <w:t>the offline</w:t>
      </w:r>
      <w:r w:rsidRPr="00E551A0">
        <w:rPr>
          <w:rFonts w:ascii="Arial" w:hAnsi="Arial" w:cs="Arial"/>
        </w:rPr>
        <w:t xml:space="preserve"> discussion. </w:t>
      </w:r>
    </w:p>
    <w:p w14:paraId="7AB6F28B" w14:textId="77777777" w:rsidR="003E14BE" w:rsidRPr="003E14BE" w:rsidRDefault="003E14BE" w:rsidP="003E14BE">
      <w:pPr>
        <w:numPr>
          <w:ilvl w:val="0"/>
          <w:numId w:val="14"/>
        </w:numPr>
        <w:spacing w:before="40"/>
        <w:rPr>
          <w:rFonts w:ascii="Arial" w:eastAsia="MS Mincho" w:hAnsi="Arial" w:cs="Times New Roman"/>
          <w:b/>
          <w:szCs w:val="24"/>
          <w:lang w:eastAsia="en-GB"/>
        </w:rPr>
      </w:pPr>
      <w:bookmarkStart w:id="2" w:name="_Ref433086885"/>
      <w:r w:rsidRPr="003E14BE">
        <w:rPr>
          <w:rFonts w:ascii="Arial" w:eastAsia="MS Mincho" w:hAnsi="Arial" w:cs="Times New Roman"/>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ascii="Arial" w:eastAsia="MS Mincho" w:hAnsi="Arial" w:cs="Times New Roman"/>
          <w:szCs w:val="24"/>
          <w:lang w:eastAsia="en-GB"/>
        </w:rPr>
      </w:pPr>
      <w:r w:rsidRPr="003E14BE">
        <w:rPr>
          <w:rFonts w:ascii="Arial" w:eastAsia="MS Mincho" w:hAnsi="Arial" w:cs="Times New Roman"/>
          <w:szCs w:val="24"/>
          <w:lang w:eastAsia="en-GB"/>
        </w:rPr>
        <w:tab/>
        <w:t xml:space="preserve">Scope: Treat R2-2302529, R2-2303133, R2-2303134, R2-2303286, R2-2303287, R2-2304012, R2-2303616, R2-2303135, </w:t>
      </w:r>
      <w:r w:rsidRPr="003E14BE">
        <w:rPr>
          <w:rFonts w:ascii="Arial" w:eastAsia="MS Mincho" w:hAnsi="Arial" w:cs="Times New Roman"/>
          <w:szCs w:val="24"/>
          <w:lang w:eastAsia="en-GB"/>
        </w:rPr>
        <w:br/>
      </w:r>
      <w:proofErr w:type="gramStart"/>
      <w:r w:rsidRPr="003E14BE">
        <w:rPr>
          <w:rFonts w:ascii="Arial" w:eastAsia="MS Mincho" w:hAnsi="Arial" w:cs="Times New Roman"/>
          <w:szCs w:val="24"/>
          <w:lang w:eastAsia="en-GB"/>
        </w:rPr>
        <w:t>Ph1</w:t>
      </w:r>
      <w:proofErr w:type="gramEnd"/>
      <w:r w:rsidRPr="003E14BE">
        <w:rPr>
          <w:rFonts w:ascii="Arial" w:eastAsia="MS Mincho" w:hAnsi="Arial" w:cs="Times New Roman"/>
          <w:szCs w:val="24"/>
          <w:lang w:eastAsia="en-GB"/>
        </w:rPr>
        <w:t xml:space="preserve">: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ascii="Arial" w:eastAsia="MS Mincho" w:hAnsi="Arial" w:cs="Times New Roman"/>
          <w:szCs w:val="24"/>
          <w:lang w:eastAsia="en-GB"/>
        </w:rPr>
      </w:pPr>
      <w:r w:rsidRPr="003E14BE">
        <w:rPr>
          <w:rFonts w:ascii="Arial" w:eastAsia="MS Mincho" w:hAnsi="Arial" w:cs="Times New Roman"/>
          <w:szCs w:val="24"/>
          <w:lang w:eastAsia="en-GB"/>
        </w:rPr>
        <w:tab/>
        <w:t xml:space="preserve">Intended outcome: Report, </w:t>
      </w:r>
      <w:proofErr w:type="gramStart"/>
      <w:r w:rsidRPr="003E14BE">
        <w:rPr>
          <w:rFonts w:ascii="Arial" w:eastAsia="MS Mincho" w:hAnsi="Arial" w:cs="Times New Roman"/>
          <w:szCs w:val="24"/>
          <w:lang w:eastAsia="en-GB"/>
        </w:rPr>
        <w:t>If</w:t>
      </w:r>
      <w:proofErr w:type="gramEnd"/>
      <w:r w:rsidRPr="003E14BE">
        <w:rPr>
          <w:rFonts w:ascii="Arial" w:eastAsia="MS Mincho" w:hAnsi="Arial" w:cs="Times New Roman"/>
          <w:szCs w:val="24"/>
          <w:lang w:eastAsia="en-GB"/>
        </w:rPr>
        <w:t xml:space="preserve"> applicable: In-Principle-Agreed CRs</w:t>
      </w:r>
    </w:p>
    <w:p w14:paraId="481D6598" w14:textId="77777777" w:rsidR="003E14BE" w:rsidRPr="003E14BE" w:rsidRDefault="003E14BE" w:rsidP="003E14BE">
      <w:pPr>
        <w:tabs>
          <w:tab w:val="left" w:pos="1622"/>
        </w:tabs>
        <w:ind w:left="1622" w:hanging="363"/>
        <w:rPr>
          <w:rFonts w:ascii="Arial" w:eastAsia="MS Mincho" w:hAnsi="Arial" w:cs="Times New Roman"/>
          <w:szCs w:val="24"/>
          <w:lang w:eastAsia="en-GB"/>
        </w:rPr>
      </w:pPr>
      <w:r w:rsidRPr="003E14BE">
        <w:rPr>
          <w:rFonts w:ascii="Arial" w:eastAsia="MS Mincho" w:hAnsi="Arial" w:cs="Times New Roman"/>
          <w:szCs w:val="24"/>
          <w:lang w:eastAsia="en-GB"/>
        </w:rPr>
        <w:tab/>
        <w:t>Deadline: Schedule 1</w:t>
      </w:r>
    </w:p>
    <w:p w14:paraId="30BB0AD7" w14:textId="0FDD8245" w:rsidR="005E0938" w:rsidRDefault="005E0938">
      <w:pPr>
        <w:tabs>
          <w:tab w:val="left" w:pos="1622"/>
        </w:tabs>
        <w:ind w:left="1622" w:hanging="363"/>
        <w:rPr>
          <w:rFonts w:ascii="Arial" w:eastAsia="MS Mincho" w:hAnsi="Arial" w:cs="Arial"/>
          <w:szCs w:val="24"/>
          <w:lang w:eastAsia="en-GB"/>
        </w:rPr>
      </w:pPr>
    </w:p>
    <w:p w14:paraId="5F6BC2CC" w14:textId="77777777" w:rsidR="008879D3" w:rsidRPr="008879D3" w:rsidRDefault="008879D3" w:rsidP="008879D3">
      <w:pPr>
        <w:spacing w:before="40"/>
        <w:rPr>
          <w:rFonts w:ascii="Arial" w:eastAsia="MS Mincho" w:hAnsi="Arial" w:cs="Times New Roman"/>
          <w:szCs w:val="24"/>
          <w:lang w:eastAsia="en-GB"/>
        </w:rPr>
      </w:pPr>
      <w:r w:rsidRPr="008879D3">
        <w:rPr>
          <w:rFonts w:ascii="Arial" w:eastAsia="MS Mincho" w:hAnsi="Arial" w:cs="Times New Roman"/>
          <w:szCs w:val="24"/>
          <w:lang w:eastAsia="en-GB"/>
        </w:rPr>
        <w:t xml:space="preserve">A </w:t>
      </w:r>
      <w:r w:rsidRPr="008879D3">
        <w:rPr>
          <w:rFonts w:ascii="Arial" w:eastAsia="MS Mincho" w:hAnsi="Arial" w:cs="Times New Roman"/>
          <w:b/>
          <w:szCs w:val="24"/>
          <w:lang w:eastAsia="en-GB"/>
        </w:rPr>
        <w:t>first round</w:t>
      </w:r>
      <w:r w:rsidRPr="008879D3">
        <w:rPr>
          <w:rFonts w:ascii="Arial" w:eastAsia="MS Mincho" w:hAnsi="Arial" w:cs="Times New Roman"/>
          <w:szCs w:val="24"/>
          <w:lang w:eastAsia="en-GB"/>
        </w:rPr>
        <w:t xml:space="preserve"> with </w:t>
      </w:r>
      <w:r w:rsidRPr="008879D3">
        <w:rPr>
          <w:rFonts w:ascii="Arial" w:eastAsia="MS Mincho" w:hAnsi="Arial" w:cs="Times New Roman"/>
          <w:b/>
          <w:szCs w:val="24"/>
          <w:lang w:eastAsia="en-GB"/>
        </w:rPr>
        <w:t>Deadline W1 Thursday April 21</w:t>
      </w:r>
      <w:r w:rsidRPr="008879D3">
        <w:rPr>
          <w:rFonts w:ascii="Arial" w:eastAsia="MS Mincho" w:hAnsi="Arial" w:cs="Times New Roman"/>
          <w:b/>
          <w:szCs w:val="24"/>
          <w:vertAlign w:val="superscript"/>
          <w:lang w:eastAsia="en-GB"/>
        </w:rPr>
        <w:t>th</w:t>
      </w:r>
      <w:r w:rsidRPr="008879D3">
        <w:rPr>
          <w:rFonts w:ascii="Arial" w:eastAsia="MS Mincho" w:hAnsi="Arial" w:cs="Times New Roman"/>
          <w:b/>
          <w:szCs w:val="24"/>
          <w:lang w:eastAsia="en-GB"/>
        </w:rPr>
        <w:t xml:space="preserve"> 1200 UTC</w:t>
      </w:r>
      <w:r w:rsidRPr="008879D3">
        <w:rPr>
          <w:rFonts w:ascii="Arial" w:eastAsia="MS Mincho" w:hAnsi="Arial" w:cs="Times New Roman"/>
          <w:szCs w:val="24"/>
          <w:lang w:eastAsia="en-GB"/>
        </w:rPr>
        <w:t xml:space="preserve"> to settle scope what is agreeable etc</w:t>
      </w:r>
    </w:p>
    <w:p w14:paraId="441CE98C" w14:textId="77777777" w:rsidR="008879D3" w:rsidRPr="008879D3" w:rsidRDefault="008879D3" w:rsidP="008879D3">
      <w:pPr>
        <w:spacing w:before="40"/>
        <w:rPr>
          <w:rFonts w:ascii="Arial" w:eastAsia="MS Mincho" w:hAnsi="Arial" w:cs="Times New Roman"/>
          <w:szCs w:val="24"/>
          <w:lang w:eastAsia="en-GB"/>
        </w:rPr>
      </w:pPr>
      <w:r w:rsidRPr="008879D3">
        <w:rPr>
          <w:rFonts w:ascii="Arial" w:eastAsia="MS Mincho" w:hAnsi="Arial" w:cs="Times New Roman"/>
          <w:szCs w:val="24"/>
          <w:lang w:eastAsia="en-GB"/>
        </w:rPr>
        <w:t xml:space="preserve">A Final round with </w:t>
      </w:r>
      <w:r w:rsidRPr="008879D3">
        <w:rPr>
          <w:rFonts w:ascii="Arial" w:eastAsia="MS Mincho" w:hAnsi="Arial" w:cs="Times New Roman"/>
          <w:b/>
          <w:szCs w:val="24"/>
          <w:lang w:eastAsia="en-GB"/>
        </w:rPr>
        <w:t>Final deadline W2 Wednesday April 26</w:t>
      </w:r>
      <w:r w:rsidRPr="008879D3">
        <w:rPr>
          <w:rFonts w:ascii="Arial" w:eastAsia="MS Mincho" w:hAnsi="Arial" w:cs="Times New Roman"/>
          <w:b/>
          <w:szCs w:val="24"/>
          <w:vertAlign w:val="superscript"/>
          <w:lang w:eastAsia="en-GB"/>
        </w:rPr>
        <w:t>th</w:t>
      </w:r>
      <w:r w:rsidRPr="008879D3">
        <w:rPr>
          <w:rFonts w:ascii="Arial" w:eastAsia="MS Mincho" w:hAnsi="Arial" w:cs="Times New Roman"/>
          <w:b/>
          <w:szCs w:val="24"/>
          <w:lang w:eastAsia="en-GB"/>
        </w:rPr>
        <w:t xml:space="preserve"> 1000 UTC (EOM) </w:t>
      </w:r>
      <w:r w:rsidRPr="008879D3">
        <w:rPr>
          <w:rFonts w:ascii="Arial" w:eastAsia="MS Mincho" w:hAnsi="Arial" w:cs="Times New Roman"/>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ascii="Arial" w:eastAsiaTheme="minorEastAsia" w:hAnsi="Arial" w:cs="Arial"/>
          <w:lang w:eastAsia="zh-CN"/>
        </w:rPr>
      </w:pP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eastAsia="zh-CN"/>
              </w:rPr>
            </w:pPr>
            <w:r w:rsidRPr="004C75A8">
              <w:rPr>
                <w:rFonts w:ascii="Arial" w:eastAsiaTheme="minorEastAsia" w:hAnsi="Arial"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eastAsia="zh-CN"/>
              </w:rPr>
            </w:pPr>
            <w:r w:rsidRPr="004C75A8">
              <w:rPr>
                <w:rFonts w:ascii="Arial" w:eastAsiaTheme="minorEastAsia" w:hAnsi="Arial"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6090" w:type="dxa"/>
          </w:tcPr>
          <w:p w14:paraId="1F95D678" w14:textId="2041AFC0" w:rsidR="00E01C29" w:rsidRPr="00E551A0" w:rsidRDefault="009841C1" w:rsidP="00E01C29">
            <w:pPr>
              <w:pStyle w:val="EmailDiscussion2"/>
              <w:ind w:left="0" w:firstLine="0"/>
              <w:rPr>
                <w:rFonts w:ascii="Arial" w:eastAsiaTheme="minorEastAsia" w:hAnsi="Arial" w:cs="Arial"/>
                <w:lang w:eastAsia="zh-CN"/>
              </w:rPr>
            </w:pPr>
            <w:proofErr w:type="spellStart"/>
            <w:r>
              <w:rPr>
                <w:rFonts w:ascii="Arial" w:eastAsiaTheme="minorEastAsia" w:hAnsi="Arial" w:cs="Arial"/>
                <w:lang w:eastAsia="zh-CN"/>
              </w:rPr>
              <w:t>LiuJing</w:t>
            </w:r>
            <w:proofErr w:type="spellEnd"/>
            <w:r>
              <w:rPr>
                <w:rFonts w:ascii="Arial" w:eastAsiaTheme="minorEastAsia" w:hAnsi="Arial" w:cs="Arial"/>
                <w:lang w:eastAsia="zh-CN"/>
              </w:rPr>
              <w:t xml:space="preserve"> (</w:t>
            </w:r>
            <w:r>
              <w:rPr>
                <w:rFonts w:ascii="Arial" w:eastAsiaTheme="minorEastAsia" w:hAnsi="Arial" w:cs="Arial" w:hint="eastAsia"/>
                <w:lang w:eastAsia="zh-CN"/>
              </w:rPr>
              <w:t>l</w:t>
            </w:r>
            <w:r>
              <w:rPr>
                <w:rFonts w:ascii="Arial" w:eastAsiaTheme="minorEastAsia" w:hAnsi="Arial"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ascii="Arial" w:hAnsi="Arial" w:cs="Arial"/>
              </w:rPr>
            </w:pPr>
            <w:r>
              <w:rPr>
                <w:rFonts w:ascii="Arial" w:hAnsi="Arial" w:cs="Arial"/>
              </w:rPr>
              <w:t>MediaTek</w:t>
            </w:r>
          </w:p>
        </w:tc>
        <w:tc>
          <w:tcPr>
            <w:tcW w:w="6090" w:type="dxa"/>
          </w:tcPr>
          <w:p w14:paraId="17E924FA" w14:textId="238D77D8" w:rsidR="00E01C29" w:rsidRPr="00E551A0" w:rsidRDefault="00E037D3" w:rsidP="00E01C29">
            <w:pPr>
              <w:pStyle w:val="EmailDiscussion2"/>
              <w:ind w:left="0" w:firstLine="0"/>
              <w:rPr>
                <w:rFonts w:ascii="Arial" w:hAnsi="Arial" w:cs="Arial"/>
              </w:rPr>
            </w:pPr>
            <w:r>
              <w:rPr>
                <w:rFonts w:ascii="Arial" w:hAnsi="Arial" w:cs="Arial"/>
              </w:rPr>
              <w:t>Pradeep Jose (</w:t>
            </w:r>
            <w:proofErr w:type="spellStart"/>
            <w:r>
              <w:rPr>
                <w:rFonts w:ascii="Arial" w:hAnsi="Arial" w:cs="Arial"/>
              </w:rPr>
              <w:t>pradeep</w:t>
            </w:r>
            <w:proofErr w:type="spellEnd"/>
            <w:r>
              <w:rPr>
                <w:rFonts w:ascii="Arial" w:hAnsi="Arial" w:cs="Arial"/>
              </w:rPr>
              <w:t xml:space="preserve"> dot </w:t>
            </w:r>
            <w:proofErr w:type="spellStart"/>
            <w:r>
              <w:rPr>
                <w:rFonts w:ascii="Arial" w:hAnsi="Arial" w:cs="Arial"/>
              </w:rPr>
              <w:t>jose</w:t>
            </w:r>
            <w:proofErr w:type="spellEnd"/>
            <w:r>
              <w:rPr>
                <w:rFonts w:ascii="Arial" w:hAnsi="Arial" w:cs="Arial"/>
              </w:rPr>
              <w:t xml:space="preserve"> at </w:t>
            </w:r>
            <w:proofErr w:type="spellStart"/>
            <w:r>
              <w:rPr>
                <w:rFonts w:ascii="Arial" w:hAnsi="Arial" w:cs="Arial"/>
              </w:rPr>
              <w:t>mediatek</w:t>
            </w:r>
            <w:proofErr w:type="spellEnd"/>
            <w:r>
              <w:rPr>
                <w:rFonts w:ascii="Arial" w:hAnsi="Arial"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ascii="Arial" w:eastAsia="맑은 고딕" w:hAnsi="Arial" w:cs="Arial" w:hint="eastAsia"/>
                <w:lang w:eastAsia="ko-KR"/>
              </w:rPr>
            </w:pPr>
            <w:r>
              <w:rPr>
                <w:rFonts w:ascii="Arial" w:eastAsia="맑은 고딕" w:hAnsi="Arial"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ascii="Arial" w:eastAsia="맑은 고딕" w:hAnsi="Arial" w:cs="Arial" w:hint="eastAsia"/>
                <w:lang w:eastAsia="ko-KR"/>
              </w:rPr>
            </w:pPr>
            <w:r>
              <w:rPr>
                <w:rFonts w:ascii="Arial" w:eastAsia="맑은 고딕" w:hAnsi="Arial" w:cs="Arial" w:hint="eastAsia"/>
                <w:lang w:eastAsia="ko-KR"/>
              </w:rPr>
              <w:t>Hanseul Hong (hanseul.</w:t>
            </w:r>
            <w:r>
              <w:rPr>
                <w:rFonts w:ascii="Arial" w:eastAsia="맑은 고딕" w:hAnsi="Arial" w:cs="Arial"/>
                <w:lang w:eastAsia="ko-KR"/>
              </w:rPr>
              <w:t>hong@lge.com)</w:t>
            </w: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rPr>
            </w:pPr>
          </w:p>
        </w:tc>
        <w:tc>
          <w:tcPr>
            <w:tcW w:w="6090" w:type="dxa"/>
          </w:tcPr>
          <w:p w14:paraId="7A160291" w14:textId="77777777" w:rsidR="00E01C29" w:rsidRPr="00E551A0" w:rsidRDefault="00E01C29" w:rsidP="00E01C29">
            <w:pPr>
              <w:pStyle w:val="EmailDiscussion2"/>
              <w:ind w:left="0" w:firstLine="0"/>
              <w:rPr>
                <w:rFonts w:ascii="Arial" w:hAnsi="Arial" w:cs="Arial"/>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rPr>
            </w:pPr>
          </w:p>
        </w:tc>
        <w:tc>
          <w:tcPr>
            <w:tcW w:w="6090" w:type="dxa"/>
          </w:tcPr>
          <w:p w14:paraId="5D095316" w14:textId="77777777" w:rsidR="00E01C29" w:rsidRPr="00E551A0" w:rsidRDefault="00E01C29" w:rsidP="00E01C29">
            <w:pPr>
              <w:pStyle w:val="EmailDiscussion2"/>
              <w:ind w:left="0" w:firstLine="0"/>
              <w:rPr>
                <w:rFonts w:ascii="Arial" w:hAnsi="Arial" w:cs="Arial"/>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rPr>
            </w:pPr>
          </w:p>
        </w:tc>
        <w:tc>
          <w:tcPr>
            <w:tcW w:w="6090" w:type="dxa"/>
          </w:tcPr>
          <w:p w14:paraId="33BEEB87" w14:textId="77777777" w:rsidR="00E01C29" w:rsidRPr="00E551A0" w:rsidRDefault="00E01C29" w:rsidP="00E01C29">
            <w:pPr>
              <w:pStyle w:val="EmailDiscussion2"/>
              <w:ind w:left="0" w:firstLine="0"/>
              <w:rPr>
                <w:rFonts w:ascii="Arial" w:hAnsi="Arial" w:cs="Arial"/>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rPr>
            </w:pPr>
          </w:p>
        </w:tc>
        <w:tc>
          <w:tcPr>
            <w:tcW w:w="6090" w:type="dxa"/>
          </w:tcPr>
          <w:p w14:paraId="08AFAA4F" w14:textId="77777777" w:rsidR="00E01C29" w:rsidRPr="00E551A0" w:rsidRDefault="00E01C29" w:rsidP="00E01C29">
            <w:pPr>
              <w:pStyle w:val="EmailDiscussion2"/>
              <w:ind w:left="0" w:firstLine="0"/>
              <w:rPr>
                <w:rFonts w:ascii="Arial" w:hAnsi="Arial" w:cs="Arial"/>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rPr>
            </w:pPr>
          </w:p>
        </w:tc>
        <w:tc>
          <w:tcPr>
            <w:tcW w:w="6090" w:type="dxa"/>
          </w:tcPr>
          <w:p w14:paraId="278B0621" w14:textId="77777777" w:rsidR="004B2BB3" w:rsidRPr="00E551A0" w:rsidRDefault="004B2BB3" w:rsidP="00E01C29">
            <w:pPr>
              <w:pStyle w:val="EmailDiscussion2"/>
              <w:ind w:left="0" w:firstLine="0"/>
              <w:rPr>
                <w:rFonts w:ascii="Arial" w:hAnsi="Arial" w:cs="Arial"/>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rPr>
            </w:pPr>
          </w:p>
        </w:tc>
        <w:tc>
          <w:tcPr>
            <w:tcW w:w="6090" w:type="dxa"/>
          </w:tcPr>
          <w:p w14:paraId="204387E0" w14:textId="77777777" w:rsidR="004B2BB3" w:rsidRPr="00E551A0" w:rsidRDefault="004B2BB3" w:rsidP="00E01C29">
            <w:pPr>
              <w:pStyle w:val="EmailDiscussion2"/>
              <w:ind w:left="0" w:firstLine="0"/>
              <w:rPr>
                <w:rFonts w:ascii="Arial" w:hAnsi="Arial" w:cs="Arial"/>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rPr>
            </w:pPr>
          </w:p>
        </w:tc>
        <w:tc>
          <w:tcPr>
            <w:tcW w:w="6090" w:type="dxa"/>
          </w:tcPr>
          <w:p w14:paraId="6FD77864" w14:textId="77777777" w:rsidR="004B2BB3" w:rsidRPr="00E551A0" w:rsidRDefault="004B2BB3" w:rsidP="00E01C29">
            <w:pPr>
              <w:pStyle w:val="EmailDiscussion2"/>
              <w:ind w:left="0" w:firstLine="0"/>
              <w:rPr>
                <w:rFonts w:ascii="Arial" w:hAnsi="Arial" w:cs="Arial"/>
              </w:rPr>
            </w:pPr>
          </w:p>
        </w:tc>
      </w:tr>
    </w:tbl>
    <w:p w14:paraId="2FE231CA" w14:textId="77777777" w:rsidR="00E01C29" w:rsidRPr="00E551A0" w:rsidRDefault="00E01C29" w:rsidP="00E01C29">
      <w:pPr>
        <w:pStyle w:val="EmailDiscussion2"/>
        <w:ind w:left="0" w:firstLine="0"/>
        <w:rPr>
          <w:rFonts w:ascii="Arial" w:hAnsi="Arial" w:cs="Arial"/>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lastRenderedPageBreak/>
        <w:t>Discussion</w:t>
      </w:r>
    </w:p>
    <w:p w14:paraId="15710928" w14:textId="0135E09E" w:rsidR="005E0938" w:rsidRPr="00E551A0" w:rsidRDefault="005E0938">
      <w:pPr>
        <w:spacing w:beforeLines="50" w:before="120" w:afterLines="50" w:after="120"/>
        <w:outlineLvl w:val="1"/>
        <w:rPr>
          <w:rFonts w:ascii="Arial" w:hAnsi="Arial" w:cs="Arial"/>
          <w:b/>
          <w:color w:val="0070C0"/>
        </w:rPr>
      </w:pPr>
      <w:r w:rsidRPr="00E551A0">
        <w:rPr>
          <w:rFonts w:ascii="Arial" w:hAnsi="Arial" w:cs="Arial"/>
          <w:b/>
          <w:color w:val="0070C0"/>
        </w:rPr>
        <w:t xml:space="preserve">2.1 </w:t>
      </w:r>
      <w:r w:rsidR="00EE2E3E">
        <w:rPr>
          <w:rFonts w:ascii="Arial" w:hAnsi="Arial"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ascii="Arial" w:hAnsi="Arial" w:cs="Arial"/>
        </w:rPr>
      </w:pPr>
      <w:r>
        <w:rPr>
          <w:rFonts w:ascii="Arial" w:hAnsi="Arial" w:cs="Arial"/>
        </w:rPr>
        <w:t xml:space="preserve">Following changes are proposed in </w:t>
      </w:r>
      <w:hyperlink r:id="rId9" w:history="1">
        <w:r w:rsidRPr="003650EB">
          <w:rPr>
            <w:rFonts w:ascii="Arial" w:hAnsi="Arial" w:cs="Arial"/>
          </w:rPr>
          <w:t>R2-2302529</w:t>
        </w:r>
      </w:hyperlink>
      <w:r w:rsidRPr="003650EB">
        <w:rPr>
          <w:rFonts w:ascii="Arial" w:hAnsi="Arial" w:cs="Arial"/>
        </w:rPr>
        <w:t>:</w:t>
      </w:r>
    </w:p>
    <w:p w14:paraId="53424A09" w14:textId="7B1515EC" w:rsidR="003650EB" w:rsidRDefault="00AF014E" w:rsidP="003650EB">
      <w:pPr>
        <w:spacing w:beforeLines="50" w:before="120" w:afterLines="50" w:after="120"/>
        <w:rPr>
          <w:rFonts w:ascii="Arial" w:hAnsi="Arial" w:cs="Arial"/>
        </w:rPr>
      </w:pPr>
      <w:r w:rsidRPr="00AF014E">
        <w:rPr>
          <w:rFonts w:ascii="Arial" w:hAnsi="Arial"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before="120" w:afterLines="50" w:after="120"/>
        <w:rPr>
          <w:rFonts w:ascii="Arial" w:hAnsi="Arial" w:cs="Arial"/>
        </w:rPr>
      </w:pPr>
      <w:r>
        <w:rPr>
          <w:rFonts w:ascii="Arial" w:hAnsi="Arial"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ascii="Arial" w:hAnsi="Arial" w:cs="Arial"/>
        </w:rPr>
      </w:pPr>
      <w:r>
        <w:rPr>
          <w:rFonts w:ascii="Arial" w:hAnsi="Arial" w:cs="Arial"/>
        </w:rPr>
        <w:t>“</w:t>
      </w:r>
      <w:r w:rsidRPr="008014CE">
        <w:rPr>
          <w:rFonts w:ascii="Arial" w:hAnsi="Arial" w:cs="Arial"/>
          <w:i/>
        </w:rPr>
        <w:t>A RedCap UE with 1 Rx branch applies the associated offset for broadcasted cell specific RSRP thresholds for random access, SDT, cell edge condition and cell (re)selection criterion as specified in TS 38.133 [13].</w:t>
      </w:r>
      <w:r>
        <w:rPr>
          <w:rFonts w:ascii="Arial" w:hAnsi="Arial" w:cs="Arial"/>
        </w:rPr>
        <w:t>”</w:t>
      </w:r>
    </w:p>
    <w:p w14:paraId="394092F9" w14:textId="25A698E4" w:rsidR="0031551D" w:rsidRPr="00E551A0" w:rsidRDefault="0031551D" w:rsidP="0031551D">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1</w:t>
      </w:r>
      <w:r w:rsidR="00CE1D4A">
        <w:rPr>
          <w:rFonts w:ascii="Arial" w:hAnsi="Arial" w:cs="Arial"/>
          <w:b/>
        </w:rPr>
        <w:t>a</w:t>
      </w:r>
      <w:r w:rsidRPr="00E551A0">
        <w:rPr>
          <w:rFonts w:ascii="Arial" w:hAnsi="Arial" w:cs="Arial"/>
          <w:b/>
        </w:rPr>
        <w:t xml:space="preserve">: Do you </w:t>
      </w:r>
      <w:r>
        <w:rPr>
          <w:rFonts w:ascii="Arial" w:hAnsi="Arial" w:cs="Arial"/>
          <w:b/>
        </w:rPr>
        <w:t>agree with the intention</w:t>
      </w:r>
      <w:r w:rsidR="008014CE">
        <w:rPr>
          <w:rFonts w:ascii="Arial" w:hAnsi="Arial" w:cs="Arial"/>
          <w:b/>
        </w:rPr>
        <w:t xml:space="preserve"> as in </w:t>
      </w:r>
      <w:r w:rsidR="008014CE" w:rsidRPr="0031551D">
        <w:rPr>
          <w:rFonts w:ascii="Arial" w:hAnsi="Arial" w:cs="Arial"/>
          <w:b/>
        </w:rPr>
        <w:t>R2-2302529</w:t>
      </w:r>
      <w:r>
        <w:rPr>
          <w:rFonts w:ascii="Arial" w:hAnsi="Arial" w:cs="Arial"/>
          <w:b/>
        </w:rPr>
        <w:t xml:space="preserve"> to capture those in the filed descriptions in RRC</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156DCED0" w14:textId="6555EB81" w:rsidR="0031551D" w:rsidRPr="006C332C" w:rsidRDefault="0031551D"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30A3CDEA" w14:textId="3EB66B87" w:rsidR="0031551D" w:rsidRPr="00E551A0" w:rsidRDefault="0031551D" w:rsidP="00AC3B36">
            <w:pPr>
              <w:spacing w:beforeLines="50" w:before="120" w:afterLines="50" w:after="120"/>
              <w:rPr>
                <w:rFonts w:ascii="Arial" w:hAnsi="Arial" w:cs="Arial"/>
                <w:b/>
              </w:rPr>
            </w:pPr>
            <w:r w:rsidRPr="00E551A0">
              <w:rPr>
                <w:rFonts w:ascii="Arial" w:hAnsi="Arial" w:cs="Arial"/>
                <w:b/>
              </w:rPr>
              <w:t>Comments</w:t>
            </w:r>
            <w:r w:rsidR="00A17330">
              <w:rPr>
                <w:rFonts w:ascii="Arial" w:hAnsi="Arial" w:cs="Arial"/>
                <w:b/>
              </w:rPr>
              <w:t xml:space="preserve"> </w:t>
            </w:r>
            <w:r w:rsidR="00A17330" w:rsidRPr="00A17330">
              <w:rPr>
                <w:rFonts w:ascii="Arial" w:hAnsi="Arial" w:cs="Arial"/>
              </w:rPr>
              <w:t>(</w:t>
            </w:r>
            <w:r w:rsidR="00A17330">
              <w:rPr>
                <w:rFonts w:ascii="Arial" w:hAnsi="Arial" w:cs="Arial"/>
              </w:rPr>
              <w:t xml:space="preserve">also </w:t>
            </w:r>
            <w:r w:rsidR="00AC3B36">
              <w:rPr>
                <w:rFonts w:ascii="Arial" w:hAnsi="Arial" w:cs="Arial"/>
              </w:rPr>
              <w:t xml:space="preserve">comments to the </w:t>
            </w:r>
            <w:r w:rsidR="00A17330">
              <w:rPr>
                <w:rFonts w:ascii="Arial" w:hAnsi="Arial" w:cs="Arial"/>
              </w:rPr>
              <w:t>detailed</w:t>
            </w:r>
            <w:r w:rsidR="00AC3B36">
              <w:rPr>
                <w:rFonts w:ascii="Arial" w:hAnsi="Arial" w:cs="Arial"/>
              </w:rPr>
              <w:t xml:space="preserve"> change</w:t>
            </w:r>
            <w:r w:rsidR="00A17330">
              <w:rPr>
                <w:rFonts w:ascii="Arial" w:hAnsi="Arial" w:cs="Arial"/>
              </w:rPr>
              <w:t xml:space="preserve"> if any</w:t>
            </w:r>
            <w:r w:rsidR="00A17330" w:rsidRPr="00A17330">
              <w:rPr>
                <w:rFonts w:ascii="Arial" w:hAnsi="Arial"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ascii="Arial" w:hAnsi="Arial" w:cs="Arial"/>
              </w:rPr>
            </w:pPr>
            <w:r>
              <w:rPr>
                <w:rFonts w:ascii="Arial" w:hAnsi="Arial" w:cs="Arial"/>
              </w:rPr>
              <w:t>ZTE</w:t>
            </w:r>
          </w:p>
        </w:tc>
        <w:tc>
          <w:tcPr>
            <w:tcW w:w="1871" w:type="dxa"/>
          </w:tcPr>
          <w:p w14:paraId="2505981E" w14:textId="2999779C" w:rsidR="0031551D" w:rsidRPr="00E551A0" w:rsidRDefault="009841C1" w:rsidP="00FF12D7">
            <w:pPr>
              <w:spacing w:beforeLines="50" w:before="120" w:afterLines="50" w:after="120"/>
              <w:rPr>
                <w:rFonts w:ascii="Arial" w:hAnsi="Arial" w:cs="Arial"/>
              </w:rPr>
            </w:pPr>
            <w:r>
              <w:rPr>
                <w:rFonts w:ascii="Arial" w:hAnsi="Arial" w:cs="Arial" w:hint="eastAsia"/>
              </w:rPr>
              <w:t>P</w:t>
            </w:r>
            <w:r>
              <w:rPr>
                <w:rFonts w:ascii="Arial" w:hAnsi="Arial" w:cs="Arial"/>
              </w:rPr>
              <w:t>refer No</w:t>
            </w:r>
          </w:p>
        </w:tc>
        <w:tc>
          <w:tcPr>
            <w:tcW w:w="6316" w:type="dxa"/>
          </w:tcPr>
          <w:p w14:paraId="62A9705E" w14:textId="486A2B37" w:rsidR="0031551D" w:rsidRPr="00E551A0" w:rsidRDefault="009841C1" w:rsidP="00FF12D7">
            <w:pPr>
              <w:spacing w:beforeLines="50" w:before="120" w:afterLines="50" w:after="120"/>
              <w:rPr>
                <w:rFonts w:ascii="Arial" w:hAnsi="Arial" w:cs="Arial"/>
              </w:rPr>
            </w:pPr>
            <w:r>
              <w:rPr>
                <w:rFonts w:ascii="Arial" w:hAnsi="Arial" w:cs="Arial"/>
              </w:rPr>
              <w:t>We</w:t>
            </w:r>
            <w:r w:rsidRPr="009841C1">
              <w:rPr>
                <w:rFonts w:ascii="Arial" w:hAnsi="Arial" w:cs="Arial"/>
              </w:rPr>
              <w:t xml:space="preserve"> prefer to rely on </w:t>
            </w:r>
            <w:r>
              <w:rPr>
                <w:rFonts w:ascii="Arial" w:hAnsi="Arial" w:cs="Arial"/>
              </w:rPr>
              <w:t xml:space="preserve">the general statement in </w:t>
            </w:r>
            <w:r w:rsidRPr="009841C1">
              <w:rPr>
                <w:rFonts w:ascii="Arial" w:hAnsi="Arial" w:cs="Arial"/>
              </w:rPr>
              <w:t>stage</w:t>
            </w:r>
            <w:r>
              <w:rPr>
                <w:rFonts w:ascii="Arial" w:hAnsi="Arial" w:cs="Arial"/>
              </w:rPr>
              <w:t xml:space="preserve"> </w:t>
            </w:r>
            <w:r w:rsidRPr="009841C1">
              <w:rPr>
                <w:rFonts w:ascii="Arial" w:hAnsi="Arial" w:cs="Arial"/>
              </w:rPr>
              <w:t xml:space="preserve">2 and TS 38.133 spec, if we start to clarify in </w:t>
            </w:r>
            <w:r>
              <w:rPr>
                <w:rFonts w:ascii="Arial" w:hAnsi="Arial" w:cs="Arial"/>
              </w:rPr>
              <w:t xml:space="preserve">every </w:t>
            </w:r>
            <w:r w:rsidRPr="009841C1">
              <w:rPr>
                <w:rFonts w:ascii="Arial" w:hAnsi="Arial" w:cs="Arial"/>
              </w:rPr>
              <w:t>field description, once the affect</w:t>
            </w:r>
            <w:r w:rsidR="00F942C7">
              <w:rPr>
                <w:rFonts w:ascii="Arial" w:hAnsi="Arial" w:cs="Arial"/>
              </w:rPr>
              <w:t>ed</w:t>
            </w:r>
            <w:r w:rsidRPr="009841C1">
              <w:rPr>
                <w:rFonts w:ascii="Arial" w:hAnsi="Arial"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ascii="Arial" w:hAnsi="Arial" w:cs="Arial"/>
              </w:rPr>
            </w:pPr>
            <w:r>
              <w:rPr>
                <w:rFonts w:ascii="Arial" w:hAnsi="Arial" w:cs="Arial"/>
              </w:rPr>
              <w:t>MediaTek</w:t>
            </w:r>
          </w:p>
        </w:tc>
        <w:tc>
          <w:tcPr>
            <w:tcW w:w="1871" w:type="dxa"/>
          </w:tcPr>
          <w:p w14:paraId="53905FB2" w14:textId="74825A83" w:rsidR="0031551D" w:rsidRPr="00E551A0" w:rsidRDefault="000F5A8E" w:rsidP="00FF12D7">
            <w:pPr>
              <w:spacing w:beforeLines="50" w:before="120" w:afterLines="50" w:after="120"/>
              <w:rPr>
                <w:rFonts w:ascii="Arial" w:hAnsi="Arial" w:cs="Arial"/>
              </w:rPr>
            </w:pPr>
            <w:r>
              <w:rPr>
                <w:rFonts w:ascii="Arial" w:hAnsi="Arial" w:cs="Arial"/>
              </w:rPr>
              <w:t>Wait for R4 to conclude</w:t>
            </w:r>
          </w:p>
        </w:tc>
        <w:tc>
          <w:tcPr>
            <w:tcW w:w="6316" w:type="dxa"/>
          </w:tcPr>
          <w:p w14:paraId="64B41497" w14:textId="716B8E85" w:rsidR="0031551D" w:rsidRPr="00E551A0" w:rsidRDefault="000F5A8E" w:rsidP="00FF12D7">
            <w:pPr>
              <w:spacing w:beforeLines="50" w:before="120" w:afterLines="50" w:after="120"/>
              <w:rPr>
                <w:rFonts w:ascii="Arial" w:hAnsi="Arial" w:cs="Arial"/>
              </w:rPr>
            </w:pPr>
            <w:bookmarkStart w:id="3" w:name="OLE_LINK1"/>
            <w:r>
              <w:rPr>
                <w:rFonts w:ascii="Arial" w:hAnsi="Arial"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77777777" w:rsidR="0031551D" w:rsidRPr="00E551A0" w:rsidRDefault="0031551D" w:rsidP="00FF12D7">
            <w:pPr>
              <w:spacing w:beforeLines="50" w:before="120" w:afterLines="50" w:after="120"/>
              <w:rPr>
                <w:rFonts w:ascii="Arial" w:hAnsi="Arial" w:cs="Arial"/>
              </w:rPr>
            </w:pPr>
          </w:p>
        </w:tc>
        <w:tc>
          <w:tcPr>
            <w:tcW w:w="1871" w:type="dxa"/>
          </w:tcPr>
          <w:p w14:paraId="3E8F9134" w14:textId="77777777" w:rsidR="0031551D" w:rsidRPr="00E551A0" w:rsidRDefault="0031551D" w:rsidP="00FF12D7">
            <w:pPr>
              <w:spacing w:beforeLines="50" w:before="120" w:afterLines="50" w:after="120"/>
              <w:rPr>
                <w:rFonts w:ascii="Arial" w:hAnsi="Arial" w:cs="Arial"/>
              </w:rPr>
            </w:pPr>
          </w:p>
        </w:tc>
        <w:tc>
          <w:tcPr>
            <w:tcW w:w="6316" w:type="dxa"/>
          </w:tcPr>
          <w:p w14:paraId="24C25A80" w14:textId="77777777" w:rsidR="0031551D" w:rsidRPr="00E551A0" w:rsidRDefault="0031551D" w:rsidP="00FF12D7">
            <w:pPr>
              <w:spacing w:beforeLines="50" w:before="120" w:afterLines="50" w:after="120"/>
              <w:rPr>
                <w:rFonts w:ascii="Arial" w:hAnsi="Arial" w:cs="Arial"/>
              </w:rPr>
            </w:pPr>
          </w:p>
        </w:tc>
      </w:tr>
      <w:tr w:rsidR="0031551D" w:rsidRPr="00E551A0" w14:paraId="381D872E" w14:textId="77777777" w:rsidTr="00FF12D7">
        <w:tc>
          <w:tcPr>
            <w:tcW w:w="1668" w:type="dxa"/>
          </w:tcPr>
          <w:p w14:paraId="30712CE8" w14:textId="77777777" w:rsidR="0031551D" w:rsidRPr="00E551A0" w:rsidRDefault="0031551D" w:rsidP="00FF12D7">
            <w:pPr>
              <w:spacing w:beforeLines="50" w:before="120" w:afterLines="50" w:after="120"/>
              <w:rPr>
                <w:rFonts w:ascii="Arial" w:hAnsi="Arial" w:cs="Arial"/>
              </w:rPr>
            </w:pPr>
          </w:p>
        </w:tc>
        <w:tc>
          <w:tcPr>
            <w:tcW w:w="1871" w:type="dxa"/>
          </w:tcPr>
          <w:p w14:paraId="00D493FB" w14:textId="77777777" w:rsidR="0031551D" w:rsidRPr="00E551A0" w:rsidRDefault="0031551D" w:rsidP="00FF12D7">
            <w:pPr>
              <w:spacing w:beforeLines="50" w:before="120" w:afterLines="50" w:after="120"/>
              <w:rPr>
                <w:rFonts w:ascii="Arial" w:hAnsi="Arial" w:cs="Arial"/>
              </w:rPr>
            </w:pPr>
          </w:p>
        </w:tc>
        <w:tc>
          <w:tcPr>
            <w:tcW w:w="6316" w:type="dxa"/>
          </w:tcPr>
          <w:p w14:paraId="763DB389" w14:textId="77777777" w:rsidR="0031551D" w:rsidRPr="00E551A0" w:rsidRDefault="0031551D" w:rsidP="00FF12D7">
            <w:pPr>
              <w:spacing w:beforeLines="50" w:before="120" w:afterLines="50" w:after="120"/>
              <w:rPr>
                <w:rFonts w:ascii="Arial" w:hAnsi="Arial" w:cs="Arial"/>
              </w:rPr>
            </w:pPr>
          </w:p>
        </w:tc>
      </w:tr>
    </w:tbl>
    <w:p w14:paraId="4CD5984D" w14:textId="77777777" w:rsidR="0031551D" w:rsidRPr="00AF014E" w:rsidRDefault="0031551D" w:rsidP="00F465A0">
      <w:pPr>
        <w:spacing w:beforeLines="50" w:before="120" w:afterLines="50" w:after="120"/>
        <w:rPr>
          <w:rFonts w:ascii="Arial" w:hAnsi="Arial" w:cs="Arial"/>
        </w:rPr>
      </w:pPr>
    </w:p>
    <w:p w14:paraId="553D9F8F" w14:textId="0E093F13" w:rsidR="00BD0C68" w:rsidRPr="00EE2E3E" w:rsidRDefault="00BD0C68" w:rsidP="000B731C">
      <w:pPr>
        <w:pStyle w:val="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ascii="Arial" w:hAnsi="Arial" w:cs="Arial"/>
        </w:rPr>
      </w:pPr>
      <w:r w:rsidRPr="00A91CAB">
        <w:rPr>
          <w:rFonts w:ascii="Arial" w:hAnsi="Arial" w:cs="Arial"/>
        </w:rPr>
        <w:t>Based on the TS 38.300, the 1RX RedCap specific offset is captured:</w:t>
      </w:r>
      <w:r w:rsidR="000E3ADA">
        <w:rPr>
          <w:rFonts w:ascii="Arial" w:hAnsi="Arial" w:cs="Arial"/>
        </w:rPr>
        <w:t xml:space="preserve"> </w:t>
      </w:r>
      <w:r w:rsidRPr="00A91CAB">
        <w:rPr>
          <w:rFonts w:ascii="Arial" w:hAnsi="Arial"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ascii="Arial" w:hAnsi="Arial" w:cs="Arial"/>
        </w:rPr>
      </w:pPr>
      <w:r w:rsidRPr="00AF2619">
        <w:rPr>
          <w:rFonts w:ascii="Arial" w:hAnsi="Arial" w:cs="Arial"/>
          <w:u w:val="single"/>
        </w:rPr>
        <w:t>In RAN2#120 meeting, there is an agreement</w:t>
      </w:r>
      <w:r w:rsidRPr="00A91CAB">
        <w:rPr>
          <w:rFonts w:ascii="Arial" w:hAnsi="Arial"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ascii="Arial" w:eastAsia="Times New Roman" w:hAnsi="Arial" w:cs="Times New Roman"/>
          <w:szCs w:val="20"/>
          <w:lang w:eastAsia="ja-JP"/>
        </w:rPr>
      </w:pPr>
      <w:r w:rsidRPr="00312B64">
        <w:rPr>
          <w:rFonts w:ascii="Arial" w:eastAsia="Times New Roman" w:hAnsi="Arial" w:cs="Times New Roman"/>
          <w:szCs w:val="20"/>
          <w:lang w:eastAsia="ja-JP"/>
        </w:rPr>
        <w:t xml:space="preserve">RAN2 understands that the </w:t>
      </w:r>
      <w:r w:rsidRPr="00312B64">
        <w:rPr>
          <w:rFonts w:ascii="Arial" w:eastAsia="Times New Roman" w:hAnsi="Arial" w:cs="Times New Roman"/>
          <w:szCs w:val="20"/>
          <w:highlight w:val="yellow"/>
          <w:lang w:eastAsia="ja-JP"/>
        </w:rPr>
        <w:t>offset should not apply twice</w:t>
      </w:r>
      <w:r w:rsidRPr="00312B64">
        <w:rPr>
          <w:rFonts w:ascii="Arial" w:eastAsia="Times New Roman" w:hAnsi="Arial" w:cs="Times New Roman"/>
          <w:szCs w:val="20"/>
          <w:lang w:eastAsia="ja-JP"/>
        </w:rPr>
        <w:t xml:space="preserve"> in this case and we will </w:t>
      </w:r>
      <w:r w:rsidRPr="00312B64">
        <w:rPr>
          <w:rFonts w:ascii="Arial" w:eastAsia="Times New Roman" w:hAnsi="Arial" w:cs="Times New Roman"/>
          <w:szCs w:val="20"/>
          <w:highlight w:val="yellow"/>
          <w:lang w:eastAsia="ja-JP"/>
        </w:rPr>
        <w:t>update our specs</w:t>
      </w:r>
      <w:r w:rsidRPr="00312B64">
        <w:rPr>
          <w:rFonts w:ascii="Arial" w:eastAsia="Times New Roman" w:hAnsi="Arial" w:cs="Times New Roman"/>
          <w:szCs w:val="20"/>
          <w:lang w:eastAsia="ja-JP"/>
        </w:rPr>
        <w:t xml:space="preserve"> to avoid the double offset.</w:t>
      </w:r>
    </w:p>
    <w:p w14:paraId="5DAE963D" w14:textId="3BE77375" w:rsidR="00547AAD" w:rsidRDefault="000E3ADA" w:rsidP="00FC16C1">
      <w:pPr>
        <w:spacing w:beforeLines="50" w:before="120" w:afterLines="50" w:after="120"/>
        <w:rPr>
          <w:rFonts w:ascii="Arial" w:hAnsi="Arial" w:cs="Arial"/>
        </w:rPr>
      </w:pPr>
      <w:r>
        <w:rPr>
          <w:rFonts w:ascii="Arial" w:hAnsi="Arial" w:cs="Arial"/>
        </w:rPr>
        <w:t>It is proposed to a</w:t>
      </w:r>
      <w:r w:rsidRPr="000E3ADA">
        <w:rPr>
          <w:rFonts w:ascii="Arial" w:hAnsi="Arial" w:cs="Arial"/>
        </w:rPr>
        <w:t xml:space="preserve">dd a NOTE to </w:t>
      </w:r>
      <w:r w:rsidR="00C91521" w:rsidRPr="000E3ADA">
        <w:rPr>
          <w:rFonts w:ascii="Arial" w:hAnsi="Arial" w:cs="Arial"/>
        </w:rPr>
        <w:t>capture</w:t>
      </w:r>
      <w:r w:rsidRPr="000E3ADA">
        <w:rPr>
          <w:rFonts w:ascii="Arial" w:hAnsi="Arial" w:cs="Arial"/>
        </w:rPr>
        <w:t xml:space="preserve"> the missing </w:t>
      </w:r>
      <w:r w:rsidR="00C91521" w:rsidRPr="000E3ADA">
        <w:rPr>
          <w:rFonts w:ascii="Arial" w:hAnsi="Arial" w:cs="Arial"/>
        </w:rPr>
        <w:t>agreement</w:t>
      </w:r>
      <w:r w:rsidRPr="000E3ADA">
        <w:rPr>
          <w:rFonts w:ascii="Arial" w:hAnsi="Arial" w:cs="Arial"/>
        </w:rPr>
        <w:t>: “The offset used for configuring margin for 1 Rx branch RedCap UEs as specified in TS 38.133 [8] shall not apply twice to both sides of the inequation for this criterion.”</w:t>
      </w:r>
    </w:p>
    <w:tbl>
      <w:tblPr>
        <w:tblStyle w:val="afc"/>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ascii="Arial" w:hAnsi="Arial" w:cs="Arial"/>
                <w:b/>
              </w:rPr>
            </w:pPr>
            <w:r w:rsidRPr="00A5478B">
              <w:rPr>
                <w:rFonts w:ascii="Arial" w:hAnsi="Arial" w:cs="Arial" w:hint="eastAsia"/>
                <w:b/>
              </w:rPr>
              <w:t>3</w:t>
            </w:r>
            <w:r w:rsidRPr="00A5478B">
              <w:rPr>
                <w:rFonts w:ascii="Arial" w:hAnsi="Arial" w:cs="Arial"/>
                <w:b/>
              </w:rPr>
              <w:t xml:space="preserve">8.304 on how to calculate </w:t>
            </w:r>
            <w:proofErr w:type="spellStart"/>
            <w:r w:rsidR="00A5478B" w:rsidRPr="00A5478B">
              <w:rPr>
                <w:rFonts w:ascii="Arial" w:hAnsi="Arial" w:cs="Arial"/>
                <w:b/>
              </w:rPr>
              <w:t>Srxlev</w:t>
            </w:r>
            <w:proofErr w:type="spellEnd"/>
            <w:r w:rsidR="00A5478B">
              <w:rPr>
                <w:rFonts w:ascii="Arial" w:hAnsi="Arial" w:cs="Arial" w:hint="eastAsia"/>
                <w:b/>
              </w:rPr>
              <w:t>/</w:t>
            </w:r>
            <w:proofErr w:type="spellStart"/>
            <w:r w:rsidR="00A5478B" w:rsidRPr="00A5478B">
              <w:rPr>
                <w:rFonts w:ascii="Arial" w:hAnsi="Arial" w:cs="Arial"/>
                <w:b/>
              </w:rPr>
              <w:t>Squal</w:t>
            </w:r>
            <w:proofErr w:type="spellEnd"/>
            <w:r w:rsidR="00A5478B">
              <w:rPr>
                <w:rFonts w:ascii="Arial" w:hAnsi="Arial" w:cs="Arial"/>
                <w:b/>
              </w:rPr>
              <w:t>:</w:t>
            </w:r>
          </w:p>
          <w:p w14:paraId="62E6A36C" w14:textId="2C54C96B" w:rsidR="00A44493" w:rsidRDefault="00A44493" w:rsidP="00FC16C1">
            <w:pPr>
              <w:spacing w:beforeLines="50" w:before="120" w:afterLines="50" w:after="120"/>
              <w:rPr>
                <w:rFonts w:ascii="Arial" w:hAnsi="Arial"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ascii="Arial" w:hAnsi="Arial" w:cs="Arial"/>
                <w:b/>
              </w:rPr>
            </w:pPr>
            <w:r w:rsidRPr="00A5478B">
              <w:rPr>
                <w:rFonts w:ascii="Arial" w:hAnsi="Arial" w:cs="Arial" w:hint="eastAsia"/>
                <w:b/>
              </w:rPr>
              <w:lastRenderedPageBreak/>
              <w:t>3</w:t>
            </w:r>
            <w:r w:rsidRPr="00A5478B">
              <w:rPr>
                <w:rFonts w:ascii="Arial" w:hAnsi="Arial" w:cs="Arial"/>
                <w:b/>
              </w:rPr>
              <w:t>8.133 on the offse</w:t>
            </w:r>
            <w:r w:rsidRPr="00A5478B">
              <w:rPr>
                <w:rFonts w:ascii="Arial" w:hAnsi="Arial" w:cs="Arial" w:hint="eastAsia"/>
                <w:b/>
              </w:rPr>
              <w:t>t</w:t>
            </w:r>
            <w:r w:rsidR="00A5478B">
              <w:rPr>
                <w:rFonts w:ascii="Arial" w:hAnsi="Arial"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cs="Times New Roman"/>
                <w:szCs w:val="20"/>
                <w:lang w:eastAsia="sv-SE"/>
              </w:rPr>
            </w:pPr>
            <w:r w:rsidRPr="00A44493">
              <w:rPr>
                <w:rFonts w:ascii="Times New Roman" w:eastAsia="Times New Roman" w:hAnsi="Times New Roman" w:cs="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cs="Times New Roman"/>
                <w:i/>
                <w:szCs w:val="20"/>
                <w:lang w:eastAsia="en-GB"/>
              </w:rPr>
              <w:t>-</w:t>
            </w:r>
            <w:r w:rsidRPr="00A44493">
              <w:rPr>
                <w:rFonts w:ascii="Times New Roman" w:eastAsia="Times New Roman" w:hAnsi="Times New Roman" w:cs="Times New Roman"/>
                <w:i/>
                <w:szCs w:val="20"/>
                <w:lang w:eastAsia="en-GB"/>
              </w:rPr>
              <w:tab/>
            </w:r>
            <w:proofErr w:type="spellStart"/>
            <w:r w:rsidRPr="00A44493">
              <w:rPr>
                <w:rFonts w:ascii="Times New Roman" w:eastAsia="Times New Roman" w:hAnsi="Times New Roman" w:cs="Times New Roman"/>
                <w:i/>
                <w:szCs w:val="20"/>
                <w:lang w:eastAsia="en-GB"/>
              </w:rPr>
              <w:t>Qrxlevmin</w:t>
            </w:r>
            <w:proofErr w:type="spell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 xml:space="preserve">as the signaled value of </w:t>
            </w:r>
            <w:proofErr w:type="spellStart"/>
            <w:r w:rsidRPr="00A44493">
              <w:rPr>
                <w:rFonts w:ascii="Times New Roman" w:eastAsia="Times New Roman" w:hAnsi="Times New Roman" w:cs="Times New Roman"/>
                <w:i/>
                <w:szCs w:val="20"/>
                <w:lang w:eastAsia="en-GB"/>
              </w:rPr>
              <w:t>Qrxlevmin</w:t>
            </w:r>
            <w:proofErr w:type="spell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 xml:space="preserve">[2] </w:t>
            </w:r>
            <w:r w:rsidRPr="00A44493">
              <w:rPr>
                <w:rFonts w:ascii="Times New Roman" w:eastAsia="Times New Roman" w:hAnsi="Times New Roman" w:cs="Times New Roman"/>
                <w:szCs w:val="20"/>
                <w:highlight w:val="yellow"/>
                <w:lang w:eastAsia="sv-SE"/>
              </w:rPr>
              <w:t xml:space="preserve">-1 </w:t>
            </w:r>
            <w:proofErr w:type="spellStart"/>
            <w:r w:rsidRPr="00A44493">
              <w:rPr>
                <w:rFonts w:ascii="Times New Roman" w:eastAsia="Times New Roman" w:hAnsi="Times New Roman" w:cs="Times New Roman"/>
                <w:szCs w:val="20"/>
                <w:highlight w:val="yellow"/>
                <w:lang w:eastAsia="sv-SE"/>
              </w:rPr>
              <w:t>dB</w:t>
            </w:r>
            <w:r w:rsidRPr="00A44493">
              <w:rPr>
                <w:rFonts w:ascii="Times New Roman" w:eastAsia="Times New Roman" w:hAnsi="Times New Roman" w:cs="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cs="Times New Roman"/>
                <w:szCs w:val="20"/>
                <w:lang w:eastAsia="sv-SE"/>
              </w:rPr>
            </w:pPr>
            <w:r w:rsidRPr="00A44493">
              <w:rPr>
                <w:rFonts w:ascii="Times New Roman" w:eastAsia="Times New Roman" w:hAnsi="Times New Roman" w:cs="Times New Roman"/>
                <w:i/>
                <w:szCs w:val="20"/>
                <w:lang w:eastAsia="en-GB"/>
              </w:rPr>
              <w:t>-</w:t>
            </w:r>
            <w:r w:rsidRPr="00A44493">
              <w:rPr>
                <w:rFonts w:ascii="Times New Roman" w:eastAsia="Times New Roman" w:hAnsi="Times New Roman" w:cs="Times New Roman"/>
                <w:i/>
                <w:szCs w:val="20"/>
                <w:lang w:eastAsia="en-GB"/>
              </w:rPr>
              <w:tab/>
            </w:r>
            <w:proofErr w:type="spellStart"/>
            <w:r w:rsidRPr="00A44493">
              <w:rPr>
                <w:rFonts w:ascii="Times New Roman" w:eastAsia="Times New Roman" w:hAnsi="Times New Roman" w:cs="Times New Roman"/>
                <w:i/>
                <w:szCs w:val="20"/>
                <w:lang w:eastAsia="en-GB"/>
              </w:rPr>
              <w:t>Qqualmin</w:t>
            </w:r>
            <w:proofErr w:type="spell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 xml:space="preserve">as the signaled value of </w:t>
            </w:r>
            <w:proofErr w:type="spellStart"/>
            <w:r w:rsidRPr="00A44493">
              <w:rPr>
                <w:rFonts w:ascii="Times New Roman" w:eastAsia="Times New Roman" w:hAnsi="Times New Roman" w:cs="Times New Roman"/>
                <w:i/>
                <w:szCs w:val="20"/>
                <w:lang w:eastAsia="en-GB"/>
              </w:rPr>
              <w:t>Qqualmin</w:t>
            </w:r>
            <w:proofErr w:type="spellEnd"/>
            <w:r w:rsidRPr="00A44493">
              <w:rPr>
                <w:rFonts w:ascii="Times New Roman" w:eastAsia="Times New Roman" w:hAnsi="Times New Roman" w:cs="Times New Roman"/>
                <w:szCs w:val="20"/>
                <w:lang w:eastAsia="sv-SE"/>
              </w:rPr>
              <w:t xml:space="preserve"> [2] -1 </w:t>
            </w:r>
            <w:proofErr w:type="spellStart"/>
            <w:r w:rsidRPr="00A44493">
              <w:rPr>
                <w:rFonts w:ascii="Times New Roman" w:eastAsia="Times New Roman" w:hAnsi="Times New Roman" w:cs="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cs="Times New Roman"/>
                <w:szCs w:val="20"/>
                <w:lang w:eastAsia="en-GB"/>
              </w:rPr>
            </w:pPr>
            <w:r>
              <w:rPr>
                <w:rFonts w:asciiTheme="minorEastAsia" w:hAnsiTheme="minorEastAsia" w:cs="Times New Roman"/>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cs="Times New Roman"/>
                <w:szCs w:val="20"/>
                <w:lang w:eastAsia="sv-SE"/>
              </w:rPr>
            </w:pPr>
            <w:r w:rsidRPr="00A44493">
              <w:rPr>
                <w:rFonts w:ascii="Times New Roman" w:eastAsia="Times New Roman" w:hAnsi="Times New Roman" w:cs="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cs="Times New Roman"/>
                <w:iCs/>
                <w:szCs w:val="20"/>
                <w:lang w:eastAsia="en-GB"/>
              </w:rPr>
              <w:t>-</w:t>
            </w:r>
            <w:r w:rsidRPr="00A44493">
              <w:rPr>
                <w:rFonts w:ascii="Times New Roman" w:eastAsia="Times New Roman" w:hAnsi="Times New Roman" w:cs="Times New Roman"/>
                <w:iCs/>
                <w:szCs w:val="20"/>
                <w:lang w:eastAsia="en-GB"/>
              </w:rPr>
              <w:tab/>
            </w:r>
            <w:proofErr w:type="gramStart"/>
            <w:r w:rsidRPr="00A44493">
              <w:rPr>
                <w:rFonts w:ascii="Times New Roman" w:eastAsia="Times New Roman" w:hAnsi="Times New Roman" w:cs="Times New Roman"/>
                <w:i/>
                <w:szCs w:val="20"/>
                <w:lang w:eastAsia="en-GB"/>
              </w:rPr>
              <w:t>s-SearchThresholdP-r16</w:t>
            </w:r>
            <w:proofErr w:type="gramEnd"/>
            <w:r w:rsidRPr="00A44493">
              <w:rPr>
                <w:rFonts w:ascii="Times New Roman" w:eastAsia="Times New Roman" w:hAnsi="Times New Roman" w:cs="Times New Roman"/>
                <w:iCs/>
                <w:szCs w:val="20"/>
                <w:lang w:eastAsia="en-GB"/>
              </w:rPr>
              <w:t xml:space="preserve"> </w:t>
            </w:r>
            <w:r w:rsidRPr="00A44493">
              <w:rPr>
                <w:rFonts w:ascii="Times New Roman" w:eastAsia="Times New Roman" w:hAnsi="Times New Roman" w:cs="Times New Roman"/>
                <w:szCs w:val="20"/>
                <w:lang w:eastAsia="sv-SE"/>
              </w:rPr>
              <w:t>as the signaled value of</w:t>
            </w:r>
            <w:r w:rsidRPr="00A44493">
              <w:rPr>
                <w:rFonts w:ascii="Times New Roman" w:eastAsia="Times New Roman" w:hAnsi="Times New Roman" w:cs="Times New Roman"/>
                <w:i/>
                <w:szCs w:val="20"/>
                <w:lang w:eastAsia="sv-SE"/>
              </w:rPr>
              <w:t xml:space="preserve"> </w:t>
            </w:r>
            <w:r w:rsidRPr="00A44493">
              <w:rPr>
                <w:rFonts w:ascii="Times New Roman" w:eastAsia="Times New Roman" w:hAnsi="Times New Roman" w:cs="Times New Roman"/>
                <w:i/>
                <w:szCs w:val="20"/>
                <w:lang w:eastAsia="en-GB"/>
              </w:rPr>
              <w:t xml:space="preserve">s-SearchThresholdP-r16 </w:t>
            </w:r>
            <w:r w:rsidRPr="00A44493">
              <w:rPr>
                <w:rFonts w:ascii="Times New Roman" w:eastAsia="Times New Roman" w:hAnsi="Times New Roman" w:cs="Times New Roman"/>
                <w:szCs w:val="20"/>
                <w:lang w:eastAsia="sv-SE"/>
              </w:rPr>
              <w:t xml:space="preserve">[2] </w:t>
            </w:r>
            <w:r w:rsidRPr="00A44493">
              <w:rPr>
                <w:rFonts w:ascii="Times New Roman" w:eastAsia="Times New Roman" w:hAnsi="Times New Roman" w:cs="Times New Roman"/>
                <w:szCs w:val="20"/>
                <w:highlight w:val="yellow"/>
                <w:lang w:eastAsia="sv-SE"/>
              </w:rPr>
              <w:t xml:space="preserve">+ 1 </w:t>
            </w:r>
            <w:proofErr w:type="spellStart"/>
            <w:r w:rsidRPr="00A44493">
              <w:rPr>
                <w:rFonts w:ascii="Times New Roman" w:eastAsia="Times New Roman" w:hAnsi="Times New Roman" w:cs="Times New Roman"/>
                <w:szCs w:val="20"/>
                <w:highlight w:val="yellow"/>
                <w:lang w:eastAsia="sv-SE"/>
              </w:rPr>
              <w:t>dB</w:t>
            </w:r>
            <w:r w:rsidRPr="00A44493">
              <w:rPr>
                <w:rFonts w:ascii="Times New Roman" w:eastAsia="Times New Roman" w:hAnsi="Times New Roman" w:cs="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cs="Times New Roman"/>
                <w:iCs/>
                <w:szCs w:val="20"/>
                <w:lang w:eastAsia="en-GB"/>
              </w:rPr>
              <w:t>-</w:t>
            </w:r>
            <w:r w:rsidRPr="00A44493">
              <w:rPr>
                <w:rFonts w:ascii="Times New Roman" w:eastAsia="Times New Roman" w:hAnsi="Times New Roman" w:cs="Times New Roman"/>
                <w:iCs/>
                <w:szCs w:val="20"/>
                <w:lang w:eastAsia="en-GB"/>
              </w:rPr>
              <w:tab/>
            </w:r>
            <w:proofErr w:type="gramStart"/>
            <w:r w:rsidRPr="00A44493">
              <w:rPr>
                <w:rFonts w:ascii="Times New Roman" w:eastAsia="Times New Roman" w:hAnsi="Times New Roman" w:cs="Times New Roman"/>
                <w:i/>
                <w:szCs w:val="20"/>
                <w:lang w:eastAsia="en-GB"/>
              </w:rPr>
              <w:t>s-SearchThresholdQ-r16</w:t>
            </w:r>
            <w:proofErr w:type="gram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 xml:space="preserve">as the signaled value of </w:t>
            </w:r>
            <w:r w:rsidRPr="00A44493">
              <w:rPr>
                <w:rFonts w:ascii="Times New Roman" w:eastAsia="Times New Roman" w:hAnsi="Times New Roman" w:cs="Times New Roman"/>
                <w:i/>
                <w:szCs w:val="20"/>
                <w:lang w:eastAsia="en-GB"/>
              </w:rPr>
              <w:t xml:space="preserve">s-SearchThresholdQ-r16 </w:t>
            </w:r>
            <w:r w:rsidRPr="00A44493">
              <w:rPr>
                <w:rFonts w:ascii="Times New Roman" w:eastAsia="Times New Roman" w:hAnsi="Times New Roman" w:cs="Times New Roman"/>
                <w:i/>
                <w:szCs w:val="20"/>
                <w:lang w:eastAsia="sv-SE"/>
              </w:rPr>
              <w:t>[</w:t>
            </w:r>
            <w:r w:rsidRPr="00A44493">
              <w:rPr>
                <w:rFonts w:ascii="Times New Roman" w:eastAsia="Times New Roman" w:hAnsi="Times New Roman" w:cs="Times New Roman"/>
                <w:szCs w:val="20"/>
                <w:lang w:eastAsia="sv-SE"/>
              </w:rPr>
              <w:t xml:space="preserve">2] + 1 </w:t>
            </w:r>
            <w:proofErr w:type="spellStart"/>
            <w:r w:rsidRPr="00A44493">
              <w:rPr>
                <w:rFonts w:ascii="Times New Roman" w:eastAsia="Times New Roman" w:hAnsi="Times New Roman" w:cs="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cs="Times New Roman"/>
                <w:iCs/>
                <w:szCs w:val="20"/>
                <w:lang w:eastAsia="en-GB"/>
              </w:rPr>
              <w:t>-</w:t>
            </w:r>
            <w:r w:rsidRPr="00A44493">
              <w:rPr>
                <w:rFonts w:ascii="Times New Roman" w:eastAsia="Times New Roman" w:hAnsi="Times New Roman" w:cs="Times New Roman"/>
                <w:iCs/>
                <w:szCs w:val="20"/>
                <w:lang w:eastAsia="en-GB"/>
              </w:rPr>
              <w:tab/>
            </w:r>
            <w:proofErr w:type="gramStart"/>
            <w:r w:rsidRPr="00A44493">
              <w:rPr>
                <w:rFonts w:ascii="Times New Roman" w:eastAsia="Times New Roman" w:hAnsi="Times New Roman" w:cs="Times New Roman"/>
                <w:i/>
                <w:szCs w:val="20"/>
                <w:lang w:eastAsia="en-GB"/>
              </w:rPr>
              <w:t>s-SearchThresholdP2-r17</w:t>
            </w:r>
            <w:proofErr w:type="gramEnd"/>
            <w:r w:rsidRPr="00A44493">
              <w:rPr>
                <w:rFonts w:ascii="Times New Roman" w:eastAsia="Times New Roman" w:hAnsi="Times New Roman" w:cs="Times New Roman"/>
                <w:i/>
                <w:szCs w:val="20"/>
                <w:lang w:eastAsia="en-GB"/>
              </w:rPr>
              <w:t xml:space="preserve"> </w:t>
            </w:r>
            <w:r w:rsidRPr="00A44493">
              <w:rPr>
                <w:rFonts w:ascii="Times New Roman" w:eastAsia="Times New Roman" w:hAnsi="Times New Roman" w:cs="Times New Roman"/>
                <w:szCs w:val="20"/>
                <w:lang w:eastAsia="sv-SE"/>
              </w:rPr>
              <w:t>as the signaled value of</w:t>
            </w:r>
            <w:r w:rsidRPr="00A44493">
              <w:rPr>
                <w:rFonts w:ascii="Times New Roman" w:eastAsia="Times New Roman" w:hAnsi="Times New Roman" w:cs="Times New Roman"/>
                <w:i/>
                <w:szCs w:val="20"/>
                <w:lang w:eastAsia="sv-SE"/>
              </w:rPr>
              <w:t xml:space="preserve"> </w:t>
            </w:r>
            <w:r w:rsidRPr="00A44493">
              <w:rPr>
                <w:rFonts w:ascii="Times New Roman" w:eastAsia="Times New Roman" w:hAnsi="Times New Roman" w:cs="Times New Roman"/>
                <w:i/>
                <w:szCs w:val="20"/>
                <w:lang w:eastAsia="en-GB"/>
              </w:rPr>
              <w:t>s-SearchThresholdP2-r17</w:t>
            </w:r>
            <w:r w:rsidRPr="00A44493">
              <w:rPr>
                <w:rFonts w:ascii="Times New Roman" w:eastAsia="Times New Roman" w:hAnsi="Times New Roman" w:cs="Times New Roman"/>
                <w:szCs w:val="20"/>
                <w:lang w:eastAsia="en-GB"/>
              </w:rPr>
              <w:t xml:space="preserve"> </w:t>
            </w:r>
            <w:r w:rsidRPr="00A44493">
              <w:rPr>
                <w:rFonts w:ascii="Times New Roman" w:eastAsia="Times New Roman" w:hAnsi="Times New Roman" w:cs="Times New Roman"/>
                <w:szCs w:val="20"/>
                <w:lang w:eastAsia="sv-SE"/>
              </w:rPr>
              <w:t xml:space="preserve">[2] + 1 </w:t>
            </w:r>
            <w:proofErr w:type="spellStart"/>
            <w:r w:rsidRPr="00A44493">
              <w:rPr>
                <w:rFonts w:ascii="Times New Roman" w:eastAsia="Times New Roman" w:hAnsi="Times New Roman" w:cs="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cs="Times New Roman"/>
                <w:noProof/>
                <w:szCs w:val="20"/>
                <w:lang w:eastAsia="en-GB"/>
              </w:rPr>
            </w:pPr>
            <w:r w:rsidRPr="00A44493">
              <w:rPr>
                <w:rFonts w:ascii="Times New Roman" w:eastAsia="Times New Roman" w:hAnsi="Times New Roman" w:cs="Times New Roman"/>
                <w:iCs/>
                <w:szCs w:val="20"/>
                <w:lang w:eastAsia="en-GB"/>
              </w:rPr>
              <w:t>-</w:t>
            </w:r>
            <w:r w:rsidRPr="00A44493">
              <w:rPr>
                <w:rFonts w:ascii="Times New Roman" w:eastAsia="Times New Roman" w:hAnsi="Times New Roman" w:cs="Times New Roman"/>
                <w:iCs/>
                <w:szCs w:val="20"/>
                <w:lang w:eastAsia="en-GB"/>
              </w:rPr>
              <w:tab/>
            </w:r>
            <w:proofErr w:type="gramStart"/>
            <w:r w:rsidRPr="00A44493">
              <w:rPr>
                <w:rFonts w:ascii="Times New Roman" w:eastAsia="Times New Roman" w:hAnsi="Times New Roman" w:cs="Times New Roman"/>
                <w:i/>
                <w:szCs w:val="20"/>
                <w:lang w:eastAsia="en-GB"/>
              </w:rPr>
              <w:t>s-SearchThresholdQ2-r17</w:t>
            </w:r>
            <w:proofErr w:type="gramEnd"/>
            <w:r w:rsidRPr="00A44493">
              <w:rPr>
                <w:rFonts w:ascii="Times New Roman" w:eastAsia="Times New Roman" w:hAnsi="Times New Roman" w:cs="Times New Roman"/>
                <w:szCs w:val="20"/>
                <w:lang w:eastAsia="en-GB"/>
              </w:rPr>
              <w:t xml:space="preserve"> </w:t>
            </w:r>
            <w:r w:rsidRPr="00A44493">
              <w:rPr>
                <w:rFonts w:ascii="Times New Roman" w:eastAsia="Times New Roman" w:hAnsi="Times New Roman" w:cs="Times New Roman"/>
                <w:szCs w:val="20"/>
                <w:lang w:eastAsia="sv-SE"/>
              </w:rPr>
              <w:t>as the signaled value of</w:t>
            </w:r>
            <w:r w:rsidRPr="00A44493">
              <w:rPr>
                <w:rFonts w:ascii="Times New Roman" w:eastAsia="Times New Roman" w:hAnsi="Times New Roman" w:cs="Times New Roman"/>
                <w:i/>
                <w:szCs w:val="20"/>
                <w:lang w:eastAsia="sv-SE"/>
              </w:rPr>
              <w:t xml:space="preserve"> </w:t>
            </w:r>
            <w:r w:rsidRPr="00A44493">
              <w:rPr>
                <w:rFonts w:ascii="Times New Roman" w:eastAsia="Times New Roman" w:hAnsi="Times New Roman" w:cs="Times New Roman"/>
                <w:i/>
                <w:szCs w:val="20"/>
                <w:lang w:eastAsia="en-GB"/>
              </w:rPr>
              <w:t>s-SearchThresholdQ2-r17</w:t>
            </w:r>
            <w:r w:rsidRPr="00A44493">
              <w:rPr>
                <w:rFonts w:ascii="Times New Roman" w:eastAsia="Times New Roman" w:hAnsi="Times New Roman" w:cs="Times New Roman"/>
                <w:szCs w:val="20"/>
                <w:lang w:eastAsia="en-GB"/>
              </w:rPr>
              <w:t xml:space="preserve"> </w:t>
            </w:r>
            <w:r w:rsidRPr="00A44493">
              <w:rPr>
                <w:rFonts w:ascii="Times New Roman" w:eastAsia="Times New Roman" w:hAnsi="Times New Roman" w:cs="Times New Roman"/>
                <w:szCs w:val="20"/>
                <w:lang w:eastAsia="sv-SE"/>
              </w:rPr>
              <w:t xml:space="preserve">[2] + 1 </w:t>
            </w:r>
            <w:proofErr w:type="spellStart"/>
            <w:r w:rsidRPr="00A44493">
              <w:rPr>
                <w:rFonts w:ascii="Times New Roman" w:eastAsia="Times New Roman" w:hAnsi="Times New Roman" w:cs="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ascii="Arial" w:hAnsi="Arial" w:cs="Arial"/>
        </w:rPr>
      </w:pPr>
    </w:p>
    <w:tbl>
      <w:tblPr>
        <w:tblStyle w:val="afc"/>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before="120" w:after="180"/>
              <w:outlineLvl w:val="4"/>
              <w:rPr>
                <w:rFonts w:ascii="Arial" w:eastAsia="SimSun" w:hAnsi="Arial" w:cs="Times New Roma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ascii="Arial" w:eastAsia="SimSun" w:hAnsi="Arial" w:cs="Times New Roman"/>
                <w:szCs w:val="20"/>
              </w:rPr>
              <w:t>5.2.4.9.2</w:t>
            </w:r>
            <w:r w:rsidRPr="002317A7">
              <w:rPr>
                <w:rFonts w:ascii="Arial" w:eastAsia="SimSun" w:hAnsi="Arial" w:cs="Times New Roma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cs="Times New Roman"/>
                <w:szCs w:val="20"/>
                <w:lang w:eastAsia="ja-JP"/>
              </w:rPr>
            </w:pPr>
            <w:r w:rsidRPr="002317A7">
              <w:rPr>
                <w:rFonts w:ascii="Times New Roman" w:eastAsia="SimSun" w:hAnsi="Times New Roman" w:cs="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r>
            <w:proofErr w:type="spellStart"/>
            <w:r w:rsidRPr="00F61BE5">
              <w:rPr>
                <w:rFonts w:ascii="Times New Roman" w:eastAsia="SimSun" w:hAnsi="Times New Roman" w:cs="Times New Roman"/>
                <w:szCs w:val="20"/>
                <w:highlight w:val="yellow"/>
              </w:rPr>
              <w:t>Srxlev</w:t>
            </w:r>
            <w:proofErr w:type="spellEnd"/>
            <w:r w:rsidRPr="002317A7">
              <w:rPr>
                <w:rFonts w:ascii="Times New Roman" w:eastAsia="SimSun" w:hAnsi="Times New Roman" w:cs="Times New Roman"/>
                <w:szCs w:val="20"/>
              </w:rPr>
              <w:t xml:space="preserve"> &gt; </w:t>
            </w:r>
            <w:proofErr w:type="spellStart"/>
            <w:r w:rsidRPr="00F61BE5">
              <w:rPr>
                <w:rFonts w:ascii="Times New Roman" w:eastAsia="SimSun" w:hAnsi="Times New Roman" w:cs="Times New Roman"/>
                <w:szCs w:val="20"/>
                <w:highlight w:val="yellow"/>
              </w:rPr>
              <w:t>S</w:t>
            </w:r>
            <w:r w:rsidRPr="00F61BE5">
              <w:rPr>
                <w:rFonts w:ascii="Times New Roman" w:eastAsia="SimSun" w:hAnsi="Times New Roman" w:cs="Times New Roman"/>
                <w:szCs w:val="20"/>
                <w:highlight w:val="yellow"/>
                <w:vertAlign w:val="subscript"/>
              </w:rPr>
              <w:t>SearchThresholdP</w:t>
            </w:r>
            <w:proofErr w:type="spellEnd"/>
            <w:r w:rsidRPr="002317A7">
              <w:rPr>
                <w:rFonts w:ascii="Times New Roman" w:eastAsia="SimSun" w:hAnsi="Times New Roman" w:cs="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r>
            <w:proofErr w:type="spellStart"/>
            <w:r w:rsidRPr="002317A7">
              <w:rPr>
                <w:rFonts w:ascii="Times New Roman" w:eastAsia="DengXian" w:hAnsi="Times New Roman" w:cs="Times New Roman"/>
                <w:szCs w:val="20"/>
              </w:rPr>
              <w:t>Squal</w:t>
            </w:r>
            <w:proofErr w:type="spellEnd"/>
            <w:r w:rsidRPr="002317A7">
              <w:rPr>
                <w:rFonts w:ascii="Times New Roman" w:eastAsia="SimSun" w:hAnsi="Times New Roman" w:cs="Times New Roman"/>
                <w:szCs w:val="20"/>
              </w:rPr>
              <w:t xml:space="preserve"> &gt; </w:t>
            </w:r>
            <w:proofErr w:type="spellStart"/>
            <w:r w:rsidRPr="002317A7">
              <w:rPr>
                <w:rFonts w:ascii="Times New Roman" w:eastAsia="SimSun" w:hAnsi="Times New Roman" w:cs="Times New Roman"/>
                <w:szCs w:val="20"/>
              </w:rPr>
              <w:t>S</w:t>
            </w:r>
            <w:r w:rsidRPr="002317A7">
              <w:rPr>
                <w:rFonts w:ascii="Times New Roman" w:eastAsia="SimSun" w:hAnsi="Times New Roman" w:cs="Times New Roman"/>
                <w:szCs w:val="20"/>
                <w:vertAlign w:val="subscript"/>
              </w:rPr>
              <w:t>SearchThresholdQ</w:t>
            </w:r>
            <w:proofErr w:type="spellEnd"/>
            <w:r w:rsidRPr="002317A7">
              <w:rPr>
                <w:rFonts w:ascii="Times New Roman" w:eastAsia="SimSun" w:hAnsi="Times New Roman" w:cs="Times New Roman"/>
                <w:szCs w:val="20"/>
              </w:rPr>
              <w:t xml:space="preserve">, if </w:t>
            </w:r>
            <w:proofErr w:type="spellStart"/>
            <w:r w:rsidRPr="002317A7">
              <w:rPr>
                <w:rFonts w:ascii="Times New Roman" w:eastAsia="SimSun" w:hAnsi="Times New Roman" w:cs="Times New Roman"/>
                <w:szCs w:val="20"/>
              </w:rPr>
              <w:t>S</w:t>
            </w:r>
            <w:r w:rsidRPr="002317A7">
              <w:rPr>
                <w:rFonts w:ascii="Times New Roman" w:eastAsia="SimSun" w:hAnsi="Times New Roman" w:cs="Times New Roman"/>
                <w:szCs w:val="20"/>
                <w:vertAlign w:val="subscript"/>
              </w:rPr>
              <w:t>SearchThresholdQ</w:t>
            </w:r>
            <w:proofErr w:type="spellEnd"/>
            <w:r w:rsidRPr="002317A7">
              <w:rPr>
                <w:rFonts w:ascii="Times New Roman" w:eastAsia="SimSun" w:hAnsi="Times New Roman" w:cs="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cs="Times New Roman"/>
                <w:szCs w:val="20"/>
              </w:rPr>
            </w:pPr>
            <w:r w:rsidRPr="002317A7">
              <w:rPr>
                <w:rFonts w:ascii="Times New Roman" w:eastAsia="SimSun" w:hAnsi="Times New Roman" w:cs="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r>
            <w:proofErr w:type="spellStart"/>
            <w:r w:rsidRPr="002317A7">
              <w:rPr>
                <w:rFonts w:ascii="Times New Roman" w:eastAsia="SimSun" w:hAnsi="Times New Roman" w:cs="Times New Roman"/>
                <w:szCs w:val="20"/>
              </w:rPr>
              <w:t>Srxlev</w:t>
            </w:r>
            <w:proofErr w:type="spellEnd"/>
            <w:r w:rsidRPr="002317A7">
              <w:rPr>
                <w:rFonts w:ascii="Times New Roman" w:eastAsia="SimSun" w:hAnsi="Times New Roman" w:cs="Times New Roman"/>
                <w:szCs w:val="20"/>
              </w:rPr>
              <w:t xml:space="preserve"> = current </w:t>
            </w:r>
            <w:proofErr w:type="spellStart"/>
            <w:r w:rsidRPr="002317A7">
              <w:rPr>
                <w:rFonts w:ascii="Times New Roman" w:eastAsia="SimSun" w:hAnsi="Times New Roman" w:cs="Times New Roman"/>
                <w:szCs w:val="20"/>
              </w:rPr>
              <w:t>Srxlev</w:t>
            </w:r>
            <w:proofErr w:type="spellEnd"/>
            <w:r w:rsidRPr="002317A7">
              <w:rPr>
                <w:rFonts w:ascii="Times New Roman" w:eastAsia="SimSun" w:hAnsi="Times New Roman" w:cs="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r>
            <w:proofErr w:type="spellStart"/>
            <w:r w:rsidRPr="002317A7">
              <w:rPr>
                <w:rFonts w:ascii="Times New Roman" w:eastAsia="SimSun" w:hAnsi="Times New Roman" w:cs="Times New Roman"/>
                <w:szCs w:val="20"/>
              </w:rPr>
              <w:t>Squal</w:t>
            </w:r>
            <w:proofErr w:type="spellEnd"/>
            <w:r w:rsidRPr="002317A7">
              <w:rPr>
                <w:rFonts w:ascii="Times New Roman" w:eastAsia="SimSun" w:hAnsi="Times New Roman" w:cs="Times New Roman"/>
                <w:szCs w:val="20"/>
              </w:rPr>
              <w:t xml:space="preserve"> = current </w:t>
            </w:r>
            <w:proofErr w:type="spellStart"/>
            <w:r w:rsidRPr="002317A7">
              <w:rPr>
                <w:rFonts w:ascii="Times New Roman" w:eastAsia="SimSun" w:hAnsi="Times New Roman" w:cs="Times New Roman"/>
                <w:szCs w:val="20"/>
              </w:rPr>
              <w:t>Squal</w:t>
            </w:r>
            <w:proofErr w:type="spellEnd"/>
            <w:r w:rsidRPr="002317A7">
              <w:rPr>
                <w:rFonts w:ascii="Times New Roman" w:eastAsia="SimSun" w:hAnsi="Times New Roman" w:cs="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cs="Times New Roman"/>
                <w:szCs w:val="20"/>
              </w:rPr>
            </w:pPr>
            <w:r w:rsidRPr="002317A7">
              <w:rPr>
                <w:rFonts w:ascii="Times New Roman" w:eastAsia="SimSun" w:hAnsi="Times New Roman" w:cs="Times New Roman"/>
                <w:szCs w:val="20"/>
              </w:rPr>
              <w:t>N</w:t>
            </w:r>
            <w:ins w:id="28" w:author="Huawei-Yulong" w:date="2023-04-04T10:17:00Z">
              <w:r w:rsidRPr="002317A7">
                <w:rPr>
                  <w:rFonts w:ascii="Times New Roman" w:eastAsia="SimSun" w:hAnsi="Times New Roman" w:cs="Times New Roman"/>
                  <w:szCs w:val="20"/>
                </w:rPr>
                <w:t xml:space="preserve">OTE: </w:t>
              </w:r>
              <w:r w:rsidRPr="002317A7">
                <w:rPr>
                  <w:rFonts w:ascii="Times New Roman" w:eastAsia="SimSun" w:hAnsi="Times New Roman" w:cs="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맑은 고딕" w:hAnsi="Times New Roman" w:cs="Times New Roman"/>
                <w:szCs w:val="20"/>
              </w:rPr>
            </w:pPr>
          </w:p>
          <w:p w14:paraId="03AA680C" w14:textId="77777777" w:rsidR="002317A7" w:rsidRPr="002317A7" w:rsidRDefault="002317A7" w:rsidP="007E46E0">
            <w:pPr>
              <w:keepNext/>
              <w:keepLines/>
              <w:spacing w:before="120" w:after="180"/>
              <w:outlineLvl w:val="4"/>
              <w:rPr>
                <w:rFonts w:ascii="Arial" w:eastAsia="SimSun" w:hAnsi="Arial" w:cs="Times New Roman"/>
                <w:szCs w:val="20"/>
                <w:lang w:eastAsia="ja-JP"/>
              </w:rPr>
            </w:pPr>
            <w:bookmarkStart w:id="29" w:name="_Toc124795019"/>
            <w:r w:rsidRPr="002317A7">
              <w:rPr>
                <w:rFonts w:ascii="Arial" w:eastAsia="SimSun" w:hAnsi="Arial" w:cs="Times New Roman"/>
                <w:szCs w:val="20"/>
              </w:rPr>
              <w:t>5.2.4.9.4</w:t>
            </w:r>
            <w:r w:rsidRPr="002317A7">
              <w:rPr>
                <w:rFonts w:ascii="Arial" w:eastAsia="SimSun" w:hAnsi="Arial" w:cs="Times New Roma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cs="Times New Roman"/>
                <w:szCs w:val="20"/>
              </w:rPr>
            </w:pPr>
            <w:r w:rsidRPr="002317A7">
              <w:rPr>
                <w:rFonts w:ascii="Times New Roman" w:eastAsia="SimSun" w:hAnsi="Times New Roman" w:cs="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t xml:space="preserve">the relaxed measurement criterion in clause 5.2.4.9.3 is fulfilled for a period of </w:t>
            </w:r>
            <w:proofErr w:type="spellStart"/>
            <w:r w:rsidRPr="002317A7">
              <w:rPr>
                <w:rFonts w:ascii="Times New Roman" w:eastAsia="SimSun" w:hAnsi="Times New Roman" w:cs="Times New Roman"/>
                <w:szCs w:val="20"/>
              </w:rPr>
              <w:t>T</w:t>
            </w:r>
            <w:r w:rsidRPr="002317A7">
              <w:rPr>
                <w:rFonts w:ascii="Times New Roman" w:eastAsia="SimSun" w:hAnsi="Times New Roman" w:cs="Times New Roman"/>
                <w:szCs w:val="20"/>
                <w:vertAlign w:val="subscript"/>
              </w:rPr>
              <w:t>SearchDeltaP</w:t>
            </w:r>
            <w:proofErr w:type="spellEnd"/>
            <w:r w:rsidRPr="002317A7">
              <w:rPr>
                <w:rFonts w:ascii="Times New Roman" w:eastAsia="SimSun" w:hAnsi="Times New Roman" w:cs="Times New Roman"/>
                <w:szCs w:val="20"/>
                <w:vertAlign w:val="subscript"/>
              </w:rPr>
              <w:t>-Stationary</w:t>
            </w:r>
            <w:r w:rsidRPr="002317A7">
              <w:rPr>
                <w:rFonts w:ascii="Times New Roman" w:eastAsia="SimSun" w:hAnsi="Times New Roman" w:cs="Times New Roman"/>
                <w:szCs w:val="20"/>
              </w:rPr>
              <w:t>,</w:t>
            </w:r>
          </w:p>
          <w:p w14:paraId="5CA78CB0"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r>
            <w:proofErr w:type="spellStart"/>
            <w:r w:rsidRPr="002317A7">
              <w:rPr>
                <w:rFonts w:ascii="Times New Roman" w:eastAsia="SimSun" w:hAnsi="Times New Roman" w:cs="Times New Roman"/>
                <w:szCs w:val="20"/>
              </w:rPr>
              <w:t>Srxlev</w:t>
            </w:r>
            <w:proofErr w:type="spellEnd"/>
            <w:r w:rsidRPr="002317A7">
              <w:rPr>
                <w:rFonts w:ascii="Times New Roman" w:eastAsia="SimSun" w:hAnsi="Times New Roman" w:cs="Times New Roman"/>
                <w:szCs w:val="20"/>
              </w:rPr>
              <w:t xml:space="preserve"> &gt; S</w:t>
            </w:r>
            <w:r w:rsidRPr="002317A7">
              <w:rPr>
                <w:rFonts w:ascii="Times New Roman" w:eastAsia="SimSun" w:hAnsi="Times New Roman" w:cs="Times New Roman"/>
                <w:szCs w:val="20"/>
                <w:vertAlign w:val="subscript"/>
              </w:rPr>
              <w:t>SearchThresholdP2</w:t>
            </w:r>
            <w:r w:rsidRPr="002317A7">
              <w:rPr>
                <w:rFonts w:ascii="Times New Roman" w:eastAsia="SimSun" w:hAnsi="Times New Roman" w:cs="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r>
            <w:proofErr w:type="spellStart"/>
            <w:r w:rsidRPr="002317A7">
              <w:rPr>
                <w:rFonts w:ascii="Times New Roman" w:eastAsia="DengXian" w:hAnsi="Times New Roman" w:cs="Times New Roman"/>
                <w:szCs w:val="20"/>
              </w:rPr>
              <w:t>Squal</w:t>
            </w:r>
            <w:proofErr w:type="spellEnd"/>
            <w:r w:rsidRPr="002317A7">
              <w:rPr>
                <w:rFonts w:ascii="Times New Roman" w:eastAsia="SimSun" w:hAnsi="Times New Roman" w:cs="Times New Roman"/>
                <w:szCs w:val="20"/>
              </w:rPr>
              <w:t xml:space="preserve"> &gt; S</w:t>
            </w:r>
            <w:r w:rsidRPr="002317A7">
              <w:rPr>
                <w:rFonts w:ascii="Times New Roman" w:eastAsia="SimSun" w:hAnsi="Times New Roman" w:cs="Times New Roman"/>
                <w:szCs w:val="20"/>
                <w:vertAlign w:val="subscript"/>
              </w:rPr>
              <w:t>SearchThresholdQ2</w:t>
            </w:r>
            <w:r w:rsidRPr="002317A7">
              <w:rPr>
                <w:rFonts w:ascii="Times New Roman" w:eastAsia="SimSun" w:hAnsi="Times New Roman" w:cs="Times New Roman"/>
                <w:szCs w:val="20"/>
              </w:rPr>
              <w:t>, if S</w:t>
            </w:r>
            <w:r w:rsidRPr="002317A7">
              <w:rPr>
                <w:rFonts w:ascii="Times New Roman" w:eastAsia="SimSun" w:hAnsi="Times New Roman" w:cs="Times New Roman"/>
                <w:szCs w:val="20"/>
                <w:vertAlign w:val="subscript"/>
              </w:rPr>
              <w:t>SearchThresholdQ2</w:t>
            </w:r>
            <w:r w:rsidRPr="002317A7">
              <w:rPr>
                <w:rFonts w:ascii="Times New Roman" w:eastAsia="SimSun" w:hAnsi="Times New Roman" w:cs="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cs="Times New Roman"/>
                <w:szCs w:val="20"/>
              </w:rPr>
            </w:pPr>
            <w:r w:rsidRPr="002317A7">
              <w:rPr>
                <w:rFonts w:ascii="Times New Roman" w:eastAsia="SimSun" w:hAnsi="Times New Roman" w:cs="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r>
            <w:proofErr w:type="spellStart"/>
            <w:r w:rsidRPr="002317A7">
              <w:rPr>
                <w:rFonts w:ascii="Times New Roman" w:eastAsia="SimSun" w:hAnsi="Times New Roman" w:cs="Times New Roman"/>
                <w:szCs w:val="20"/>
              </w:rPr>
              <w:t>Srxlev</w:t>
            </w:r>
            <w:proofErr w:type="spellEnd"/>
            <w:r w:rsidRPr="002317A7">
              <w:rPr>
                <w:rFonts w:ascii="Times New Roman" w:eastAsia="SimSun" w:hAnsi="Times New Roman" w:cs="Times New Roman"/>
                <w:szCs w:val="20"/>
              </w:rPr>
              <w:t xml:space="preserve"> = current </w:t>
            </w:r>
            <w:proofErr w:type="spellStart"/>
            <w:r w:rsidRPr="002317A7">
              <w:rPr>
                <w:rFonts w:ascii="Times New Roman" w:eastAsia="SimSun" w:hAnsi="Times New Roman" w:cs="Times New Roman"/>
                <w:szCs w:val="20"/>
              </w:rPr>
              <w:t>Srxlev</w:t>
            </w:r>
            <w:proofErr w:type="spellEnd"/>
            <w:r w:rsidRPr="002317A7">
              <w:rPr>
                <w:rFonts w:ascii="Times New Roman" w:eastAsia="SimSun" w:hAnsi="Times New Roman" w:cs="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SimSun" w:hAnsi="Times New Roman" w:cs="Times New Roman"/>
                <w:szCs w:val="20"/>
              </w:rPr>
            </w:pPr>
            <w:r w:rsidRPr="002317A7">
              <w:rPr>
                <w:rFonts w:ascii="Times New Roman" w:eastAsia="SimSun" w:hAnsi="Times New Roman" w:cs="Times New Roman"/>
                <w:szCs w:val="20"/>
              </w:rPr>
              <w:t>-</w:t>
            </w:r>
            <w:r w:rsidRPr="002317A7">
              <w:rPr>
                <w:rFonts w:ascii="Times New Roman" w:eastAsia="SimSun" w:hAnsi="Times New Roman" w:cs="Times New Roman"/>
                <w:szCs w:val="20"/>
              </w:rPr>
              <w:tab/>
            </w:r>
            <w:proofErr w:type="spellStart"/>
            <w:r w:rsidRPr="002317A7">
              <w:rPr>
                <w:rFonts w:ascii="Times New Roman" w:eastAsia="SimSun" w:hAnsi="Times New Roman" w:cs="Times New Roman"/>
                <w:szCs w:val="20"/>
              </w:rPr>
              <w:t>Squal</w:t>
            </w:r>
            <w:proofErr w:type="spellEnd"/>
            <w:r w:rsidRPr="002317A7">
              <w:rPr>
                <w:rFonts w:ascii="Times New Roman" w:eastAsia="SimSun" w:hAnsi="Times New Roman" w:cs="Times New Roman"/>
                <w:szCs w:val="20"/>
              </w:rPr>
              <w:t xml:space="preserve"> = current </w:t>
            </w:r>
            <w:proofErr w:type="spellStart"/>
            <w:r w:rsidRPr="002317A7">
              <w:rPr>
                <w:rFonts w:ascii="Times New Roman" w:eastAsia="SimSun" w:hAnsi="Times New Roman" w:cs="Times New Roman"/>
                <w:szCs w:val="20"/>
              </w:rPr>
              <w:t>Squal</w:t>
            </w:r>
            <w:proofErr w:type="spellEnd"/>
            <w:r w:rsidRPr="002317A7">
              <w:rPr>
                <w:rFonts w:ascii="Times New Roman" w:eastAsia="SimSun" w:hAnsi="Times New Roman" w:cs="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cs="Times New Roman"/>
                <w:szCs w:val="20"/>
              </w:rPr>
            </w:pPr>
            <w:r w:rsidRPr="002317A7">
              <w:rPr>
                <w:rFonts w:ascii="Times New Roman" w:eastAsia="SimSun" w:hAnsi="Times New Roman" w:cs="Times New Roman"/>
                <w:szCs w:val="20"/>
              </w:rPr>
              <w:t>N</w:t>
            </w:r>
            <w:ins w:id="30" w:author="Huawei-Yulong" w:date="2023-04-04T10:17:00Z">
              <w:r w:rsidRPr="002317A7">
                <w:rPr>
                  <w:rFonts w:ascii="Times New Roman" w:eastAsia="SimSun" w:hAnsi="Times New Roman" w:cs="Times New Roman"/>
                  <w:szCs w:val="20"/>
                </w:rPr>
                <w:t xml:space="preserve">OTE: </w:t>
              </w:r>
              <w:r w:rsidRPr="002317A7">
                <w:rPr>
                  <w:rFonts w:ascii="Times New Roman" w:eastAsia="SimSun" w:hAnsi="Times New Roman" w:cs="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ascii="Arial" w:hAnsi="Arial" w:cs="Arial"/>
        </w:rPr>
      </w:pPr>
    </w:p>
    <w:p w14:paraId="4DEA3C76" w14:textId="2B46FC7E" w:rsidR="00E96094" w:rsidRPr="00E551A0" w:rsidRDefault="00E96094" w:rsidP="00E96094">
      <w:pPr>
        <w:spacing w:beforeLines="50" w:before="120" w:afterLines="50" w:after="120"/>
        <w:rPr>
          <w:rFonts w:ascii="Arial" w:hAnsi="Arial" w:cs="Arial"/>
          <w:b/>
        </w:rPr>
      </w:pPr>
      <w:r w:rsidRPr="00E551A0">
        <w:rPr>
          <w:rFonts w:ascii="Arial" w:hAnsi="Arial" w:cs="Arial"/>
          <w:b/>
        </w:rPr>
        <w:t xml:space="preserve">Question </w:t>
      </w:r>
      <w:r w:rsidR="00F36FCD">
        <w:rPr>
          <w:rFonts w:ascii="Arial" w:hAnsi="Arial" w:cs="Arial"/>
          <w:b/>
        </w:rPr>
        <w:t>1</w:t>
      </w:r>
      <w:r w:rsidR="00CE1D4A">
        <w:rPr>
          <w:rFonts w:ascii="Arial" w:hAnsi="Arial" w:cs="Arial"/>
          <w:b/>
        </w:rPr>
        <w:t>b</w:t>
      </w:r>
      <w:r w:rsidR="00547AAD" w:rsidRPr="00E551A0">
        <w:rPr>
          <w:rFonts w:ascii="Arial" w:hAnsi="Arial" w:cs="Arial"/>
          <w:b/>
        </w:rPr>
        <w:t xml:space="preserve">: Do you </w:t>
      </w:r>
      <w:r w:rsidR="00F36FCD">
        <w:rPr>
          <w:rFonts w:ascii="Arial" w:hAnsi="Arial" w:cs="Arial"/>
          <w:b/>
        </w:rPr>
        <w:t xml:space="preserve">think </w:t>
      </w:r>
      <w:r w:rsidR="00C95E31">
        <w:rPr>
          <w:rFonts w:ascii="Arial" w:hAnsi="Arial" w:cs="Arial" w:hint="eastAsia"/>
          <w:b/>
        </w:rPr>
        <w:t>the</w:t>
      </w:r>
      <w:r w:rsidR="00C12FAE">
        <w:rPr>
          <w:rFonts w:ascii="Arial" w:hAnsi="Arial" w:cs="Arial"/>
          <w:b/>
        </w:rPr>
        <w:t xml:space="preserve"> </w:t>
      </w:r>
      <w:r w:rsidR="00F36FCD">
        <w:rPr>
          <w:rFonts w:ascii="Arial" w:hAnsi="Arial" w:cs="Arial"/>
          <w:b/>
        </w:rPr>
        <w:t>change in</w:t>
      </w:r>
      <w:r w:rsidR="00F36FCD" w:rsidRPr="00F36FCD">
        <w:t xml:space="preserve"> </w:t>
      </w:r>
      <w:r w:rsidR="00B942AE" w:rsidRPr="00B942AE">
        <w:rPr>
          <w:rFonts w:ascii="Arial" w:hAnsi="Arial" w:cs="Arial"/>
          <w:b/>
        </w:rPr>
        <w:t>R2-2303135</w:t>
      </w:r>
      <w:r w:rsidR="00F36FCD">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lastRenderedPageBreak/>
              <w:t>Companies</w:t>
            </w:r>
          </w:p>
        </w:tc>
        <w:tc>
          <w:tcPr>
            <w:tcW w:w="1871" w:type="dxa"/>
          </w:tcPr>
          <w:p w14:paraId="5D063107" w14:textId="3A0858D1" w:rsidR="00F36FCD" w:rsidRPr="00F36FCD" w:rsidRDefault="00E96094" w:rsidP="00B942AE">
            <w:pPr>
              <w:spacing w:beforeLines="50" w:before="120" w:afterLines="50" w:after="120"/>
              <w:rPr>
                <w:rFonts w:ascii="Arial" w:hAnsi="Arial" w:cs="Arial"/>
              </w:rPr>
            </w:pPr>
            <w:r w:rsidRPr="00E551A0">
              <w:rPr>
                <w:rFonts w:ascii="Arial" w:hAnsi="Arial" w:cs="Arial"/>
                <w:b/>
              </w:rPr>
              <w:t>Yes or No?</w:t>
            </w:r>
          </w:p>
        </w:tc>
        <w:tc>
          <w:tcPr>
            <w:tcW w:w="6316" w:type="dxa"/>
          </w:tcPr>
          <w:p w14:paraId="5193C045"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7B402F63" w14:textId="08D37D3F" w:rsidR="00E96094" w:rsidRPr="00E551A0" w:rsidRDefault="00163C60" w:rsidP="00CD4F3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4E25F2B7" w14:textId="0709CB94" w:rsidR="00E96094" w:rsidRPr="00E551A0" w:rsidRDefault="00163C60" w:rsidP="00CD4F37">
            <w:pPr>
              <w:spacing w:beforeLines="50" w:before="120" w:afterLines="50" w:after="120"/>
              <w:rPr>
                <w:rFonts w:ascii="Arial" w:hAnsi="Arial" w:cs="Arial"/>
              </w:rPr>
            </w:pPr>
            <w:r>
              <w:rPr>
                <w:rFonts w:ascii="Arial" w:hAnsi="Arial" w:cs="Arial" w:hint="eastAsia"/>
              </w:rPr>
              <w:t>T</w:t>
            </w:r>
            <w:r>
              <w:rPr>
                <w:rFonts w:ascii="Arial" w:hAnsi="Arial"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ascii="Arial" w:hAnsi="Arial" w:cs="Arial"/>
              </w:rPr>
            </w:pPr>
            <w:r>
              <w:rPr>
                <w:rFonts w:ascii="Arial" w:hAnsi="Arial" w:cs="Arial"/>
              </w:rPr>
              <w:t>MediaTek</w:t>
            </w:r>
          </w:p>
        </w:tc>
        <w:tc>
          <w:tcPr>
            <w:tcW w:w="1871" w:type="dxa"/>
          </w:tcPr>
          <w:p w14:paraId="7811FA7C" w14:textId="4EE1DA10" w:rsidR="00E96094" w:rsidRPr="00E551A0" w:rsidRDefault="009D5551" w:rsidP="00CD4F37">
            <w:pPr>
              <w:spacing w:beforeLines="50" w:before="120" w:afterLines="50" w:after="120"/>
              <w:rPr>
                <w:rFonts w:ascii="Arial" w:hAnsi="Arial" w:cs="Arial"/>
              </w:rPr>
            </w:pPr>
            <w:r>
              <w:rPr>
                <w:rFonts w:ascii="Arial" w:hAnsi="Arial" w:cs="Arial"/>
              </w:rPr>
              <w:t>No</w:t>
            </w:r>
          </w:p>
        </w:tc>
        <w:tc>
          <w:tcPr>
            <w:tcW w:w="6316" w:type="dxa"/>
          </w:tcPr>
          <w:p w14:paraId="30021EE5" w14:textId="77777777" w:rsidR="00E96094" w:rsidRDefault="009D5551" w:rsidP="00CD4F37">
            <w:pPr>
              <w:spacing w:beforeLines="50" w:before="120" w:afterLines="50" w:after="120"/>
              <w:rPr>
                <w:rFonts w:ascii="Arial" w:hAnsi="Arial" w:cs="Arial"/>
              </w:rPr>
            </w:pPr>
            <w:r w:rsidRPr="009D5551">
              <w:rPr>
                <w:rFonts w:ascii="Arial" w:hAnsi="Arial"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ascii="Arial" w:hAnsi="Arial" w:cs="Arial"/>
              </w:rPr>
            </w:pPr>
            <w:r>
              <w:rPr>
                <w:rFonts w:ascii="Arial" w:hAnsi="Arial" w:cs="Arial"/>
              </w:rPr>
              <w:t>Besides, a Note as proposed cannot override normative requirements defined by RAN4</w:t>
            </w:r>
          </w:p>
        </w:tc>
      </w:tr>
      <w:tr w:rsidR="00E96094" w:rsidRPr="00E551A0" w14:paraId="0EB9A109" w14:textId="77777777" w:rsidTr="00F36FCD">
        <w:tc>
          <w:tcPr>
            <w:tcW w:w="1668" w:type="dxa"/>
          </w:tcPr>
          <w:p w14:paraId="4CC0F774" w14:textId="5B72B64F" w:rsidR="00E96094" w:rsidRPr="00E551A0" w:rsidRDefault="00E96094" w:rsidP="00CD4F37">
            <w:pPr>
              <w:spacing w:beforeLines="50" w:before="120" w:afterLines="50" w:after="120"/>
              <w:rPr>
                <w:rFonts w:ascii="Arial" w:hAnsi="Arial" w:cs="Arial"/>
              </w:rPr>
            </w:pPr>
          </w:p>
        </w:tc>
        <w:tc>
          <w:tcPr>
            <w:tcW w:w="1871" w:type="dxa"/>
          </w:tcPr>
          <w:p w14:paraId="21E206A4" w14:textId="7C04B3CD" w:rsidR="00E96094" w:rsidRPr="00E551A0" w:rsidRDefault="00E96094" w:rsidP="00CD4F37">
            <w:pPr>
              <w:spacing w:beforeLines="50" w:before="120" w:afterLines="50" w:after="120"/>
              <w:rPr>
                <w:rFonts w:ascii="Arial" w:hAnsi="Arial" w:cs="Arial"/>
              </w:rPr>
            </w:pPr>
          </w:p>
        </w:tc>
        <w:tc>
          <w:tcPr>
            <w:tcW w:w="6316" w:type="dxa"/>
          </w:tcPr>
          <w:p w14:paraId="77583A18" w14:textId="38D5C574" w:rsidR="00E96094" w:rsidRPr="00E551A0" w:rsidRDefault="00E96094" w:rsidP="00CD4F37">
            <w:pPr>
              <w:spacing w:beforeLines="50" w:before="120" w:afterLines="50" w:after="120"/>
              <w:rPr>
                <w:rFonts w:ascii="Arial" w:hAnsi="Arial" w:cs="Arial"/>
              </w:rPr>
            </w:pPr>
          </w:p>
        </w:tc>
      </w:tr>
      <w:tr w:rsidR="00E96094" w:rsidRPr="00E551A0" w14:paraId="586DCB51" w14:textId="77777777" w:rsidTr="00F36FCD">
        <w:tc>
          <w:tcPr>
            <w:tcW w:w="1668" w:type="dxa"/>
          </w:tcPr>
          <w:p w14:paraId="0263828E" w14:textId="1D0ACC6B" w:rsidR="00E96094" w:rsidRPr="00E551A0" w:rsidRDefault="00E96094" w:rsidP="00CD4F37">
            <w:pPr>
              <w:spacing w:beforeLines="50" w:before="120" w:afterLines="50" w:after="120"/>
              <w:rPr>
                <w:rFonts w:ascii="Arial" w:hAnsi="Arial" w:cs="Arial"/>
              </w:rPr>
            </w:pPr>
          </w:p>
        </w:tc>
        <w:tc>
          <w:tcPr>
            <w:tcW w:w="1871" w:type="dxa"/>
          </w:tcPr>
          <w:p w14:paraId="3E944279" w14:textId="6526D01D" w:rsidR="00E96094" w:rsidRPr="00E551A0" w:rsidRDefault="00E96094" w:rsidP="00CD4F37">
            <w:pPr>
              <w:spacing w:beforeLines="50" w:before="120" w:afterLines="50" w:after="120"/>
              <w:rPr>
                <w:rFonts w:ascii="Arial" w:hAnsi="Arial" w:cs="Arial"/>
              </w:rPr>
            </w:pPr>
          </w:p>
        </w:tc>
        <w:tc>
          <w:tcPr>
            <w:tcW w:w="6316" w:type="dxa"/>
          </w:tcPr>
          <w:p w14:paraId="6394A43E" w14:textId="5AC8D1D5" w:rsidR="00E96094" w:rsidRPr="00E551A0" w:rsidRDefault="00E96094" w:rsidP="00CD4F3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ascii="Arial" w:hAnsi="Arial" w:cs="Arial"/>
        </w:rPr>
      </w:pPr>
    </w:p>
    <w:p w14:paraId="048E6363" w14:textId="1F17DEE3" w:rsidR="002E1E69" w:rsidRDefault="002E1E69">
      <w:pPr>
        <w:rPr>
          <w:rFonts w:ascii="Arial" w:hAnsi="Arial" w:cs="Arial"/>
        </w:rPr>
      </w:pPr>
    </w:p>
    <w:p w14:paraId="71CE6CD9" w14:textId="77777777" w:rsidR="002B4C48" w:rsidRDefault="002B4C48">
      <w:pPr>
        <w:rPr>
          <w:rFonts w:ascii="Arial" w:hAnsi="Arial" w:cs="Arial"/>
        </w:rPr>
      </w:pPr>
    </w:p>
    <w:p w14:paraId="2668C94F" w14:textId="70630B04" w:rsidR="003A01B6" w:rsidRPr="00E551A0" w:rsidRDefault="003A01B6" w:rsidP="003A01B6">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2</w:t>
      </w:r>
      <w:r w:rsidRPr="00E551A0">
        <w:rPr>
          <w:rFonts w:ascii="Arial" w:hAnsi="Arial" w:cs="Arial"/>
          <w:b/>
          <w:color w:val="0070C0"/>
        </w:rPr>
        <w:t xml:space="preserve"> </w:t>
      </w:r>
      <w:r w:rsidR="00BD0C68" w:rsidRPr="00BD0C68">
        <w:rPr>
          <w:rFonts w:ascii="Arial" w:hAnsi="Arial" w:cs="Arial"/>
          <w:b/>
          <w:color w:val="0070C0"/>
        </w:rPr>
        <w:t>initial BWP configuration</w:t>
      </w:r>
      <w:r w:rsidR="00BD0C68">
        <w:rPr>
          <w:rFonts w:ascii="Arial" w:hAnsi="Arial"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ascii="Arial" w:hAnsi="Arial" w:cs="Arial"/>
          <w:noProof/>
        </w:rPr>
      </w:pPr>
      <w:r w:rsidRPr="00802025">
        <w:rPr>
          <w:rFonts w:ascii="Arial" w:hAnsi="Arial" w:cs="Arial" w:hint="eastAsia"/>
          <w:noProof/>
        </w:rPr>
        <w:t>T</w:t>
      </w:r>
      <w:r w:rsidRPr="00802025">
        <w:rPr>
          <w:rFonts w:ascii="Arial" w:hAnsi="Arial" w:cs="Arial"/>
          <w:noProof/>
        </w:rPr>
        <w:t xml:space="preserve">wo changes are proposed: </w:t>
      </w:r>
    </w:p>
    <w:p w14:paraId="0851BE94" w14:textId="77777777" w:rsidR="00114E9C" w:rsidRDefault="00114E9C" w:rsidP="0062597A">
      <w:pPr>
        <w:spacing w:after="180"/>
        <w:rPr>
          <w:rFonts w:ascii="Arial" w:hAnsi="Arial" w:cs="Arial"/>
          <w:noProof/>
          <w:highlight w:val="yellow"/>
        </w:rPr>
      </w:pPr>
    </w:p>
    <w:p w14:paraId="2E8D481F" w14:textId="52A793D5" w:rsidR="0062597A" w:rsidRPr="00085244" w:rsidRDefault="0062597A" w:rsidP="0062597A">
      <w:pPr>
        <w:spacing w:after="180"/>
        <w:rPr>
          <w:b/>
          <w:bCs/>
          <w:lang w:eastAsia="ja-JP"/>
        </w:rPr>
      </w:pPr>
      <w:r w:rsidRPr="00F52924">
        <w:rPr>
          <w:rFonts w:ascii="Arial" w:hAnsi="Arial" w:cs="Arial"/>
          <w:noProof/>
          <w:highlight w:val="yellow"/>
        </w:rPr>
        <w:t>Change 1</w:t>
      </w:r>
      <w:r>
        <w:rPr>
          <w:rFonts w:ascii="Arial" w:hAnsi="Arial" w:cs="Arial"/>
          <w:noProof/>
        </w:rPr>
        <w:t>: In current spec, the</w:t>
      </w:r>
      <w:r>
        <w:t xml:space="preserve"> </w:t>
      </w:r>
      <w:r w:rsidRPr="008B1B7C">
        <w:rPr>
          <w:rFonts w:ascii="Arial" w:hAnsi="Arial" w:cs="Arial"/>
          <w:i/>
          <w:noProof/>
        </w:rPr>
        <w:t>controlResourceSetZero</w:t>
      </w:r>
      <w:r>
        <w:rPr>
          <w:rFonts w:ascii="Arial" w:hAnsi="Arial" w:cs="Arial"/>
          <w:noProof/>
        </w:rPr>
        <w:t xml:space="preserve"> is conditional present in </w:t>
      </w:r>
      <w:r w:rsidRPr="008B1B7C">
        <w:rPr>
          <w:rFonts w:ascii="Arial" w:hAnsi="Arial" w:cs="Arial"/>
          <w:i/>
          <w:noProof/>
        </w:rPr>
        <w:t>PDCCH-ConfigCommon</w:t>
      </w:r>
      <w:r>
        <w:rPr>
          <w:rFonts w:ascii="Arial" w:hAnsi="Arial" w:cs="Arial"/>
          <w:noProof/>
        </w:rPr>
        <w:t xml:space="preserve"> with condition </w:t>
      </w:r>
      <w:r w:rsidRPr="00085244">
        <w:rPr>
          <w:rFonts w:ascii="Arial" w:hAnsi="Arial" w:cs="Arial"/>
          <w:i/>
          <w:noProof/>
        </w:rPr>
        <w:t>InitialBWP-Only</w:t>
      </w:r>
      <w:r>
        <w:rPr>
          <w:rFonts w:ascii="Arial" w:hAnsi="Arial" w:cs="Arial"/>
          <w:noProof/>
        </w:rPr>
        <w:t xml:space="preserve">, and the conditional description of of </w:t>
      </w:r>
      <w:r w:rsidRPr="00085244">
        <w:rPr>
          <w:rFonts w:ascii="Arial" w:hAnsi="Arial" w:cs="Arial"/>
          <w:i/>
          <w:noProof/>
        </w:rPr>
        <w:t>InitialBWP-Only</w:t>
      </w:r>
      <w:r>
        <w:rPr>
          <w:rFonts w:ascii="Arial" w:hAnsi="Arial" w:cs="Arial"/>
          <w:noProof/>
        </w:rPr>
        <w:t xml:space="preserve"> states:  </w:t>
      </w:r>
    </w:p>
    <w:p w14:paraId="7D149A36" w14:textId="77777777" w:rsidR="0062597A" w:rsidRPr="00F54538" w:rsidRDefault="0062597A" w:rsidP="0062597A">
      <w:pPr>
        <w:ind w:left="360"/>
        <w:rPr>
          <w:rFonts w:ascii="Arial" w:hAnsi="Arial" w:cs="Arial"/>
          <w:i/>
          <w:noProof/>
          <w:color w:val="0070C0"/>
        </w:rPr>
      </w:pPr>
      <w:r w:rsidRPr="00F54538">
        <w:rPr>
          <w:rFonts w:ascii="Arial" w:hAnsi="Arial" w:cs="Arial"/>
          <w:i/>
          <w:noProof/>
        </w:rPr>
        <w:t xml:space="preserve">If SIB1 is broadcast the field is </w:t>
      </w:r>
      <w:r w:rsidRPr="00F54538">
        <w:rPr>
          <w:rFonts w:ascii="Arial" w:hAnsi="Arial" w:cs="Arial"/>
          <w:i/>
          <w:noProof/>
          <w:color w:val="0070C0"/>
        </w:rPr>
        <w:t>mandatory</w:t>
      </w:r>
      <w:r w:rsidRPr="00F54538">
        <w:rPr>
          <w:rFonts w:ascii="Arial" w:hAnsi="Arial" w:cs="Arial"/>
          <w:i/>
          <w:noProof/>
        </w:rPr>
        <w:t xml:space="preserve"> present in the PDCCH-ConfigCommon of the initial BWP (BWP#0) in ServingCellConfigCommon </w:t>
      </w:r>
      <w:r w:rsidRPr="00F52924">
        <w:rPr>
          <w:rFonts w:ascii="Arial" w:hAnsi="Arial" w:cs="Arial"/>
          <w:i/>
          <w:noProof/>
          <w:color w:val="FF0000"/>
        </w:rPr>
        <w:t xml:space="preserve">except </w:t>
      </w:r>
      <w:r w:rsidRPr="00F54538">
        <w:rPr>
          <w:rFonts w:ascii="Arial" w:hAnsi="Arial"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ascii="Arial" w:hAnsi="Arial" w:cs="Arial"/>
          <w:noProof/>
        </w:rPr>
      </w:pPr>
      <w:r>
        <w:rPr>
          <w:rFonts w:ascii="Arial" w:hAnsi="Arial" w:cs="Arial"/>
          <w:noProof/>
        </w:rPr>
        <w:t xml:space="preserve">In the case of </w:t>
      </w:r>
      <w:r w:rsidRPr="006033C1">
        <w:rPr>
          <w:rFonts w:ascii="Arial" w:hAnsi="Arial" w:cs="Arial"/>
          <w:noProof/>
        </w:rPr>
        <w:t>the RedCap-specific initial BWP not including CD-SSB and the entire CORESET#0</w:t>
      </w:r>
      <w:r>
        <w:rPr>
          <w:rFonts w:ascii="Arial" w:hAnsi="Arial" w:cs="Arial"/>
          <w:noProof/>
        </w:rPr>
        <w:t xml:space="preserve">, </w:t>
      </w:r>
      <w:r w:rsidRPr="008B1B7C">
        <w:rPr>
          <w:rFonts w:ascii="Arial" w:hAnsi="Arial" w:cs="Arial"/>
          <w:i/>
          <w:noProof/>
        </w:rPr>
        <w:t>controlResourceSetZero</w:t>
      </w:r>
      <w:r>
        <w:rPr>
          <w:rFonts w:ascii="Arial" w:hAnsi="Arial" w:cs="Arial"/>
          <w:noProof/>
        </w:rPr>
        <w:t xml:space="preserve"> should be </w:t>
      </w:r>
      <w:r w:rsidRPr="00F52924">
        <w:rPr>
          <w:rFonts w:ascii="Arial" w:hAnsi="Arial" w:cs="Arial"/>
          <w:noProof/>
          <w:color w:val="FF0000"/>
        </w:rPr>
        <w:t>absent</w:t>
      </w:r>
      <w:r>
        <w:rPr>
          <w:rFonts w:ascii="Arial" w:hAnsi="Arial" w:cs="Arial"/>
          <w:noProof/>
        </w:rPr>
        <w:t xml:space="preserve">, based on the conditional descirption. Even in that case, CORSET#0 is usefull e.g. to determine the DCI format 1_0. However, </w:t>
      </w:r>
      <w:r w:rsidRPr="006A3C1A">
        <w:rPr>
          <w:rFonts w:ascii="Arial" w:hAnsi="Arial"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ascii="Arial" w:hAnsi="Arial" w:cs="Arial"/>
          <w:noProof/>
        </w:rPr>
      </w:pPr>
      <w:r>
        <w:rPr>
          <w:rFonts w:ascii="Arial" w:hAnsi="Arial" w:cs="Arial"/>
          <w:noProof/>
        </w:rPr>
        <w:t xml:space="preserve">It is proposed to add a clarification under the field description of </w:t>
      </w:r>
      <w:r w:rsidRPr="002859C2">
        <w:rPr>
          <w:rFonts w:ascii="Arial" w:hAnsi="Arial" w:cs="Arial"/>
          <w:noProof/>
        </w:rPr>
        <w:t>controlResourceSetZero</w:t>
      </w:r>
      <w:r>
        <w:rPr>
          <w:rFonts w:ascii="Arial" w:hAnsi="Arial" w:cs="Arial"/>
          <w:noProof/>
        </w:rPr>
        <w:t>:”</w:t>
      </w:r>
      <w:r w:rsidRPr="00763CD6">
        <w:rPr>
          <w:rFonts w:ascii="Arial" w:hAnsi="Arial" w:cs="Arial"/>
          <w:noProof/>
        </w:rPr>
        <w:t>If absent in case of the RedCap-specific initial BWP not including CD-SSB and the entire CORESET#0, a RedCap UE uses the one provided in the PDCCH-ConfigCommon of the initial DL BWP that includes CORESET#0.</w:t>
      </w:r>
      <w:r>
        <w:rPr>
          <w:rFonts w:ascii="Arial" w:hAnsi="Arial" w:cs="Arial"/>
          <w:noProof/>
        </w:rPr>
        <w:t>”</w:t>
      </w:r>
    </w:p>
    <w:p w14:paraId="4232871B" w14:textId="77777777" w:rsidR="0062597A" w:rsidRDefault="0062597A" w:rsidP="0062597A">
      <w:pPr>
        <w:ind w:left="360"/>
        <w:rPr>
          <w:rFonts w:ascii="Arial" w:hAnsi="Arial" w:cs="Arial"/>
          <w:noProof/>
        </w:rPr>
      </w:pPr>
    </w:p>
    <w:tbl>
      <w:tblPr>
        <w:tblStyle w:val="afc"/>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rFonts w:ascii="Arial" w:hAnsi="Arial"/>
                <w:sz w:val="18"/>
                <w:lang w:eastAsia="sv-SE"/>
              </w:rPr>
            </w:pPr>
            <w:proofErr w:type="spellStart"/>
            <w:r w:rsidRPr="00BA0217">
              <w:rPr>
                <w:rFonts w:ascii="Arial" w:hAnsi="Arial"/>
                <w:b/>
                <w:i/>
                <w:sz w:val="18"/>
                <w:lang w:eastAsia="sv-SE"/>
              </w:rPr>
              <w:t>controlResourceSetZero</w:t>
            </w:r>
            <w:proofErr w:type="spellEnd"/>
          </w:p>
          <w:p w14:paraId="60356204" w14:textId="1FF8B45A" w:rsidR="0062597A" w:rsidRDefault="0062597A" w:rsidP="0062597A">
            <w:pPr>
              <w:rPr>
                <w:rFonts w:ascii="Arial" w:hAnsi="Arial" w:cs="Arial"/>
                <w:noProof/>
              </w:rPr>
            </w:pPr>
            <w:r w:rsidRPr="00BA0217">
              <w:rPr>
                <w:rFonts w:ascii="Arial" w:hAnsi="Arial"/>
                <w:sz w:val="18"/>
                <w:lang w:eastAsia="sv-SE"/>
              </w:rPr>
              <w:t xml:space="preserve">Parameters of the common CORESET#0 which can be used in any common or UE-specific search spaces. The values are interpreted like the corresponding bits in </w:t>
            </w:r>
            <w:r w:rsidRPr="00BA0217">
              <w:rPr>
                <w:rFonts w:ascii="Arial" w:hAnsi="Arial"/>
                <w:i/>
                <w:sz w:val="18"/>
                <w:lang w:eastAsia="sv-SE"/>
              </w:rPr>
              <w:t>MIB</w:t>
            </w:r>
            <w:r w:rsidRPr="00BA0217">
              <w:rPr>
                <w:rFonts w:ascii="Arial" w:hAnsi="Arial"/>
                <w:sz w:val="18"/>
                <w:lang w:eastAsia="sv-SE"/>
              </w:rPr>
              <w:t xml:space="preserve"> </w:t>
            </w:r>
            <w:r w:rsidRPr="00BA0217">
              <w:rPr>
                <w:rFonts w:ascii="Arial" w:hAnsi="Arial"/>
                <w:i/>
                <w:sz w:val="18"/>
                <w:lang w:eastAsia="sv-SE"/>
              </w:rPr>
              <w:t>pdcch-ConfigSIB1</w:t>
            </w:r>
            <w:r w:rsidRPr="00BA0217">
              <w:rPr>
                <w:rFonts w:ascii="Arial" w:hAnsi="Arial"/>
                <w:sz w:val="18"/>
                <w:lang w:eastAsia="sv-SE"/>
              </w:rPr>
              <w:t xml:space="preserve">. Even though this field is only configured in the initial BWP (BWP#0) </w:t>
            </w:r>
            <w:proofErr w:type="spellStart"/>
            <w:r w:rsidRPr="00BA0217">
              <w:rPr>
                <w:rFonts w:ascii="Arial" w:hAnsi="Arial"/>
                <w:i/>
                <w:sz w:val="18"/>
                <w:lang w:eastAsia="sv-SE"/>
              </w:rPr>
              <w:t>controlResourceSetZero</w:t>
            </w:r>
            <w:proofErr w:type="spellEnd"/>
            <w:r w:rsidRPr="00BA0217">
              <w:rPr>
                <w:rFonts w:ascii="Arial" w:hAnsi="Arial"/>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rFonts w:ascii="Arial" w:hAnsi="Arial"/>
                  <w:sz w:val="18"/>
                  <w:lang w:eastAsia="sv-SE"/>
                </w:rPr>
                <w:t xml:space="preserve">If absent in case of the RedCap-specific initial BWP not including CD-SSB and the entire CORESET#0, a RedCap UE uses the one provided in the </w:t>
              </w:r>
              <w:r w:rsidRPr="00E45C72">
                <w:rPr>
                  <w:rFonts w:ascii="Arial" w:hAnsi="Arial"/>
                  <w:i/>
                  <w:sz w:val="18"/>
                  <w:lang w:eastAsia="sv-SE"/>
                </w:rPr>
                <w:t>PDCCH-</w:t>
              </w:r>
              <w:proofErr w:type="spellStart"/>
              <w:r w:rsidRPr="00E45C72">
                <w:rPr>
                  <w:rFonts w:ascii="Arial" w:hAnsi="Arial"/>
                  <w:i/>
                  <w:sz w:val="18"/>
                  <w:lang w:eastAsia="sv-SE"/>
                </w:rPr>
                <w:t>ConfigCommon</w:t>
              </w:r>
              <w:proofErr w:type="spellEnd"/>
              <w:r w:rsidRPr="00B476B0">
                <w:rPr>
                  <w:rFonts w:ascii="Arial" w:hAnsi="Arial"/>
                  <w:sz w:val="18"/>
                  <w:lang w:eastAsia="sv-SE"/>
                </w:rPr>
                <w:t xml:space="preserve"> of the initial DL BWP that includes CORESET#0.</w:t>
              </w:r>
            </w:ins>
          </w:p>
        </w:tc>
      </w:tr>
    </w:tbl>
    <w:p w14:paraId="2775FD16" w14:textId="77777777" w:rsidR="0062597A" w:rsidRDefault="0062597A" w:rsidP="0062597A">
      <w:pPr>
        <w:rPr>
          <w:rFonts w:ascii="Arial" w:hAnsi="Arial" w:cs="Arial"/>
          <w:noProof/>
        </w:rPr>
      </w:pPr>
    </w:p>
    <w:p w14:paraId="5628513D" w14:textId="77777777" w:rsidR="0062597A" w:rsidRDefault="0062597A" w:rsidP="0062597A">
      <w:pPr>
        <w:ind w:left="360"/>
        <w:rPr>
          <w:rFonts w:ascii="Arial" w:hAnsi="Arial" w:cs="Arial"/>
          <w:noProof/>
        </w:rPr>
      </w:pPr>
    </w:p>
    <w:p w14:paraId="5B042766" w14:textId="03443973" w:rsidR="00497902" w:rsidRPr="00E551A0" w:rsidRDefault="00497902" w:rsidP="00497902">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2</w:t>
      </w:r>
      <w:r w:rsidR="00CE1D4A">
        <w:rPr>
          <w:rFonts w:ascii="Arial" w:hAnsi="Arial" w:cs="Arial"/>
          <w:b/>
        </w:rPr>
        <w:t>a</w:t>
      </w:r>
      <w:r w:rsidRPr="00E551A0">
        <w:rPr>
          <w:rFonts w:ascii="Arial" w:hAnsi="Arial" w:cs="Arial"/>
          <w:b/>
        </w:rPr>
        <w:t xml:space="preserve">: Do you </w:t>
      </w:r>
      <w:r>
        <w:rPr>
          <w:rFonts w:ascii="Arial" w:hAnsi="Arial" w:cs="Arial"/>
          <w:b/>
        </w:rPr>
        <w:t>think the first change in</w:t>
      </w:r>
      <w:r w:rsidRPr="00F36FCD">
        <w:t xml:space="preserve"> </w:t>
      </w:r>
      <w:r w:rsidRPr="00497902">
        <w:rPr>
          <w:rFonts w:ascii="Arial" w:hAnsi="Arial" w:cs="Arial"/>
          <w:b/>
        </w:rPr>
        <w:t>R2-2303133</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ascii="Arial" w:hAnsi="Arial" w:cs="Arial"/>
                <w:b/>
              </w:rPr>
            </w:pPr>
            <w:r w:rsidRPr="00E551A0">
              <w:rPr>
                <w:rFonts w:ascii="Arial" w:hAnsi="Arial" w:cs="Arial"/>
                <w:b/>
              </w:rPr>
              <w:lastRenderedPageBreak/>
              <w:t>Companies</w:t>
            </w:r>
          </w:p>
        </w:tc>
        <w:tc>
          <w:tcPr>
            <w:tcW w:w="1871" w:type="dxa"/>
          </w:tcPr>
          <w:p w14:paraId="4144BE94" w14:textId="77777777" w:rsidR="00497902" w:rsidRPr="007C1BA8" w:rsidRDefault="00497902"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055016F9" w14:textId="77777777" w:rsidR="00497902" w:rsidRPr="00E551A0" w:rsidRDefault="00497902" w:rsidP="00FF12D7">
            <w:pPr>
              <w:spacing w:beforeLines="50" w:before="120" w:afterLines="50" w:after="120"/>
              <w:rPr>
                <w:rFonts w:ascii="Arial" w:hAnsi="Arial" w:cs="Arial"/>
                <w:b/>
              </w:rPr>
            </w:pPr>
            <w:r w:rsidRPr="00E551A0">
              <w:rPr>
                <w:rFonts w:ascii="Arial" w:hAnsi="Arial"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1262C120" w14:textId="12F1C284" w:rsidR="00497902" w:rsidRPr="00E551A0" w:rsidRDefault="00163C60" w:rsidP="00FF12D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5CDE43BE" w14:textId="6D56E7EE" w:rsidR="00163C60" w:rsidRPr="00163C60" w:rsidRDefault="00163C60" w:rsidP="00163C60">
            <w:pPr>
              <w:spacing w:beforeLines="50" w:before="120" w:afterLines="50" w:after="120"/>
              <w:rPr>
                <w:rFonts w:ascii="Arial" w:hAnsi="Arial" w:cs="Arial"/>
                <w:lang w:val="fr-FR"/>
              </w:rPr>
            </w:pPr>
            <w:r>
              <w:rPr>
                <w:rFonts w:ascii="Arial" w:hAnsi="Arial" w:cs="Arial"/>
                <w:lang w:val="fr-FR"/>
              </w:rPr>
              <w:t>E</w:t>
            </w:r>
            <w:r w:rsidRPr="00163C60">
              <w:rPr>
                <w:rFonts w:ascii="Arial" w:hAnsi="Arial" w:cs="Arial"/>
                <w:lang w:val="fr-FR"/>
              </w:rPr>
              <w:t xml:space="preserve">ven if CORESET#0 is </w:t>
            </w:r>
            <w:r>
              <w:rPr>
                <w:rFonts w:ascii="Arial" w:hAnsi="Arial" w:cs="Arial"/>
                <w:lang w:val="fr-FR"/>
              </w:rPr>
              <w:t xml:space="preserve">not </w:t>
            </w:r>
            <w:r w:rsidRPr="00163C60">
              <w:rPr>
                <w:rFonts w:ascii="Arial" w:hAnsi="Arial" w:cs="Arial"/>
                <w:lang w:val="fr-FR"/>
              </w:rPr>
              <w:t>configured in RedCap-specific initial UL BWP when it does not contain CORESET#0, there is only one CORESET#0</w:t>
            </w:r>
            <w:r>
              <w:rPr>
                <w:rFonts w:ascii="Arial" w:hAnsi="Arial" w:cs="Arial"/>
                <w:lang w:val="fr-FR"/>
              </w:rPr>
              <w:t xml:space="preserve"> (the one from legacy initial </w:t>
            </w:r>
            <w:r w:rsidR="007719B0">
              <w:rPr>
                <w:rFonts w:ascii="Arial" w:hAnsi="Arial" w:cs="Arial"/>
                <w:lang w:val="fr-FR"/>
              </w:rPr>
              <w:t>DL</w:t>
            </w:r>
            <w:r>
              <w:rPr>
                <w:rFonts w:ascii="Arial" w:hAnsi="Arial" w:cs="Arial"/>
                <w:lang w:val="fr-FR"/>
              </w:rPr>
              <w:t xml:space="preserve"> BWP)</w:t>
            </w:r>
            <w:r w:rsidRPr="00163C60">
              <w:rPr>
                <w:rFonts w:ascii="Arial" w:hAnsi="Arial" w:cs="Arial"/>
                <w:lang w:val="fr-FR"/>
              </w:rPr>
              <w:t xml:space="preserve">, </w:t>
            </w:r>
            <w:r>
              <w:rPr>
                <w:rFonts w:ascii="Arial" w:hAnsi="Arial" w:cs="Arial"/>
                <w:lang w:val="fr-FR"/>
              </w:rPr>
              <w:t>there is no</w:t>
            </w:r>
            <w:r w:rsidRPr="00163C60">
              <w:rPr>
                <w:rFonts w:ascii="Arial" w:hAnsi="Arial" w:cs="Arial"/>
                <w:lang w:val="fr-FR"/>
              </w:rPr>
              <w:t xml:space="preserve"> ambiguity issue. </w:t>
            </w:r>
          </w:p>
          <w:p w14:paraId="7197B01B" w14:textId="4F74D554" w:rsidR="00497902" w:rsidRPr="00163C60" w:rsidRDefault="00163C60" w:rsidP="00FF12D7">
            <w:pPr>
              <w:spacing w:beforeLines="50" w:before="120" w:afterLines="50" w:after="120"/>
              <w:rPr>
                <w:rFonts w:ascii="Arial" w:hAnsi="Arial" w:cs="Arial"/>
                <w:lang w:val="fr-FR"/>
              </w:rPr>
            </w:pPr>
            <w:r w:rsidRPr="00163C60">
              <w:rPr>
                <w:rFonts w:ascii="Arial" w:hAnsi="Arial" w:cs="Arial"/>
                <w:lang w:val="fr-FR"/>
              </w:rPr>
              <w:t xml:space="preserve">On the hand, even if </w:t>
            </w:r>
            <w:r w:rsidR="007719B0">
              <w:rPr>
                <w:rFonts w:ascii="Arial" w:hAnsi="Arial" w:cs="Arial"/>
                <w:lang w:val="fr-FR"/>
              </w:rPr>
              <w:t>the</w:t>
            </w:r>
            <w:r w:rsidRPr="00163C60">
              <w:rPr>
                <w:rFonts w:ascii="Arial" w:hAnsi="Arial" w:cs="Arial"/>
                <w:lang w:val="fr-FR"/>
              </w:rPr>
              <w:t xml:space="preserve"> CORESET#0</w:t>
            </w:r>
            <w:r w:rsidR="007719B0">
              <w:rPr>
                <w:rFonts w:ascii="Arial" w:hAnsi="Arial" w:cs="Arial"/>
                <w:lang w:val="fr-FR"/>
              </w:rPr>
              <w:t xml:space="preserve"> field</w:t>
            </w:r>
            <w:r w:rsidRPr="00163C60">
              <w:rPr>
                <w:rFonts w:ascii="Arial" w:hAnsi="Arial" w:cs="Arial"/>
                <w:lang w:val="fr-FR"/>
              </w:rPr>
              <w:t xml:space="preserve"> can be configured in RedCap-specific initial DL BWP when it contains CORESET#0, the </w:t>
            </w:r>
            <w:r>
              <w:rPr>
                <w:rFonts w:ascii="Arial" w:hAnsi="Arial" w:cs="Arial"/>
                <w:lang w:val="fr-FR"/>
              </w:rPr>
              <w:t xml:space="preserve">physical </w:t>
            </w:r>
            <w:r w:rsidRPr="00163C60">
              <w:rPr>
                <w:rFonts w:ascii="Arial" w:hAnsi="Arial"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ascii="Arial" w:hAnsi="Arial" w:cs="Arial"/>
              </w:rPr>
            </w:pPr>
            <w:r>
              <w:rPr>
                <w:rFonts w:ascii="Arial" w:hAnsi="Arial" w:cs="Arial"/>
              </w:rPr>
              <w:t>MediaTek</w:t>
            </w:r>
          </w:p>
        </w:tc>
        <w:tc>
          <w:tcPr>
            <w:tcW w:w="1871" w:type="dxa"/>
          </w:tcPr>
          <w:p w14:paraId="52201E1E" w14:textId="2E6590DA" w:rsidR="00497902" w:rsidRPr="00E551A0" w:rsidRDefault="007D72F0" w:rsidP="00FF12D7">
            <w:pPr>
              <w:spacing w:beforeLines="50" w:before="120" w:afterLines="50" w:after="120"/>
              <w:rPr>
                <w:rFonts w:ascii="Arial" w:hAnsi="Arial" w:cs="Arial"/>
              </w:rPr>
            </w:pPr>
            <w:r>
              <w:rPr>
                <w:rFonts w:ascii="Arial" w:hAnsi="Arial" w:cs="Arial"/>
              </w:rPr>
              <w:t>No</w:t>
            </w:r>
          </w:p>
        </w:tc>
        <w:tc>
          <w:tcPr>
            <w:tcW w:w="6316" w:type="dxa"/>
          </w:tcPr>
          <w:p w14:paraId="35303F56" w14:textId="34C701D7" w:rsidR="007D72F0" w:rsidRPr="007D72F0" w:rsidRDefault="007D72F0" w:rsidP="007D72F0">
            <w:pPr>
              <w:spacing w:beforeLines="50" w:before="120" w:afterLines="50" w:after="120"/>
              <w:rPr>
                <w:rFonts w:ascii="Arial" w:hAnsi="Arial" w:cs="Arial"/>
                <w:i/>
                <w:iCs/>
              </w:rPr>
            </w:pPr>
            <w:r>
              <w:rPr>
                <w:rFonts w:ascii="Arial" w:hAnsi="Arial"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ascii="Arial" w:eastAsia="맑은 고딕" w:hAnsi="Arial" w:cs="Arial" w:hint="eastAsia"/>
              </w:rPr>
            </w:pPr>
            <w:r>
              <w:rPr>
                <w:rFonts w:ascii="Arial" w:eastAsia="맑은 고딕" w:hAnsi="Arial" w:cs="Arial" w:hint="eastAsia"/>
              </w:rPr>
              <w:t>LGE</w:t>
            </w:r>
          </w:p>
        </w:tc>
        <w:tc>
          <w:tcPr>
            <w:tcW w:w="1871" w:type="dxa"/>
          </w:tcPr>
          <w:p w14:paraId="3D4B9EEA" w14:textId="24A50B95" w:rsidR="00497902" w:rsidRPr="00E8166D" w:rsidRDefault="00E8166D" w:rsidP="00FF12D7">
            <w:pPr>
              <w:spacing w:beforeLines="50" w:before="120" w:afterLines="50" w:after="120"/>
              <w:rPr>
                <w:rFonts w:ascii="Arial" w:eastAsia="맑은 고딕" w:hAnsi="Arial" w:cs="Arial" w:hint="eastAsia"/>
              </w:rPr>
            </w:pPr>
            <w:r>
              <w:rPr>
                <w:rFonts w:ascii="Arial" w:eastAsia="맑은 고딕" w:hAnsi="Arial" w:cs="Arial" w:hint="eastAsia"/>
              </w:rPr>
              <w:t xml:space="preserve">No strong </w:t>
            </w:r>
            <w:r>
              <w:rPr>
                <w:rFonts w:ascii="Arial" w:eastAsia="맑은 고딕" w:hAnsi="Arial" w:cs="Arial"/>
              </w:rPr>
              <w:t>view</w:t>
            </w:r>
          </w:p>
        </w:tc>
        <w:tc>
          <w:tcPr>
            <w:tcW w:w="6316" w:type="dxa"/>
          </w:tcPr>
          <w:p w14:paraId="191C4CF4" w14:textId="20901084" w:rsidR="00497902" w:rsidRPr="00E8166D" w:rsidRDefault="00E8166D" w:rsidP="00FF12D7">
            <w:pPr>
              <w:spacing w:beforeLines="50" w:before="120" w:afterLines="50" w:after="120"/>
              <w:rPr>
                <w:rFonts w:ascii="Arial" w:eastAsia="맑은 고딕" w:hAnsi="Arial" w:cs="Arial" w:hint="eastAsia"/>
              </w:rPr>
            </w:pPr>
            <w:r>
              <w:rPr>
                <w:rFonts w:ascii="Arial" w:eastAsia="맑은 고딕" w:hAnsi="Arial" w:cs="Arial"/>
              </w:rPr>
              <w:t>A</w:t>
            </w:r>
            <w:r>
              <w:rPr>
                <w:rFonts w:ascii="Arial" w:eastAsia="맑은 고딕" w:hAnsi="Arial" w:cs="Arial" w:hint="eastAsia"/>
              </w:rPr>
              <w:t xml:space="preserve">gree </w:t>
            </w:r>
            <w:r>
              <w:rPr>
                <w:rFonts w:ascii="Arial" w:eastAsia="맑은 고딕" w:hAnsi="Arial" w:cs="Arial"/>
              </w:rPr>
              <w:t>with the UE behavior, but we are not sure whether the clarifying text is essential.</w:t>
            </w:r>
          </w:p>
        </w:tc>
      </w:tr>
      <w:tr w:rsidR="00497902" w:rsidRPr="00E551A0" w14:paraId="2DF0FCA8" w14:textId="77777777" w:rsidTr="00FF12D7">
        <w:tc>
          <w:tcPr>
            <w:tcW w:w="1668" w:type="dxa"/>
          </w:tcPr>
          <w:p w14:paraId="1D59B9F1" w14:textId="77777777" w:rsidR="00497902" w:rsidRPr="00E551A0" w:rsidRDefault="00497902" w:rsidP="00FF12D7">
            <w:pPr>
              <w:spacing w:beforeLines="50" w:before="120" w:afterLines="50" w:after="120"/>
              <w:rPr>
                <w:rFonts w:ascii="Arial" w:hAnsi="Arial" w:cs="Arial"/>
              </w:rPr>
            </w:pPr>
          </w:p>
        </w:tc>
        <w:tc>
          <w:tcPr>
            <w:tcW w:w="1871" w:type="dxa"/>
          </w:tcPr>
          <w:p w14:paraId="163F0D5F" w14:textId="77777777" w:rsidR="00497902" w:rsidRPr="00E551A0" w:rsidRDefault="00497902" w:rsidP="00FF12D7">
            <w:pPr>
              <w:spacing w:beforeLines="50" w:before="120" w:afterLines="50" w:after="120"/>
              <w:rPr>
                <w:rFonts w:ascii="Arial" w:hAnsi="Arial" w:cs="Arial"/>
              </w:rPr>
            </w:pPr>
          </w:p>
        </w:tc>
        <w:tc>
          <w:tcPr>
            <w:tcW w:w="6316" w:type="dxa"/>
          </w:tcPr>
          <w:p w14:paraId="0BF0BF8B" w14:textId="77777777" w:rsidR="00497902" w:rsidRPr="00E551A0" w:rsidRDefault="00497902" w:rsidP="00FF12D7">
            <w:pPr>
              <w:spacing w:beforeLines="50" w:before="120" w:afterLines="50" w:after="120"/>
              <w:rPr>
                <w:rFonts w:ascii="Arial" w:hAnsi="Arial" w:cs="Arial"/>
              </w:rPr>
            </w:pPr>
          </w:p>
        </w:tc>
      </w:tr>
    </w:tbl>
    <w:p w14:paraId="434DCFF4" w14:textId="77777777" w:rsidR="00F438E4" w:rsidRDefault="00F438E4" w:rsidP="0062597A">
      <w:pPr>
        <w:ind w:left="360"/>
        <w:rPr>
          <w:rFonts w:ascii="Arial" w:hAnsi="Arial" w:cs="Arial"/>
          <w:noProof/>
        </w:rPr>
      </w:pPr>
    </w:p>
    <w:p w14:paraId="5F7159DC" w14:textId="77777777" w:rsidR="00802025" w:rsidRDefault="00802025" w:rsidP="0062597A">
      <w:pPr>
        <w:spacing w:after="180"/>
        <w:rPr>
          <w:rFonts w:ascii="Arial" w:hAnsi="Arial" w:cs="Arial"/>
          <w:noProof/>
        </w:rPr>
      </w:pPr>
    </w:p>
    <w:p w14:paraId="0E6F0DF6" w14:textId="754A65DB" w:rsidR="0062597A" w:rsidRPr="00F54538" w:rsidRDefault="0062597A" w:rsidP="0062597A">
      <w:pPr>
        <w:spacing w:after="180"/>
        <w:rPr>
          <w:b/>
          <w:bCs/>
        </w:rPr>
      </w:pPr>
      <w:r w:rsidRPr="00F52924">
        <w:rPr>
          <w:rFonts w:ascii="Arial" w:hAnsi="Arial" w:cs="Arial"/>
          <w:noProof/>
          <w:highlight w:val="yellow"/>
        </w:rPr>
        <w:t>Change 2</w:t>
      </w:r>
      <w:r>
        <w:rPr>
          <w:rFonts w:ascii="Arial" w:hAnsi="Arial" w:cs="Arial"/>
          <w:noProof/>
        </w:rPr>
        <w:t xml:space="preserve">: </w:t>
      </w:r>
      <w:r w:rsidRPr="00F54538">
        <w:rPr>
          <w:rFonts w:ascii="Arial" w:hAnsi="Arial" w:cs="Arial"/>
          <w:noProof/>
        </w:rPr>
        <w:t>The</w:t>
      </w:r>
      <w:r>
        <w:rPr>
          <w:rFonts w:ascii="Arial" w:hAnsi="Arial" w:cs="Arial"/>
          <w:i/>
          <w:noProof/>
        </w:rPr>
        <w:t xml:space="preserve"> </w:t>
      </w:r>
      <w:r w:rsidRPr="00434640">
        <w:rPr>
          <w:rFonts w:ascii="Arial" w:hAnsi="Arial" w:cs="Arial"/>
          <w:i/>
          <w:noProof/>
        </w:rPr>
        <w:t>additionalPRBOffset</w:t>
      </w:r>
      <w:r>
        <w:rPr>
          <w:rFonts w:ascii="Arial" w:hAnsi="Arial" w:cs="Arial"/>
          <w:noProof/>
        </w:rPr>
        <w:t xml:space="preserve"> and </w:t>
      </w:r>
      <w:r w:rsidRPr="00434640">
        <w:rPr>
          <w:rFonts w:ascii="Arial" w:hAnsi="Arial" w:cs="Arial"/>
          <w:i/>
          <w:noProof/>
        </w:rPr>
        <w:t>intra-SlotFH</w:t>
      </w:r>
      <w:r>
        <w:rPr>
          <w:rFonts w:ascii="Arial" w:hAnsi="Arial" w:cs="Arial"/>
          <w:noProof/>
        </w:rPr>
        <w:t xml:space="preserve"> in </w:t>
      </w:r>
      <w:r w:rsidRPr="00434640">
        <w:rPr>
          <w:rFonts w:ascii="Arial" w:hAnsi="Arial" w:cs="Arial"/>
          <w:i/>
          <w:noProof/>
        </w:rPr>
        <w:t>PUCCH-ConfigCommon</w:t>
      </w:r>
      <w:r>
        <w:rPr>
          <w:rFonts w:ascii="Arial" w:hAnsi="Arial" w:cs="Arial"/>
          <w:noProof/>
        </w:rPr>
        <w:t xml:space="preserve"> should be </w:t>
      </w:r>
      <w:r w:rsidRPr="00F54538">
        <w:rPr>
          <w:rFonts w:ascii="Arial" w:hAnsi="Arial" w:cs="Arial"/>
          <w:noProof/>
          <w:u w:val="single"/>
        </w:rPr>
        <w:t xml:space="preserve">only configured on </w:t>
      </w:r>
      <w:r>
        <w:rPr>
          <w:rFonts w:ascii="Arial" w:hAnsi="Arial"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ascii="Arial" w:hAnsi="Arial" w:cs="Arial"/>
          <w:noProof/>
        </w:rPr>
      </w:pPr>
      <w:r>
        <w:rPr>
          <w:rFonts w:ascii="Arial" w:hAnsi="Arial" w:cs="Arial"/>
          <w:noProof/>
        </w:rPr>
        <w:t xml:space="preserve">Note that the </w:t>
      </w:r>
      <w:r w:rsidRPr="00114E9C">
        <w:rPr>
          <w:rFonts w:ascii="Arial" w:hAnsi="Arial" w:cs="Arial"/>
          <w:noProof/>
          <w:u w:val="single"/>
        </w:rPr>
        <w:t xml:space="preserve">similar conditional presence are clarified </w:t>
      </w:r>
      <w:r>
        <w:rPr>
          <w:rFonts w:ascii="Arial" w:hAnsi="Arial" w:cs="Arial"/>
          <w:noProof/>
        </w:rPr>
        <w:t xml:space="preserve">for other fields in </w:t>
      </w:r>
      <w:r w:rsidRPr="00434640">
        <w:rPr>
          <w:rFonts w:ascii="Arial" w:hAnsi="Arial" w:cs="Arial"/>
          <w:i/>
          <w:noProof/>
        </w:rPr>
        <w:t>PUCCH-ConfigCommon</w:t>
      </w:r>
      <w:r>
        <w:rPr>
          <w:rFonts w:ascii="Arial" w:hAnsi="Arial" w:cs="Arial"/>
          <w:i/>
          <w:noProof/>
        </w:rPr>
        <w:t xml:space="preserve"> </w:t>
      </w:r>
      <w:r>
        <w:rPr>
          <w:rFonts w:ascii="Arial" w:hAnsi="Arial" w:cs="Arial"/>
          <w:noProof/>
        </w:rPr>
        <w:t>(se</w:t>
      </w:r>
      <w:r w:rsidRPr="00F25658">
        <w:rPr>
          <w:rFonts w:ascii="Arial" w:hAnsi="Arial" w:cs="Arial"/>
          <w:i/>
          <w:noProof/>
        </w:rPr>
        <w:t xml:space="preserve">e InitialBWP-Only </w:t>
      </w:r>
      <w:r w:rsidRPr="00F25658">
        <w:rPr>
          <w:rFonts w:ascii="Arial" w:hAnsi="Arial" w:cs="Arial"/>
          <w:noProof/>
        </w:rPr>
        <w:t>and</w:t>
      </w:r>
      <w:r w:rsidRPr="00F25658">
        <w:rPr>
          <w:rFonts w:ascii="Arial" w:hAnsi="Arial" w:cs="Arial"/>
          <w:i/>
          <w:noProof/>
        </w:rPr>
        <w:t xml:space="preserve"> InitialBWP-RedCap).</w:t>
      </w:r>
    </w:p>
    <w:p w14:paraId="3CBFB6E4" w14:textId="77777777" w:rsidR="00702947" w:rsidRPr="0062597A" w:rsidRDefault="00702947" w:rsidP="00702947">
      <w:pPr>
        <w:rPr>
          <w:lang w:eastAsia="en-GB"/>
        </w:rPr>
      </w:pPr>
    </w:p>
    <w:tbl>
      <w:tblPr>
        <w:tblStyle w:val="afc"/>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맑은 고딕" w:hAnsi="Times New Roman" w:cs="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맑은 고딕" w:hAnsi="Times New Roman" w:cs="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2</w:t>
      </w:r>
      <w:r w:rsidR="00CE1D4A">
        <w:rPr>
          <w:rFonts w:ascii="Arial" w:hAnsi="Arial" w:cs="Arial"/>
          <w:b/>
        </w:rPr>
        <w:t>b</w:t>
      </w:r>
      <w:r w:rsidRPr="00E551A0">
        <w:rPr>
          <w:rFonts w:ascii="Arial" w:hAnsi="Arial" w:cs="Arial"/>
          <w:b/>
        </w:rPr>
        <w:t xml:space="preserve">: Do you </w:t>
      </w:r>
      <w:r>
        <w:rPr>
          <w:rFonts w:ascii="Arial" w:hAnsi="Arial" w:cs="Arial"/>
          <w:b/>
        </w:rPr>
        <w:t xml:space="preserve">think the </w:t>
      </w:r>
      <w:r w:rsidR="00497902">
        <w:rPr>
          <w:rFonts w:ascii="Arial" w:hAnsi="Arial" w:cs="Arial"/>
          <w:b/>
        </w:rPr>
        <w:t xml:space="preserve">second </w:t>
      </w:r>
      <w:r>
        <w:rPr>
          <w:rFonts w:ascii="Arial" w:hAnsi="Arial" w:cs="Arial"/>
          <w:b/>
        </w:rPr>
        <w:t>change in</w:t>
      </w:r>
      <w:r w:rsidRPr="00F36FCD">
        <w:t xml:space="preserve"> </w:t>
      </w:r>
      <w:r w:rsidR="00497902" w:rsidRPr="00497902">
        <w:rPr>
          <w:rFonts w:ascii="Arial" w:hAnsi="Arial" w:cs="Arial"/>
          <w:b/>
        </w:rPr>
        <w:t>R2-2303133</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44B74805" w14:textId="77777777" w:rsidR="0062597A" w:rsidRPr="007C1BA8" w:rsidRDefault="0062597A"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4652BD62" w14:textId="77777777" w:rsidR="0062597A" w:rsidRPr="00E551A0" w:rsidRDefault="0062597A" w:rsidP="00FF12D7">
            <w:pPr>
              <w:spacing w:beforeLines="50" w:before="120" w:afterLines="50" w:after="120"/>
              <w:rPr>
                <w:rFonts w:ascii="Arial" w:hAnsi="Arial" w:cs="Arial"/>
                <w:b/>
              </w:rPr>
            </w:pPr>
            <w:r w:rsidRPr="00E551A0">
              <w:rPr>
                <w:rFonts w:ascii="Arial" w:hAnsi="Arial"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ascii="Arial" w:hAnsi="Arial" w:cs="Arial"/>
              </w:rPr>
            </w:pPr>
            <w:r>
              <w:rPr>
                <w:rFonts w:ascii="Arial" w:hAnsi="Arial" w:cs="Arial"/>
              </w:rPr>
              <w:t>ZTE</w:t>
            </w:r>
          </w:p>
        </w:tc>
        <w:tc>
          <w:tcPr>
            <w:tcW w:w="1871" w:type="dxa"/>
          </w:tcPr>
          <w:p w14:paraId="1E906853" w14:textId="0A24BAAC" w:rsidR="0062597A" w:rsidRPr="00E551A0" w:rsidRDefault="007719B0" w:rsidP="00FF12D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56EE0B6A" w14:textId="77777777" w:rsidR="0062597A" w:rsidRDefault="007719B0" w:rsidP="00FF12D7">
            <w:pPr>
              <w:spacing w:beforeLines="50" w:before="120" w:afterLines="50" w:after="120"/>
              <w:rPr>
                <w:rFonts w:ascii="Arial" w:hAnsi="Arial" w:cs="Arial"/>
              </w:rPr>
            </w:pPr>
            <w:r>
              <w:rPr>
                <w:rFonts w:ascii="Arial" w:hAnsi="Arial" w:cs="Arial" w:hint="eastAsia"/>
              </w:rPr>
              <w:t>W</w:t>
            </w:r>
            <w:r>
              <w:rPr>
                <w:rFonts w:ascii="Arial" w:hAnsi="Arial"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cs="Times New Roman"/>
              </w:rPr>
            </w:pPr>
            <w:r w:rsidRPr="007719B0">
              <w:rPr>
                <w:rFonts w:ascii="Times New Roman" w:hAnsi="Times New Roman" w:cs="Times New Roman"/>
              </w:rPr>
              <w:t>Agreement:</w:t>
            </w:r>
          </w:p>
          <w:p w14:paraId="24FF0CD3" w14:textId="3DFBFFF3" w:rsidR="007719B0" w:rsidRPr="007719B0" w:rsidRDefault="007719B0" w:rsidP="007719B0">
            <w:pPr>
              <w:pStyle w:val="ae"/>
              <w:numPr>
                <w:ilvl w:val="0"/>
                <w:numId w:val="46"/>
              </w:numPr>
              <w:spacing w:beforeLines="50" w:before="120"/>
              <w:rPr>
                <w:rFonts w:ascii="Arial" w:hAnsi="Arial" w:cs="Arial"/>
              </w:rPr>
            </w:pPr>
            <w:r w:rsidRPr="007719B0">
              <w:rPr>
                <w:rFonts w:ascii="Times New Roman" w:hAnsi="Times New Roman" w:cs="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ascii="Arial" w:hAnsi="Arial" w:cs="Arial"/>
              </w:rPr>
            </w:pPr>
            <w:r>
              <w:rPr>
                <w:rFonts w:ascii="Arial" w:hAnsi="Arial" w:cs="Arial"/>
              </w:rPr>
              <w:t>MediaTek</w:t>
            </w:r>
          </w:p>
        </w:tc>
        <w:tc>
          <w:tcPr>
            <w:tcW w:w="1871" w:type="dxa"/>
          </w:tcPr>
          <w:p w14:paraId="2DFF6792" w14:textId="2C55AAF2" w:rsidR="0062597A" w:rsidRPr="00E551A0" w:rsidRDefault="007D72F0" w:rsidP="00FF12D7">
            <w:pPr>
              <w:spacing w:beforeLines="50" w:before="120" w:afterLines="50" w:after="120"/>
              <w:rPr>
                <w:rFonts w:ascii="Arial" w:hAnsi="Arial" w:cs="Arial"/>
              </w:rPr>
            </w:pPr>
            <w:r>
              <w:rPr>
                <w:rFonts w:ascii="Arial" w:hAnsi="Arial" w:cs="Arial"/>
              </w:rPr>
              <w:t>Yes</w:t>
            </w:r>
          </w:p>
        </w:tc>
        <w:tc>
          <w:tcPr>
            <w:tcW w:w="6316" w:type="dxa"/>
          </w:tcPr>
          <w:p w14:paraId="3A35249B" w14:textId="77777777" w:rsidR="0062597A" w:rsidRPr="00E551A0" w:rsidRDefault="0062597A" w:rsidP="00FF12D7">
            <w:pPr>
              <w:spacing w:beforeLines="50" w:before="120" w:afterLines="50" w:after="120"/>
              <w:rPr>
                <w:rFonts w:ascii="Arial" w:hAnsi="Arial"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ascii="Arial" w:eastAsia="맑은 고딕" w:hAnsi="Arial" w:cs="Arial" w:hint="eastAsia"/>
              </w:rPr>
            </w:pPr>
            <w:r>
              <w:rPr>
                <w:rFonts w:ascii="Arial" w:eastAsia="맑은 고딕" w:hAnsi="Arial" w:cs="Arial" w:hint="eastAsia"/>
              </w:rPr>
              <w:lastRenderedPageBreak/>
              <w:t>LGE</w:t>
            </w:r>
          </w:p>
        </w:tc>
        <w:tc>
          <w:tcPr>
            <w:tcW w:w="1871" w:type="dxa"/>
          </w:tcPr>
          <w:p w14:paraId="0B306D8D" w14:textId="28518785" w:rsidR="0062597A" w:rsidRPr="00E8166D" w:rsidRDefault="00E8166D" w:rsidP="00FF12D7">
            <w:pPr>
              <w:spacing w:beforeLines="50" w:before="120" w:afterLines="50" w:after="120"/>
              <w:rPr>
                <w:rFonts w:ascii="Arial" w:eastAsia="맑은 고딕" w:hAnsi="Arial" w:cs="Arial" w:hint="eastAsia"/>
              </w:rPr>
            </w:pPr>
            <w:r>
              <w:rPr>
                <w:rFonts w:ascii="Arial" w:eastAsia="맑은 고딕" w:hAnsi="Arial" w:cs="Arial" w:hint="eastAsia"/>
              </w:rPr>
              <w:t>Yes</w:t>
            </w:r>
          </w:p>
        </w:tc>
        <w:tc>
          <w:tcPr>
            <w:tcW w:w="6316" w:type="dxa"/>
          </w:tcPr>
          <w:p w14:paraId="5BE7751D" w14:textId="77777777" w:rsidR="0062597A" w:rsidRPr="00E551A0" w:rsidRDefault="0062597A" w:rsidP="00FF12D7">
            <w:pPr>
              <w:spacing w:beforeLines="50" w:before="120" w:afterLines="50" w:after="120"/>
              <w:rPr>
                <w:rFonts w:ascii="Arial" w:hAnsi="Arial" w:cs="Arial"/>
              </w:rPr>
            </w:pPr>
          </w:p>
        </w:tc>
      </w:tr>
      <w:tr w:rsidR="0062597A" w:rsidRPr="00E551A0" w14:paraId="6961D774" w14:textId="77777777" w:rsidTr="00FF12D7">
        <w:tc>
          <w:tcPr>
            <w:tcW w:w="1668" w:type="dxa"/>
          </w:tcPr>
          <w:p w14:paraId="574EC897" w14:textId="77777777" w:rsidR="0062597A" w:rsidRPr="00E551A0" w:rsidRDefault="0062597A" w:rsidP="00FF12D7">
            <w:pPr>
              <w:spacing w:beforeLines="50" w:before="120" w:afterLines="50" w:after="120"/>
              <w:rPr>
                <w:rFonts w:ascii="Arial" w:hAnsi="Arial" w:cs="Arial"/>
              </w:rPr>
            </w:pPr>
          </w:p>
        </w:tc>
        <w:tc>
          <w:tcPr>
            <w:tcW w:w="1871" w:type="dxa"/>
          </w:tcPr>
          <w:p w14:paraId="04723C2D" w14:textId="77777777" w:rsidR="0062597A" w:rsidRPr="00E551A0" w:rsidRDefault="0062597A" w:rsidP="00FF12D7">
            <w:pPr>
              <w:spacing w:beforeLines="50" w:before="120" w:afterLines="50" w:after="120"/>
              <w:rPr>
                <w:rFonts w:ascii="Arial" w:hAnsi="Arial" w:cs="Arial"/>
              </w:rPr>
            </w:pPr>
          </w:p>
        </w:tc>
        <w:tc>
          <w:tcPr>
            <w:tcW w:w="6316" w:type="dxa"/>
          </w:tcPr>
          <w:p w14:paraId="2D7B2C5E" w14:textId="77777777" w:rsidR="0062597A" w:rsidRPr="00E551A0" w:rsidRDefault="0062597A" w:rsidP="00FF12D7">
            <w:pPr>
              <w:spacing w:beforeLines="50" w:before="120" w:afterLines="50" w:after="120"/>
              <w:rPr>
                <w:rFonts w:ascii="Arial" w:hAnsi="Arial"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ascii="Arial" w:hAnsi="Arial" w:cs="Arial"/>
        </w:rPr>
      </w:pPr>
      <w:r w:rsidRPr="00FF12D7">
        <w:rPr>
          <w:rFonts w:ascii="Arial" w:hAnsi="Arial" w:cs="Arial"/>
        </w:rPr>
        <w:t>Followings are proposed:</w:t>
      </w:r>
    </w:p>
    <w:tbl>
      <w:tblPr>
        <w:tblStyle w:val="afc"/>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ascii="Arial" w:eastAsia="MS Mincho" w:hAnsi="Arial" w:cs="Times New Roman"/>
                <w:bCs/>
                <w:noProof/>
                <w:szCs w:val="24"/>
                <w:lang w:eastAsia="en-GB"/>
              </w:rPr>
            </w:pPr>
            <w:r w:rsidRPr="00D0502A">
              <w:rPr>
                <w:rFonts w:ascii="Arial" w:eastAsia="MS Mincho" w:hAnsi="Arial" w:cs="Times New Roman" w:hint="eastAsia"/>
                <w:b/>
                <w:bCs/>
                <w:noProof/>
                <w:szCs w:val="24"/>
                <w:lang w:eastAsia="en-GB"/>
              </w:rPr>
              <w:t xml:space="preserve">Proposal 1. </w:t>
            </w:r>
            <w:r w:rsidRPr="00D0502A">
              <w:rPr>
                <w:rFonts w:ascii="Arial" w:eastAsia="MS Mincho" w:hAnsi="Arial" w:cs="Times New Roman" w:hint="eastAsia"/>
                <w:bCs/>
                <w:noProof/>
                <w:szCs w:val="24"/>
                <w:lang w:eastAsia="en-GB"/>
              </w:rPr>
              <w:t xml:space="preserve">RAN2 discusses whether the dedicated BWP configuration </w:t>
            </w:r>
            <w:r w:rsidRPr="00D0502A">
              <w:rPr>
                <w:rFonts w:ascii="Arial" w:eastAsia="MS Mincho" w:hAnsi="Arial" w:cs="Times New Roman"/>
                <w:bCs/>
                <w:noProof/>
                <w:szCs w:val="24"/>
                <w:lang w:eastAsia="en-GB"/>
              </w:rPr>
              <w:t>can be applied for initial BWP when the</w:t>
            </w:r>
            <w:r w:rsidRPr="00D0502A">
              <w:rPr>
                <w:rFonts w:ascii="Arial" w:eastAsia="MS Mincho" w:hAnsi="Arial" w:cs="Times New Roman" w:hint="eastAsia"/>
                <w:bCs/>
                <w:noProof/>
                <w:szCs w:val="24"/>
                <w:lang w:eastAsia="en-GB"/>
              </w:rPr>
              <w:t xml:space="preserve"> R</w:t>
            </w:r>
            <w:r w:rsidRPr="00D0502A">
              <w:rPr>
                <w:rFonts w:ascii="Arial" w:eastAsia="MS Mincho" w:hAnsi="Arial" w:cs="Times New Roman"/>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ascii="Arial" w:eastAsia="MS Mincho" w:hAnsi="Arial" w:cs="Times New Roman"/>
                <w:bCs/>
                <w:noProof/>
                <w:szCs w:val="24"/>
                <w:lang w:eastAsia="en-GB"/>
              </w:rPr>
            </w:pPr>
            <w:r w:rsidRPr="00D0502A">
              <w:rPr>
                <w:rFonts w:ascii="Arial" w:eastAsia="MS Mincho" w:hAnsi="Arial" w:cs="Times New Roman" w:hint="eastAsia"/>
                <w:b/>
                <w:bCs/>
                <w:noProof/>
                <w:szCs w:val="24"/>
                <w:lang w:eastAsia="en-GB"/>
              </w:rPr>
              <w:t>Option 1.</w:t>
            </w:r>
            <w:r w:rsidRPr="00D0502A">
              <w:rPr>
                <w:rFonts w:ascii="Arial" w:eastAsia="MS Mincho" w:hAnsi="Arial" w:cs="Times New Roman" w:hint="eastAsia"/>
                <w:bCs/>
                <w:noProof/>
                <w:szCs w:val="24"/>
                <w:lang w:eastAsia="en-GB"/>
              </w:rPr>
              <w:t xml:space="preserve"> </w:t>
            </w:r>
            <w:r w:rsidRPr="00D0502A">
              <w:rPr>
                <w:rFonts w:ascii="Arial" w:eastAsia="MS Mincho" w:hAnsi="Arial" w:cs="Times New Roman"/>
                <w:bCs/>
                <w:noProof/>
                <w:szCs w:val="24"/>
                <w:lang w:eastAsia="en-GB"/>
              </w:rPr>
              <w:t>T</w:t>
            </w:r>
            <w:r w:rsidRPr="00D0502A">
              <w:rPr>
                <w:rFonts w:ascii="Arial" w:eastAsia="MS Mincho" w:hAnsi="Arial" w:cs="Times New Roman" w:hint="eastAsia"/>
                <w:bCs/>
                <w:noProof/>
                <w:szCs w:val="24"/>
                <w:lang w:eastAsia="en-GB"/>
              </w:rPr>
              <w:t xml:space="preserve">he </w:t>
            </w:r>
            <w:r w:rsidRPr="00D0502A">
              <w:rPr>
                <w:rFonts w:ascii="Arial" w:eastAsia="MS Mincho" w:hAnsi="Arial" w:cs="Times New Roman"/>
                <w:bCs/>
                <w:noProof/>
                <w:szCs w:val="24"/>
                <w:lang w:eastAsia="en-GB"/>
              </w:rPr>
              <w:t xml:space="preserve">dedicated parameters (i.e. </w:t>
            </w:r>
            <w:r w:rsidRPr="00D0502A">
              <w:rPr>
                <w:rFonts w:ascii="Arial" w:eastAsia="MS Mincho" w:hAnsi="Arial" w:cs="Times New Roman"/>
                <w:i/>
                <w:noProof/>
                <w:szCs w:val="24"/>
                <w:lang w:eastAsia="en-GB"/>
              </w:rPr>
              <w:t xml:space="preserve">BWP-DownlinkDedicated </w:t>
            </w:r>
            <w:r w:rsidRPr="00D0502A">
              <w:rPr>
                <w:rFonts w:ascii="Arial" w:eastAsia="MS Mincho" w:hAnsi="Arial" w:cs="Times New Roman"/>
                <w:noProof/>
                <w:szCs w:val="24"/>
                <w:lang w:eastAsia="en-GB"/>
              </w:rPr>
              <w:t>and</w:t>
            </w:r>
            <w:r w:rsidRPr="00D0502A">
              <w:rPr>
                <w:rFonts w:ascii="Arial" w:eastAsia="MS Mincho" w:hAnsi="Arial" w:cs="Times New Roman"/>
                <w:i/>
                <w:noProof/>
                <w:szCs w:val="24"/>
                <w:lang w:eastAsia="en-GB"/>
              </w:rPr>
              <w:t xml:space="preserve"> BWP-UplinkDedicated</w:t>
            </w:r>
            <w:r w:rsidRPr="00D0502A">
              <w:rPr>
                <w:rFonts w:ascii="Arial" w:eastAsia="MS Mincho" w:hAnsi="Arial" w:cs="Times New Roman"/>
                <w:noProof/>
                <w:szCs w:val="24"/>
                <w:lang w:eastAsia="en-GB"/>
              </w:rPr>
              <w:t xml:space="preserve">) cannot be configured for </w:t>
            </w:r>
            <w:r w:rsidRPr="00D0502A">
              <w:rPr>
                <w:rFonts w:ascii="Arial" w:eastAsia="MS Mincho" w:hAnsi="Arial" w:cs="Times New Roman" w:hint="eastAsia"/>
                <w:noProof/>
                <w:szCs w:val="24"/>
                <w:lang w:eastAsia="en-GB"/>
              </w:rPr>
              <w:t>initial BWP of</w:t>
            </w:r>
            <w:r w:rsidRPr="00D0502A">
              <w:rPr>
                <w:rFonts w:ascii="Arial" w:eastAsia="MS Mincho" w:hAnsi="Arial" w:cs="Times New Roman"/>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ascii="Arial" w:eastAsia="MS Mincho" w:hAnsi="Arial" w:cs="Times New Roman"/>
                <w:bCs/>
                <w:noProof/>
                <w:szCs w:val="24"/>
                <w:lang w:eastAsia="en-GB"/>
              </w:rPr>
            </w:pPr>
            <w:r w:rsidRPr="00D0502A">
              <w:rPr>
                <w:rFonts w:ascii="Arial" w:eastAsia="MS Mincho" w:hAnsi="Arial" w:cs="Times New Roman"/>
                <w:b/>
                <w:noProof/>
                <w:szCs w:val="24"/>
                <w:lang w:eastAsia="en-GB"/>
              </w:rPr>
              <w:t>Option 2.</w:t>
            </w:r>
            <w:r w:rsidRPr="00D0502A">
              <w:rPr>
                <w:rFonts w:ascii="Arial" w:eastAsia="MS Mincho" w:hAnsi="Arial" w:cs="Times New Roman"/>
                <w:noProof/>
                <w:szCs w:val="24"/>
                <w:lang w:eastAsia="en-GB"/>
              </w:rPr>
              <w:t xml:space="preserve"> The </w:t>
            </w:r>
            <w:r w:rsidRPr="00D0502A">
              <w:rPr>
                <w:rFonts w:ascii="Arial" w:eastAsia="MS Mincho" w:hAnsi="Arial" w:cs="Times New Roman"/>
                <w:bCs/>
                <w:noProof/>
                <w:szCs w:val="24"/>
                <w:lang w:eastAsia="en-GB"/>
              </w:rPr>
              <w:t xml:space="preserve">dedicated parameters (i.e. </w:t>
            </w:r>
            <w:r w:rsidRPr="00D0502A">
              <w:rPr>
                <w:rFonts w:ascii="Arial" w:eastAsia="MS Mincho" w:hAnsi="Arial" w:cs="Times New Roman"/>
                <w:i/>
                <w:noProof/>
                <w:szCs w:val="24"/>
                <w:lang w:eastAsia="en-GB"/>
              </w:rPr>
              <w:t xml:space="preserve">BWP-DownlinkDedicated </w:t>
            </w:r>
            <w:r w:rsidRPr="00D0502A">
              <w:rPr>
                <w:rFonts w:ascii="Arial" w:eastAsia="MS Mincho" w:hAnsi="Arial" w:cs="Times New Roman"/>
                <w:noProof/>
                <w:szCs w:val="24"/>
                <w:lang w:eastAsia="en-GB"/>
              </w:rPr>
              <w:t>and</w:t>
            </w:r>
            <w:r w:rsidRPr="00D0502A">
              <w:rPr>
                <w:rFonts w:ascii="Arial" w:eastAsia="MS Mincho" w:hAnsi="Arial" w:cs="Times New Roman"/>
                <w:i/>
                <w:noProof/>
                <w:szCs w:val="24"/>
                <w:lang w:eastAsia="en-GB"/>
              </w:rPr>
              <w:t xml:space="preserve"> BWP-UplinkDedicated</w:t>
            </w:r>
            <w:r w:rsidRPr="00D0502A">
              <w:rPr>
                <w:rFonts w:ascii="Arial" w:eastAsia="MS Mincho" w:hAnsi="Arial" w:cs="Times New Roman"/>
                <w:noProof/>
                <w:szCs w:val="24"/>
                <w:lang w:eastAsia="en-GB"/>
              </w:rPr>
              <w:t xml:space="preserve">) can be configured for </w:t>
            </w:r>
            <w:r w:rsidRPr="00D0502A">
              <w:rPr>
                <w:rFonts w:ascii="Arial" w:eastAsia="MS Mincho" w:hAnsi="Arial" w:cs="Times New Roman" w:hint="eastAsia"/>
                <w:noProof/>
                <w:szCs w:val="24"/>
                <w:lang w:eastAsia="en-GB"/>
              </w:rPr>
              <w:t>initial BWP of</w:t>
            </w:r>
            <w:r w:rsidRPr="00D0502A">
              <w:rPr>
                <w:rFonts w:ascii="Arial" w:eastAsia="MS Mincho" w:hAnsi="Arial" w:cs="Times New Roman"/>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ascii="Arial" w:eastAsia="MS Mincho" w:hAnsi="Arial" w:cs="Times New Roman"/>
                <w:bCs/>
                <w:noProof/>
                <w:szCs w:val="24"/>
                <w:lang w:eastAsia="en-GB"/>
              </w:rPr>
            </w:pPr>
            <w:r w:rsidRPr="00D0502A">
              <w:rPr>
                <w:rFonts w:ascii="Arial" w:eastAsia="MS Mincho" w:hAnsi="Arial" w:cs="Times New Roman"/>
                <w:b/>
                <w:bCs/>
                <w:noProof/>
                <w:szCs w:val="24"/>
                <w:lang w:eastAsia="en-GB"/>
              </w:rPr>
              <w:t>Proposal 2</w:t>
            </w:r>
            <w:r w:rsidRPr="00D0502A">
              <w:rPr>
                <w:rFonts w:ascii="Arial" w:eastAsia="MS Mincho" w:hAnsi="Arial" w:cs="Times New Roman"/>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ascii="Arial" w:eastAsia="MS Mincho" w:hAnsi="Arial" w:cs="Times New Roman"/>
                <w:bCs/>
                <w:noProof/>
                <w:szCs w:val="24"/>
                <w:lang w:eastAsia="en-GB"/>
              </w:rPr>
            </w:pPr>
            <w:r w:rsidRPr="00D0502A">
              <w:rPr>
                <w:rFonts w:ascii="Arial" w:eastAsia="MS Mincho" w:hAnsi="Arial" w:cs="Times New Roman"/>
                <w:noProof/>
                <w:szCs w:val="24"/>
                <w:lang w:eastAsia="en-GB"/>
              </w:rPr>
              <w:t xml:space="preserve">If the UE is a RedCap UE and the </w:t>
            </w:r>
            <w:r w:rsidRPr="00D0502A">
              <w:rPr>
                <w:rFonts w:ascii="Arial" w:eastAsia="MS Mincho" w:hAnsi="Arial" w:cs="Times New Roman"/>
                <w:bCs/>
                <w:i/>
                <w:noProof/>
                <w:szCs w:val="24"/>
                <w:lang w:eastAsia="en-GB"/>
              </w:rPr>
              <w:t>initialDownlinkBWP-RedCap</w:t>
            </w:r>
            <w:r w:rsidRPr="00D0502A">
              <w:rPr>
                <w:rFonts w:ascii="Arial" w:eastAsia="MS Mincho" w:hAnsi="Arial" w:cs="Times New Roman"/>
                <w:bCs/>
                <w:noProof/>
                <w:szCs w:val="24"/>
                <w:lang w:eastAsia="en-GB"/>
              </w:rPr>
              <w:t xml:space="preserve"> and </w:t>
            </w:r>
            <w:r w:rsidRPr="00D0502A">
              <w:rPr>
                <w:rFonts w:ascii="Arial" w:eastAsia="MS Mincho" w:hAnsi="Arial" w:cs="Times New Roman"/>
                <w:bCs/>
                <w:i/>
                <w:noProof/>
                <w:szCs w:val="24"/>
                <w:lang w:eastAsia="en-GB"/>
              </w:rPr>
              <w:t>initialUplinkBWP-RedCap</w:t>
            </w:r>
            <w:r w:rsidRPr="00D0502A">
              <w:rPr>
                <w:rFonts w:ascii="Arial" w:eastAsia="MS Mincho" w:hAnsi="Arial" w:cs="Times New Roman"/>
                <w:bCs/>
                <w:noProof/>
                <w:szCs w:val="24"/>
                <w:lang w:eastAsia="en-GB"/>
              </w:rPr>
              <w:t xml:space="preserve"> is configured in SIB1, </w:t>
            </w:r>
            <w:r w:rsidRPr="00D0502A">
              <w:rPr>
                <w:rFonts w:ascii="Arial" w:eastAsia="MS Mincho" w:hAnsi="Arial" w:cs="Times New Roman"/>
                <w:i/>
                <w:noProof/>
                <w:szCs w:val="24"/>
                <w:lang w:eastAsia="en-GB"/>
              </w:rPr>
              <w:t>initialDownlinkBWP</w:t>
            </w:r>
            <w:r w:rsidRPr="00D0502A">
              <w:rPr>
                <w:rFonts w:ascii="Arial" w:eastAsia="MS Mincho" w:hAnsi="Arial" w:cs="Times New Roman"/>
                <w:noProof/>
                <w:szCs w:val="24"/>
                <w:lang w:eastAsia="en-GB"/>
              </w:rPr>
              <w:t xml:space="preserve"> and </w:t>
            </w:r>
            <w:r w:rsidRPr="00D0502A">
              <w:rPr>
                <w:rFonts w:ascii="Arial" w:eastAsia="MS Mincho" w:hAnsi="Arial" w:cs="Times New Roman"/>
                <w:i/>
                <w:noProof/>
                <w:szCs w:val="24"/>
                <w:lang w:eastAsia="en-GB"/>
              </w:rPr>
              <w:t xml:space="preserve">initialUplinkBWP </w:t>
            </w:r>
            <w:r w:rsidRPr="00D0502A">
              <w:rPr>
                <w:rFonts w:ascii="Arial" w:eastAsia="MS Mincho" w:hAnsi="Arial" w:cs="Times New Roman"/>
                <w:noProof/>
                <w:szCs w:val="24"/>
                <w:lang w:eastAsia="en-GB"/>
              </w:rPr>
              <w:t xml:space="preserve">in </w:t>
            </w:r>
            <w:r w:rsidRPr="00D0502A">
              <w:rPr>
                <w:rFonts w:ascii="Arial" w:eastAsia="MS Mincho" w:hAnsi="Arial" w:cs="Times New Roman"/>
                <w:i/>
                <w:noProof/>
                <w:szCs w:val="24"/>
                <w:lang w:eastAsia="en-GB"/>
              </w:rPr>
              <w:t xml:space="preserve">ServingCellConfig </w:t>
            </w:r>
            <w:r w:rsidRPr="00D0502A">
              <w:rPr>
                <w:rFonts w:ascii="Arial" w:eastAsia="MS Mincho" w:hAnsi="Arial" w:cs="Times New Roman"/>
                <w:noProof/>
                <w:szCs w:val="24"/>
                <w:lang w:eastAsia="en-GB"/>
              </w:rPr>
              <w:t>IE (i.e., dedicated configuration of initial DL BWP and initial UL BWP) is applied for RedCap-specific initial DL/UL BWP</w:t>
            </w:r>
            <w:r w:rsidRPr="00D0502A">
              <w:rPr>
                <w:rFonts w:ascii="Arial" w:eastAsia="MS Mincho" w:hAnsi="Arial" w:cs="Times New Roman"/>
                <w:bCs/>
                <w:noProof/>
                <w:szCs w:val="24"/>
                <w:lang w:eastAsia="en-GB"/>
              </w:rPr>
              <w:t>.</w:t>
            </w:r>
          </w:p>
          <w:p w14:paraId="49F335DE" w14:textId="1EEA425C" w:rsidR="00FF12D7" w:rsidRPr="00FF12D7" w:rsidRDefault="00FF12D7" w:rsidP="00FF12D7">
            <w:pPr>
              <w:spacing w:before="60"/>
              <w:ind w:left="1259" w:hanging="1259"/>
              <w:rPr>
                <w:rFonts w:ascii="Arial" w:eastAsia="MS Mincho" w:hAnsi="Arial" w:cs="Times New Roman"/>
                <w:b/>
                <w:noProof/>
                <w:szCs w:val="24"/>
                <w:lang w:eastAsia="en-GB"/>
              </w:rPr>
            </w:pPr>
            <w:r w:rsidRPr="00D0502A">
              <w:rPr>
                <w:rFonts w:ascii="Arial" w:eastAsia="MS Mincho" w:hAnsi="Arial" w:cs="Times New Roman"/>
                <w:b/>
                <w:bCs/>
                <w:noProof/>
                <w:szCs w:val="24"/>
                <w:lang w:eastAsia="en-GB"/>
              </w:rPr>
              <w:t>Proposal 3</w:t>
            </w:r>
            <w:r w:rsidRPr="00D0502A">
              <w:rPr>
                <w:rFonts w:ascii="Arial" w:eastAsia="MS Mincho" w:hAnsi="Arial" w:cs="Times New Roman"/>
                <w:bCs/>
                <w:noProof/>
                <w:szCs w:val="24"/>
                <w:lang w:eastAsia="en-GB"/>
              </w:rPr>
              <w:t xml:space="preserve">. </w:t>
            </w:r>
            <w:r w:rsidRPr="00D0502A">
              <w:rPr>
                <w:rFonts w:ascii="Arial" w:eastAsia="MS Mincho" w:hAnsi="Arial" w:cs="Times New Roman"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ascii="Arial" w:hAnsi="Arial" w:cs="Arial"/>
          <w:b/>
          <w:color w:val="0070C0"/>
        </w:rPr>
      </w:pPr>
    </w:p>
    <w:p w14:paraId="1C007BC5" w14:textId="17AB3403" w:rsidR="00FF12D7" w:rsidRDefault="00FF12D7" w:rsidP="003A01B6">
      <w:pPr>
        <w:spacing w:beforeLines="50" w:before="120" w:afterLines="50" w:after="120"/>
        <w:rPr>
          <w:rFonts w:ascii="Arial" w:hAnsi="Arial" w:cs="Arial"/>
          <w:b/>
        </w:rPr>
      </w:pPr>
      <w:r w:rsidRPr="00FF12D7">
        <w:rPr>
          <w:rFonts w:ascii="Arial" w:hAnsi="Arial" w:cs="Arial" w:hint="eastAsia"/>
          <w:b/>
        </w:rPr>
        <w:t>R</w:t>
      </w:r>
      <w:r w:rsidRPr="00FF12D7">
        <w:rPr>
          <w:rFonts w:ascii="Arial" w:hAnsi="Arial" w:cs="Arial"/>
          <w:b/>
        </w:rPr>
        <w:t xml:space="preserve">apporteur </w:t>
      </w:r>
      <w:r w:rsidR="000B1599">
        <w:rPr>
          <w:rFonts w:ascii="Arial" w:hAnsi="Arial" w:cs="Arial"/>
          <w:b/>
        </w:rPr>
        <w:t>understanding</w:t>
      </w:r>
      <w:r w:rsidRPr="00FF12D7">
        <w:rPr>
          <w:rFonts w:ascii="Arial" w:hAnsi="Arial" w:cs="Arial"/>
          <w:b/>
        </w:rPr>
        <w:t xml:space="preserve">: </w:t>
      </w:r>
      <w:r w:rsidRPr="00837B50">
        <w:rPr>
          <w:rFonts w:ascii="Arial" w:hAnsi="Arial" w:cs="Arial"/>
        </w:rPr>
        <w:t xml:space="preserve">Based on the RAN1 conclusion, this </w:t>
      </w:r>
      <w:r w:rsidR="009D2C3A" w:rsidRPr="00837B50">
        <w:rPr>
          <w:rFonts w:ascii="Arial" w:hAnsi="Arial" w:cs="Arial"/>
        </w:rPr>
        <w:t xml:space="preserve">option 2 is actually </w:t>
      </w:r>
      <w:r w:rsidR="00193395">
        <w:rPr>
          <w:rFonts w:ascii="Arial" w:hAnsi="Arial" w:cs="Arial"/>
        </w:rPr>
        <w:t xml:space="preserve">agreed to be </w:t>
      </w:r>
      <w:r w:rsidR="009D2C3A" w:rsidRPr="00837B50">
        <w:rPr>
          <w:rFonts w:ascii="Arial" w:hAnsi="Arial" w:cs="Arial"/>
        </w:rPr>
        <w:t>supported as “BWP#0 configuration option 2.”</w:t>
      </w:r>
    </w:p>
    <w:tbl>
      <w:tblPr>
        <w:tblStyle w:val="afc"/>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cs="Times New Roman"/>
                <w:b/>
                <w:bCs/>
                <w:color w:val="000000"/>
                <w:szCs w:val="20"/>
                <w:highlight w:val="green"/>
              </w:rPr>
            </w:pPr>
            <w:r w:rsidRPr="00AC7D01">
              <w:rPr>
                <w:rFonts w:ascii="Times New Roman" w:eastAsia="SimSun" w:hAnsi="Times New Roman" w:cs="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s="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before="120" w:afterLines="50" w:after="120"/>
              <w:rPr>
                <w:rFonts w:ascii="Arial" w:hAnsi="Arial"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s="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cs="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cs="Times New Roman"/>
                <w:b/>
                <w:bCs/>
                <w:color w:val="000000"/>
                <w:szCs w:val="20"/>
              </w:rPr>
              <w:t>For a separate initial DL BWP in connected mode (if it does not include CD-SSB</w:t>
            </w:r>
            <w:r w:rsidRPr="004915A5">
              <w:rPr>
                <w:rFonts w:ascii="Times New Roman" w:eastAsia="Microsoft YaHei UI" w:hAnsi="Times New Roman" w:cs="Times New Roman"/>
                <w:b/>
                <w:bCs/>
                <w:strike/>
                <w:color w:val="0070C0"/>
                <w:szCs w:val="20"/>
              </w:rPr>
              <w:t xml:space="preserve"> and </w:t>
            </w:r>
            <w:r w:rsidRPr="004915A5">
              <w:rPr>
                <w:rFonts w:ascii="Times New Roman" w:eastAsia="Microsoft YaHei UI" w:hAnsi="Times New Roman" w:cs="Times New Roman"/>
                <w:b/>
                <w:bCs/>
                <w:strike/>
                <w:color w:val="0070C0"/>
                <w:szCs w:val="20"/>
              </w:rPr>
              <w:lastRenderedPageBreak/>
              <w:t>the entire CORESET#0</w:t>
            </w:r>
            <w:r w:rsidRPr="004915A5">
              <w:rPr>
                <w:rFonts w:ascii="Times New Roman" w:eastAsia="Microsoft YaHei UI" w:hAnsi="Times New Roman" w:cs="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cs="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before="120" w:afterLines="50" w:after="120"/>
        <w:rPr>
          <w:rFonts w:ascii="Arial" w:hAnsi="Arial" w:cs="Arial"/>
          <w:b/>
        </w:rPr>
      </w:pPr>
      <w:r w:rsidRPr="00DB1162">
        <w:rPr>
          <w:rFonts w:ascii="Arial" w:hAnsi="Arial" w:cs="Arial"/>
          <w:b/>
        </w:rPr>
        <w:lastRenderedPageBreak/>
        <w:t>Please note that:</w:t>
      </w:r>
    </w:p>
    <w:p w14:paraId="2B853B15" w14:textId="41CA6DBD" w:rsidR="00F30C52" w:rsidRPr="000504D6" w:rsidRDefault="00F30C52" w:rsidP="00F30C52">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e"/>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ascii="Arial" w:hAnsi="Arial" w:cs="Arial"/>
        </w:rPr>
      </w:pPr>
      <w:r>
        <w:rPr>
          <w:rFonts w:ascii="Arial" w:hAnsi="Arial" w:cs="Arial" w:hint="eastAsia"/>
        </w:rPr>
        <w:t>T</w:t>
      </w:r>
      <w:r>
        <w:rPr>
          <w:rFonts w:ascii="Arial" w:hAnsi="Arial"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ascii="Arial" w:hAnsi="Arial"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2c</w:t>
      </w:r>
      <w:r w:rsidRPr="00E551A0">
        <w:rPr>
          <w:rFonts w:ascii="Arial" w:hAnsi="Arial" w:cs="Arial"/>
          <w:b/>
        </w:rPr>
        <w:t xml:space="preserve">: Do you </w:t>
      </w:r>
      <w:r>
        <w:rPr>
          <w:rFonts w:ascii="Arial" w:hAnsi="Arial" w:cs="Arial"/>
          <w:b/>
        </w:rPr>
        <w:t xml:space="preserve">think </w:t>
      </w:r>
      <w:r w:rsidR="002B4C48">
        <w:rPr>
          <w:rFonts w:ascii="Arial" w:hAnsi="Arial" w:cs="Arial"/>
          <w:b/>
        </w:rPr>
        <w:t>the</w:t>
      </w:r>
      <w:r>
        <w:rPr>
          <w:rFonts w:ascii="Arial" w:hAnsi="Arial" w:cs="Arial"/>
          <w:b/>
        </w:rPr>
        <w:t xml:space="preserve"> change </w:t>
      </w:r>
      <w:r w:rsidR="002B4C48">
        <w:rPr>
          <w:rFonts w:ascii="Arial" w:hAnsi="Arial" w:cs="Arial"/>
          <w:b/>
        </w:rPr>
        <w:t>i</w:t>
      </w:r>
      <w:r>
        <w:rPr>
          <w:rFonts w:ascii="Arial" w:hAnsi="Arial" w:cs="Arial"/>
          <w:b/>
        </w:rPr>
        <w:t>n</w:t>
      </w:r>
      <w:r w:rsidRPr="00357A15">
        <w:rPr>
          <w:rFonts w:ascii="Arial" w:hAnsi="Arial" w:cs="Arial"/>
          <w:b/>
        </w:rPr>
        <w:t xml:space="preserve"> </w:t>
      </w:r>
      <w:r w:rsidR="00357A15" w:rsidRPr="00357A15">
        <w:rPr>
          <w:rFonts w:ascii="Arial" w:hAnsi="Arial" w:cs="Arial"/>
          <w:b/>
        </w:rPr>
        <w:t xml:space="preserve">Annex 1 in </w:t>
      </w:r>
      <w:r w:rsidR="003719FA" w:rsidRPr="003719FA">
        <w:rPr>
          <w:rFonts w:ascii="Arial" w:hAnsi="Arial" w:cs="Arial"/>
          <w:b/>
        </w:rPr>
        <w:t>R2-2304012</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10C077C4" w14:textId="7B5C088F" w:rsidR="003A01B6" w:rsidRPr="007C1BA8" w:rsidRDefault="003A01B6" w:rsidP="00FF12D7">
            <w:pPr>
              <w:spacing w:beforeLines="50" w:before="120" w:afterLines="50" w:after="120"/>
              <w:rPr>
                <w:rFonts w:ascii="Arial" w:hAnsi="Arial" w:cs="Arial"/>
                <w:b/>
              </w:rPr>
            </w:pPr>
            <w:r w:rsidRPr="00E551A0">
              <w:rPr>
                <w:rFonts w:ascii="Arial" w:hAnsi="Arial" w:cs="Arial"/>
                <w:b/>
              </w:rPr>
              <w:t>Yes or No?</w:t>
            </w:r>
          </w:p>
        </w:tc>
        <w:tc>
          <w:tcPr>
            <w:tcW w:w="6316" w:type="dxa"/>
          </w:tcPr>
          <w:p w14:paraId="42BF4DD4" w14:textId="77777777" w:rsidR="003A01B6" w:rsidRPr="00E551A0" w:rsidRDefault="003A01B6" w:rsidP="00FF12D7">
            <w:pPr>
              <w:spacing w:beforeLines="50" w:before="120" w:afterLines="50" w:after="120"/>
              <w:rPr>
                <w:rFonts w:ascii="Arial" w:hAnsi="Arial" w:cs="Arial"/>
                <w:b/>
              </w:rPr>
            </w:pPr>
            <w:r w:rsidRPr="00E551A0">
              <w:rPr>
                <w:rFonts w:ascii="Arial" w:hAnsi="Arial"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4D9C5067" w14:textId="2A294E90" w:rsidR="003A01B6" w:rsidRPr="00E551A0" w:rsidRDefault="00E4455C" w:rsidP="00FF12D7">
            <w:pPr>
              <w:spacing w:beforeLines="50" w:before="120" w:afterLines="50" w:after="120"/>
              <w:rPr>
                <w:rFonts w:ascii="Arial" w:hAnsi="Arial" w:cs="Arial"/>
              </w:rPr>
            </w:pPr>
            <w:r>
              <w:rPr>
                <w:rFonts w:ascii="Arial" w:hAnsi="Arial" w:cs="Arial"/>
              </w:rPr>
              <w:t>No</w:t>
            </w:r>
          </w:p>
        </w:tc>
        <w:tc>
          <w:tcPr>
            <w:tcW w:w="6316" w:type="dxa"/>
          </w:tcPr>
          <w:p w14:paraId="2393D70F" w14:textId="3BC96267" w:rsidR="00E4455C" w:rsidRDefault="00E4455C" w:rsidP="00E4455C">
            <w:pPr>
              <w:spacing w:beforeLines="50" w:before="120" w:afterLines="50" w:after="120"/>
              <w:rPr>
                <w:rFonts w:ascii="Arial" w:hAnsi="Arial" w:cs="Arial"/>
              </w:rPr>
            </w:pPr>
            <w:r>
              <w:rPr>
                <w:rFonts w:ascii="Arial" w:hAnsi="Arial" w:cs="Arial" w:hint="eastAsia"/>
              </w:rPr>
              <w:t>W</w:t>
            </w:r>
            <w:r>
              <w:rPr>
                <w:rFonts w:ascii="Arial" w:hAnsi="Arial" w:cs="Arial"/>
              </w:rPr>
              <w:t>e think Option 1 is the correct understanding (no matter what was agreed in RAN1).</w:t>
            </w:r>
          </w:p>
          <w:p w14:paraId="140424BC" w14:textId="7339E494" w:rsidR="00E4455C" w:rsidRPr="00E4455C" w:rsidRDefault="00E4455C" w:rsidP="00E4455C">
            <w:pPr>
              <w:spacing w:beforeLines="50" w:before="120" w:afterLines="50" w:after="120"/>
              <w:rPr>
                <w:rFonts w:ascii="Arial" w:hAnsi="Arial" w:cs="Arial"/>
              </w:rPr>
            </w:pPr>
            <w:r w:rsidRPr="00E4455C">
              <w:rPr>
                <w:rFonts w:ascii="Arial" w:hAnsi="Arial" w:cs="Arial"/>
              </w:rPr>
              <w:t xml:space="preserve">Technically, when RedCap-specific initial BWP is configured, it means the legacy initial BWP cannot be used by the RedCap UE (e.g. due to large bandwidth), so </w:t>
            </w:r>
            <w:r>
              <w:rPr>
                <w:rFonts w:ascii="Arial" w:hAnsi="Arial" w:cs="Arial"/>
              </w:rPr>
              <w:t xml:space="preserve">it is meaningless to </w:t>
            </w:r>
            <w:r w:rsidRPr="00E4455C">
              <w:rPr>
                <w:rFonts w:ascii="Arial" w:hAnsi="Arial" w:cs="Arial"/>
              </w:rPr>
              <w:t>configure dedicated BWP configuration of legacy initial BWP to make it as a</w:t>
            </w:r>
            <w:r>
              <w:rPr>
                <w:rFonts w:ascii="Arial" w:hAnsi="Arial" w:cs="Arial"/>
              </w:rPr>
              <w:t>n</w:t>
            </w:r>
            <w:r w:rsidRPr="00E4455C">
              <w:rPr>
                <w:rFonts w:ascii="Arial" w:hAnsi="Arial" w:cs="Arial"/>
              </w:rPr>
              <w:t xml:space="preserve"> RRC configured BWP. </w:t>
            </w:r>
            <w:r>
              <w:rPr>
                <w:rFonts w:ascii="Arial" w:hAnsi="Arial" w:cs="Arial"/>
              </w:rPr>
              <w:t>Please note that once it becomes an RRC configured BWP, it occupies UE capability, and the network can only configure 3 additional BWPs for the UE (including RedCap-specific initial BWP).</w:t>
            </w:r>
            <w:r w:rsidRPr="00E4455C">
              <w:rPr>
                <w:rFonts w:ascii="Arial" w:hAnsi="Arial" w:cs="Arial"/>
              </w:rPr>
              <w:t xml:space="preserve"> </w:t>
            </w:r>
          </w:p>
          <w:p w14:paraId="7E020E98" w14:textId="43FC8078" w:rsidR="00E4455C" w:rsidRPr="00E4455C" w:rsidRDefault="00E4455C" w:rsidP="00E4455C">
            <w:pPr>
              <w:spacing w:beforeLines="50" w:before="120" w:afterLines="50" w:after="120"/>
              <w:rPr>
                <w:rFonts w:ascii="Arial" w:hAnsi="Arial" w:cs="Arial"/>
              </w:rPr>
            </w:pPr>
            <w:r w:rsidRPr="00E4455C">
              <w:rPr>
                <w:rFonts w:ascii="Arial" w:hAnsi="Arial" w:cs="Arial"/>
              </w:rPr>
              <w:t xml:space="preserve">From signalling point of view, there is only one field in </w:t>
            </w:r>
            <w:proofErr w:type="spellStart"/>
            <w:r w:rsidRPr="00E4455C">
              <w:rPr>
                <w:rFonts w:ascii="Arial" w:hAnsi="Arial" w:cs="Arial"/>
              </w:rPr>
              <w:t>ServingCellConfig</w:t>
            </w:r>
            <w:proofErr w:type="spellEnd"/>
            <w:r w:rsidRPr="00E4455C">
              <w:rPr>
                <w:rFonts w:ascii="Arial" w:hAnsi="Arial" w:cs="Arial"/>
              </w:rPr>
              <w:t xml:space="preserve"> that provides the dedicated configuration for initial BWP, once RedCap-specific initial BWP is configured, that field </w:t>
            </w:r>
            <w:r>
              <w:rPr>
                <w:rFonts w:ascii="Arial" w:hAnsi="Arial" w:cs="Arial"/>
              </w:rPr>
              <w:t>will</w:t>
            </w:r>
            <w:r w:rsidRPr="00E4455C">
              <w:rPr>
                <w:rFonts w:ascii="Arial" w:hAnsi="Arial" w:cs="Arial"/>
              </w:rPr>
              <w:t xml:space="preserve"> autonomou</w:t>
            </w:r>
            <w:r>
              <w:rPr>
                <w:rFonts w:ascii="Arial" w:hAnsi="Arial" w:cs="Arial"/>
              </w:rPr>
              <w:t>s</w:t>
            </w:r>
            <w:r w:rsidRPr="00E4455C">
              <w:rPr>
                <w:rFonts w:ascii="Arial" w:hAnsi="Arial" w:cs="Arial"/>
              </w:rPr>
              <w:t xml:space="preserve">ly associate with RedCap-specific initial BWP, so </w:t>
            </w:r>
            <w:r>
              <w:rPr>
                <w:rFonts w:ascii="Arial" w:hAnsi="Arial" w:cs="Arial"/>
              </w:rPr>
              <w:t>clarification/</w:t>
            </w:r>
            <w:r w:rsidRPr="00E4455C">
              <w:rPr>
                <w:rFonts w:ascii="Arial" w:hAnsi="Arial" w:cs="Arial"/>
              </w:rPr>
              <w:t xml:space="preserve">change is </w:t>
            </w:r>
            <w:r>
              <w:rPr>
                <w:rFonts w:ascii="Arial" w:hAnsi="Arial" w:cs="Arial"/>
              </w:rPr>
              <w:t xml:space="preserve">not </w:t>
            </w:r>
            <w:r w:rsidRPr="00E4455C">
              <w:rPr>
                <w:rFonts w:ascii="Arial" w:hAnsi="Arial" w:cs="Arial"/>
              </w:rPr>
              <w:t>needed.</w:t>
            </w:r>
          </w:p>
          <w:p w14:paraId="00C56A7F" w14:textId="24B7EDBC" w:rsidR="003A01B6" w:rsidRPr="00E551A0" w:rsidRDefault="00E4455C" w:rsidP="00E4455C">
            <w:pPr>
              <w:spacing w:beforeLines="50" w:before="120" w:afterLines="50" w:after="120"/>
              <w:rPr>
                <w:rFonts w:ascii="Arial" w:hAnsi="Arial" w:cs="Arial"/>
              </w:rPr>
            </w:pPr>
            <w:r w:rsidRPr="00E4455C">
              <w:rPr>
                <w:rFonts w:ascii="Arial" w:hAnsi="Arial" w:cs="Arial"/>
              </w:rPr>
              <w:t>The confusion occurs because of the common terminology ’initial BWP’ is used</w:t>
            </w:r>
            <w:r>
              <w:rPr>
                <w:rFonts w:ascii="Arial" w:hAnsi="Arial" w:cs="Arial"/>
              </w:rPr>
              <w:t xml:space="preserve"> in field description</w:t>
            </w:r>
            <w:r w:rsidRPr="00E4455C">
              <w:rPr>
                <w:rFonts w:ascii="Arial" w:hAnsi="Arial" w:cs="Arial"/>
              </w:rPr>
              <w:t xml:space="preserve">, but there are many places in current spec that ‘initial BWP (or BWP#0)’ refers to either legacy initial BWP or RedCap-specific initial </w:t>
            </w:r>
            <w:proofErr w:type="gramStart"/>
            <w:r w:rsidRPr="00E4455C">
              <w:rPr>
                <w:rFonts w:ascii="Arial" w:hAnsi="Arial" w:cs="Arial"/>
              </w:rPr>
              <w:t>BWP(</w:t>
            </w:r>
            <w:proofErr w:type="gramEnd"/>
            <w:r w:rsidRPr="00E4455C">
              <w:rPr>
                <w:rFonts w:ascii="Arial" w:hAnsi="Arial" w:cs="Arial"/>
              </w:rPr>
              <w:t>if configured), so unless state otherwise, by default, ‘initial BWP’ means ‘legacy initial BWP for non-RedCap UEs and RedCap-specific initial BWP</w:t>
            </w:r>
            <w:r>
              <w:rPr>
                <w:rFonts w:ascii="Arial" w:hAnsi="Arial" w:cs="Arial"/>
              </w:rPr>
              <w:t xml:space="preserve"> (if configured)</w:t>
            </w:r>
            <w:r w:rsidRPr="00E4455C">
              <w:rPr>
                <w:rFonts w:ascii="Arial" w:hAnsi="Arial"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ascii="Arial" w:hAnsi="Arial" w:cs="Arial"/>
              </w:rPr>
            </w:pPr>
            <w:r>
              <w:rPr>
                <w:rFonts w:ascii="Arial" w:hAnsi="Arial" w:cs="Arial"/>
              </w:rPr>
              <w:t>MediaTek</w:t>
            </w:r>
          </w:p>
        </w:tc>
        <w:tc>
          <w:tcPr>
            <w:tcW w:w="1871" w:type="dxa"/>
          </w:tcPr>
          <w:p w14:paraId="27B9A407" w14:textId="7108BF60" w:rsidR="003A01B6" w:rsidRPr="00E551A0" w:rsidRDefault="007D72F0" w:rsidP="00FF12D7">
            <w:pPr>
              <w:spacing w:beforeLines="50" w:before="120" w:afterLines="50" w:after="120"/>
              <w:rPr>
                <w:rFonts w:ascii="Arial" w:hAnsi="Arial" w:cs="Arial"/>
              </w:rPr>
            </w:pPr>
            <w:r>
              <w:rPr>
                <w:rFonts w:ascii="Arial" w:hAnsi="Arial" w:cs="Arial"/>
              </w:rPr>
              <w:t>No</w:t>
            </w:r>
          </w:p>
        </w:tc>
        <w:tc>
          <w:tcPr>
            <w:tcW w:w="6316" w:type="dxa"/>
          </w:tcPr>
          <w:p w14:paraId="03719A3A" w14:textId="6C708803" w:rsidR="007D72F0" w:rsidRDefault="007D72F0" w:rsidP="00FF12D7">
            <w:pPr>
              <w:spacing w:beforeLines="50" w:before="120" w:afterLines="50" w:after="120"/>
              <w:rPr>
                <w:rFonts w:ascii="Arial" w:hAnsi="Arial" w:cs="Arial"/>
              </w:rPr>
            </w:pPr>
            <w:r>
              <w:rPr>
                <w:rFonts w:ascii="Arial" w:hAnsi="Arial" w:cs="Arial"/>
              </w:rPr>
              <w:t xml:space="preserve">Agree with the rapporteur that this is already clarified in the RRC spec, i.e. BWP#0 maps to the </w:t>
            </w:r>
            <w:proofErr w:type="spellStart"/>
            <w:r>
              <w:rPr>
                <w:rFonts w:ascii="Arial" w:hAnsi="Arial" w:cs="Arial"/>
              </w:rPr>
              <w:t>RedCap</w:t>
            </w:r>
            <w:proofErr w:type="spellEnd"/>
            <w:r>
              <w:rPr>
                <w:rFonts w:ascii="Arial" w:hAnsi="Arial" w:cs="Arial"/>
              </w:rPr>
              <w:t xml:space="preserve"> specific initial BWP. </w:t>
            </w:r>
          </w:p>
          <w:p w14:paraId="17D6769A" w14:textId="136D6DB3" w:rsidR="003A01B6" w:rsidRPr="00E551A0" w:rsidRDefault="007D72F0" w:rsidP="00FF12D7">
            <w:pPr>
              <w:spacing w:beforeLines="50" w:before="120" w:afterLines="50" w:after="120"/>
              <w:rPr>
                <w:rFonts w:ascii="Arial" w:hAnsi="Arial" w:cs="Arial"/>
              </w:rPr>
            </w:pPr>
            <w:r>
              <w:rPr>
                <w:rFonts w:ascii="Arial" w:hAnsi="Arial" w:cs="Arial"/>
              </w:rPr>
              <w:t xml:space="preserve">The dedicated BWP configuration can only map to the </w:t>
            </w:r>
            <w:proofErr w:type="spellStart"/>
            <w:r>
              <w:rPr>
                <w:rFonts w:ascii="Arial" w:hAnsi="Arial" w:cs="Arial"/>
              </w:rPr>
              <w:t>RedCap</w:t>
            </w:r>
            <w:proofErr w:type="spellEnd"/>
            <w:r>
              <w:rPr>
                <w:rFonts w:ascii="Arial" w:hAnsi="Arial" w:cs="Arial"/>
              </w:rPr>
              <w:t xml:space="preserve"> specific initial BWP as agreed in RAN2#119 (see email discussion 117 in </w:t>
            </w:r>
            <w:r w:rsidRPr="007D72F0">
              <w:rPr>
                <w:rFonts w:ascii="Arial" w:hAnsi="Arial" w:cs="Arial"/>
              </w:rPr>
              <w:t>R2-2208786</w:t>
            </w:r>
            <w:r>
              <w:rPr>
                <w:rFonts w:ascii="Arial" w:hAnsi="Arial" w:cs="Arial"/>
              </w:rPr>
              <w:t>), so we agree with ZTE above</w:t>
            </w:r>
            <w:r w:rsidR="00E45A05">
              <w:rPr>
                <w:rFonts w:ascii="Arial" w:hAnsi="Arial" w:cs="Arial"/>
              </w:rPr>
              <w:t xml:space="preserve"> that Option 1 is the correct understanding</w:t>
            </w:r>
            <w:r>
              <w:rPr>
                <w:rFonts w:ascii="Arial" w:hAnsi="Arial" w:cs="Arial"/>
              </w:rPr>
              <w:t>.</w:t>
            </w: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ascii="Arial" w:hAnsi="Arial" w:cs="Arial"/>
              </w:rPr>
            </w:pPr>
            <w:r>
              <w:rPr>
                <w:rFonts w:ascii="Arial" w:eastAsia="맑은 고딕" w:hAnsi="Arial" w:cs="Arial" w:hint="eastAsia"/>
              </w:rPr>
              <w:t>LGE</w:t>
            </w:r>
          </w:p>
        </w:tc>
        <w:tc>
          <w:tcPr>
            <w:tcW w:w="1871" w:type="dxa"/>
          </w:tcPr>
          <w:p w14:paraId="6D325D46" w14:textId="1A82635D" w:rsidR="00E8166D" w:rsidRPr="00E551A0" w:rsidRDefault="00E8166D" w:rsidP="00E8166D">
            <w:pPr>
              <w:spacing w:beforeLines="50" w:before="120" w:afterLines="50" w:after="120"/>
              <w:rPr>
                <w:rFonts w:ascii="Arial" w:hAnsi="Arial" w:cs="Arial"/>
              </w:rPr>
            </w:pPr>
            <w:r>
              <w:rPr>
                <w:rFonts w:ascii="Arial" w:eastAsia="맑은 고딕" w:hAnsi="Arial" w:cs="Arial" w:hint="eastAsia"/>
              </w:rPr>
              <w:t>Yes</w:t>
            </w:r>
            <w:r>
              <w:rPr>
                <w:rFonts w:ascii="Arial" w:eastAsia="맑은 고딕" w:hAnsi="Arial" w:cs="Arial"/>
              </w:rPr>
              <w:t>,</w:t>
            </w:r>
            <w:r>
              <w:rPr>
                <w:rFonts w:ascii="Arial" w:eastAsia="맑은 고딕" w:hAnsi="Arial" w:cs="Arial" w:hint="eastAsia"/>
              </w:rPr>
              <w:t xml:space="preserve"> if Option 2 of proposal 1 is agreed.</w:t>
            </w:r>
          </w:p>
        </w:tc>
        <w:tc>
          <w:tcPr>
            <w:tcW w:w="6316" w:type="dxa"/>
          </w:tcPr>
          <w:p w14:paraId="172AB0F8" w14:textId="77777777" w:rsidR="00E8166D" w:rsidRDefault="00E8166D" w:rsidP="00E8166D">
            <w:pPr>
              <w:spacing w:beforeLines="50" w:before="120" w:afterLines="50" w:after="120"/>
              <w:rPr>
                <w:rFonts w:ascii="Arial" w:eastAsia="맑은 고딕" w:hAnsi="Arial" w:cs="Arial"/>
              </w:rPr>
            </w:pPr>
            <w:r>
              <w:rPr>
                <w:rFonts w:ascii="Arial" w:eastAsia="맑은 고딕" w:hAnsi="Arial" w:cs="Arial" w:hint="eastAsia"/>
              </w:rPr>
              <w:t>Proponent.</w:t>
            </w:r>
          </w:p>
          <w:p w14:paraId="1EC15DD1" w14:textId="60356BCE" w:rsidR="00E8166D" w:rsidRDefault="00E8166D" w:rsidP="00E8166D">
            <w:pPr>
              <w:spacing w:beforeLines="50" w:before="120" w:afterLines="50" w:after="120"/>
              <w:rPr>
                <w:rFonts w:ascii="Arial" w:eastAsia="맑은 고딕" w:hAnsi="Arial" w:cs="Arial"/>
              </w:rPr>
            </w:pPr>
            <w:r>
              <w:rPr>
                <w:rFonts w:ascii="Arial" w:eastAsia="맑은 고딕" w:hAnsi="Arial" w:cs="Arial"/>
              </w:rPr>
              <w:t xml:space="preserve">Regarding the comment by </w:t>
            </w:r>
            <w:proofErr w:type="spellStart"/>
            <w:r>
              <w:rPr>
                <w:rFonts w:ascii="Arial" w:eastAsia="맑은 고딕" w:hAnsi="Arial" w:cs="Arial"/>
              </w:rPr>
              <w:t>MediaTek</w:t>
            </w:r>
            <w:proofErr w:type="spellEnd"/>
            <w:r>
              <w:rPr>
                <w:rFonts w:ascii="Arial" w:eastAsia="맑은 고딕" w:hAnsi="Arial" w:cs="Arial"/>
              </w:rPr>
              <w:t>, if t</w:t>
            </w:r>
            <w:r w:rsidRPr="00E8166D">
              <w:rPr>
                <w:rFonts w:ascii="Arial" w:eastAsia="맑은 고딕" w:hAnsi="Arial" w:cs="Arial"/>
              </w:rPr>
              <w:t>he dedicated BWP configuration</w:t>
            </w:r>
            <w:r>
              <w:rPr>
                <w:rFonts w:ascii="Arial" w:eastAsia="맑은 고딕" w:hAnsi="Arial" w:cs="Arial"/>
              </w:rPr>
              <w:t xml:space="preserve"> </w:t>
            </w:r>
            <w:r>
              <w:rPr>
                <w:rFonts w:ascii="Arial" w:hAnsi="Arial" w:cs="Arial"/>
              </w:rPr>
              <w:t xml:space="preserve">can map to the </w:t>
            </w:r>
            <w:proofErr w:type="spellStart"/>
            <w:r>
              <w:rPr>
                <w:rFonts w:ascii="Arial" w:hAnsi="Arial" w:cs="Arial"/>
              </w:rPr>
              <w:t>RedCap</w:t>
            </w:r>
            <w:proofErr w:type="spellEnd"/>
            <w:r>
              <w:rPr>
                <w:rFonts w:ascii="Arial" w:hAnsi="Arial" w:cs="Arial"/>
              </w:rPr>
              <w:t xml:space="preserve"> specific initial BWP, it is for </w:t>
            </w:r>
            <w:r>
              <w:rPr>
                <w:rFonts w:ascii="Arial" w:hAnsi="Arial" w:cs="Arial"/>
              </w:rPr>
              <w:lastRenderedPageBreak/>
              <w:t xml:space="preserve">option 2. Option 1 says that </w:t>
            </w:r>
            <w:r w:rsidRPr="00E8166D">
              <w:rPr>
                <w:rFonts w:ascii="Arial" w:hAnsi="Arial" w:cs="Arial"/>
              </w:rPr>
              <w:t>the</w:t>
            </w:r>
            <w:r w:rsidR="00DB10A7">
              <w:rPr>
                <w:rFonts w:ascii="Arial" w:hAnsi="Arial" w:cs="Arial"/>
              </w:rPr>
              <w:t xml:space="preserve"> no</w:t>
            </w:r>
            <w:r w:rsidRPr="00E8166D">
              <w:rPr>
                <w:rFonts w:ascii="Arial" w:hAnsi="Arial" w:cs="Arial"/>
              </w:rPr>
              <w:t xml:space="preserve"> dedicated BWP configuration </w:t>
            </w:r>
            <w:r w:rsidR="00DB10A7">
              <w:rPr>
                <w:rFonts w:ascii="Arial" w:hAnsi="Arial" w:cs="Arial"/>
              </w:rPr>
              <w:t>will be used for</w:t>
            </w:r>
            <w:r w:rsidRPr="00E8166D">
              <w:rPr>
                <w:rFonts w:ascii="Arial" w:hAnsi="Arial" w:cs="Arial"/>
              </w:rPr>
              <w:t xml:space="preserve"> </w:t>
            </w:r>
            <w:proofErr w:type="spellStart"/>
            <w:r>
              <w:rPr>
                <w:rFonts w:ascii="Arial" w:hAnsi="Arial" w:cs="Arial"/>
              </w:rPr>
              <w:t>RedCap</w:t>
            </w:r>
            <w:proofErr w:type="spellEnd"/>
            <w:r>
              <w:rPr>
                <w:rFonts w:ascii="Arial" w:hAnsi="Arial" w:cs="Arial"/>
              </w:rPr>
              <w:t xml:space="preserve">-specific </w:t>
            </w:r>
            <w:r w:rsidR="00DB10A7">
              <w:rPr>
                <w:rFonts w:ascii="Arial" w:hAnsi="Arial" w:cs="Arial"/>
              </w:rPr>
              <w:t>initial BWP.</w:t>
            </w:r>
          </w:p>
          <w:p w14:paraId="5BD3C6D3" w14:textId="13ECBC76" w:rsidR="00E8166D" w:rsidRDefault="00E8166D" w:rsidP="00E8166D">
            <w:pPr>
              <w:spacing w:beforeLines="50" w:before="120" w:afterLines="50" w:after="120"/>
              <w:rPr>
                <w:rFonts w:ascii="Arial" w:eastAsia="맑은 고딕" w:hAnsi="Arial" w:cs="Arial"/>
              </w:rPr>
            </w:pPr>
            <w:r>
              <w:rPr>
                <w:rFonts w:ascii="Arial" w:eastAsia="맑은 고딕" w:hAnsi="Arial" w:cs="Arial"/>
              </w:rPr>
              <w:t>If option 1 of pr</w:t>
            </w:r>
            <w:bookmarkStart w:id="32" w:name="_GoBack"/>
            <w:bookmarkEnd w:id="32"/>
            <w:r>
              <w:rPr>
                <w:rFonts w:ascii="Arial" w:eastAsia="맑은 고딕" w:hAnsi="Arial" w:cs="Arial"/>
              </w:rPr>
              <w:t>oposal 1 is a common understanding, agree that no change is needed.</w:t>
            </w:r>
          </w:p>
          <w:p w14:paraId="667F7759" w14:textId="77777777" w:rsidR="00E8166D" w:rsidRDefault="00E8166D" w:rsidP="00E8166D">
            <w:pPr>
              <w:spacing w:beforeLines="50" w:before="120" w:afterLines="50" w:after="120"/>
              <w:rPr>
                <w:rFonts w:ascii="Arial" w:eastAsia="맑은 고딕" w:hAnsi="Arial" w:cs="Arial"/>
              </w:rPr>
            </w:pPr>
            <w:r>
              <w:rPr>
                <w:rFonts w:ascii="Arial" w:eastAsia="맑은 고딕" w:hAnsi="Arial" w:cs="Arial"/>
              </w:rPr>
              <w:t xml:space="preserve">On the other hand, if option 2 of proposal 1 </w:t>
            </w:r>
            <w:r w:rsidRPr="00F1308C">
              <w:rPr>
                <w:rFonts w:ascii="Arial" w:eastAsia="맑은 고딕" w:hAnsi="Arial" w:cs="Arial"/>
              </w:rPr>
              <w:t>is a common understanding</w:t>
            </w:r>
            <w:r>
              <w:rPr>
                <w:rFonts w:ascii="Arial" w:eastAsia="맑은 고딕" w:hAnsi="Arial"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ascii="Arial" w:hAnsi="Arial" w:cs="Arial"/>
              </w:rPr>
            </w:pPr>
            <w:r>
              <w:rPr>
                <w:rFonts w:ascii="Arial" w:eastAsia="맑은 고딕" w:hAnsi="Arial" w:cs="Arial"/>
              </w:rPr>
              <w:t xml:space="preserve">Note that in the following </w:t>
            </w:r>
            <w:r>
              <w:rPr>
                <w:rFonts w:ascii="Arial" w:hAnsi="Arial" w:cs="Arial"/>
              </w:rPr>
              <w:t>C</w:t>
            </w:r>
            <w:r w:rsidRPr="00480D2A">
              <w:rPr>
                <w:rFonts w:ascii="Arial" w:hAnsi="Arial" w:cs="Arial"/>
              </w:rPr>
              <w:t>onditio</w:t>
            </w:r>
            <w:r>
              <w:rPr>
                <w:rFonts w:ascii="Arial" w:hAnsi="Arial" w:cs="Arial"/>
              </w:rPr>
              <w:t xml:space="preserve">nal </w:t>
            </w:r>
            <w:r w:rsidRPr="00480D2A">
              <w:rPr>
                <w:rFonts w:ascii="Arial" w:hAnsi="Arial" w:cs="Arial"/>
              </w:rPr>
              <w:t>presence in PUCCH-</w:t>
            </w:r>
            <w:proofErr w:type="spellStart"/>
            <w:r w:rsidRPr="00480D2A">
              <w:rPr>
                <w:rFonts w:ascii="Arial" w:hAnsi="Arial" w:cs="Arial"/>
              </w:rPr>
              <w:t>ConfigCommon</w:t>
            </w:r>
            <w:proofErr w:type="spellEnd"/>
            <w:r>
              <w:rPr>
                <w:rFonts w:ascii="Arial" w:hAnsi="Arial" w:cs="Arial"/>
              </w:rPr>
              <w:t xml:space="preserve"> (in TS 38.331) specifies the case of </w:t>
            </w:r>
            <w:r w:rsidRPr="00480D2A">
              <w:rPr>
                <w:rFonts w:ascii="Arial" w:hAnsi="Arial" w:cs="Arial"/>
                <w:highlight w:val="yellow"/>
              </w:rPr>
              <w:t>the initial BWP (BWP#0)</w:t>
            </w:r>
            <w:r w:rsidRPr="00480D2A">
              <w:rPr>
                <w:rFonts w:ascii="Arial" w:hAnsi="Arial" w:cs="Arial"/>
              </w:rPr>
              <w:t xml:space="preserve"> and </w:t>
            </w:r>
            <w:r w:rsidRPr="00480D2A">
              <w:rPr>
                <w:rFonts w:ascii="Arial" w:hAnsi="Arial" w:cs="Arial"/>
                <w:highlight w:val="cyan"/>
              </w:rPr>
              <w:t xml:space="preserve">the </w:t>
            </w:r>
            <w:proofErr w:type="spellStart"/>
            <w:r w:rsidRPr="00480D2A">
              <w:rPr>
                <w:rFonts w:ascii="Arial" w:hAnsi="Arial" w:cs="Arial"/>
                <w:highlight w:val="cyan"/>
              </w:rPr>
              <w:t>RedCap</w:t>
            </w:r>
            <w:proofErr w:type="spellEnd"/>
            <w:r w:rsidRPr="00480D2A">
              <w:rPr>
                <w:rFonts w:ascii="Arial" w:hAnsi="Arial" w:cs="Arial"/>
                <w:highlight w:val="cyan"/>
              </w:rPr>
              <w:t>-specific initial uplink BWP</w:t>
            </w:r>
            <w:r w:rsidRPr="00480D2A">
              <w:rPr>
                <w:rFonts w:ascii="Arial" w:eastAsia="맑은 고딕" w:hAnsi="Arial" w:cs="Arial"/>
              </w:rPr>
              <w:t xml:space="preserve"> </w:t>
            </w:r>
            <w:proofErr w:type="spellStart"/>
            <w:r w:rsidRPr="00480D2A">
              <w:rPr>
                <w:rFonts w:ascii="Arial" w:eastAsia="맑은 고딕" w:hAnsi="Arial" w:cs="Arial"/>
              </w:rPr>
              <w:t>separatedly</w:t>
            </w:r>
            <w:proofErr w:type="spellEnd"/>
            <w:r w:rsidRPr="00480D2A">
              <w:rPr>
                <w:rFonts w:ascii="Arial" w:eastAsia="맑은 고딕" w:hAnsi="Arial"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 xml:space="preserve">including the </w:t>
                  </w:r>
                  <w:proofErr w:type="spellStart"/>
                  <w:r w:rsidRPr="00480D2A">
                    <w:rPr>
                      <w:highlight w:val="cyan"/>
                      <w:lang w:eastAsia="sv-SE"/>
                    </w:rPr>
                    <w:t>RedCap</w:t>
                  </w:r>
                  <w:proofErr w:type="spellEnd"/>
                  <w:r w:rsidRPr="00480D2A">
                    <w:rPr>
                      <w:highlight w:val="cyan"/>
                      <w:lang w:eastAsia="sv-SE"/>
                    </w:rPr>
                    <w:t>-specific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InitialBWP-RedCap</w:t>
                  </w:r>
                  <w:proofErr w:type="spellEnd"/>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w:t>
                  </w:r>
                  <w:proofErr w:type="spellStart"/>
                  <w:r w:rsidRPr="00F43A82">
                    <w:rPr>
                      <w:lang w:eastAsia="sv-SE"/>
                    </w:rPr>
                    <w:t>RedCap</w:t>
                  </w:r>
                  <w:proofErr w:type="spellEnd"/>
                  <w:r w:rsidRPr="00F43A82">
                    <w:rPr>
                      <w:lang w:eastAsia="sv-SE"/>
                    </w:rPr>
                    <w:t xml:space="preserve">-specific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ascii="Arial" w:eastAsia="맑은 고딕" w:hAnsi="Arial" w:cs="Arial"/>
              </w:rPr>
            </w:pPr>
          </w:p>
          <w:p w14:paraId="57CC8F50" w14:textId="77777777" w:rsidR="00E8166D" w:rsidRDefault="00E8166D" w:rsidP="00E8166D">
            <w:pPr>
              <w:spacing w:beforeLines="50" w:before="120" w:afterLines="50" w:after="120"/>
              <w:rPr>
                <w:rFonts w:ascii="Arial" w:eastAsia="맑은 고딕" w:hAnsi="Arial" w:cs="Arial"/>
              </w:rPr>
            </w:pPr>
            <w:r>
              <w:rPr>
                <w:rFonts w:ascii="Arial" w:eastAsia="맑은 고딕" w:hAnsi="Arial" w:cs="Arial" w:hint="eastAsia"/>
              </w:rPr>
              <w:t xml:space="preserve">Also </w:t>
            </w:r>
            <w:r>
              <w:rPr>
                <w:rFonts w:ascii="Arial" w:eastAsia="맑은 고딕" w:hAnsi="Arial" w:cs="Arial"/>
              </w:rPr>
              <w:t>note that the following text in Annex B.2 of TS 38.331 only specifies for BWP switching</w:t>
            </w:r>
          </w:p>
          <w:p w14:paraId="5DA2C734" w14:textId="77777777" w:rsidR="00E8166D" w:rsidRPr="00CE625C" w:rsidRDefault="00E8166D" w:rsidP="00E8166D">
            <w:pPr>
              <w:pStyle w:val="ae"/>
              <w:numPr>
                <w:ilvl w:val="0"/>
                <w:numId w:val="40"/>
              </w:numPr>
              <w:spacing w:beforeLines="50" w:before="120" w:afterLines="50" w:after="120"/>
              <w:rPr>
                <w:rFonts w:ascii="Arial" w:eastAsia="맑은 고딕"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xml:space="preserve">, the BWP #0 always maps to the </w:t>
            </w:r>
            <w:proofErr w:type="spellStart"/>
            <w:r w:rsidRPr="00CE625C">
              <w:rPr>
                <w:rFonts w:ascii="Arial" w:hAnsi="Arial" w:cs="Arial"/>
                <w:i/>
              </w:rPr>
              <w:t>RedCap</w:t>
            </w:r>
            <w:proofErr w:type="spellEnd"/>
            <w:r w:rsidRPr="00CE625C">
              <w:rPr>
                <w:rFonts w:ascii="Arial" w:hAnsi="Arial" w:cs="Arial"/>
                <w:i/>
              </w:rPr>
              <w:t>-specific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ascii="Arial" w:eastAsia="맑은 고딕" w:hAnsi="Arial" w:cs="Arial"/>
              </w:rPr>
            </w:pPr>
          </w:p>
          <w:p w14:paraId="40312A89" w14:textId="2E26BA2F" w:rsidR="00E8166D" w:rsidRPr="00E551A0" w:rsidRDefault="00E8166D" w:rsidP="00E8166D">
            <w:pPr>
              <w:spacing w:beforeLines="50" w:before="120" w:afterLines="50" w:after="120"/>
              <w:rPr>
                <w:rFonts w:ascii="Arial" w:hAnsi="Arial" w:cs="Arial"/>
              </w:rPr>
            </w:pPr>
            <w:r>
              <w:rPr>
                <w:rFonts w:ascii="Arial" w:eastAsia="맑은 고딕" w:hAnsi="Arial" w:cs="Arial" w:hint="eastAsia"/>
              </w:rPr>
              <w:t xml:space="preserve">Therefore, the current field description with BWP#0 is not enough and </w:t>
            </w:r>
            <w:r>
              <w:rPr>
                <w:rFonts w:ascii="Arial" w:eastAsia="맑은 고딕" w:hAnsi="Arial" w:cs="Arial"/>
              </w:rPr>
              <w:t>should be clarified.</w:t>
            </w:r>
          </w:p>
        </w:tc>
      </w:tr>
      <w:tr w:rsidR="00E8166D" w:rsidRPr="00E551A0" w14:paraId="112C2EF1" w14:textId="77777777" w:rsidTr="00FF12D7">
        <w:tc>
          <w:tcPr>
            <w:tcW w:w="1668" w:type="dxa"/>
          </w:tcPr>
          <w:p w14:paraId="71637F11" w14:textId="77777777" w:rsidR="00E8166D" w:rsidRPr="00E551A0" w:rsidRDefault="00E8166D" w:rsidP="00E8166D">
            <w:pPr>
              <w:spacing w:beforeLines="50" w:before="120" w:afterLines="50" w:after="120"/>
              <w:rPr>
                <w:rFonts w:ascii="Arial" w:hAnsi="Arial" w:cs="Arial"/>
              </w:rPr>
            </w:pPr>
          </w:p>
        </w:tc>
        <w:tc>
          <w:tcPr>
            <w:tcW w:w="1871" w:type="dxa"/>
          </w:tcPr>
          <w:p w14:paraId="110EB0BB" w14:textId="77777777" w:rsidR="00E8166D" w:rsidRPr="00E551A0" w:rsidRDefault="00E8166D" w:rsidP="00E8166D">
            <w:pPr>
              <w:spacing w:beforeLines="50" w:before="120" w:afterLines="50" w:after="120"/>
              <w:rPr>
                <w:rFonts w:ascii="Arial" w:hAnsi="Arial" w:cs="Arial"/>
              </w:rPr>
            </w:pPr>
          </w:p>
        </w:tc>
        <w:tc>
          <w:tcPr>
            <w:tcW w:w="6316" w:type="dxa"/>
          </w:tcPr>
          <w:p w14:paraId="7B9EABA7" w14:textId="77777777" w:rsidR="00E8166D" w:rsidRPr="00E551A0" w:rsidRDefault="00E8166D" w:rsidP="00E8166D">
            <w:pPr>
              <w:spacing w:beforeLines="50" w:before="120" w:afterLines="50" w:after="120"/>
              <w:rPr>
                <w:rFonts w:ascii="Arial" w:hAnsi="Arial" w:cs="Arial"/>
              </w:rPr>
            </w:pPr>
          </w:p>
        </w:tc>
      </w:tr>
    </w:tbl>
    <w:p w14:paraId="67117E08" w14:textId="77777777" w:rsidR="003A01B6" w:rsidRPr="00E551A0" w:rsidRDefault="003A01B6" w:rsidP="003A01B6">
      <w:pPr>
        <w:spacing w:beforeLines="50" w:before="120" w:afterLines="50" w:after="120"/>
        <w:rPr>
          <w:rFonts w:ascii="Arial" w:hAnsi="Arial" w:cs="Arial"/>
        </w:rPr>
      </w:pPr>
    </w:p>
    <w:p w14:paraId="39E402F1" w14:textId="0E81B549" w:rsidR="00D95DDC" w:rsidRPr="00D95DDC" w:rsidRDefault="004B543C" w:rsidP="00D95DDC">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 xml:space="preserve">3 </w:t>
      </w:r>
      <w:r w:rsidR="00D95DDC" w:rsidRPr="00D95DDC">
        <w:rPr>
          <w:rFonts w:ascii="Arial" w:hAnsi="Arial" w:cs="Arial"/>
          <w:b/>
          <w:color w:val="0070C0"/>
        </w:rPr>
        <w:t>NCD-SSB</w:t>
      </w:r>
      <w:r w:rsidR="00D95DDC">
        <w:rPr>
          <w:rFonts w:ascii="Arial" w:hAnsi="Arial" w:cs="Arial" w:hint="eastAsia"/>
          <w:b/>
          <w:color w:val="0070C0"/>
        </w:rPr>
        <w:t xml:space="preserve"> </w:t>
      </w:r>
      <w:r w:rsidR="00D95DDC" w:rsidRPr="00D95DDC">
        <w:rPr>
          <w:rFonts w:ascii="Arial" w:hAnsi="Arial" w:cs="Arial"/>
          <w:b/>
          <w:color w:val="0070C0"/>
        </w:rPr>
        <w:t>R2-2303134</w:t>
      </w:r>
    </w:p>
    <w:p w14:paraId="7EED6028" w14:textId="589ED0F4" w:rsidR="004B543C" w:rsidRDefault="004B543C" w:rsidP="004B543C">
      <w:pPr>
        <w:spacing w:beforeLines="50" w:before="120" w:afterLines="50" w:after="120"/>
        <w:rPr>
          <w:rFonts w:ascii="Arial" w:hAnsi="Arial" w:cs="Arial"/>
        </w:rPr>
      </w:pPr>
      <w:r>
        <w:rPr>
          <w:rFonts w:ascii="Arial" w:hAnsi="Arial" w:cs="Arial"/>
        </w:rPr>
        <w:t>Following changes are proposed in</w:t>
      </w:r>
      <w:r w:rsidRPr="008A2F90">
        <w:rPr>
          <w:rFonts w:ascii="Arial" w:hAnsi="Arial" w:cs="Arial"/>
        </w:rPr>
        <w:t xml:space="preserve"> </w:t>
      </w:r>
      <w:r w:rsidR="00B9158C" w:rsidRPr="00B9158C">
        <w:rPr>
          <w:rFonts w:ascii="Arial" w:hAnsi="Arial" w:cs="Arial"/>
        </w:rPr>
        <w:t>R2-</w:t>
      </w:r>
      <w:r w:rsidR="000B7A7B" w:rsidRPr="000B7A7B">
        <w:rPr>
          <w:rFonts w:ascii="Arial" w:hAnsi="Arial" w:cs="Arial"/>
        </w:rPr>
        <w:t>2303134</w:t>
      </w:r>
      <w:r>
        <w:rPr>
          <w:rFonts w:ascii="Arial" w:hAnsi="Arial" w:cs="Arial"/>
        </w:rPr>
        <w:t xml:space="preserve"> </w:t>
      </w:r>
    </w:p>
    <w:p w14:paraId="090783BC" w14:textId="3A9A5D7E" w:rsidR="008A2F90" w:rsidRDefault="008A2F90" w:rsidP="008A2F90">
      <w:pPr>
        <w:spacing w:beforeLines="50" w:before="120" w:afterLines="50" w:after="120"/>
        <w:rPr>
          <w:rFonts w:ascii="Arial" w:hAnsi="Arial" w:cs="Arial"/>
        </w:rPr>
      </w:pPr>
      <w:r w:rsidRPr="000B7A7B">
        <w:rPr>
          <w:rFonts w:ascii="Arial" w:hAnsi="Arial" w:cs="Arial"/>
          <w:highlight w:val="yellow"/>
        </w:rPr>
        <w:t>Change 1:</w:t>
      </w:r>
      <w:r>
        <w:rPr>
          <w:rFonts w:ascii="Arial" w:hAnsi="Arial" w:cs="Arial"/>
        </w:rPr>
        <w:t xml:space="preserve"> </w:t>
      </w:r>
      <w:r w:rsidRPr="008A2F90">
        <w:rPr>
          <w:rFonts w:ascii="Arial" w:hAnsi="Arial" w:cs="Arial"/>
        </w:rPr>
        <w:t xml:space="preserve">In RAN2#121 meeting, RAN2 has agreed to use NCD-SSB of initial DL BWP in CG/RA-SDT procedure for RRC_INACTIVE UE, which means the NCD-SSB can be configured to RRC_INACTIVE RedCap UE during SDT. This is different with the case when RedCap UE is not </w:t>
      </w:r>
      <w:proofErr w:type="spellStart"/>
      <w:r w:rsidRPr="008A2F90">
        <w:rPr>
          <w:rFonts w:ascii="Arial" w:hAnsi="Arial" w:cs="Arial"/>
        </w:rPr>
        <w:t>confiugred</w:t>
      </w:r>
      <w:proofErr w:type="spellEnd"/>
      <w:r w:rsidRPr="008A2F90">
        <w:rPr>
          <w:rFonts w:ascii="Arial" w:hAnsi="Arial" w:cs="Arial"/>
        </w:rPr>
        <w:t xml:space="preserve"> with SDT. This </w:t>
      </w:r>
      <w:r w:rsidRPr="00C742A6">
        <w:rPr>
          <w:rFonts w:ascii="Arial" w:hAnsi="Arial" w:cs="Arial"/>
          <w:u w:val="single"/>
        </w:rPr>
        <w:t xml:space="preserve">NCD-SSB can be used for RSRP </w:t>
      </w:r>
      <w:r w:rsidR="00C742A6" w:rsidRPr="00C742A6">
        <w:rPr>
          <w:rFonts w:ascii="Arial" w:hAnsi="Arial" w:cs="Arial"/>
          <w:u w:val="single"/>
        </w:rPr>
        <w:t>measurement</w:t>
      </w:r>
      <w:r w:rsidRPr="00C742A6">
        <w:rPr>
          <w:rFonts w:ascii="Arial" w:hAnsi="Arial" w:cs="Arial"/>
          <w:u w:val="single"/>
        </w:rPr>
        <w:t xml:space="preserve"> during SDT procedure as agreed.</w:t>
      </w:r>
      <w:r w:rsidRPr="008A2F90">
        <w:rPr>
          <w:rFonts w:ascii="Arial" w:hAnsi="Arial" w:cs="Arial"/>
        </w:rPr>
        <w:t xml:space="preserve"> Then, it should be clarified that, during SDT procedure configured with NCD-SSB, RedCap UE </w:t>
      </w:r>
      <w:r w:rsidRPr="00481B80">
        <w:rPr>
          <w:rFonts w:ascii="Arial" w:hAnsi="Arial" w:cs="Arial"/>
          <w:color w:val="FF0000"/>
          <w:u w:val="single"/>
        </w:rPr>
        <w:t>shall also perform cell re-selection related measurement based on NCD-SSB</w:t>
      </w:r>
      <w:r w:rsidRPr="00481B80">
        <w:rPr>
          <w:rFonts w:ascii="Arial" w:hAnsi="Arial" w:cs="Arial"/>
          <w:color w:val="FF0000"/>
        </w:rPr>
        <w:t>.</w:t>
      </w:r>
      <w:r w:rsidRPr="008A2F90">
        <w:rPr>
          <w:rFonts w:ascii="Arial" w:hAnsi="Arial" w:cs="Arial"/>
        </w:rPr>
        <w:t xml:space="preserve"> Therefore, </w:t>
      </w:r>
      <w:r w:rsidRPr="008A2F90">
        <w:rPr>
          <w:rFonts w:ascii="Arial" w:hAnsi="Arial" w:cs="Arial" w:hint="eastAsia"/>
        </w:rPr>
        <w:t>w</w:t>
      </w:r>
      <w:r w:rsidRPr="008A2F90">
        <w:rPr>
          <w:rFonts w:ascii="Arial" w:hAnsi="Arial" w:cs="Arial"/>
        </w:rPr>
        <w:t>hen SDT procedure is ongoing, RedCap UE shall continue cell re-selection related measurements as well as cell re-selection evaluation, if the RedCap-specific initial downlink BWP is associated with NCD-SSB.</w:t>
      </w:r>
    </w:p>
    <w:tbl>
      <w:tblPr>
        <w:tblStyle w:val="afc"/>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before="120" w:after="180"/>
              <w:ind w:left="1418" w:hanging="1418"/>
              <w:textAlignment w:val="baseline"/>
              <w:outlineLvl w:val="3"/>
              <w:rPr>
                <w:rFonts w:ascii="Arial" w:eastAsia="Times New Roman" w:hAnsi="Arial" w:cs="Times New Roman"/>
                <w:sz w:val="24"/>
                <w:szCs w:val="20"/>
                <w:lang w:eastAsia="ja-JP"/>
              </w:rPr>
            </w:pPr>
            <w:bookmarkStart w:id="33" w:name="_Toc131064386"/>
            <w:bookmarkStart w:id="34" w:name="_Toc60776747"/>
            <w:bookmarkStart w:id="35" w:name="_Toc124712590"/>
            <w:r w:rsidRPr="000B7A7B">
              <w:rPr>
                <w:rFonts w:ascii="Arial" w:eastAsia="Times New Roman" w:hAnsi="Arial" w:cs="Times New Roman"/>
                <w:sz w:val="24"/>
                <w:szCs w:val="20"/>
                <w:lang w:eastAsia="ja-JP"/>
              </w:rPr>
              <w:lastRenderedPageBreak/>
              <w:t>5.3.3.3</w:t>
            </w:r>
            <w:r w:rsidRPr="000B7A7B">
              <w:rPr>
                <w:rFonts w:ascii="Arial" w:eastAsia="Times New Roman" w:hAnsi="Arial" w:cs="Times New Roman"/>
                <w:sz w:val="24"/>
                <w:szCs w:val="20"/>
                <w:lang w:eastAsia="ja-JP"/>
              </w:rPr>
              <w:tab/>
              <w:t xml:space="preserve">Actions related to transmission of </w:t>
            </w:r>
            <w:proofErr w:type="spellStart"/>
            <w:r w:rsidRPr="000B7A7B">
              <w:rPr>
                <w:rFonts w:ascii="Arial" w:eastAsia="Times New Roman" w:hAnsi="Arial" w:cs="Times New Roman"/>
                <w:i/>
                <w:sz w:val="24"/>
                <w:szCs w:val="20"/>
                <w:lang w:eastAsia="ja-JP"/>
              </w:rPr>
              <w:t>RRCSetupRequest</w:t>
            </w:r>
            <w:proofErr w:type="spellEnd"/>
            <w:r w:rsidRPr="000B7A7B">
              <w:rPr>
                <w:rFonts w:ascii="Arial" w:eastAsia="Times New Roman" w:hAnsi="Arial" w:cs="Times New Roman"/>
                <w:i/>
                <w:sz w:val="24"/>
                <w:szCs w:val="20"/>
                <w:lang w:eastAsia="ja-JP"/>
              </w:rPr>
              <w:t xml:space="preserve"> </w:t>
            </w:r>
            <w:r w:rsidRPr="000B7A7B">
              <w:rPr>
                <w:rFonts w:ascii="Arial" w:eastAsia="Times New Roman" w:hAnsi="Arial" w:cs="Times New Roman"/>
                <w:sz w:val="24"/>
                <w:szCs w:val="20"/>
                <w:lang w:eastAsia="ja-JP"/>
              </w:rPr>
              <w:t>message</w:t>
            </w:r>
            <w:bookmarkEnd w:id="33"/>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cs="Times New Roman"/>
                <w:szCs w:val="20"/>
                <w:lang w:eastAsia="ja-JP"/>
              </w:rPr>
            </w:pPr>
            <w:r w:rsidRPr="000B7A7B">
              <w:rPr>
                <w:rFonts w:ascii="Times New Roman" w:eastAsia="Times New Roman" w:hAnsi="Times New Roman" w:cs="Times New Roman"/>
                <w:szCs w:val="20"/>
                <w:lang w:eastAsia="ja-JP"/>
              </w:rPr>
              <w:t xml:space="preserve">The UE shall set the contents of </w:t>
            </w:r>
            <w:proofErr w:type="spellStart"/>
            <w:r w:rsidRPr="000B7A7B">
              <w:rPr>
                <w:rFonts w:ascii="Times New Roman" w:eastAsia="Times New Roman" w:hAnsi="Times New Roman" w:cs="Times New Roman"/>
                <w:i/>
                <w:szCs w:val="20"/>
                <w:lang w:eastAsia="ja-JP"/>
              </w:rPr>
              <w:t>RRCSetupRequest</w:t>
            </w:r>
            <w:proofErr w:type="spellEnd"/>
            <w:r w:rsidRPr="000B7A7B">
              <w:rPr>
                <w:rFonts w:ascii="Times New Roman" w:eastAsia="Times New Roman" w:hAnsi="Times New Roman" w:cs="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cs="Times New Roman"/>
                <w:szCs w:val="20"/>
                <w:lang w:eastAsia="ja-JP"/>
              </w:rPr>
            </w:pPr>
            <w:r w:rsidRPr="000B7A7B">
              <w:rPr>
                <w:rFonts w:ascii="Times New Roman" w:eastAsia="Times New Roman" w:hAnsi="Times New Roman" w:cs="Times New Roman"/>
                <w:szCs w:val="20"/>
                <w:lang w:eastAsia="ja-JP"/>
              </w:rPr>
              <w:t xml:space="preserve">The UE shall submit the </w:t>
            </w:r>
            <w:proofErr w:type="spellStart"/>
            <w:r w:rsidRPr="000B7A7B">
              <w:rPr>
                <w:rFonts w:ascii="Times New Roman" w:eastAsia="Times New Roman" w:hAnsi="Times New Roman" w:cs="Times New Roman"/>
                <w:i/>
                <w:szCs w:val="20"/>
                <w:lang w:eastAsia="ja-JP"/>
              </w:rPr>
              <w:t>RRCSetupRequest</w:t>
            </w:r>
            <w:proofErr w:type="spellEnd"/>
            <w:r w:rsidRPr="000B7A7B">
              <w:rPr>
                <w:rFonts w:ascii="Times New Roman" w:eastAsia="Times New Roman" w:hAnsi="Times New Roman" w:cs="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cs="Times New Roman"/>
                <w:szCs w:val="20"/>
                <w:lang w:eastAsia="ja-JP"/>
              </w:rPr>
            </w:pPr>
            <w:r w:rsidRPr="000B7A7B">
              <w:rPr>
                <w:rFonts w:ascii="Times New Roman" w:eastAsia="Times New Roman" w:hAnsi="Times New Roman" w:cs="Times New Roman"/>
                <w:szCs w:val="20"/>
                <w:lang w:eastAsia="ja-JP"/>
              </w:rPr>
              <w:t xml:space="preserve">If the UE is a RedCap UE and the RedCap-specific initial downlink BWP is </w:t>
            </w:r>
            <w:del w:id="36" w:author="Huawei-Yulong" w:date="2023-04-04T09:40:00Z">
              <w:r w:rsidRPr="000B7A7B" w:rsidDel="00247FE5">
                <w:rPr>
                  <w:rFonts w:ascii="Times New Roman" w:eastAsia="Times New Roman" w:hAnsi="Times New Roman" w:cs="Times New Roman"/>
                  <w:szCs w:val="20"/>
                  <w:lang w:eastAsia="ja-JP"/>
                </w:rPr>
                <w:delText xml:space="preserve">not </w:delText>
              </w:r>
            </w:del>
            <w:r w:rsidRPr="000B7A7B">
              <w:rPr>
                <w:rFonts w:ascii="Times New Roman" w:eastAsia="Times New Roman" w:hAnsi="Times New Roman" w:cs="Times New Roman"/>
                <w:szCs w:val="20"/>
                <w:lang w:eastAsia="ja-JP"/>
              </w:rPr>
              <w:t xml:space="preserve">associated with </w:t>
            </w:r>
            <w:ins w:id="37" w:author="Huawei-Yulong" w:date="2023-04-04T09:40:00Z">
              <w:r w:rsidRPr="000B7A7B">
                <w:rPr>
                  <w:rFonts w:ascii="Times New Roman" w:eastAsia="Times New Roman" w:hAnsi="Times New Roman" w:cs="Times New Roman"/>
                  <w:szCs w:val="20"/>
                  <w:lang w:eastAsia="ja-JP"/>
                </w:rPr>
                <w:t xml:space="preserve">neither </w:t>
              </w:r>
            </w:ins>
            <w:r w:rsidRPr="000B7A7B">
              <w:rPr>
                <w:rFonts w:ascii="Times New Roman" w:eastAsia="Times New Roman" w:hAnsi="Times New Roman" w:cs="Times New Roman"/>
                <w:szCs w:val="20"/>
                <w:lang w:eastAsia="ja-JP"/>
              </w:rPr>
              <w:t>CD-SSB</w:t>
            </w:r>
            <w:ins w:id="38" w:author="Huawei-Yulong" w:date="2023-04-04T09:39:00Z">
              <w:r w:rsidRPr="000B7A7B">
                <w:rPr>
                  <w:rFonts w:ascii="Times New Roman" w:eastAsia="Times New Roman" w:hAnsi="Times New Roman" w:cs="Times New Roman"/>
                  <w:szCs w:val="20"/>
                  <w:lang w:eastAsia="ja-JP"/>
                </w:rPr>
                <w:t xml:space="preserve"> nor NCD-SSB</w:t>
              </w:r>
            </w:ins>
            <w:r w:rsidRPr="000B7A7B">
              <w:rPr>
                <w:rFonts w:ascii="Times New Roman" w:eastAsia="Times New Roman" w:hAnsi="Times New Roman" w:cs="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cs="Times New Roman"/>
                <w:szCs w:val="20"/>
                <w:lang w:eastAsia="ja-JP"/>
              </w:rPr>
            </w:pPr>
            <w:r w:rsidRPr="000B7A7B">
              <w:rPr>
                <w:rFonts w:ascii="Times New Roman" w:eastAsia="SimSun" w:hAnsi="Times New Roman" w:cs="Times New Roman"/>
                <w:szCs w:val="20"/>
              </w:rPr>
              <w:t>NOTE 3:</w:t>
            </w:r>
            <w:r w:rsidRPr="000B7A7B">
              <w:rPr>
                <w:rFonts w:ascii="Times New Roman" w:eastAsia="SimSun" w:hAnsi="Times New Roman" w:cs="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4"/>
            <w:bookmarkEnd w:id="35"/>
          </w:p>
        </w:tc>
      </w:tr>
    </w:tbl>
    <w:p w14:paraId="41CF4067" w14:textId="77777777" w:rsidR="00083E59" w:rsidRDefault="00083E59" w:rsidP="008A2F90">
      <w:pPr>
        <w:spacing w:beforeLines="50" w:before="120" w:afterLines="50" w:after="120"/>
        <w:rPr>
          <w:rFonts w:ascii="Arial" w:hAnsi="Arial" w:cs="Arial"/>
        </w:rPr>
      </w:pPr>
    </w:p>
    <w:p w14:paraId="147762CD" w14:textId="2AD9DCAA" w:rsidR="00083E59" w:rsidRPr="00E551A0" w:rsidRDefault="00083E59" w:rsidP="00083E59">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a</w:t>
      </w:r>
      <w:r w:rsidRPr="00E551A0">
        <w:rPr>
          <w:rFonts w:ascii="Arial" w:hAnsi="Arial" w:cs="Arial"/>
          <w:b/>
        </w:rPr>
        <w:t xml:space="preserve">: Do you </w:t>
      </w:r>
      <w:r>
        <w:rPr>
          <w:rFonts w:ascii="Arial" w:hAnsi="Arial" w:cs="Arial"/>
          <w:b/>
        </w:rPr>
        <w:t>think the 1</w:t>
      </w:r>
      <w:r w:rsidRPr="00083E59">
        <w:rPr>
          <w:rFonts w:ascii="Arial" w:hAnsi="Arial" w:cs="Arial"/>
          <w:b/>
          <w:vertAlign w:val="superscript"/>
        </w:rPr>
        <w:t>st</w:t>
      </w:r>
      <w:r>
        <w:rPr>
          <w:rFonts w:ascii="Arial" w:hAnsi="Arial" w:cs="Arial"/>
          <w:b/>
        </w:rPr>
        <w:t xml:space="preserve"> change in</w:t>
      </w:r>
      <w:r w:rsidRPr="00F36FCD">
        <w:t xml:space="preserve"> </w:t>
      </w:r>
      <w:r w:rsidR="00D43546" w:rsidRPr="00D43546">
        <w:rPr>
          <w:rFonts w:ascii="Arial" w:hAnsi="Arial" w:cs="Arial"/>
          <w:b/>
        </w:rPr>
        <w:t>R2-2303134</w:t>
      </w:r>
      <w:r w:rsidR="00D43546">
        <w:rPr>
          <w:rFonts w:ascii="Arial" w:hAnsi="Arial" w:cs="Arial"/>
          <w:b/>
        </w:rPr>
        <w:t xml:space="preserve"> </w:t>
      </w:r>
      <w:r>
        <w:rPr>
          <w:rFonts w:ascii="Arial" w:hAnsi="Arial" w:cs="Arial"/>
          <w:b/>
        </w:rPr>
        <w:t>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3D87BD1E" w14:textId="77777777" w:rsidR="00083E59" w:rsidRPr="007C1BA8" w:rsidRDefault="00083E59"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1B6EEB56" w14:textId="77777777" w:rsidR="00083E59" w:rsidRPr="00E551A0" w:rsidRDefault="00083E59" w:rsidP="005A7787">
            <w:pPr>
              <w:spacing w:beforeLines="50" w:before="120" w:afterLines="50" w:after="120"/>
              <w:rPr>
                <w:rFonts w:ascii="Arial" w:hAnsi="Arial" w:cs="Arial"/>
                <w:b/>
              </w:rPr>
            </w:pPr>
            <w:r w:rsidRPr="00E551A0">
              <w:rPr>
                <w:rFonts w:ascii="Arial" w:hAnsi="Arial"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9593FAB" w14:textId="4A540FDE" w:rsidR="00083E59" w:rsidRPr="00E551A0" w:rsidRDefault="00E4455C" w:rsidP="005A778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1E80EE96" w14:textId="441F3A2B" w:rsidR="00083E59" w:rsidRDefault="00E4455C" w:rsidP="005A7787">
            <w:pPr>
              <w:spacing w:beforeLines="50" w:before="120" w:afterLines="50" w:after="120"/>
              <w:rPr>
                <w:rFonts w:ascii="Arial" w:hAnsi="Arial" w:cs="Arial"/>
              </w:rPr>
            </w:pPr>
            <w:r>
              <w:rPr>
                <w:rFonts w:ascii="Arial" w:hAnsi="Arial" w:cs="Arial"/>
              </w:rPr>
              <w:t xml:space="preserve">We understand when </w:t>
            </w:r>
            <w:r w:rsidR="00F942C7">
              <w:rPr>
                <w:rFonts w:ascii="Arial" w:hAnsi="Arial" w:cs="Arial"/>
              </w:rPr>
              <w:t xml:space="preserve">the UE </w:t>
            </w:r>
            <w:r>
              <w:rPr>
                <w:rFonts w:ascii="Arial" w:hAnsi="Arial" w:cs="Arial"/>
              </w:rPr>
              <w:t xml:space="preserve">supports </w:t>
            </w:r>
            <w:proofErr w:type="spellStart"/>
            <w:r>
              <w:rPr>
                <w:rFonts w:ascii="Arial" w:hAnsi="Arial" w:cs="Arial"/>
              </w:rPr>
              <w:t>RedCap+SDT</w:t>
            </w:r>
            <w:proofErr w:type="spellEnd"/>
            <w:r>
              <w:rPr>
                <w:rFonts w:ascii="Arial" w:hAnsi="Arial" w:cs="Arial"/>
              </w:rPr>
              <w:t xml:space="preserve"> based on NCD-SSB, the basic assumption is that </w:t>
            </w:r>
            <w:r w:rsidRPr="00E4455C">
              <w:rPr>
                <w:rFonts w:ascii="Arial" w:hAnsi="Arial" w:cs="Arial"/>
              </w:rPr>
              <w:t xml:space="preserve">this will </w:t>
            </w:r>
            <w:r>
              <w:rPr>
                <w:rFonts w:ascii="Arial" w:hAnsi="Arial" w:cs="Arial"/>
              </w:rPr>
              <w:t xml:space="preserve">not </w:t>
            </w:r>
            <w:r w:rsidRPr="00E4455C">
              <w:rPr>
                <w:rFonts w:ascii="Arial" w:hAnsi="Arial" w:cs="Arial"/>
              </w:rPr>
              <w:t>impact legacy idle/inactive behavior</w:t>
            </w:r>
            <w:r>
              <w:rPr>
                <w:rFonts w:ascii="Arial" w:hAnsi="Arial" w:cs="Arial"/>
              </w:rPr>
              <w:t xml:space="preserve"> (e.g. cell reselection)</w:t>
            </w:r>
            <w:r w:rsidRPr="00E4455C">
              <w:rPr>
                <w:rFonts w:ascii="Arial" w:hAnsi="Arial" w:cs="Arial"/>
              </w:rPr>
              <w:t xml:space="preserve">. </w:t>
            </w:r>
            <w:r>
              <w:rPr>
                <w:rFonts w:ascii="Arial" w:hAnsi="Arial" w:cs="Arial"/>
              </w:rPr>
              <w:t>Technically, t</w:t>
            </w:r>
            <w:r w:rsidRPr="00E4455C">
              <w:rPr>
                <w:rFonts w:ascii="Arial" w:hAnsi="Arial" w:cs="Arial"/>
              </w:rPr>
              <w:t xml:space="preserve">he SMTC configuration provided in SIB is for CD-SSB frequencies, it may not fit the NCD-SSB </w:t>
            </w:r>
            <w:r w:rsidR="00454638">
              <w:rPr>
                <w:rFonts w:ascii="Arial" w:hAnsi="Arial" w:cs="Arial"/>
              </w:rPr>
              <w:t>frequency</w:t>
            </w:r>
            <w:r w:rsidRPr="00E4455C">
              <w:rPr>
                <w:rFonts w:ascii="Arial" w:hAnsi="Arial" w:cs="Arial"/>
              </w:rPr>
              <w:t xml:space="preserve"> (e.g. SMTC offset may be wrong, and SMTC periodicity may be smaller). </w:t>
            </w:r>
          </w:p>
          <w:p w14:paraId="78ECB168" w14:textId="122741C1" w:rsidR="00454638" w:rsidRDefault="00454638" w:rsidP="005A7787">
            <w:pPr>
              <w:spacing w:beforeLines="50" w:before="120" w:afterLines="50" w:after="120"/>
              <w:rPr>
                <w:rFonts w:ascii="Arial" w:hAnsi="Arial" w:cs="Arial"/>
              </w:rPr>
            </w:pPr>
            <w:r>
              <w:rPr>
                <w:rFonts w:ascii="Arial" w:hAnsi="Arial" w:cs="Arial"/>
              </w:rPr>
              <w:t xml:space="preserve">So even if NCD-SSB is there, similar to cell reselection during </w:t>
            </w:r>
            <w:proofErr w:type="spellStart"/>
            <w:r>
              <w:rPr>
                <w:rFonts w:ascii="Arial" w:hAnsi="Arial" w:cs="Arial"/>
              </w:rPr>
              <w:t>RRCSetup</w:t>
            </w:r>
            <w:proofErr w:type="spellEnd"/>
            <w:r>
              <w:rPr>
                <w:rFonts w:ascii="Arial" w:hAnsi="Arial" w:cs="Arial"/>
              </w:rPr>
              <w:t xml:space="preserve">/Resume procedure, the UE is allowed to relax the measurements if SDT is ongoing. </w:t>
            </w:r>
            <w:r w:rsidR="00F942C7">
              <w:rPr>
                <w:rFonts w:ascii="Arial" w:hAnsi="Arial" w:cs="Arial"/>
              </w:rPr>
              <w:t>This relaxation was agreed for REDCAP UEs whenever there is no CD-SSB on initial BWP</w:t>
            </w:r>
            <w:r w:rsidR="00ED631B">
              <w:rPr>
                <w:rFonts w:ascii="Arial" w:hAnsi="Arial" w:cs="Arial"/>
              </w:rPr>
              <w:t xml:space="preserve"> and t</w:t>
            </w:r>
            <w:r w:rsidR="00F942C7">
              <w:rPr>
                <w:rFonts w:ascii="Arial" w:hAnsi="Arial" w:cs="Arial"/>
              </w:rPr>
              <w:t>his has nothing to do with existence of NCD-SSB.</w:t>
            </w:r>
          </w:p>
          <w:p w14:paraId="61234350" w14:textId="77777777" w:rsidR="00F942C7" w:rsidRDefault="00454638" w:rsidP="005A7787">
            <w:pPr>
              <w:spacing w:beforeLines="50" w:before="120" w:afterLines="50" w:after="120"/>
              <w:rPr>
                <w:rFonts w:ascii="Arial" w:hAnsi="Arial" w:cs="Arial"/>
              </w:rPr>
            </w:pPr>
            <w:proofErr w:type="gramStart"/>
            <w:r>
              <w:rPr>
                <w:rFonts w:ascii="Arial" w:hAnsi="Arial" w:cs="Arial"/>
              </w:rPr>
              <w:t>btw</w:t>
            </w:r>
            <w:proofErr w:type="gramEnd"/>
            <w:r>
              <w:rPr>
                <w:rFonts w:ascii="Arial" w:hAnsi="Arial" w:cs="Arial"/>
              </w:rPr>
              <w:t xml:space="preserve">, the proposed change is made </w:t>
            </w:r>
            <w:r w:rsidRPr="00454638">
              <w:rPr>
                <w:rFonts w:ascii="Arial" w:hAnsi="Arial" w:cs="Arial"/>
              </w:rPr>
              <w:t xml:space="preserve">to the section of </w:t>
            </w:r>
            <w:proofErr w:type="spellStart"/>
            <w:r w:rsidRPr="00454638">
              <w:rPr>
                <w:rFonts w:ascii="Arial" w:hAnsi="Arial" w:cs="Arial"/>
              </w:rPr>
              <w:t>RRCSetupRequest</w:t>
            </w:r>
            <w:proofErr w:type="spellEnd"/>
            <w:r w:rsidRPr="00454638">
              <w:rPr>
                <w:rFonts w:ascii="Arial" w:hAnsi="Arial" w:cs="Arial"/>
              </w:rPr>
              <w:t xml:space="preserve"> (5.3.3.3)</w:t>
            </w:r>
            <w:r>
              <w:rPr>
                <w:rFonts w:ascii="Arial" w:hAnsi="Arial" w:cs="Arial"/>
              </w:rPr>
              <w:t xml:space="preserve"> which is</w:t>
            </w:r>
            <w:r w:rsidRPr="00454638">
              <w:rPr>
                <w:rFonts w:ascii="Arial" w:hAnsi="Arial" w:cs="Arial"/>
              </w:rPr>
              <w:t xml:space="preserve"> </w:t>
            </w:r>
            <w:r>
              <w:rPr>
                <w:rFonts w:ascii="Arial" w:hAnsi="Arial" w:cs="Arial"/>
              </w:rPr>
              <w:t>not applicable to RRC_INACTIVE UE.</w:t>
            </w:r>
            <w:r w:rsidR="00F942C7">
              <w:rPr>
                <w:rFonts w:ascii="Arial" w:hAnsi="Arial" w:cs="Arial"/>
              </w:rPr>
              <w:t xml:space="preserve"> </w:t>
            </w:r>
          </w:p>
          <w:p w14:paraId="3FEC39AB" w14:textId="79D73084" w:rsidR="00454638" w:rsidRPr="00E551A0" w:rsidRDefault="00F942C7" w:rsidP="005A7787">
            <w:pPr>
              <w:spacing w:beforeLines="50" w:before="120" w:afterLines="50" w:after="120"/>
              <w:rPr>
                <w:rFonts w:ascii="Arial" w:hAnsi="Arial" w:cs="Arial"/>
              </w:rPr>
            </w:pPr>
            <w:r>
              <w:rPr>
                <w:rFonts w:ascii="Arial" w:hAnsi="Arial" w:cs="Arial"/>
              </w:rPr>
              <w:t>So, we disagree with both the reason for change and the actual change made in this CR.</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ascii="Arial" w:hAnsi="Arial" w:cs="Arial"/>
              </w:rPr>
            </w:pPr>
            <w:r>
              <w:rPr>
                <w:rFonts w:ascii="Arial" w:hAnsi="Arial" w:cs="Arial"/>
              </w:rPr>
              <w:t>MediaTek</w:t>
            </w:r>
          </w:p>
        </w:tc>
        <w:tc>
          <w:tcPr>
            <w:tcW w:w="1871" w:type="dxa"/>
          </w:tcPr>
          <w:p w14:paraId="53C5ACE7" w14:textId="734A50A3" w:rsidR="00083E59" w:rsidRPr="00E551A0" w:rsidRDefault="007E065A" w:rsidP="005A7787">
            <w:pPr>
              <w:spacing w:beforeLines="50" w:before="120" w:afterLines="50" w:after="120"/>
              <w:rPr>
                <w:rFonts w:ascii="Arial" w:hAnsi="Arial" w:cs="Arial"/>
              </w:rPr>
            </w:pPr>
            <w:r>
              <w:rPr>
                <w:rFonts w:ascii="Arial" w:hAnsi="Arial" w:cs="Arial"/>
              </w:rPr>
              <w:t>No</w:t>
            </w:r>
          </w:p>
        </w:tc>
        <w:tc>
          <w:tcPr>
            <w:tcW w:w="6316" w:type="dxa"/>
          </w:tcPr>
          <w:p w14:paraId="6186EEBC" w14:textId="2F5AA783" w:rsidR="00083E59" w:rsidRPr="00E551A0" w:rsidRDefault="007E065A" w:rsidP="005A7787">
            <w:pPr>
              <w:spacing w:beforeLines="50" w:before="120" w:afterLines="50" w:after="120"/>
              <w:rPr>
                <w:rFonts w:ascii="Arial" w:hAnsi="Arial" w:cs="Arial"/>
              </w:rPr>
            </w:pPr>
            <w:r>
              <w:rPr>
                <w:rFonts w:ascii="Arial" w:hAnsi="Arial"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ascii="Arial" w:hAnsi="Arial" w:cs="Arial"/>
              </w:rPr>
            </w:pPr>
            <w:r>
              <w:rPr>
                <w:rFonts w:ascii="Arial" w:eastAsia="맑은 고딕" w:hAnsi="Arial" w:cs="Arial" w:hint="eastAsia"/>
              </w:rPr>
              <w:t>LGE</w:t>
            </w:r>
          </w:p>
        </w:tc>
        <w:tc>
          <w:tcPr>
            <w:tcW w:w="1871" w:type="dxa"/>
          </w:tcPr>
          <w:p w14:paraId="502C90CE" w14:textId="7304534F" w:rsidR="00E8166D" w:rsidRPr="00E551A0" w:rsidRDefault="00E8166D" w:rsidP="00E8166D">
            <w:pPr>
              <w:spacing w:beforeLines="50" w:before="120" w:afterLines="50" w:after="120"/>
              <w:rPr>
                <w:rFonts w:ascii="Arial" w:hAnsi="Arial" w:cs="Arial"/>
              </w:rPr>
            </w:pPr>
            <w:r>
              <w:rPr>
                <w:rFonts w:ascii="Arial" w:eastAsia="맑은 고딕" w:hAnsi="Arial" w:cs="Arial" w:hint="eastAsia"/>
              </w:rPr>
              <w:t>No</w:t>
            </w:r>
          </w:p>
        </w:tc>
        <w:tc>
          <w:tcPr>
            <w:tcW w:w="6316" w:type="dxa"/>
          </w:tcPr>
          <w:p w14:paraId="07FCF164" w14:textId="77777777" w:rsidR="00E8166D" w:rsidRDefault="00E8166D" w:rsidP="00E8166D">
            <w:pPr>
              <w:spacing w:beforeLines="50" w:before="120" w:afterLines="50" w:after="120"/>
              <w:rPr>
                <w:rFonts w:ascii="Arial" w:eastAsia="맑은 고딕" w:hAnsi="Arial" w:cs="Arial"/>
              </w:rPr>
            </w:pPr>
            <w:r>
              <w:rPr>
                <w:rFonts w:ascii="Arial" w:eastAsia="맑은 고딕" w:hAnsi="Arial"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ascii="Arial" w:eastAsia="맑은 고딕" w:hAnsi="Arial" w:cs="Arial"/>
              </w:rPr>
            </w:pPr>
            <w:r>
              <w:rPr>
                <w:rFonts w:ascii="Arial" w:eastAsia="맑은 고딕" w:hAnsi="Arial"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ascii="Arial" w:eastAsia="맑은 고딕" w:hAnsi="Arial" w:cs="Arial"/>
              </w:rPr>
            </w:pPr>
            <w:r>
              <w:rPr>
                <w:rFonts w:ascii="Arial" w:eastAsia="맑은 고딕" w:hAnsi="Arial" w:cs="Arial" w:hint="eastAsia"/>
              </w:rPr>
              <w:t>-</w:t>
            </w:r>
            <w:r w:rsidRPr="00C76AB7">
              <w:rPr>
                <w:rFonts w:ascii="Arial" w:eastAsia="맑은 고딕" w:hAnsi="Arial" w:cs="Arial"/>
              </w:rPr>
              <w:tab/>
              <w:t xml:space="preserve">A </w:t>
            </w:r>
            <w:proofErr w:type="spellStart"/>
            <w:r w:rsidRPr="00C76AB7">
              <w:rPr>
                <w:rFonts w:ascii="Arial" w:eastAsia="맑은 고딕" w:hAnsi="Arial" w:cs="Arial"/>
              </w:rPr>
              <w:t>RedCap</w:t>
            </w:r>
            <w:proofErr w:type="spellEnd"/>
            <w:r w:rsidRPr="00C76AB7">
              <w:rPr>
                <w:rFonts w:ascii="Arial" w:eastAsia="맑은 고딕" w:hAnsi="Arial" w:cs="Arial"/>
              </w:rPr>
              <w:t xml:space="preserve"> UE in idle/inactive mode monitors paging only in an initial BWP (default or </w:t>
            </w:r>
            <w:proofErr w:type="spellStart"/>
            <w:r w:rsidRPr="00C76AB7">
              <w:rPr>
                <w:rFonts w:ascii="Arial" w:eastAsia="맑은 고딕" w:hAnsi="Arial" w:cs="Arial"/>
              </w:rPr>
              <w:t>RedCap</w:t>
            </w:r>
            <w:proofErr w:type="spellEnd"/>
            <w:r w:rsidRPr="00C76AB7">
              <w:rPr>
                <w:rFonts w:ascii="Arial" w:eastAsia="맑은 고딕" w:hAnsi="Arial" w:cs="Arial"/>
              </w:rPr>
              <w:t xml:space="preserve">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ascii="Arial" w:hAnsi="Arial" w:cs="Arial"/>
              </w:rPr>
            </w:pPr>
            <w:r>
              <w:rPr>
                <w:rFonts w:ascii="Arial" w:eastAsia="맑은 고딕" w:hAnsi="Arial" w:cs="Arial"/>
              </w:rPr>
              <w:t xml:space="preserve"> Therefore, we prefer to maintain the current behavior, i.e., </w:t>
            </w:r>
            <w:r w:rsidRPr="00480D2A">
              <w:rPr>
                <w:rFonts w:ascii="Arial" w:eastAsia="맑은 고딕" w:hAnsi="Arial" w:cs="Arial"/>
                <w:b/>
                <w:u w:val="single"/>
              </w:rPr>
              <w:t>may</w:t>
            </w:r>
            <w:r>
              <w:rPr>
                <w:rFonts w:ascii="Arial" w:eastAsia="맑은 고딕" w:hAnsi="Arial" w:cs="Arial"/>
              </w:rPr>
              <w:t xml:space="preserve"> </w:t>
            </w:r>
            <w:r>
              <w:rPr>
                <w:rFonts w:ascii="Arial" w:eastAsia="맑은 고딕" w:hAnsi="Arial" w:cs="Arial"/>
              </w:rPr>
              <w:lastRenderedPageBreak/>
              <w:t xml:space="preserve">perform cell </w:t>
            </w:r>
            <w:r w:rsidRPr="00480D2A">
              <w:rPr>
                <w:rFonts w:ascii="Arial" w:eastAsia="맑은 고딕" w:hAnsi="Arial" w:cs="Arial"/>
              </w:rPr>
              <w:t>related measurement</w:t>
            </w:r>
            <w:r>
              <w:rPr>
                <w:rFonts w:ascii="Arial" w:eastAsia="맑은 고딕" w:hAnsi="Arial" w:cs="Arial"/>
              </w:rPr>
              <w:t>.</w:t>
            </w:r>
          </w:p>
        </w:tc>
      </w:tr>
      <w:tr w:rsidR="00E8166D" w:rsidRPr="00E551A0" w14:paraId="080E068E" w14:textId="77777777" w:rsidTr="005A7787">
        <w:tc>
          <w:tcPr>
            <w:tcW w:w="1668" w:type="dxa"/>
          </w:tcPr>
          <w:p w14:paraId="5D6A2BD7" w14:textId="77777777" w:rsidR="00E8166D" w:rsidRPr="00E551A0" w:rsidRDefault="00E8166D" w:rsidP="00E8166D">
            <w:pPr>
              <w:spacing w:beforeLines="50" w:before="120" w:afterLines="50" w:after="120"/>
              <w:rPr>
                <w:rFonts w:ascii="Arial" w:hAnsi="Arial" w:cs="Arial"/>
              </w:rPr>
            </w:pPr>
          </w:p>
        </w:tc>
        <w:tc>
          <w:tcPr>
            <w:tcW w:w="1871" w:type="dxa"/>
          </w:tcPr>
          <w:p w14:paraId="4D20C879" w14:textId="77777777" w:rsidR="00E8166D" w:rsidRPr="00E551A0" w:rsidRDefault="00E8166D" w:rsidP="00E8166D">
            <w:pPr>
              <w:spacing w:beforeLines="50" w:before="120" w:afterLines="50" w:after="120"/>
              <w:rPr>
                <w:rFonts w:ascii="Arial" w:hAnsi="Arial" w:cs="Arial"/>
              </w:rPr>
            </w:pPr>
          </w:p>
        </w:tc>
        <w:tc>
          <w:tcPr>
            <w:tcW w:w="6316" w:type="dxa"/>
          </w:tcPr>
          <w:p w14:paraId="7DB79CF9" w14:textId="77777777" w:rsidR="00E8166D" w:rsidRPr="00E551A0" w:rsidRDefault="00E8166D" w:rsidP="00E8166D">
            <w:pPr>
              <w:spacing w:beforeLines="50" w:before="120" w:afterLines="50" w:after="120"/>
              <w:rPr>
                <w:rFonts w:ascii="Arial" w:hAnsi="Arial" w:cs="Arial"/>
              </w:rPr>
            </w:pPr>
          </w:p>
        </w:tc>
      </w:tr>
    </w:tbl>
    <w:p w14:paraId="46E68489" w14:textId="77777777" w:rsidR="00083E59" w:rsidRPr="008A2F90" w:rsidRDefault="00083E59" w:rsidP="008A2F90">
      <w:pPr>
        <w:spacing w:beforeLines="50" w:before="120" w:afterLines="50" w:after="120"/>
        <w:rPr>
          <w:rFonts w:ascii="Arial" w:hAnsi="Arial" w:cs="Arial"/>
        </w:rPr>
      </w:pPr>
    </w:p>
    <w:p w14:paraId="005566D1" w14:textId="725CDA2F" w:rsidR="008A2F90" w:rsidRPr="008A2F90" w:rsidRDefault="008A2F90" w:rsidP="008A2F90">
      <w:pPr>
        <w:spacing w:beforeLines="50" w:before="120" w:afterLines="50" w:after="120"/>
        <w:rPr>
          <w:rFonts w:ascii="Arial" w:hAnsi="Arial" w:cs="Arial"/>
        </w:rPr>
      </w:pPr>
      <w:r w:rsidRPr="00E32F79">
        <w:rPr>
          <w:rFonts w:ascii="Arial" w:hAnsi="Arial" w:cs="Arial"/>
          <w:highlight w:val="green"/>
        </w:rPr>
        <w:t>Change 2</w:t>
      </w:r>
      <w:r>
        <w:rPr>
          <w:rFonts w:ascii="Arial" w:hAnsi="Arial" w:cs="Arial"/>
        </w:rPr>
        <w:t xml:space="preserve">: </w:t>
      </w:r>
      <w:r w:rsidRPr="008A2F90">
        <w:rPr>
          <w:rFonts w:ascii="Arial" w:hAnsi="Arial" w:cs="Arial"/>
        </w:rPr>
        <w:t xml:space="preserve">In the field descriptions of nonCellDefiningSSB-r17, it is specified that the NCD-SSB has the same values for the properties (e.g., </w:t>
      </w:r>
      <w:proofErr w:type="spellStart"/>
      <w:r w:rsidRPr="008A2F90">
        <w:rPr>
          <w:rFonts w:ascii="Arial" w:hAnsi="Arial" w:cs="Arial"/>
        </w:rPr>
        <w:t>ssb-PositionsInBurst</w:t>
      </w:r>
      <w:proofErr w:type="spellEnd"/>
      <w:r w:rsidRPr="008A2F90">
        <w:rPr>
          <w:rFonts w:ascii="Arial" w:hAnsi="Arial" w:cs="Arial"/>
        </w:rPr>
        <w:t xml:space="preserve">, PCI, </w:t>
      </w:r>
      <w:proofErr w:type="spellStart"/>
      <w:r w:rsidRPr="008A2F90">
        <w:rPr>
          <w:rFonts w:ascii="Arial" w:hAnsi="Arial" w:cs="Arial"/>
        </w:rPr>
        <w:t>ssb</w:t>
      </w:r>
      <w:proofErr w:type="spellEnd"/>
      <w:r w:rsidRPr="008A2F90">
        <w:rPr>
          <w:rFonts w:ascii="Arial" w:hAnsi="Arial" w:cs="Arial"/>
        </w:rPr>
        <w:t xml:space="preserve">-periodicity, </w:t>
      </w:r>
      <w:proofErr w:type="spellStart"/>
      <w:r w:rsidRPr="008A2F90">
        <w:rPr>
          <w:rFonts w:ascii="Arial" w:hAnsi="Arial" w:cs="Arial"/>
        </w:rPr>
        <w:t>ssb</w:t>
      </w:r>
      <w:proofErr w:type="spellEnd"/>
      <w:r w:rsidRPr="008A2F90">
        <w:rPr>
          <w:rFonts w:ascii="Arial" w:hAnsi="Arial" w:cs="Arial"/>
        </w:rPr>
        <w:t>-PBCH-</w:t>
      </w:r>
      <w:proofErr w:type="spellStart"/>
      <w:r w:rsidRPr="008A2F90">
        <w:rPr>
          <w:rFonts w:ascii="Arial" w:hAnsi="Arial" w:cs="Arial"/>
        </w:rPr>
        <w:t>BlockPower</w:t>
      </w:r>
      <w:proofErr w:type="spellEnd"/>
      <w:r w:rsidRPr="008A2F90">
        <w:rPr>
          <w:rFonts w:ascii="Arial" w:hAnsi="Arial" w:cs="Arial"/>
        </w:rPr>
        <w:t xml:space="preserve">) of the corresponding CD-SSB. </w:t>
      </w:r>
    </w:p>
    <w:p w14:paraId="67561725" w14:textId="77777777" w:rsidR="008A2F90" w:rsidRPr="008A2F90" w:rsidRDefault="008A2F90" w:rsidP="008A2F90">
      <w:pPr>
        <w:spacing w:beforeLines="50" w:before="120" w:afterLines="50" w:after="120"/>
        <w:rPr>
          <w:rFonts w:ascii="Arial" w:hAnsi="Arial" w:cs="Arial"/>
        </w:rPr>
      </w:pPr>
      <w:r w:rsidRPr="008A2F90">
        <w:rPr>
          <w:rFonts w:ascii="Arial" w:hAnsi="Arial" w:cs="Arial"/>
        </w:rPr>
        <w:t xml:space="preserve">However, based one RAN2#116bis agreements, </w:t>
      </w:r>
      <w:proofErr w:type="spellStart"/>
      <w:r w:rsidRPr="008A2F90">
        <w:rPr>
          <w:rFonts w:ascii="Arial" w:hAnsi="Arial" w:cs="Arial"/>
        </w:rPr>
        <w:t>ssb</w:t>
      </w:r>
      <w:proofErr w:type="spellEnd"/>
      <w:r w:rsidRPr="008A2F90">
        <w:rPr>
          <w:rFonts w:ascii="Arial" w:hAnsi="Arial" w:cs="Arial"/>
        </w:rPr>
        <w:t>-periodicity is only the s</w:t>
      </w:r>
      <w:r w:rsidRPr="00C742A6">
        <w:rPr>
          <w:rFonts w:ascii="Arial" w:hAnsi="Arial" w:cs="Arial"/>
          <w:color w:val="FF0000"/>
        </w:rPr>
        <w:t>ame property rather than same value</w:t>
      </w:r>
      <w:r w:rsidRPr="008A2F90">
        <w:rPr>
          <w:rFonts w:ascii="Arial" w:hAnsi="Arial" w:cs="Arial"/>
        </w:rPr>
        <w:t>:</w:t>
      </w:r>
    </w:p>
    <w:p w14:paraId="6CC2E19F" w14:textId="77777777" w:rsidR="008A2F90" w:rsidRPr="00C742A6" w:rsidRDefault="008A2F90" w:rsidP="008A2F90">
      <w:pPr>
        <w:spacing w:beforeLines="50" w:before="120" w:afterLines="50" w:after="120"/>
        <w:rPr>
          <w:rFonts w:ascii="Arial" w:hAnsi="Arial" w:cs="Arial"/>
          <w:i/>
        </w:rPr>
      </w:pPr>
      <w:r w:rsidRPr="00C742A6">
        <w:rPr>
          <w:rFonts w:ascii="Arial" w:hAnsi="Arial" w:cs="Arial"/>
          <w:i/>
        </w:rPr>
        <w:t xml:space="preserve">“For connected mode operation NCD-SSB has the same properties (e.g., </w:t>
      </w:r>
      <w:proofErr w:type="spellStart"/>
      <w:r w:rsidRPr="00C742A6">
        <w:rPr>
          <w:rFonts w:ascii="Arial" w:hAnsi="Arial" w:cs="Arial"/>
          <w:i/>
        </w:rPr>
        <w:t>ssb-PositionsInBurst</w:t>
      </w:r>
      <w:proofErr w:type="spellEnd"/>
      <w:r w:rsidRPr="00C742A6">
        <w:rPr>
          <w:rFonts w:ascii="Arial" w:hAnsi="Arial" w:cs="Arial"/>
          <w:i/>
        </w:rPr>
        <w:t xml:space="preserve">, PCI, </w:t>
      </w:r>
      <w:proofErr w:type="spellStart"/>
      <w:r w:rsidRPr="00C742A6">
        <w:rPr>
          <w:rFonts w:ascii="Arial" w:hAnsi="Arial" w:cs="Arial"/>
          <w:i/>
        </w:rPr>
        <w:t>ssb</w:t>
      </w:r>
      <w:proofErr w:type="spellEnd"/>
      <w:r w:rsidRPr="00C742A6">
        <w:rPr>
          <w:rFonts w:ascii="Arial" w:hAnsi="Arial" w:cs="Arial"/>
          <w:i/>
        </w:rPr>
        <w:t xml:space="preserve">-periodicity, </w:t>
      </w:r>
      <w:proofErr w:type="spellStart"/>
      <w:r w:rsidRPr="00C742A6">
        <w:rPr>
          <w:rFonts w:ascii="Arial" w:hAnsi="Arial" w:cs="Arial"/>
          <w:i/>
        </w:rPr>
        <w:t>ssb</w:t>
      </w:r>
      <w:proofErr w:type="spellEnd"/>
      <w:r w:rsidRPr="00C742A6">
        <w:rPr>
          <w:rFonts w:ascii="Arial" w:hAnsi="Arial" w:cs="Arial"/>
          <w:i/>
        </w:rPr>
        <w:t>-PBCH-</w:t>
      </w:r>
      <w:proofErr w:type="spellStart"/>
      <w:r w:rsidRPr="00C742A6">
        <w:rPr>
          <w:rFonts w:ascii="Arial" w:hAnsi="Arial" w:cs="Arial"/>
          <w:i/>
        </w:rPr>
        <w:t>BlockPower</w:t>
      </w:r>
      <w:proofErr w:type="spellEnd"/>
      <w:r w:rsidRPr="00C742A6">
        <w:rPr>
          <w:rFonts w:ascii="Arial" w:hAnsi="Arial"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ascii="Arial" w:hAnsi="Arial" w:cs="Arial"/>
        </w:rPr>
      </w:pPr>
      <w:r w:rsidRPr="00C742A6">
        <w:rPr>
          <w:rFonts w:ascii="Arial" w:hAnsi="Arial" w:cs="Arial"/>
          <w:i/>
        </w:rPr>
        <w:t xml:space="preserve">The network may provide </w:t>
      </w:r>
      <w:proofErr w:type="spellStart"/>
      <w:r w:rsidRPr="00C742A6">
        <w:rPr>
          <w:rFonts w:ascii="Arial" w:hAnsi="Arial" w:cs="Arial"/>
          <w:i/>
        </w:rPr>
        <w:t>absoluteFrequencySSB</w:t>
      </w:r>
      <w:proofErr w:type="spellEnd"/>
      <w:r w:rsidRPr="00C742A6">
        <w:rPr>
          <w:rFonts w:ascii="Arial" w:hAnsi="Arial" w:cs="Arial"/>
          <w:i/>
        </w:rPr>
        <w:t xml:space="preserve"> and </w:t>
      </w:r>
      <w:proofErr w:type="spellStart"/>
      <w:r w:rsidRPr="00C742A6">
        <w:rPr>
          <w:rFonts w:ascii="Arial" w:hAnsi="Arial" w:cs="Arial"/>
          <w:i/>
          <w:color w:val="FF0000"/>
        </w:rPr>
        <w:t>ssb</w:t>
      </w:r>
      <w:proofErr w:type="spellEnd"/>
      <w:r w:rsidRPr="00C742A6">
        <w:rPr>
          <w:rFonts w:ascii="Arial" w:hAnsi="Arial" w:cs="Arial"/>
          <w:i/>
          <w:color w:val="FF0000"/>
        </w:rPr>
        <w:t xml:space="preserve">-periodicity explicitly </w:t>
      </w:r>
      <w:r w:rsidRPr="00C742A6">
        <w:rPr>
          <w:rFonts w:ascii="Arial" w:hAnsi="Arial" w:cs="Arial"/>
          <w:i/>
        </w:rPr>
        <w:t xml:space="preserve">for NCD-SSB, i.e., </w:t>
      </w:r>
      <w:r w:rsidRPr="00C742A6">
        <w:rPr>
          <w:rFonts w:ascii="Arial" w:hAnsi="Arial" w:cs="Arial"/>
          <w:i/>
          <w:color w:val="FF0000"/>
        </w:rPr>
        <w:t xml:space="preserve">other </w:t>
      </w:r>
      <w:r w:rsidRPr="00C742A6">
        <w:rPr>
          <w:rFonts w:ascii="Arial" w:hAnsi="Arial" w:cs="Arial"/>
          <w:i/>
        </w:rPr>
        <w:t xml:space="preserve">properties such as PCI, </w:t>
      </w:r>
      <w:proofErr w:type="spellStart"/>
      <w:r w:rsidRPr="00C742A6">
        <w:rPr>
          <w:rFonts w:ascii="Arial" w:hAnsi="Arial" w:cs="Arial"/>
          <w:i/>
        </w:rPr>
        <w:t>ssb</w:t>
      </w:r>
      <w:proofErr w:type="spellEnd"/>
      <w:r w:rsidRPr="00C742A6">
        <w:rPr>
          <w:rFonts w:ascii="Arial" w:hAnsi="Arial" w:cs="Arial"/>
          <w:i/>
        </w:rPr>
        <w:t>-PBCH-</w:t>
      </w:r>
      <w:proofErr w:type="spellStart"/>
      <w:r w:rsidRPr="00C742A6">
        <w:rPr>
          <w:rFonts w:ascii="Arial" w:hAnsi="Arial" w:cs="Arial"/>
          <w:i/>
        </w:rPr>
        <w:t>BlockPower</w:t>
      </w:r>
      <w:proofErr w:type="spellEnd"/>
      <w:r w:rsidRPr="00C742A6">
        <w:rPr>
          <w:rFonts w:ascii="Arial" w:hAnsi="Arial" w:cs="Arial"/>
          <w:i/>
        </w:rPr>
        <w:t xml:space="preserve">, </w:t>
      </w:r>
      <w:proofErr w:type="spellStart"/>
      <w:r w:rsidRPr="00C742A6">
        <w:rPr>
          <w:rFonts w:ascii="Arial" w:hAnsi="Arial" w:cs="Arial"/>
          <w:i/>
        </w:rPr>
        <w:t>ssb-PositionsInBurst</w:t>
      </w:r>
      <w:proofErr w:type="spellEnd"/>
      <w:r w:rsidRPr="00C742A6">
        <w:rPr>
          <w:rFonts w:ascii="Arial" w:hAnsi="Arial" w:cs="Arial"/>
          <w:i/>
        </w:rPr>
        <w:t xml:space="preserve"> are configured with the </w:t>
      </w:r>
      <w:r w:rsidRPr="00C742A6">
        <w:rPr>
          <w:rFonts w:ascii="Arial" w:hAnsi="Arial" w:cs="Arial"/>
          <w:i/>
          <w:color w:val="FF0000"/>
        </w:rPr>
        <w:t xml:space="preserve">same </w:t>
      </w:r>
      <w:r w:rsidRPr="00C742A6">
        <w:rPr>
          <w:rFonts w:ascii="Arial" w:hAnsi="Arial" w:cs="Arial"/>
          <w:i/>
        </w:rPr>
        <w:t>values from serving cell's CD-SSB.</w:t>
      </w:r>
      <w:r w:rsidRPr="008A2F90">
        <w:rPr>
          <w:rFonts w:ascii="Arial" w:hAnsi="Arial" w:cs="Arial"/>
        </w:rPr>
        <w:t>”</w:t>
      </w:r>
    </w:p>
    <w:p w14:paraId="12F8A5FF" w14:textId="77777777" w:rsidR="008A2F90" w:rsidRDefault="008A2F90" w:rsidP="008A2F90">
      <w:pPr>
        <w:spacing w:beforeLines="50" w:before="120" w:afterLines="50" w:after="120"/>
        <w:rPr>
          <w:rFonts w:ascii="Arial" w:hAnsi="Arial" w:cs="Arial"/>
        </w:rPr>
      </w:pPr>
      <w:r w:rsidRPr="008A2F90">
        <w:rPr>
          <w:rFonts w:ascii="Arial" w:hAnsi="Arial" w:cs="Arial"/>
        </w:rPr>
        <w:t xml:space="preserve">The SSB periodicity of NCD-SSB can be re-configured in NonCellDefiningSSB-r17 IE (i.e. ssb-Periodicity-r17). Therefore, </w:t>
      </w:r>
      <w:proofErr w:type="spellStart"/>
      <w:r w:rsidRPr="008A2F90">
        <w:rPr>
          <w:rFonts w:ascii="Arial" w:hAnsi="Arial" w:cs="Arial"/>
        </w:rPr>
        <w:t>ssb</w:t>
      </w:r>
      <w:proofErr w:type="spellEnd"/>
      <w:r w:rsidRPr="008A2F90">
        <w:rPr>
          <w:rFonts w:ascii="Arial" w:hAnsi="Arial" w:cs="Arial"/>
        </w:rPr>
        <w:t>-periodicity should be removed from the field descriptions of nonCellDefiningSSB-r17, to avoid the confusion</w:t>
      </w:r>
    </w:p>
    <w:tbl>
      <w:tblPr>
        <w:tblStyle w:val="afc"/>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ascii="Arial" w:eastAsia="Times New Roman" w:hAnsi="Arial" w:cs="Times New Roman"/>
                <w:sz w:val="18"/>
                <w:lang w:eastAsia="sv-SE"/>
              </w:rPr>
            </w:pPr>
            <w:proofErr w:type="spellStart"/>
            <w:r w:rsidRPr="00BA16E5">
              <w:rPr>
                <w:rFonts w:ascii="Arial" w:eastAsia="Times New Roman" w:hAnsi="Arial" w:cs="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ascii="Arial" w:eastAsia="Times New Roman" w:hAnsi="Arial" w:cs="Times New Roman"/>
                <w:sz w:val="18"/>
                <w:lang w:eastAsia="sv-SE"/>
              </w:rPr>
            </w:pPr>
            <w:r w:rsidRPr="00BA16E5">
              <w:rPr>
                <w:rFonts w:ascii="Arial" w:eastAsia="Times New Roman" w:hAnsi="Arial" w:cs="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ascii="Arial" w:eastAsia="Times New Roman" w:hAnsi="Arial" w:cs="Times New Roman"/>
                <w:i/>
                <w:iCs/>
                <w:sz w:val="18"/>
                <w:lang w:eastAsia="sv-SE"/>
              </w:rPr>
              <w:t>QCL-Info</w:t>
            </w:r>
            <w:r w:rsidRPr="00BA16E5">
              <w:rPr>
                <w:rFonts w:ascii="Arial" w:eastAsia="Times New Roman" w:hAnsi="Arial" w:cs="Times New Roman"/>
                <w:sz w:val="18"/>
                <w:lang w:eastAsia="sv-SE"/>
              </w:rPr>
              <w:t xml:space="preserve"> IE; the "</w:t>
            </w:r>
            <w:proofErr w:type="spellStart"/>
            <w:r w:rsidRPr="00BA16E5">
              <w:rPr>
                <w:rFonts w:ascii="Arial" w:eastAsia="Times New Roman" w:hAnsi="Arial" w:cs="Times New Roman"/>
                <w:sz w:val="18"/>
                <w:lang w:eastAsia="sv-SE"/>
              </w:rPr>
              <w:t>ssb</w:t>
            </w:r>
            <w:proofErr w:type="spellEnd"/>
            <w:r w:rsidRPr="00BA16E5">
              <w:rPr>
                <w:rFonts w:ascii="Arial" w:eastAsia="Times New Roman" w:hAnsi="Arial" w:cs="Times New Roman"/>
                <w:sz w:val="18"/>
                <w:lang w:eastAsia="sv-SE"/>
              </w:rPr>
              <w:t xml:space="preserve">-Index" configured in the </w:t>
            </w:r>
            <w:proofErr w:type="spellStart"/>
            <w:r w:rsidRPr="00BA16E5">
              <w:rPr>
                <w:rFonts w:ascii="Arial" w:eastAsia="Times New Roman" w:hAnsi="Arial" w:cs="Times New Roman"/>
                <w:i/>
                <w:iCs/>
                <w:sz w:val="18"/>
                <w:lang w:eastAsia="sv-SE"/>
              </w:rPr>
              <w:t>RadioLinkMonitoringRS</w:t>
            </w:r>
            <w:proofErr w:type="spellEnd"/>
            <w:r w:rsidRPr="00BA16E5">
              <w:rPr>
                <w:rFonts w:ascii="Arial" w:eastAsia="Times New Roman" w:hAnsi="Arial" w:cs="Times New Roman"/>
                <w:sz w:val="18"/>
                <w:lang w:eastAsia="sv-SE"/>
              </w:rPr>
              <w:t xml:space="preserve">; </w:t>
            </w:r>
            <w:r w:rsidRPr="00BA16E5">
              <w:rPr>
                <w:rFonts w:ascii="Arial" w:eastAsia="Times New Roman" w:hAnsi="Arial" w:cs="Times New Roman"/>
                <w:i/>
                <w:iCs/>
                <w:sz w:val="18"/>
                <w:lang w:eastAsia="sv-SE"/>
              </w:rPr>
              <w:t>CFRA-SSB-Resource</w:t>
            </w:r>
            <w:r w:rsidRPr="00BA16E5">
              <w:rPr>
                <w:rFonts w:ascii="Arial" w:eastAsia="Times New Roman" w:hAnsi="Arial" w:cs="Times New Roman"/>
                <w:sz w:val="18"/>
                <w:lang w:eastAsia="sv-SE"/>
              </w:rPr>
              <w:t xml:space="preserve">; </w:t>
            </w:r>
            <w:r w:rsidRPr="00BA16E5">
              <w:rPr>
                <w:rFonts w:ascii="Arial" w:eastAsia="Times New Roman" w:hAnsi="Arial" w:cs="Times New Roman"/>
                <w:i/>
                <w:iCs/>
                <w:sz w:val="18"/>
                <w:lang w:eastAsia="sv-SE"/>
              </w:rPr>
              <w:t>PRACH-</w:t>
            </w:r>
            <w:proofErr w:type="spellStart"/>
            <w:r w:rsidRPr="00BA16E5">
              <w:rPr>
                <w:rFonts w:ascii="Arial" w:eastAsia="Times New Roman" w:hAnsi="Arial" w:cs="Times New Roman"/>
                <w:i/>
                <w:iCs/>
                <w:sz w:val="18"/>
                <w:lang w:eastAsia="sv-SE"/>
              </w:rPr>
              <w:t>ResourceDedicatedBFR</w:t>
            </w:r>
            <w:proofErr w:type="spellEnd"/>
            <w:r w:rsidRPr="00BA16E5">
              <w:rPr>
                <w:rFonts w:ascii="Arial" w:eastAsia="Times New Roman" w:hAnsi="Arial" w:cs="Times New Roman"/>
                <w:sz w:val="18"/>
                <w:lang w:eastAsia="sv-SE"/>
              </w:rPr>
              <w:t xml:space="preserve">) refer </w:t>
            </w:r>
            <w:proofErr w:type="spellStart"/>
            <w:r w:rsidRPr="00BA16E5">
              <w:rPr>
                <w:rFonts w:ascii="Arial" w:eastAsia="Times New Roman" w:hAnsi="Arial" w:cs="Times New Roman"/>
                <w:sz w:val="18"/>
                <w:lang w:eastAsia="sv-SE"/>
              </w:rPr>
              <w:t>implicitily</w:t>
            </w:r>
            <w:proofErr w:type="spellEnd"/>
            <w:r w:rsidRPr="00BA16E5">
              <w:rPr>
                <w:rFonts w:ascii="Arial" w:eastAsia="Times New Roman" w:hAnsi="Arial" w:cs="Times New Roman"/>
                <w:sz w:val="18"/>
                <w:lang w:eastAsia="sv-SE"/>
              </w:rPr>
              <w:t xml:space="preserve"> to this NCD-SSB.</w:t>
            </w:r>
          </w:p>
          <w:p w14:paraId="4431B023" w14:textId="26E33580" w:rsidR="00BA16E5" w:rsidRDefault="00BA16E5" w:rsidP="00BA16E5">
            <w:pPr>
              <w:spacing w:beforeLines="50" w:before="120" w:afterLines="50" w:after="120"/>
              <w:rPr>
                <w:rFonts w:ascii="Arial" w:hAnsi="Arial" w:cs="Arial"/>
              </w:rPr>
            </w:pPr>
            <w:r w:rsidRPr="00BA16E5">
              <w:rPr>
                <w:rFonts w:ascii="Arial" w:eastAsia="Times New Roman" w:hAnsi="Arial" w:cs="Times New Roman"/>
                <w:sz w:val="18"/>
                <w:szCs w:val="20"/>
                <w:lang w:eastAsia="ja-JP"/>
              </w:rPr>
              <w:t xml:space="preserve">The NCD-SSB has the same values for the properties (e.g., </w:t>
            </w:r>
            <w:proofErr w:type="spellStart"/>
            <w:r w:rsidRPr="00BA16E5">
              <w:rPr>
                <w:rFonts w:ascii="Arial" w:eastAsia="Times New Roman" w:hAnsi="Arial" w:cs="Times New Roman"/>
                <w:i/>
                <w:iCs/>
                <w:sz w:val="18"/>
                <w:szCs w:val="20"/>
                <w:lang w:eastAsia="ja-JP"/>
              </w:rPr>
              <w:t>ssb-PositionsInBurst</w:t>
            </w:r>
            <w:proofErr w:type="spellEnd"/>
            <w:r w:rsidRPr="00BA16E5">
              <w:rPr>
                <w:rFonts w:ascii="Arial" w:eastAsia="Times New Roman" w:hAnsi="Arial" w:cs="Times New Roman"/>
                <w:sz w:val="18"/>
                <w:szCs w:val="20"/>
                <w:lang w:eastAsia="ja-JP"/>
              </w:rPr>
              <w:t xml:space="preserve">, </w:t>
            </w:r>
            <w:r w:rsidRPr="00BA16E5">
              <w:rPr>
                <w:rFonts w:ascii="Arial" w:eastAsia="Times New Roman" w:hAnsi="Arial" w:cs="Times New Roman"/>
                <w:i/>
                <w:iCs/>
                <w:sz w:val="18"/>
                <w:szCs w:val="20"/>
                <w:lang w:eastAsia="ja-JP"/>
              </w:rPr>
              <w:t>PCI</w:t>
            </w:r>
            <w:r w:rsidRPr="00BA16E5">
              <w:rPr>
                <w:rFonts w:ascii="Arial" w:eastAsia="Times New Roman" w:hAnsi="Arial" w:cs="Times New Roman"/>
                <w:sz w:val="18"/>
                <w:szCs w:val="20"/>
                <w:lang w:eastAsia="ja-JP"/>
              </w:rPr>
              <w:t xml:space="preserve">, </w:t>
            </w:r>
            <w:del w:id="39" w:author="Huawei-Yulong" w:date="2023-04-04T09:52:00Z">
              <w:r w:rsidRPr="00BA16E5" w:rsidDel="0020495C">
                <w:rPr>
                  <w:rFonts w:ascii="Arial" w:eastAsia="Times New Roman" w:hAnsi="Arial" w:cs="Times New Roman"/>
                  <w:i/>
                  <w:iCs/>
                  <w:sz w:val="18"/>
                  <w:szCs w:val="20"/>
                  <w:lang w:eastAsia="ja-JP"/>
                </w:rPr>
                <w:delText>ssb-periodicity</w:delText>
              </w:r>
              <w:r w:rsidRPr="00BA16E5" w:rsidDel="0020495C">
                <w:rPr>
                  <w:rFonts w:ascii="Arial" w:eastAsia="Times New Roman" w:hAnsi="Arial" w:cs="Times New Roman"/>
                  <w:sz w:val="18"/>
                  <w:szCs w:val="20"/>
                  <w:lang w:eastAsia="ja-JP"/>
                </w:rPr>
                <w:delText xml:space="preserve">, </w:delText>
              </w:r>
            </w:del>
            <w:proofErr w:type="spellStart"/>
            <w:r w:rsidRPr="00BA16E5">
              <w:rPr>
                <w:rFonts w:ascii="Arial" w:eastAsia="Times New Roman" w:hAnsi="Arial" w:cs="Times New Roman"/>
                <w:i/>
                <w:iCs/>
                <w:sz w:val="18"/>
                <w:szCs w:val="20"/>
                <w:lang w:eastAsia="ja-JP"/>
              </w:rPr>
              <w:t>ssb</w:t>
            </w:r>
            <w:proofErr w:type="spellEnd"/>
            <w:r w:rsidRPr="00BA16E5">
              <w:rPr>
                <w:rFonts w:ascii="Arial" w:eastAsia="Times New Roman" w:hAnsi="Arial" w:cs="Times New Roman"/>
                <w:i/>
                <w:iCs/>
                <w:sz w:val="18"/>
                <w:szCs w:val="20"/>
                <w:lang w:eastAsia="ja-JP"/>
              </w:rPr>
              <w:t>-PBCH-</w:t>
            </w:r>
            <w:proofErr w:type="spellStart"/>
            <w:r w:rsidRPr="00BA16E5">
              <w:rPr>
                <w:rFonts w:ascii="Arial" w:eastAsia="Times New Roman" w:hAnsi="Arial" w:cs="Times New Roman"/>
                <w:i/>
                <w:iCs/>
                <w:sz w:val="18"/>
                <w:szCs w:val="20"/>
                <w:lang w:eastAsia="ja-JP"/>
              </w:rPr>
              <w:t>BlockPower</w:t>
            </w:r>
            <w:proofErr w:type="spellEnd"/>
            <w:r w:rsidRPr="00BA16E5">
              <w:rPr>
                <w:rFonts w:ascii="Arial" w:eastAsia="Times New Roman" w:hAnsi="Arial" w:cs="Times New Roman"/>
                <w:sz w:val="18"/>
                <w:szCs w:val="20"/>
                <w:lang w:eastAsia="ja-JP"/>
              </w:rPr>
              <w:t xml:space="preserve">) of the corresponding CD-SSB apart from the values of the properties configured in the </w:t>
            </w:r>
            <w:r w:rsidRPr="00BA16E5">
              <w:rPr>
                <w:rFonts w:ascii="Arial" w:eastAsia="Times New Roman" w:hAnsi="Arial" w:cs="Times New Roman"/>
                <w:i/>
                <w:iCs/>
                <w:sz w:val="18"/>
                <w:szCs w:val="20"/>
                <w:lang w:eastAsia="ja-JP"/>
              </w:rPr>
              <w:t>NonCellDefiningSSB-r17</w:t>
            </w:r>
            <w:r w:rsidRPr="00BA16E5">
              <w:rPr>
                <w:rFonts w:ascii="Arial" w:eastAsia="Times New Roman" w:hAnsi="Arial" w:cs="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b</w:t>
      </w:r>
      <w:r w:rsidRPr="00E551A0">
        <w:rPr>
          <w:rFonts w:ascii="Arial" w:hAnsi="Arial" w:cs="Arial"/>
          <w:b/>
        </w:rPr>
        <w:t xml:space="preserve">: Do you </w:t>
      </w:r>
      <w:r>
        <w:rPr>
          <w:rFonts w:ascii="Arial" w:hAnsi="Arial" w:cs="Arial"/>
          <w:b/>
        </w:rPr>
        <w:t xml:space="preserve">think the </w:t>
      </w:r>
      <w:r w:rsidR="003274B0">
        <w:rPr>
          <w:rFonts w:ascii="Arial" w:hAnsi="Arial" w:cs="Arial"/>
          <w:b/>
        </w:rPr>
        <w:t>2</w:t>
      </w:r>
      <w:r w:rsidR="003274B0" w:rsidRPr="003274B0">
        <w:rPr>
          <w:rFonts w:ascii="Arial" w:hAnsi="Arial" w:cs="Arial"/>
          <w:b/>
          <w:vertAlign w:val="superscript"/>
        </w:rPr>
        <w:t>nd</w:t>
      </w:r>
      <w:r w:rsidR="003274B0">
        <w:rPr>
          <w:rFonts w:ascii="Arial" w:hAnsi="Arial" w:cs="Arial"/>
          <w:b/>
        </w:rPr>
        <w:t xml:space="preserve"> </w:t>
      </w:r>
      <w:r>
        <w:rPr>
          <w:rFonts w:ascii="Arial" w:hAnsi="Arial" w:cs="Arial"/>
          <w:b/>
        </w:rPr>
        <w:t>change in</w:t>
      </w:r>
      <w:r w:rsidRPr="00F36FCD">
        <w:t xml:space="preserve"> </w:t>
      </w:r>
      <w:r w:rsidRPr="00D43546">
        <w:rPr>
          <w:rFonts w:ascii="Arial" w:hAnsi="Arial" w:cs="Arial"/>
          <w:b/>
        </w:rPr>
        <w:t>R2-2303134</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2F295067" w14:textId="77777777" w:rsidR="00D43546" w:rsidRPr="007C1BA8" w:rsidRDefault="00D43546"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5EFE42C7" w14:textId="77777777" w:rsidR="00D43546" w:rsidRPr="00E551A0" w:rsidRDefault="00D43546" w:rsidP="005A7787">
            <w:pPr>
              <w:spacing w:beforeLines="50" w:before="120" w:afterLines="50" w:after="120"/>
              <w:rPr>
                <w:rFonts w:ascii="Arial" w:hAnsi="Arial" w:cs="Arial"/>
                <w:b/>
              </w:rPr>
            </w:pPr>
            <w:r w:rsidRPr="00E551A0">
              <w:rPr>
                <w:rFonts w:ascii="Arial" w:hAnsi="Arial"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32D88D0F" w14:textId="2C40BF70" w:rsidR="00D43546" w:rsidRPr="00E551A0" w:rsidRDefault="00454638" w:rsidP="005A778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38A858E2" w14:textId="6D46A64F" w:rsidR="00D43546" w:rsidRPr="00E551A0" w:rsidRDefault="00454638" w:rsidP="005A7787">
            <w:pPr>
              <w:spacing w:beforeLines="50" w:before="120" w:afterLines="50" w:after="120"/>
              <w:rPr>
                <w:rFonts w:ascii="Arial" w:hAnsi="Arial" w:cs="Arial"/>
              </w:rPr>
            </w:pPr>
            <w:r>
              <w:rPr>
                <w:rFonts w:ascii="Arial" w:hAnsi="Arial"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ascii="Arial" w:hAnsi="Arial" w:cs="Arial"/>
              </w:rPr>
            </w:pPr>
            <w:r>
              <w:rPr>
                <w:rFonts w:ascii="Arial" w:hAnsi="Arial" w:cs="Arial"/>
              </w:rPr>
              <w:t>MediaTek</w:t>
            </w:r>
          </w:p>
        </w:tc>
        <w:tc>
          <w:tcPr>
            <w:tcW w:w="1871" w:type="dxa"/>
          </w:tcPr>
          <w:p w14:paraId="5EFA38E3" w14:textId="359D6E5F" w:rsidR="00D43546" w:rsidRPr="00E551A0" w:rsidRDefault="007E065A" w:rsidP="005A7787">
            <w:pPr>
              <w:spacing w:beforeLines="50" w:before="120" w:afterLines="50" w:after="120"/>
              <w:rPr>
                <w:rFonts w:ascii="Arial" w:hAnsi="Arial" w:cs="Arial"/>
              </w:rPr>
            </w:pPr>
            <w:r>
              <w:rPr>
                <w:rFonts w:ascii="Arial" w:hAnsi="Arial" w:cs="Arial"/>
              </w:rPr>
              <w:t>Maybe</w:t>
            </w:r>
          </w:p>
        </w:tc>
        <w:tc>
          <w:tcPr>
            <w:tcW w:w="6316" w:type="dxa"/>
          </w:tcPr>
          <w:p w14:paraId="40654B95" w14:textId="2BEF1F5D" w:rsidR="00D43546" w:rsidRPr="00E551A0" w:rsidRDefault="007E065A" w:rsidP="005A7787">
            <w:pPr>
              <w:spacing w:beforeLines="50" w:before="120" w:afterLines="50" w:after="120"/>
              <w:rPr>
                <w:rFonts w:ascii="Arial" w:hAnsi="Arial" w:cs="Arial"/>
              </w:rPr>
            </w:pPr>
            <w:r>
              <w:rPr>
                <w:rFonts w:ascii="Arial" w:hAnsi="Arial" w:cs="Arial"/>
              </w:rPr>
              <w:t xml:space="preserve">No strong view on this. Even without the change, </w:t>
            </w:r>
            <w:r w:rsidR="00E45A05">
              <w:rPr>
                <w:rFonts w:ascii="Arial" w:hAnsi="Arial" w:cs="Arial"/>
              </w:rPr>
              <w:t>it is</w:t>
            </w:r>
            <w:r>
              <w:rPr>
                <w:rFonts w:ascii="Arial" w:hAnsi="Arial"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77777777" w:rsidR="00D43546" w:rsidRPr="00E551A0" w:rsidRDefault="00D43546" w:rsidP="005A7787">
            <w:pPr>
              <w:spacing w:beforeLines="50" w:before="120" w:afterLines="50" w:after="120"/>
              <w:rPr>
                <w:rFonts w:ascii="Arial" w:hAnsi="Arial" w:cs="Arial"/>
              </w:rPr>
            </w:pPr>
          </w:p>
        </w:tc>
        <w:tc>
          <w:tcPr>
            <w:tcW w:w="1871" w:type="dxa"/>
          </w:tcPr>
          <w:p w14:paraId="3D8734B6" w14:textId="77777777" w:rsidR="00D43546" w:rsidRPr="00E551A0" w:rsidRDefault="00D43546" w:rsidP="005A7787">
            <w:pPr>
              <w:spacing w:beforeLines="50" w:before="120" w:afterLines="50" w:after="120"/>
              <w:rPr>
                <w:rFonts w:ascii="Arial" w:hAnsi="Arial" w:cs="Arial"/>
              </w:rPr>
            </w:pPr>
          </w:p>
        </w:tc>
        <w:tc>
          <w:tcPr>
            <w:tcW w:w="6316" w:type="dxa"/>
          </w:tcPr>
          <w:p w14:paraId="06FDF32D" w14:textId="77777777" w:rsidR="00D43546" w:rsidRPr="00E551A0" w:rsidRDefault="00D43546" w:rsidP="005A7787">
            <w:pPr>
              <w:spacing w:beforeLines="50" w:before="120" w:afterLines="50" w:after="120"/>
              <w:rPr>
                <w:rFonts w:ascii="Arial" w:hAnsi="Arial" w:cs="Arial"/>
              </w:rPr>
            </w:pPr>
          </w:p>
        </w:tc>
      </w:tr>
      <w:tr w:rsidR="00D43546" w:rsidRPr="00E551A0" w14:paraId="6D78FFC7" w14:textId="77777777" w:rsidTr="005A7787">
        <w:tc>
          <w:tcPr>
            <w:tcW w:w="1668" w:type="dxa"/>
          </w:tcPr>
          <w:p w14:paraId="1B5FE1BB" w14:textId="77777777" w:rsidR="00D43546" w:rsidRPr="00E551A0" w:rsidRDefault="00D43546" w:rsidP="005A7787">
            <w:pPr>
              <w:spacing w:beforeLines="50" w:before="120" w:afterLines="50" w:after="120"/>
              <w:rPr>
                <w:rFonts w:ascii="Arial" w:hAnsi="Arial" w:cs="Arial"/>
              </w:rPr>
            </w:pPr>
          </w:p>
        </w:tc>
        <w:tc>
          <w:tcPr>
            <w:tcW w:w="1871" w:type="dxa"/>
          </w:tcPr>
          <w:p w14:paraId="486389F7" w14:textId="77777777" w:rsidR="00D43546" w:rsidRPr="00E551A0" w:rsidRDefault="00D43546" w:rsidP="005A7787">
            <w:pPr>
              <w:spacing w:beforeLines="50" w:before="120" w:afterLines="50" w:after="120"/>
              <w:rPr>
                <w:rFonts w:ascii="Arial" w:hAnsi="Arial" w:cs="Arial"/>
              </w:rPr>
            </w:pPr>
          </w:p>
        </w:tc>
        <w:tc>
          <w:tcPr>
            <w:tcW w:w="6316" w:type="dxa"/>
          </w:tcPr>
          <w:p w14:paraId="2DB0AA10" w14:textId="77777777" w:rsidR="00D43546" w:rsidRPr="00E551A0" w:rsidRDefault="00D43546" w:rsidP="005A7787">
            <w:pPr>
              <w:spacing w:beforeLines="50" w:before="120" w:afterLines="50" w:after="120"/>
              <w:rPr>
                <w:rFonts w:ascii="Arial" w:hAnsi="Arial" w:cs="Arial"/>
              </w:rPr>
            </w:pPr>
          </w:p>
        </w:tc>
      </w:tr>
    </w:tbl>
    <w:p w14:paraId="33F366DA" w14:textId="77777777" w:rsidR="00BA16E5" w:rsidRPr="008A2F90" w:rsidRDefault="00BA16E5" w:rsidP="008A2F90">
      <w:pPr>
        <w:spacing w:beforeLines="50" w:before="120" w:afterLines="50" w:after="120"/>
        <w:rPr>
          <w:rFonts w:ascii="Arial" w:hAnsi="Arial" w:cs="Arial"/>
        </w:rPr>
      </w:pPr>
    </w:p>
    <w:p w14:paraId="738EE64C" w14:textId="39A40BE5" w:rsidR="004B543C" w:rsidRPr="004D3C6D" w:rsidRDefault="008A2F90" w:rsidP="008A2F90">
      <w:pPr>
        <w:spacing w:beforeLines="50" w:before="120" w:afterLines="50" w:after="120"/>
        <w:rPr>
          <w:rFonts w:ascii="Arial" w:hAnsi="Arial" w:cs="Arial"/>
        </w:rPr>
      </w:pPr>
      <w:r w:rsidRPr="00822676">
        <w:rPr>
          <w:rFonts w:ascii="Arial" w:hAnsi="Arial" w:cs="Arial"/>
          <w:highlight w:val="cyan"/>
        </w:rPr>
        <w:t>Change 3</w:t>
      </w:r>
      <w:r>
        <w:rPr>
          <w:rFonts w:ascii="Arial" w:hAnsi="Arial" w:cs="Arial"/>
        </w:rPr>
        <w:t xml:space="preserve">: </w:t>
      </w:r>
      <w:r w:rsidRPr="008A2F90">
        <w:rPr>
          <w:rFonts w:ascii="Arial" w:hAnsi="Arial" w:cs="Arial"/>
        </w:rPr>
        <w:t xml:space="preserve">In field descriptions of ssb-Periodicity-r17, it is specified that if the field is absent in the </w:t>
      </w:r>
      <w:proofErr w:type="spellStart"/>
      <w:r w:rsidRPr="008A2F90">
        <w:rPr>
          <w:rFonts w:ascii="Arial" w:hAnsi="Arial" w:cs="Arial"/>
        </w:rPr>
        <w:t>NonCellDefiningSSB</w:t>
      </w:r>
      <w:proofErr w:type="spellEnd"/>
      <w:r w:rsidRPr="008A2F90">
        <w:rPr>
          <w:rFonts w:ascii="Arial" w:hAnsi="Arial" w:cs="Arial"/>
        </w:rPr>
        <w:t xml:space="preserve"> IE, the UE applies the SSB periodicity of the CD-SSB (</w:t>
      </w:r>
      <w:proofErr w:type="spellStart"/>
      <w:r w:rsidRPr="008A2F90">
        <w:rPr>
          <w:rFonts w:ascii="Arial" w:hAnsi="Arial" w:cs="Arial"/>
        </w:rPr>
        <w:t>ssb-periodicityServingCell</w:t>
      </w:r>
      <w:proofErr w:type="spellEnd"/>
      <w:r w:rsidRPr="008A2F90">
        <w:rPr>
          <w:rFonts w:ascii="Arial" w:hAnsi="Arial" w:cs="Arial"/>
        </w:rPr>
        <w:t xml:space="preserve"> configured in </w:t>
      </w:r>
      <w:proofErr w:type="spellStart"/>
      <w:r w:rsidRPr="008A2F90">
        <w:rPr>
          <w:rFonts w:ascii="Arial" w:hAnsi="Arial" w:cs="Arial"/>
        </w:rPr>
        <w:t>ServingCellConfigCommon</w:t>
      </w:r>
      <w:proofErr w:type="spellEnd"/>
      <w:r w:rsidRPr="008A2F90">
        <w:rPr>
          <w:rFonts w:ascii="Arial" w:hAnsi="Arial" w:cs="Arial"/>
        </w:rPr>
        <w:t xml:space="preserve">). The </w:t>
      </w:r>
      <w:proofErr w:type="spellStart"/>
      <w:r w:rsidRPr="008A2F90">
        <w:rPr>
          <w:rFonts w:ascii="Arial" w:hAnsi="Arial" w:cs="Arial"/>
        </w:rPr>
        <w:t>ssb-periodicityServingCell</w:t>
      </w:r>
      <w:proofErr w:type="spellEnd"/>
      <w:r w:rsidRPr="008A2F90">
        <w:rPr>
          <w:rFonts w:ascii="Arial" w:hAnsi="Arial" w:cs="Arial"/>
        </w:rPr>
        <w:t xml:space="preserve"> field can be provided in either </w:t>
      </w:r>
      <w:proofErr w:type="spellStart"/>
      <w:r w:rsidRPr="008A2F90">
        <w:rPr>
          <w:rFonts w:ascii="Arial" w:hAnsi="Arial" w:cs="Arial"/>
        </w:rPr>
        <w:t>ServingCellConfigCommon</w:t>
      </w:r>
      <w:proofErr w:type="spellEnd"/>
      <w:r w:rsidRPr="008A2F90">
        <w:rPr>
          <w:rFonts w:ascii="Arial" w:hAnsi="Arial" w:cs="Arial"/>
        </w:rPr>
        <w:t xml:space="preserve"> IE or </w:t>
      </w:r>
      <w:proofErr w:type="spellStart"/>
      <w:r w:rsidRPr="008A2F90">
        <w:rPr>
          <w:rFonts w:ascii="Arial" w:hAnsi="Arial" w:cs="Arial"/>
        </w:rPr>
        <w:t>ServingCellConfigCommonSIB</w:t>
      </w:r>
      <w:proofErr w:type="spellEnd"/>
      <w:r w:rsidRPr="008A2F90">
        <w:rPr>
          <w:rFonts w:ascii="Arial" w:hAnsi="Arial" w:cs="Arial"/>
        </w:rPr>
        <w:t xml:space="preserve"> IE to configure CD-SSB. </w:t>
      </w:r>
      <w:r w:rsidRPr="000C0E1E">
        <w:rPr>
          <w:rFonts w:ascii="Arial" w:hAnsi="Arial" w:cs="Arial"/>
          <w:u w:val="single"/>
        </w:rPr>
        <w:t xml:space="preserve">To address the case that the UE is not provided with </w:t>
      </w:r>
      <w:proofErr w:type="spellStart"/>
      <w:r w:rsidRPr="000C0E1E">
        <w:rPr>
          <w:rFonts w:ascii="Arial" w:hAnsi="Arial" w:cs="Arial"/>
          <w:u w:val="single"/>
        </w:rPr>
        <w:t>ServingCellConfigCommon</w:t>
      </w:r>
      <w:proofErr w:type="spellEnd"/>
      <w:r w:rsidRPr="000C0E1E">
        <w:rPr>
          <w:rFonts w:ascii="Arial" w:hAnsi="Arial" w:cs="Arial"/>
          <w:u w:val="single"/>
        </w:rPr>
        <w:t xml:space="preserve"> yet (e.g. the UE does not switch to any other cell via handover)</w:t>
      </w:r>
      <w:r w:rsidRPr="008A2F90">
        <w:rPr>
          <w:rFonts w:ascii="Arial" w:hAnsi="Arial" w:cs="Arial"/>
        </w:rPr>
        <w:t xml:space="preserve">, the UE should be allowed to also obtain </w:t>
      </w:r>
      <w:proofErr w:type="spellStart"/>
      <w:r w:rsidRPr="008A2F90">
        <w:rPr>
          <w:rFonts w:ascii="Arial" w:hAnsi="Arial" w:cs="Arial"/>
        </w:rPr>
        <w:t>ssb-periodicityServingCell</w:t>
      </w:r>
      <w:proofErr w:type="spellEnd"/>
      <w:r w:rsidRPr="008A2F90">
        <w:rPr>
          <w:rFonts w:ascii="Arial" w:hAnsi="Arial" w:cs="Arial"/>
        </w:rPr>
        <w:t xml:space="preserve"> field in </w:t>
      </w:r>
      <w:proofErr w:type="spellStart"/>
      <w:r w:rsidRPr="008A2F90">
        <w:rPr>
          <w:rFonts w:ascii="Arial" w:hAnsi="Arial" w:cs="Arial"/>
        </w:rPr>
        <w:t>ServingCellConfigCommon</w:t>
      </w:r>
      <w:r w:rsidRPr="000C0E1E">
        <w:rPr>
          <w:rFonts w:ascii="Arial" w:hAnsi="Arial" w:cs="Arial"/>
          <w:color w:val="FF0000"/>
        </w:rPr>
        <w:t>SIB</w:t>
      </w:r>
      <w:proofErr w:type="spellEnd"/>
      <w:r w:rsidRPr="000C0E1E">
        <w:rPr>
          <w:rFonts w:ascii="Arial" w:hAnsi="Arial" w:cs="Arial"/>
          <w:color w:val="FF0000"/>
        </w:rPr>
        <w:t xml:space="preserve"> </w:t>
      </w:r>
      <w:r w:rsidRPr="008A2F90">
        <w:rPr>
          <w:rFonts w:ascii="Arial" w:hAnsi="Arial" w:cs="Arial"/>
        </w:rPr>
        <w:t>IE.</w:t>
      </w:r>
    </w:p>
    <w:tbl>
      <w:tblPr>
        <w:tblStyle w:val="afc"/>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ascii="Arial" w:eastAsia="Times New Roman" w:hAnsi="Arial" w:cs="Times New Roman"/>
                <w:sz w:val="18"/>
                <w:szCs w:val="20"/>
                <w:lang w:eastAsia="ja-JP"/>
              </w:rPr>
            </w:pPr>
            <w:proofErr w:type="spellStart"/>
            <w:r w:rsidRPr="003A687B">
              <w:rPr>
                <w:rFonts w:ascii="Arial" w:eastAsia="Times New Roman" w:hAnsi="Arial" w:cs="Times New Roman"/>
                <w:b/>
                <w:i/>
                <w:sz w:val="18"/>
                <w:szCs w:val="20"/>
                <w:lang w:eastAsia="ja-JP"/>
              </w:rPr>
              <w:lastRenderedPageBreak/>
              <w:t>ssb</w:t>
            </w:r>
            <w:proofErr w:type="spellEnd"/>
            <w:r w:rsidRPr="003A687B">
              <w:rPr>
                <w:rFonts w:ascii="Arial" w:eastAsia="Times New Roman" w:hAnsi="Arial" w:cs="Times New Roman"/>
                <w:b/>
                <w:i/>
                <w:sz w:val="18"/>
                <w:szCs w:val="20"/>
                <w:lang w:eastAsia="ja-JP"/>
              </w:rPr>
              <w:t>-Periodicity</w:t>
            </w:r>
          </w:p>
          <w:p w14:paraId="5A24D5B9" w14:textId="53563D5B" w:rsidR="003A687B" w:rsidRDefault="003A687B" w:rsidP="003A687B">
            <w:pPr>
              <w:spacing w:beforeLines="50" w:before="120" w:afterLines="50" w:after="120"/>
              <w:rPr>
                <w:rFonts w:ascii="Arial" w:hAnsi="Arial" w:cs="Arial"/>
              </w:rPr>
            </w:pPr>
            <w:r w:rsidRPr="003A687B">
              <w:rPr>
                <w:rFonts w:ascii="Arial" w:eastAsia="Times New Roman" w:hAnsi="Arial" w:cs="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ascii="Arial" w:eastAsia="Times New Roman" w:hAnsi="Arial" w:cs="Times New Roman"/>
                <w:i/>
                <w:iCs/>
                <w:sz w:val="18"/>
                <w:szCs w:val="20"/>
                <w:lang w:eastAsia="ja-JP"/>
              </w:rPr>
              <w:t>ssb-periodicityServingCell</w:t>
            </w:r>
            <w:proofErr w:type="spellEnd"/>
            <w:r w:rsidRPr="003A687B">
              <w:rPr>
                <w:rFonts w:ascii="Arial" w:eastAsia="Times New Roman" w:hAnsi="Arial" w:cs="Times New Roman"/>
                <w:sz w:val="18"/>
                <w:szCs w:val="20"/>
                <w:lang w:eastAsia="ja-JP"/>
              </w:rPr>
              <w:t xml:space="preserve"> configured in </w:t>
            </w:r>
            <w:proofErr w:type="spellStart"/>
            <w:r w:rsidRPr="003A687B">
              <w:rPr>
                <w:rFonts w:ascii="Arial" w:eastAsia="Times New Roman" w:hAnsi="Arial" w:cs="Times New Roman"/>
                <w:i/>
                <w:iCs/>
                <w:sz w:val="18"/>
                <w:szCs w:val="20"/>
                <w:lang w:eastAsia="ja-JP"/>
              </w:rPr>
              <w:t>ServingCellConfigCommon</w:t>
            </w:r>
            <w:proofErr w:type="spellEnd"/>
            <w:ins w:id="40" w:author="Huawei-Yulong" w:date="2023-04-04T10:01:00Z">
              <w:r w:rsidRPr="003A687B">
                <w:rPr>
                  <w:rFonts w:ascii="Arial" w:eastAsia="Times New Roman" w:hAnsi="Arial" w:cs="Times New Roman"/>
                  <w:iCs/>
                  <w:sz w:val="18"/>
                  <w:szCs w:val="20"/>
                  <w:lang w:eastAsia="ja-JP"/>
                </w:rPr>
                <w:t xml:space="preserve"> or </w:t>
              </w:r>
              <w:proofErr w:type="spellStart"/>
              <w:r w:rsidRPr="003A687B">
                <w:rPr>
                  <w:rFonts w:ascii="Arial" w:eastAsia="Times New Roman" w:hAnsi="Arial" w:cs="Times New Roman"/>
                  <w:i/>
                  <w:iCs/>
                  <w:sz w:val="18"/>
                  <w:szCs w:val="20"/>
                  <w:lang w:eastAsia="ja-JP"/>
                </w:rPr>
                <w:t>ServingCellConfigCommonSIB</w:t>
              </w:r>
            </w:ins>
            <w:proofErr w:type="spellEnd"/>
            <w:r w:rsidRPr="003A687B">
              <w:rPr>
                <w:rFonts w:ascii="Arial" w:eastAsia="Times New Roman" w:hAnsi="Arial" w:cs="Times New Roman"/>
                <w:sz w:val="18"/>
                <w:szCs w:val="20"/>
                <w:lang w:eastAsia="ja-JP"/>
              </w:rPr>
              <w:t>).</w:t>
            </w:r>
          </w:p>
        </w:tc>
      </w:tr>
    </w:tbl>
    <w:p w14:paraId="4F295DDD" w14:textId="77777777" w:rsidR="004B543C" w:rsidRDefault="004B543C" w:rsidP="004B543C">
      <w:pPr>
        <w:spacing w:beforeLines="50" w:before="120" w:afterLines="50" w:after="120"/>
        <w:rPr>
          <w:rFonts w:ascii="Arial" w:hAnsi="Arial" w:cs="Arial"/>
        </w:rPr>
      </w:pPr>
    </w:p>
    <w:p w14:paraId="56715CAB" w14:textId="43A2FE64" w:rsidR="003A2B91" w:rsidRPr="00E551A0" w:rsidRDefault="003A2B91" w:rsidP="003A2B9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w:t>
      </w:r>
      <w:r w:rsidR="00CE1D4A">
        <w:rPr>
          <w:rFonts w:ascii="Arial" w:hAnsi="Arial" w:cs="Arial"/>
          <w:b/>
        </w:rPr>
        <w:t>c</w:t>
      </w:r>
      <w:r w:rsidRPr="00E551A0">
        <w:rPr>
          <w:rFonts w:ascii="Arial" w:hAnsi="Arial" w:cs="Arial"/>
          <w:b/>
        </w:rPr>
        <w:t xml:space="preserve">: Do you </w:t>
      </w:r>
      <w:r>
        <w:rPr>
          <w:rFonts w:ascii="Arial" w:hAnsi="Arial" w:cs="Arial"/>
          <w:b/>
        </w:rPr>
        <w:t xml:space="preserve">think the </w:t>
      </w:r>
      <w:r w:rsidR="00BF6B04">
        <w:rPr>
          <w:rFonts w:ascii="Arial" w:hAnsi="Arial" w:cs="Arial"/>
          <w:b/>
        </w:rPr>
        <w:t>3</w:t>
      </w:r>
      <w:r w:rsidR="00BF6B04" w:rsidRPr="00BF6B04">
        <w:rPr>
          <w:rFonts w:ascii="Arial" w:hAnsi="Arial" w:cs="Arial"/>
          <w:b/>
          <w:vertAlign w:val="superscript"/>
        </w:rPr>
        <w:t>rd</w:t>
      </w:r>
      <w:r>
        <w:rPr>
          <w:rFonts w:ascii="Arial" w:hAnsi="Arial" w:cs="Arial"/>
          <w:b/>
        </w:rPr>
        <w:t xml:space="preserve"> change in</w:t>
      </w:r>
      <w:r w:rsidRPr="00F36FCD">
        <w:t xml:space="preserve"> </w:t>
      </w:r>
      <w:r w:rsidRPr="00D43546">
        <w:rPr>
          <w:rFonts w:ascii="Arial" w:hAnsi="Arial" w:cs="Arial"/>
          <w:b/>
        </w:rPr>
        <w:t>R2-2303134</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650B7DA3" w14:textId="77777777" w:rsidR="003A2B91" w:rsidRPr="007C1BA8" w:rsidRDefault="003A2B91"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04DFBFF1" w14:textId="77777777" w:rsidR="003A2B91" w:rsidRPr="00E551A0" w:rsidRDefault="003A2B91" w:rsidP="005A7787">
            <w:pPr>
              <w:spacing w:beforeLines="50" w:before="120" w:afterLines="50" w:after="120"/>
              <w:rPr>
                <w:rFonts w:ascii="Arial" w:hAnsi="Arial" w:cs="Arial"/>
                <w:b/>
              </w:rPr>
            </w:pPr>
            <w:r w:rsidRPr="00E551A0">
              <w:rPr>
                <w:rFonts w:ascii="Arial" w:hAnsi="Arial"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2ED306DD" w14:textId="0C5B2AFA" w:rsidR="003A2B91" w:rsidRPr="00E551A0" w:rsidRDefault="00454638" w:rsidP="005A7787">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70BB065A" w14:textId="50FAE632" w:rsidR="003A2B91" w:rsidRPr="00E551A0" w:rsidRDefault="00454638" w:rsidP="005A7787">
            <w:pPr>
              <w:spacing w:beforeLines="50" w:before="120" w:afterLines="50" w:after="120"/>
              <w:rPr>
                <w:rFonts w:ascii="Arial" w:hAnsi="Arial" w:cs="Arial"/>
              </w:rPr>
            </w:pPr>
            <w:r>
              <w:rPr>
                <w:rFonts w:ascii="Arial" w:hAnsi="Arial"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ascii="Arial" w:hAnsi="Arial" w:cs="Arial"/>
              </w:rPr>
            </w:pPr>
            <w:r>
              <w:rPr>
                <w:rFonts w:ascii="Arial" w:hAnsi="Arial" w:cs="Arial"/>
              </w:rPr>
              <w:t>MediaTek</w:t>
            </w:r>
          </w:p>
        </w:tc>
        <w:tc>
          <w:tcPr>
            <w:tcW w:w="1871" w:type="dxa"/>
          </w:tcPr>
          <w:p w14:paraId="359EE3FF" w14:textId="24649582" w:rsidR="003A2B91" w:rsidRPr="00E551A0" w:rsidRDefault="007E065A" w:rsidP="005A7787">
            <w:pPr>
              <w:spacing w:beforeLines="50" w:before="120" w:afterLines="50" w:after="120"/>
              <w:rPr>
                <w:rFonts w:ascii="Arial" w:hAnsi="Arial" w:cs="Arial"/>
              </w:rPr>
            </w:pPr>
            <w:r>
              <w:rPr>
                <w:rFonts w:ascii="Arial" w:hAnsi="Arial" w:cs="Arial"/>
              </w:rPr>
              <w:t>Yes</w:t>
            </w:r>
          </w:p>
        </w:tc>
        <w:tc>
          <w:tcPr>
            <w:tcW w:w="6316" w:type="dxa"/>
          </w:tcPr>
          <w:p w14:paraId="2B9D6E4D" w14:textId="77777777" w:rsidR="003A2B91" w:rsidRPr="00E551A0" w:rsidRDefault="003A2B91" w:rsidP="005A7787">
            <w:pPr>
              <w:spacing w:beforeLines="50" w:before="120" w:afterLines="50" w:after="120"/>
              <w:rPr>
                <w:rFonts w:ascii="Arial" w:hAnsi="Arial" w:cs="Arial"/>
              </w:rPr>
            </w:pPr>
          </w:p>
        </w:tc>
      </w:tr>
      <w:tr w:rsidR="003A2B91" w:rsidRPr="00E551A0" w14:paraId="76642862" w14:textId="77777777" w:rsidTr="005A7787">
        <w:tc>
          <w:tcPr>
            <w:tcW w:w="1668" w:type="dxa"/>
          </w:tcPr>
          <w:p w14:paraId="1B240267" w14:textId="77777777" w:rsidR="003A2B91" w:rsidRPr="00E551A0" w:rsidRDefault="003A2B91" w:rsidP="005A7787">
            <w:pPr>
              <w:spacing w:beforeLines="50" w:before="120" w:afterLines="50" w:after="120"/>
              <w:rPr>
                <w:rFonts w:ascii="Arial" w:hAnsi="Arial" w:cs="Arial"/>
              </w:rPr>
            </w:pPr>
          </w:p>
        </w:tc>
        <w:tc>
          <w:tcPr>
            <w:tcW w:w="1871" w:type="dxa"/>
          </w:tcPr>
          <w:p w14:paraId="4F7CECDA" w14:textId="77777777" w:rsidR="003A2B91" w:rsidRPr="00E551A0" w:rsidRDefault="003A2B91" w:rsidP="005A7787">
            <w:pPr>
              <w:spacing w:beforeLines="50" w:before="120" w:afterLines="50" w:after="120"/>
              <w:rPr>
                <w:rFonts w:ascii="Arial" w:hAnsi="Arial" w:cs="Arial"/>
              </w:rPr>
            </w:pPr>
          </w:p>
        </w:tc>
        <w:tc>
          <w:tcPr>
            <w:tcW w:w="6316" w:type="dxa"/>
          </w:tcPr>
          <w:p w14:paraId="06975352" w14:textId="77777777" w:rsidR="003A2B91" w:rsidRPr="00E551A0" w:rsidRDefault="003A2B91" w:rsidP="005A7787">
            <w:pPr>
              <w:spacing w:beforeLines="50" w:before="120" w:afterLines="50" w:after="120"/>
              <w:rPr>
                <w:rFonts w:ascii="Arial" w:hAnsi="Arial" w:cs="Arial"/>
              </w:rPr>
            </w:pPr>
          </w:p>
        </w:tc>
      </w:tr>
      <w:tr w:rsidR="003A2B91" w:rsidRPr="00E551A0" w14:paraId="7804D544" w14:textId="77777777" w:rsidTr="005A7787">
        <w:tc>
          <w:tcPr>
            <w:tcW w:w="1668" w:type="dxa"/>
          </w:tcPr>
          <w:p w14:paraId="7B6E2F42" w14:textId="77777777" w:rsidR="003A2B91" w:rsidRPr="00E551A0" w:rsidRDefault="003A2B91" w:rsidP="005A7787">
            <w:pPr>
              <w:spacing w:beforeLines="50" w:before="120" w:afterLines="50" w:after="120"/>
              <w:rPr>
                <w:rFonts w:ascii="Arial" w:hAnsi="Arial" w:cs="Arial"/>
              </w:rPr>
            </w:pPr>
          </w:p>
        </w:tc>
        <w:tc>
          <w:tcPr>
            <w:tcW w:w="1871" w:type="dxa"/>
          </w:tcPr>
          <w:p w14:paraId="4D17FA53" w14:textId="77777777" w:rsidR="003A2B91" w:rsidRPr="00E551A0" w:rsidRDefault="003A2B91" w:rsidP="005A7787">
            <w:pPr>
              <w:spacing w:beforeLines="50" w:before="120" w:afterLines="50" w:after="120"/>
              <w:rPr>
                <w:rFonts w:ascii="Arial" w:hAnsi="Arial" w:cs="Arial"/>
              </w:rPr>
            </w:pPr>
          </w:p>
        </w:tc>
        <w:tc>
          <w:tcPr>
            <w:tcW w:w="6316" w:type="dxa"/>
          </w:tcPr>
          <w:p w14:paraId="2BEB2C07" w14:textId="77777777" w:rsidR="003A2B91" w:rsidRPr="00E551A0" w:rsidRDefault="003A2B91" w:rsidP="005A7787">
            <w:pPr>
              <w:spacing w:beforeLines="50" w:before="120" w:afterLines="50" w:after="120"/>
              <w:rPr>
                <w:rFonts w:ascii="Arial" w:hAnsi="Arial" w:cs="Arial"/>
              </w:rPr>
            </w:pPr>
          </w:p>
        </w:tc>
      </w:tr>
    </w:tbl>
    <w:p w14:paraId="6B9B5962" w14:textId="77777777" w:rsidR="004B543C" w:rsidRPr="00E551A0" w:rsidRDefault="004B543C" w:rsidP="004B543C">
      <w:pPr>
        <w:spacing w:beforeLines="50" w:before="120" w:afterLines="50" w:after="120"/>
        <w:rPr>
          <w:rFonts w:ascii="Arial" w:hAnsi="Arial" w:cs="Arial"/>
        </w:rPr>
      </w:pPr>
    </w:p>
    <w:p w14:paraId="663B75D6" w14:textId="77239076"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4</w:t>
      </w:r>
      <w:r w:rsidRPr="00E551A0">
        <w:rPr>
          <w:rFonts w:ascii="Arial" w:hAnsi="Arial" w:cs="Arial"/>
          <w:b/>
          <w:color w:val="0070C0"/>
        </w:rPr>
        <w:t xml:space="preserve"> </w:t>
      </w:r>
      <w:r w:rsidR="00290F0C" w:rsidRPr="00290F0C">
        <w:rPr>
          <w:rFonts w:ascii="Arial" w:hAnsi="Arial" w:cs="Arial"/>
          <w:b/>
          <w:color w:val="0070C0"/>
        </w:rPr>
        <w:t>cell barring indications</w:t>
      </w:r>
      <w:r w:rsidR="005D5270">
        <w:rPr>
          <w:rFonts w:ascii="Arial" w:hAnsi="Arial" w:cs="Arial"/>
          <w:b/>
          <w:color w:val="0070C0"/>
        </w:rPr>
        <w:t xml:space="preserve"> in</w:t>
      </w:r>
      <w:r w:rsidR="00A16CFB">
        <w:rPr>
          <w:rFonts w:ascii="Arial" w:hAnsi="Arial" w:cs="Arial"/>
          <w:b/>
          <w:color w:val="0070C0"/>
        </w:rPr>
        <w:t xml:space="preserve"> </w:t>
      </w:r>
      <w:r w:rsidR="00290F0C" w:rsidRPr="00290F0C">
        <w:rPr>
          <w:rFonts w:ascii="Arial" w:hAnsi="Arial" w:cs="Arial"/>
          <w:b/>
          <w:color w:val="0070C0"/>
        </w:rPr>
        <w:t>R2-2303286</w:t>
      </w:r>
      <w:r w:rsidR="00290F0C" w:rsidRPr="003A5492">
        <w:rPr>
          <w:rFonts w:ascii="Arial" w:hAnsi="Arial" w:cs="Arial"/>
          <w:b/>
          <w:color w:val="0070C0"/>
        </w:rPr>
        <w:t>/</w:t>
      </w:r>
      <w:r w:rsidR="00290F0C" w:rsidRPr="00290F0C">
        <w:rPr>
          <w:rFonts w:ascii="Arial" w:hAnsi="Arial" w:cs="Arial"/>
          <w:b/>
          <w:color w:val="0070C0"/>
        </w:rPr>
        <w:t>R2-2303287</w:t>
      </w:r>
    </w:p>
    <w:p w14:paraId="176526CA" w14:textId="1B68DA06" w:rsidR="00090D1D" w:rsidRDefault="00090D1D" w:rsidP="00136137">
      <w:pPr>
        <w:spacing w:beforeLines="50" w:before="120" w:afterLines="50" w:after="120"/>
        <w:rPr>
          <w:rFonts w:ascii="Arial" w:hAnsi="Arial" w:cs="Arial"/>
        </w:rPr>
      </w:pPr>
      <w:r>
        <w:rPr>
          <w:rFonts w:ascii="Arial" w:hAnsi="Arial" w:cs="Arial"/>
        </w:rPr>
        <w:t xml:space="preserve">It is proposed as </w:t>
      </w:r>
      <w:r w:rsidR="00CE7B3C">
        <w:rPr>
          <w:rFonts w:ascii="Arial" w:hAnsi="Arial" w:cs="Arial"/>
        </w:rPr>
        <w:t>following</w:t>
      </w:r>
      <w:r w:rsidR="00136137">
        <w:rPr>
          <w:rFonts w:ascii="Arial" w:hAnsi="Arial" w:cs="Arial"/>
        </w:rPr>
        <w:t>:</w:t>
      </w:r>
    </w:p>
    <w:tbl>
      <w:tblPr>
        <w:tblStyle w:val="afc"/>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spacing w:before="120"/>
              <w:ind w:left="1416" w:hangingChars="705" w:hanging="1416"/>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RedCap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spacing w:before="120"/>
              <w:ind w:left="1416" w:hangingChars="705" w:hanging="141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spacing w:before="120"/>
              <w:ind w:left="1416" w:hangingChars="705" w:hanging="141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spacing w:before="120"/>
              <w:ind w:left="1416" w:hangingChars="705" w:hanging="141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spacing w:before="120"/>
              <w:ind w:left="1416" w:hangingChars="705" w:hanging="141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spacing w:before="120"/>
              <w:ind w:left="1078" w:hangingChars="537" w:hanging="1078"/>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spacing w:before="120"/>
              <w:ind w:left="1078" w:hangingChars="537" w:hanging="1078"/>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spacing w:before="120"/>
              <w:ind w:left="1078" w:hangingChars="537" w:hanging="1078"/>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w:t>
            </w:r>
            <w:proofErr w:type="gramStart"/>
            <w:r>
              <w:rPr>
                <w:rFonts w:ascii="Times New Roman" w:hAnsi="Times New Roman"/>
                <w:b/>
              </w:rPr>
              <w:t>barred</w:t>
            </w:r>
            <w:proofErr w:type="gramEnd"/>
            <w:r w:rsidRPr="00232396">
              <w:rPr>
                <w:rFonts w:ascii="Times New Roman" w:hAnsi="Times New Roman"/>
                <w:b/>
              </w:rPr>
              <w:t xml:space="preserve">.   </w:t>
            </w:r>
          </w:p>
          <w:p w14:paraId="3B192DF6" w14:textId="10095B72" w:rsidR="00090D1D" w:rsidRPr="00090D1D" w:rsidRDefault="00090D1D" w:rsidP="00090D1D">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ascii="Arial" w:hAnsi="Arial" w:cs="Arial"/>
          <w:b/>
        </w:rPr>
      </w:pPr>
      <w:r w:rsidRPr="009D3156">
        <w:rPr>
          <w:rFonts w:ascii="Arial" w:hAnsi="Arial" w:cs="Arial"/>
          <w:b/>
        </w:rPr>
        <w:t>Rapporteur understanding:</w:t>
      </w:r>
    </w:p>
    <w:p w14:paraId="7E2B8FC6" w14:textId="14A60CAC" w:rsidR="00B540A8" w:rsidRDefault="001C0C38" w:rsidP="00136137">
      <w:pPr>
        <w:spacing w:beforeLines="50" w:before="120" w:afterLines="50" w:after="120"/>
        <w:rPr>
          <w:rFonts w:ascii="Arial" w:hAnsi="Arial" w:cs="Arial"/>
        </w:rPr>
      </w:pPr>
      <w:r>
        <w:rPr>
          <w:rFonts w:ascii="Arial" w:hAnsi="Arial" w:cs="Arial" w:hint="eastAsia"/>
        </w:rPr>
        <w:t>S</w:t>
      </w:r>
      <w:r>
        <w:rPr>
          <w:rFonts w:ascii="Arial" w:hAnsi="Arial" w:cs="Arial"/>
        </w:rPr>
        <w:t>ource cell is not supposed to handle 1RX RedCap UE</w:t>
      </w:r>
      <w:r w:rsidR="00B540A8">
        <w:rPr>
          <w:rFonts w:ascii="Arial" w:hAnsi="Arial" w:cs="Arial"/>
        </w:rPr>
        <w:t xml:space="preserve"> to a target cell</w:t>
      </w:r>
      <w:r>
        <w:rPr>
          <w:rFonts w:ascii="Arial" w:hAnsi="Arial" w:cs="Arial"/>
        </w:rPr>
        <w:t xml:space="preserve">, if </w:t>
      </w:r>
      <w:proofErr w:type="spellStart"/>
      <w:r>
        <w:rPr>
          <w:rFonts w:ascii="Arial" w:hAnsi="Arial" w:cs="Arial"/>
        </w:rPr>
        <w:t>Xn</w:t>
      </w:r>
      <w:proofErr w:type="spellEnd"/>
      <w:r>
        <w:rPr>
          <w:rFonts w:ascii="Arial" w:hAnsi="Arial" w:cs="Arial"/>
        </w:rPr>
        <w:t xml:space="preserve"> indicates it is not allowed by th</w:t>
      </w:r>
      <w:r w:rsidR="00B540A8">
        <w:rPr>
          <w:rFonts w:ascii="Arial" w:hAnsi="Arial" w:cs="Arial"/>
        </w:rPr>
        <w:t>is</w:t>
      </w:r>
      <w:r>
        <w:rPr>
          <w:rFonts w:ascii="Arial" w:hAnsi="Arial" w:cs="Arial"/>
        </w:rPr>
        <w:t xml:space="preserve"> target cell. </w:t>
      </w:r>
      <w:r>
        <w:rPr>
          <w:rFonts w:ascii="Arial" w:hAnsi="Arial" w:cs="Arial" w:hint="eastAsia"/>
        </w:rPr>
        <w:t>S</w:t>
      </w:r>
      <w:r>
        <w:rPr>
          <w:rFonts w:ascii="Arial" w:hAnsi="Arial" w:cs="Arial"/>
        </w:rPr>
        <w:t>ource cell is not supposed to handle 2RX RedCap UE</w:t>
      </w:r>
      <w:r w:rsidR="00B540A8">
        <w:rPr>
          <w:rFonts w:ascii="Arial" w:hAnsi="Arial" w:cs="Arial"/>
        </w:rPr>
        <w:t xml:space="preserve"> a target cell</w:t>
      </w:r>
      <w:r>
        <w:rPr>
          <w:rFonts w:ascii="Arial" w:hAnsi="Arial" w:cs="Arial"/>
        </w:rPr>
        <w:t xml:space="preserve">, if </w:t>
      </w:r>
      <w:proofErr w:type="spellStart"/>
      <w:r>
        <w:rPr>
          <w:rFonts w:ascii="Arial" w:hAnsi="Arial" w:cs="Arial"/>
        </w:rPr>
        <w:t>Xn</w:t>
      </w:r>
      <w:proofErr w:type="spellEnd"/>
      <w:r>
        <w:rPr>
          <w:rFonts w:ascii="Arial" w:hAnsi="Arial" w:cs="Arial"/>
        </w:rPr>
        <w:t xml:space="preserve"> indicates it is not allowed </w:t>
      </w:r>
      <w:r>
        <w:rPr>
          <w:rFonts w:ascii="Arial" w:hAnsi="Arial" w:cs="Arial"/>
        </w:rPr>
        <w:lastRenderedPageBreak/>
        <w:t xml:space="preserve">by </w:t>
      </w:r>
      <w:r w:rsidR="004F0278">
        <w:rPr>
          <w:rFonts w:ascii="Arial" w:hAnsi="Arial" w:cs="Arial"/>
        </w:rPr>
        <w:t>this</w:t>
      </w:r>
      <w:r>
        <w:rPr>
          <w:rFonts w:ascii="Arial" w:hAnsi="Arial" w:cs="Arial"/>
        </w:rPr>
        <w:t xml:space="preserve"> target cell. This is per UE type handling/</w:t>
      </w:r>
      <w:proofErr w:type="spellStart"/>
      <w:r>
        <w:rPr>
          <w:rFonts w:ascii="Arial" w:hAnsi="Arial" w:cs="Arial"/>
        </w:rPr>
        <w:t>Xn</w:t>
      </w:r>
      <w:proofErr w:type="spellEnd"/>
      <w:r>
        <w:rPr>
          <w:rFonts w:ascii="Arial" w:hAnsi="Arial" w:cs="Arial"/>
        </w:rPr>
        <w:t xml:space="preserve"> indication, rather than per </w:t>
      </w:r>
      <w:r w:rsidR="00C60740">
        <w:rPr>
          <w:rFonts w:ascii="Arial" w:hAnsi="Arial" w:cs="Arial"/>
        </w:rPr>
        <w:t>FS</w:t>
      </w:r>
      <w:r>
        <w:rPr>
          <w:rFonts w:ascii="Arial" w:hAnsi="Arial" w:cs="Arial"/>
        </w:rPr>
        <w:t>.</w:t>
      </w:r>
      <w:r w:rsidR="00B540A8">
        <w:rPr>
          <w:rFonts w:ascii="Arial" w:hAnsi="Arial" w:cs="Arial"/>
        </w:rPr>
        <w:t xml:space="preserve"> Note </w:t>
      </w:r>
      <w:r w:rsidR="00D9603D">
        <w:rPr>
          <w:rFonts w:ascii="Arial" w:hAnsi="Arial" w:cs="Arial"/>
        </w:rPr>
        <w:t xml:space="preserve">that </w:t>
      </w:r>
      <w:r w:rsidR="00B540A8">
        <w:rPr>
          <w:rFonts w:ascii="Arial" w:hAnsi="Arial" w:cs="Arial"/>
        </w:rPr>
        <w:t>UE capability/Rx branches</w:t>
      </w:r>
      <w:r w:rsidR="009C0EE2">
        <w:rPr>
          <w:rFonts w:ascii="Arial" w:hAnsi="Arial" w:cs="Arial"/>
        </w:rPr>
        <w:t xml:space="preserve"> type</w:t>
      </w:r>
      <w:r w:rsidR="00B540A8">
        <w:rPr>
          <w:rFonts w:ascii="Arial" w:hAnsi="Arial" w:cs="Arial"/>
        </w:rPr>
        <w:t xml:space="preserve"> will not change during </w:t>
      </w:r>
      <w:r w:rsidR="004302E0">
        <w:rPr>
          <w:rFonts w:ascii="Arial" w:hAnsi="Arial" w:cs="Arial"/>
        </w:rPr>
        <w:t xml:space="preserve">the </w:t>
      </w:r>
      <w:r w:rsidR="00B540A8">
        <w:rPr>
          <w:rFonts w:ascii="Arial" w:hAnsi="Arial" w:cs="Arial"/>
        </w:rPr>
        <w:t>connected mode.</w:t>
      </w:r>
    </w:p>
    <w:p w14:paraId="576ABB0F" w14:textId="15EDF566" w:rsidR="00136137" w:rsidRDefault="001C0C38" w:rsidP="00136137">
      <w:pPr>
        <w:spacing w:beforeLines="50" w:before="120" w:afterLines="50" w:after="120"/>
        <w:rPr>
          <w:rFonts w:ascii="Arial" w:hAnsi="Arial" w:cs="Arial"/>
        </w:rPr>
      </w:pPr>
      <w:r>
        <w:rPr>
          <w:rFonts w:ascii="Arial" w:hAnsi="Arial" w:cs="Arial"/>
        </w:rPr>
        <w:t>So, even though it is source cell implementation to determine the R</w:t>
      </w:r>
      <w:r w:rsidR="007E79F9">
        <w:rPr>
          <w:rFonts w:ascii="Arial" w:hAnsi="Arial" w:cs="Arial"/>
        </w:rPr>
        <w:t>x</w:t>
      </w:r>
      <w:r>
        <w:rPr>
          <w:rFonts w:ascii="Arial" w:hAnsi="Arial" w:cs="Arial"/>
        </w:rPr>
        <w:t xml:space="preserve"> branches based on </w:t>
      </w:r>
      <w:r w:rsidRPr="001C0C38">
        <w:rPr>
          <w:rFonts w:ascii="Arial" w:hAnsi="Arial" w:cs="Arial"/>
        </w:rPr>
        <w:t>DL MIMO</w:t>
      </w:r>
      <w:r w:rsidR="000E6CF9">
        <w:rPr>
          <w:rFonts w:ascii="Arial" w:hAnsi="Arial" w:cs="Arial"/>
        </w:rPr>
        <w:t xml:space="preserve"> layer</w:t>
      </w:r>
      <w:r w:rsidRPr="001C0C38">
        <w:rPr>
          <w:rFonts w:ascii="Arial" w:hAnsi="Arial" w:cs="Arial"/>
        </w:rPr>
        <w:t xml:space="preserve"> capabilities</w:t>
      </w:r>
      <w:r>
        <w:rPr>
          <w:rFonts w:ascii="Arial" w:hAnsi="Arial" w:cs="Arial"/>
        </w:rPr>
        <w:t xml:space="preserve">, </w:t>
      </w:r>
      <w:r w:rsidR="00F67A5B">
        <w:rPr>
          <w:rFonts w:ascii="Arial" w:hAnsi="Arial" w:cs="Arial"/>
        </w:rPr>
        <w:t xml:space="preserve">the </w:t>
      </w:r>
      <w:r w:rsidR="0040351D">
        <w:rPr>
          <w:rFonts w:ascii="Arial" w:hAnsi="Arial" w:cs="Arial"/>
        </w:rPr>
        <w:t xml:space="preserve">target cell can always decide </w:t>
      </w:r>
      <w:r w:rsidR="007E20DD">
        <w:rPr>
          <w:rFonts w:ascii="Arial" w:hAnsi="Arial" w:cs="Arial"/>
        </w:rPr>
        <w:t>whether</w:t>
      </w:r>
      <w:r w:rsidR="0040351D">
        <w:rPr>
          <w:rFonts w:ascii="Arial" w:hAnsi="Arial" w:cs="Arial"/>
        </w:rPr>
        <w:t xml:space="preserve"> to reject the handover based on its</w:t>
      </w:r>
      <w:r w:rsidR="00BE3DDC">
        <w:rPr>
          <w:rFonts w:ascii="Arial" w:hAnsi="Arial" w:cs="Arial"/>
        </w:rPr>
        <w:t xml:space="preserve"> own</w:t>
      </w:r>
      <w:r w:rsidR="0040351D">
        <w:rPr>
          <w:rFonts w:ascii="Arial" w:hAnsi="Arial" w:cs="Arial"/>
        </w:rPr>
        <w:t xml:space="preserve"> understanding on the UE capability. In any case, a</w:t>
      </w:r>
      <w:r w:rsidR="00DE1BF8">
        <w:rPr>
          <w:rFonts w:ascii="Arial" w:hAnsi="Arial" w:cs="Arial"/>
        </w:rPr>
        <w:t>fter HO, target cell will always configure UE properly based on the UE capability reporting</w:t>
      </w:r>
      <w:r w:rsidR="00E92125">
        <w:rPr>
          <w:rFonts w:ascii="Arial" w:hAnsi="Arial" w:cs="Arial"/>
        </w:rPr>
        <w:t xml:space="preserve"> about DL MIMO layer</w:t>
      </w:r>
      <w:r w:rsidR="00DE1BF8">
        <w:rPr>
          <w:rFonts w:ascii="Arial" w:hAnsi="Arial" w:cs="Arial"/>
        </w:rPr>
        <w:t>.</w:t>
      </w:r>
      <w:r w:rsidR="00871DA0">
        <w:rPr>
          <w:rFonts w:ascii="Arial" w:hAnsi="Arial"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4</w:t>
      </w:r>
      <w:r w:rsidRPr="00E551A0">
        <w:rPr>
          <w:rFonts w:ascii="Arial" w:hAnsi="Arial" w:cs="Arial"/>
          <w:b/>
        </w:rPr>
        <w:t xml:space="preserve">: Do you </w:t>
      </w:r>
      <w:r w:rsidR="00DE1BF8">
        <w:rPr>
          <w:rFonts w:ascii="Arial" w:hAnsi="Arial" w:cs="Arial"/>
          <w:b/>
        </w:rPr>
        <w:t xml:space="preserve">agree to </w:t>
      </w:r>
      <w:r w:rsidR="00DE1BF8" w:rsidRPr="00DE1BF8">
        <w:rPr>
          <w:rFonts w:ascii="Arial" w:hAnsi="Arial" w:cs="Arial"/>
          <w:b/>
        </w:rPr>
        <w:t>clarify in specification that “cellBarredRedCap2Rx can be set to “barred” only if cellBar</w:t>
      </w:r>
      <w:r w:rsidR="00887336">
        <w:rPr>
          <w:rFonts w:ascii="Arial" w:hAnsi="Arial" w:cs="Arial"/>
          <w:b/>
        </w:rPr>
        <w:t>redRedCap1Rx is set to “barred”</w:t>
      </w:r>
      <w:r w:rsidRPr="00E551A0">
        <w:rPr>
          <w:rFonts w:ascii="Arial" w:hAnsi="Arial" w:cs="Arial"/>
          <w:b/>
        </w:rPr>
        <w:t>?</w:t>
      </w:r>
      <w:r w:rsidR="009F3D80">
        <w:rPr>
          <w:rFonts w:ascii="Arial" w:hAnsi="Arial" w:cs="Arial"/>
          <w:b/>
        </w:rPr>
        <w:t xml:space="preserve"> If</w:t>
      </w:r>
      <w:r w:rsidR="006940E6">
        <w:rPr>
          <w:rFonts w:ascii="Arial" w:hAnsi="Arial"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ascii="Arial" w:hAnsi="Arial" w:cs="Arial"/>
                <w:b/>
              </w:rPr>
            </w:pPr>
            <w:r w:rsidRPr="00E551A0">
              <w:rPr>
                <w:rFonts w:ascii="Arial" w:hAnsi="Arial" w:cs="Arial"/>
                <w:b/>
              </w:rPr>
              <w:t>Companies</w:t>
            </w:r>
          </w:p>
        </w:tc>
        <w:tc>
          <w:tcPr>
            <w:tcW w:w="1871" w:type="dxa"/>
          </w:tcPr>
          <w:p w14:paraId="74EA83E6" w14:textId="06714028" w:rsidR="00CA20C1" w:rsidRPr="007C1BA8" w:rsidRDefault="00136137" w:rsidP="003F287A">
            <w:pPr>
              <w:spacing w:beforeLines="50" w:before="120" w:afterLines="50" w:after="120"/>
              <w:rPr>
                <w:rFonts w:ascii="Arial" w:hAnsi="Arial" w:cs="Arial"/>
                <w:b/>
              </w:rPr>
            </w:pPr>
            <w:r w:rsidRPr="00E551A0">
              <w:rPr>
                <w:rFonts w:ascii="Arial" w:hAnsi="Arial" w:cs="Arial"/>
                <w:b/>
              </w:rPr>
              <w:t>Yes or No?</w:t>
            </w:r>
          </w:p>
        </w:tc>
        <w:tc>
          <w:tcPr>
            <w:tcW w:w="6316" w:type="dxa"/>
          </w:tcPr>
          <w:p w14:paraId="63D30CA8" w14:textId="77777777" w:rsidR="00136137" w:rsidRPr="00E551A0" w:rsidRDefault="00136137" w:rsidP="00FF12D7">
            <w:pPr>
              <w:spacing w:beforeLines="50" w:before="120" w:afterLines="50" w:after="120"/>
              <w:rPr>
                <w:rFonts w:ascii="Arial" w:hAnsi="Arial" w:cs="Arial"/>
                <w:b/>
              </w:rPr>
            </w:pPr>
            <w:r w:rsidRPr="00E551A0">
              <w:rPr>
                <w:rFonts w:ascii="Arial" w:hAnsi="Arial"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0A7B99B" w14:textId="6ECE6869" w:rsidR="00136137" w:rsidRPr="00E551A0" w:rsidRDefault="00454638" w:rsidP="00FF12D7">
            <w:pPr>
              <w:spacing w:beforeLines="50" w:before="120" w:afterLines="50" w:after="120"/>
              <w:rPr>
                <w:rFonts w:ascii="Arial" w:hAnsi="Arial" w:cs="Arial"/>
              </w:rPr>
            </w:pPr>
            <w:r>
              <w:rPr>
                <w:rFonts w:ascii="Arial" w:hAnsi="Arial" w:cs="Arial"/>
              </w:rPr>
              <w:t>Yes</w:t>
            </w:r>
          </w:p>
        </w:tc>
        <w:tc>
          <w:tcPr>
            <w:tcW w:w="6316" w:type="dxa"/>
          </w:tcPr>
          <w:p w14:paraId="5D8D026D" w14:textId="427FEBEE" w:rsidR="00067A89" w:rsidRDefault="00067A89" w:rsidP="00FF12D7">
            <w:pPr>
              <w:spacing w:beforeLines="50" w:before="120" w:afterLines="50" w:after="120"/>
              <w:rPr>
                <w:rFonts w:ascii="Arial" w:hAnsi="Arial" w:cs="Arial"/>
              </w:rPr>
            </w:pPr>
            <w:r>
              <w:rPr>
                <w:rFonts w:ascii="Arial" w:hAnsi="Arial" w:cs="Arial" w:hint="eastAsia"/>
              </w:rPr>
              <w:t>P</w:t>
            </w:r>
            <w:r>
              <w:rPr>
                <w:rFonts w:ascii="Arial" w:hAnsi="Arial" w:cs="Arial"/>
              </w:rPr>
              <w:t>roponent</w:t>
            </w:r>
          </w:p>
          <w:p w14:paraId="441BC9D7" w14:textId="77777777" w:rsidR="00136137" w:rsidRDefault="00454638" w:rsidP="00FF12D7">
            <w:pPr>
              <w:spacing w:beforeLines="50" w:before="120" w:afterLines="50" w:after="120"/>
              <w:rPr>
                <w:rFonts w:ascii="Arial" w:hAnsi="Arial" w:cs="Arial"/>
              </w:rPr>
            </w:pPr>
            <w:r>
              <w:rPr>
                <w:rFonts w:ascii="Arial" w:hAnsi="Arial" w:cs="Arial"/>
              </w:rPr>
              <w:t xml:space="preserve">Regarding rapporteur’s comments, we think it is </w:t>
            </w:r>
            <w:r w:rsidR="00067A89">
              <w:rPr>
                <w:rFonts w:ascii="Arial" w:hAnsi="Arial" w:cs="Arial"/>
              </w:rPr>
              <w:t>worse to purely rely on network implementation, because different NW vendors may have different implementation</w:t>
            </w:r>
            <w:r w:rsidR="00415354">
              <w:rPr>
                <w:rFonts w:ascii="Arial" w:hAnsi="Arial" w:cs="Arial"/>
              </w:rPr>
              <w:t>s</w:t>
            </w:r>
            <w:r w:rsidR="00067A89">
              <w:rPr>
                <w:rFonts w:ascii="Arial" w:hAnsi="Arial" w:cs="Arial"/>
              </w:rPr>
              <w:t>, then handover reject may happen frequently and without clear</w:t>
            </w:r>
            <w:r w:rsidR="00415354">
              <w:rPr>
                <w:rFonts w:ascii="Arial" w:hAnsi="Arial"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ascii="Arial" w:hAnsi="Arial" w:cs="Arial"/>
              </w:rPr>
            </w:pPr>
            <w:r>
              <w:rPr>
                <w:rFonts w:ascii="Arial" w:hAnsi="Arial"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ascii="Arial" w:hAnsi="Arial" w:cs="Arial"/>
              </w:rPr>
            </w:pPr>
            <w:r>
              <w:rPr>
                <w:rFonts w:ascii="Arial" w:hAnsi="Arial"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spacing w:before="120"/>
              <w:ind w:left="1078" w:hangingChars="537" w:hanging="1078"/>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w:t>
            </w:r>
            <w:proofErr w:type="gramStart"/>
            <w:r>
              <w:rPr>
                <w:rFonts w:ascii="Times New Roman" w:hAnsi="Times New Roman"/>
                <w:b/>
              </w:rPr>
              <w:t>barred</w:t>
            </w:r>
            <w:proofErr w:type="gramEnd"/>
            <w:r w:rsidRPr="00232396">
              <w:rPr>
                <w:rFonts w:ascii="Times New Roman" w:hAnsi="Times New Roman"/>
                <w:b/>
              </w:rPr>
              <w:t xml:space="preserve">.   </w:t>
            </w:r>
          </w:p>
          <w:p w14:paraId="309DCD5D" w14:textId="0E49CB18" w:rsidR="00415354" w:rsidRPr="00415354" w:rsidRDefault="00415354" w:rsidP="00415354">
            <w:pPr>
              <w:pStyle w:val="ae"/>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ascii="Arial" w:hAnsi="Arial"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ascii="Arial" w:hAnsi="Arial" w:cs="Arial"/>
              </w:rPr>
            </w:pPr>
            <w:r>
              <w:rPr>
                <w:rFonts w:ascii="Arial" w:hAnsi="Arial" w:cs="Arial"/>
              </w:rPr>
              <w:t>MediaTek</w:t>
            </w:r>
          </w:p>
        </w:tc>
        <w:tc>
          <w:tcPr>
            <w:tcW w:w="1871" w:type="dxa"/>
          </w:tcPr>
          <w:p w14:paraId="65E3E3D7" w14:textId="0D516137" w:rsidR="00136137" w:rsidRPr="00E551A0" w:rsidRDefault="007E065A" w:rsidP="00FF12D7">
            <w:pPr>
              <w:spacing w:beforeLines="50" w:before="120" w:afterLines="50" w:after="120"/>
              <w:rPr>
                <w:rFonts w:ascii="Arial" w:hAnsi="Arial" w:cs="Arial"/>
              </w:rPr>
            </w:pPr>
            <w:r>
              <w:rPr>
                <w:rFonts w:ascii="Arial" w:hAnsi="Arial" w:cs="Arial"/>
              </w:rPr>
              <w:t>No strong view</w:t>
            </w:r>
          </w:p>
        </w:tc>
        <w:tc>
          <w:tcPr>
            <w:tcW w:w="6316" w:type="dxa"/>
          </w:tcPr>
          <w:p w14:paraId="72A8906F" w14:textId="537003E5" w:rsidR="00136137" w:rsidRPr="00E551A0" w:rsidRDefault="007E065A" w:rsidP="00FF12D7">
            <w:pPr>
              <w:spacing w:beforeLines="50" w:before="120" w:afterLines="50" w:after="120"/>
              <w:rPr>
                <w:rFonts w:ascii="Arial" w:hAnsi="Arial" w:cs="Arial"/>
              </w:rPr>
            </w:pPr>
            <w:r>
              <w:rPr>
                <w:rFonts w:ascii="Arial" w:hAnsi="Arial" w:cs="Arial"/>
              </w:rPr>
              <w:t>Ok to go with NW vendors preference here</w:t>
            </w:r>
          </w:p>
        </w:tc>
      </w:tr>
      <w:tr w:rsidR="00136137" w:rsidRPr="00E551A0" w14:paraId="1CFB3819" w14:textId="77777777" w:rsidTr="00FF12D7">
        <w:tc>
          <w:tcPr>
            <w:tcW w:w="1668" w:type="dxa"/>
          </w:tcPr>
          <w:p w14:paraId="43521A19" w14:textId="77777777" w:rsidR="00136137" w:rsidRPr="00E551A0" w:rsidRDefault="00136137" w:rsidP="00FF12D7">
            <w:pPr>
              <w:spacing w:beforeLines="50" w:before="120" w:afterLines="50" w:after="120"/>
              <w:rPr>
                <w:rFonts w:ascii="Arial" w:hAnsi="Arial" w:cs="Arial"/>
              </w:rPr>
            </w:pPr>
          </w:p>
        </w:tc>
        <w:tc>
          <w:tcPr>
            <w:tcW w:w="1871" w:type="dxa"/>
          </w:tcPr>
          <w:p w14:paraId="3FC00C58" w14:textId="77777777" w:rsidR="00136137" w:rsidRPr="00E551A0" w:rsidRDefault="00136137" w:rsidP="00FF12D7">
            <w:pPr>
              <w:spacing w:beforeLines="50" w:before="120" w:afterLines="50" w:after="120"/>
              <w:rPr>
                <w:rFonts w:ascii="Arial" w:hAnsi="Arial" w:cs="Arial"/>
              </w:rPr>
            </w:pPr>
          </w:p>
        </w:tc>
        <w:tc>
          <w:tcPr>
            <w:tcW w:w="6316" w:type="dxa"/>
          </w:tcPr>
          <w:p w14:paraId="45A66EF3" w14:textId="77777777" w:rsidR="00136137" w:rsidRPr="00E551A0" w:rsidRDefault="00136137" w:rsidP="00FF12D7">
            <w:pPr>
              <w:spacing w:beforeLines="50" w:before="120" w:afterLines="50" w:after="120"/>
              <w:rPr>
                <w:rFonts w:ascii="Arial" w:hAnsi="Arial" w:cs="Arial"/>
              </w:rPr>
            </w:pPr>
          </w:p>
        </w:tc>
      </w:tr>
      <w:tr w:rsidR="00136137" w:rsidRPr="00E551A0" w14:paraId="4D9FDBF8" w14:textId="77777777" w:rsidTr="00FF12D7">
        <w:tc>
          <w:tcPr>
            <w:tcW w:w="1668" w:type="dxa"/>
          </w:tcPr>
          <w:p w14:paraId="6CA3C60F" w14:textId="77777777" w:rsidR="00136137" w:rsidRPr="00E551A0" w:rsidRDefault="00136137" w:rsidP="00FF12D7">
            <w:pPr>
              <w:spacing w:beforeLines="50" w:before="120" w:afterLines="50" w:after="120"/>
              <w:rPr>
                <w:rFonts w:ascii="Arial" w:hAnsi="Arial" w:cs="Arial"/>
              </w:rPr>
            </w:pPr>
          </w:p>
        </w:tc>
        <w:tc>
          <w:tcPr>
            <w:tcW w:w="1871" w:type="dxa"/>
          </w:tcPr>
          <w:p w14:paraId="61F22961" w14:textId="77777777" w:rsidR="00136137" w:rsidRPr="00E551A0" w:rsidRDefault="00136137" w:rsidP="00FF12D7">
            <w:pPr>
              <w:spacing w:beforeLines="50" w:before="120" w:afterLines="50" w:after="120"/>
              <w:rPr>
                <w:rFonts w:ascii="Arial" w:hAnsi="Arial" w:cs="Arial"/>
              </w:rPr>
            </w:pPr>
          </w:p>
        </w:tc>
        <w:tc>
          <w:tcPr>
            <w:tcW w:w="6316" w:type="dxa"/>
          </w:tcPr>
          <w:p w14:paraId="222A58DD" w14:textId="77777777" w:rsidR="00136137" w:rsidRPr="00E551A0" w:rsidRDefault="00136137" w:rsidP="00FF12D7">
            <w:pPr>
              <w:spacing w:beforeLines="50" w:before="120" w:afterLines="50" w:after="120"/>
              <w:rPr>
                <w:rFonts w:ascii="Arial" w:hAnsi="Arial" w:cs="Arial"/>
              </w:rPr>
            </w:pPr>
          </w:p>
        </w:tc>
      </w:tr>
    </w:tbl>
    <w:p w14:paraId="08C69017" w14:textId="77777777" w:rsidR="00136137" w:rsidRPr="00E551A0" w:rsidRDefault="00136137" w:rsidP="00136137">
      <w:pPr>
        <w:spacing w:beforeLines="50" w:before="120" w:afterLines="50" w:after="120"/>
        <w:rPr>
          <w:rFonts w:ascii="Arial" w:hAnsi="Arial" w:cs="Arial"/>
        </w:rPr>
      </w:pPr>
    </w:p>
    <w:p w14:paraId="687229CD" w14:textId="3E9A1B6C" w:rsidR="009B2D07" w:rsidRPr="00E551A0" w:rsidRDefault="009F3D80" w:rsidP="009B2D07">
      <w:pPr>
        <w:overflowPunct w:val="0"/>
        <w:adjustRightInd w:val="0"/>
        <w:textAlignment w:val="baseline"/>
        <w:rPr>
          <w:rFonts w:ascii="Arial" w:hAnsi="Arial" w:cs="Arial"/>
        </w:rPr>
      </w:pPr>
      <w:r>
        <w:rPr>
          <w:rFonts w:ascii="Arial" w:hAnsi="Arial" w:cs="Arial"/>
          <w:b/>
        </w:rPr>
        <w:t xml:space="preserve">  </w:t>
      </w:r>
    </w:p>
    <w:p w14:paraId="7EBA7F53" w14:textId="77AC552A"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5</w:t>
      </w:r>
      <w:r w:rsidRPr="00E551A0">
        <w:rPr>
          <w:rFonts w:ascii="Arial" w:hAnsi="Arial" w:cs="Arial"/>
          <w:b/>
          <w:color w:val="0070C0"/>
        </w:rPr>
        <w:t xml:space="preserve"> </w:t>
      </w:r>
      <w:r w:rsidR="008A51EE">
        <w:rPr>
          <w:rFonts w:ascii="Arial" w:hAnsi="Arial" w:cs="Arial"/>
          <w:b/>
          <w:color w:val="0070C0"/>
        </w:rPr>
        <w:t>eDRX</w:t>
      </w:r>
      <w:r w:rsidR="00020005">
        <w:rPr>
          <w:rFonts w:ascii="Arial" w:hAnsi="Arial" w:cs="Arial"/>
          <w:b/>
          <w:color w:val="0070C0"/>
        </w:rPr>
        <w:t xml:space="preserve"> CR </w:t>
      </w:r>
      <w:r w:rsidR="008A51EE" w:rsidRPr="008A51EE">
        <w:rPr>
          <w:rFonts w:ascii="Arial" w:hAnsi="Arial" w:cs="Arial"/>
          <w:b/>
          <w:color w:val="0070C0"/>
        </w:rPr>
        <w:t>R2-2303616</w:t>
      </w:r>
      <w:r w:rsidR="00084618" w:rsidRPr="00084618">
        <w:rPr>
          <w:rFonts w:ascii="Arial" w:hAnsi="Arial" w:cs="Arial"/>
          <w:b/>
          <w:color w:val="0070C0"/>
        </w:rPr>
        <w:t xml:space="preserve"> </w:t>
      </w:r>
      <w:r w:rsidR="00084618">
        <w:rPr>
          <w:rFonts w:ascii="Arial" w:hAnsi="Arial"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c"/>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cs="Times New Roman"/>
                <w:szCs w:val="20"/>
              </w:rPr>
            </w:pPr>
            <w:r w:rsidRPr="00803EE9">
              <w:rPr>
                <w:rFonts w:ascii="Times New Roman" w:eastAsia="SimSun" w:hAnsi="Times New Roman" w:cs="Times New Roman"/>
                <w:szCs w:val="20"/>
              </w:rPr>
              <w:t xml:space="preserve">The following parameters are used for the calculation of PF and </w:t>
            </w:r>
            <w:proofErr w:type="spellStart"/>
            <w:r w:rsidRPr="00803EE9">
              <w:rPr>
                <w:rFonts w:ascii="Times New Roman" w:eastAsia="SimSun" w:hAnsi="Times New Roman" w:cs="Times New Roman"/>
                <w:szCs w:val="20"/>
              </w:rPr>
              <w:t>i_s</w:t>
            </w:r>
            <w:proofErr w:type="spellEnd"/>
            <w:r w:rsidRPr="00803EE9">
              <w:rPr>
                <w:rFonts w:ascii="Times New Roman" w:eastAsia="SimSun" w:hAnsi="Times New Roman" w:cs="Times New Roman"/>
                <w:szCs w:val="20"/>
              </w:rPr>
              <w:t xml:space="preserve"> above:</w:t>
            </w:r>
          </w:p>
          <w:p w14:paraId="5296F5BB" w14:textId="77777777" w:rsidR="00803EE9" w:rsidRPr="00803EE9" w:rsidRDefault="00803EE9" w:rsidP="00803EE9">
            <w:pPr>
              <w:spacing w:after="180"/>
              <w:ind w:left="851" w:hanging="284"/>
              <w:rPr>
                <w:rFonts w:ascii="Times New Roman" w:eastAsia="SimSun" w:hAnsi="Times New Roman" w:cs="Times New Roman"/>
                <w:bCs/>
                <w:szCs w:val="20"/>
              </w:rPr>
            </w:pPr>
            <w:r w:rsidRPr="00803EE9">
              <w:rPr>
                <w:rFonts w:ascii="Times New Roman" w:eastAsia="SimSun" w:hAnsi="Times New Roman" w:cs="Times New Roman"/>
                <w:bCs/>
                <w:szCs w:val="20"/>
              </w:rPr>
              <w:lastRenderedPageBreak/>
              <w:t>T: DRX cycle of the UE.</w:t>
            </w:r>
          </w:p>
          <w:p w14:paraId="045DDD2E" w14:textId="77777777" w:rsidR="00803EE9" w:rsidRPr="00803EE9" w:rsidRDefault="00803EE9" w:rsidP="00803EE9">
            <w:pPr>
              <w:spacing w:after="180"/>
              <w:ind w:left="851" w:hanging="284"/>
              <w:rPr>
                <w:rFonts w:ascii="Times New Roman" w:eastAsia="SimSun" w:hAnsi="Times New Roman" w:cs="Times New Roman"/>
                <w:szCs w:val="20"/>
              </w:rPr>
            </w:pPr>
            <w:r w:rsidRPr="00803EE9">
              <w:rPr>
                <w:rFonts w:ascii="Times New Roman" w:eastAsia="SimSun" w:hAnsi="Times New Roman" w:cs="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cs="Times New Roman"/>
                <w:szCs w:val="20"/>
              </w:rPr>
            </w:pPr>
            <w:r w:rsidRPr="00803EE9">
              <w:rPr>
                <w:rFonts w:ascii="Times New Roman" w:eastAsia="SimSun" w:hAnsi="Times New Roman" w:cs="Times New Roman"/>
                <w:bCs/>
                <w:szCs w:val="20"/>
              </w:rPr>
              <w:t>-</w:t>
            </w:r>
            <w:r w:rsidRPr="00803EE9">
              <w:rPr>
                <w:rFonts w:ascii="Times New Roman" w:eastAsia="SimSun" w:hAnsi="Times New Roman" w:cs="Times New Roman"/>
                <w:bCs/>
                <w:szCs w:val="20"/>
              </w:rPr>
              <w:tab/>
            </w:r>
            <w:r w:rsidRPr="00803EE9">
              <w:rPr>
                <w:rFonts w:ascii="Times New Roman" w:eastAsia="SimSun" w:hAnsi="Times New Roman" w:cs="Times New Roman"/>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cs="Times New Roman"/>
                <w:szCs w:val="20"/>
              </w:rPr>
            </w:pPr>
            <w:bookmarkStart w:id="41" w:name="OLE_LINK6"/>
            <w:r w:rsidRPr="00803EE9">
              <w:rPr>
                <w:rFonts w:ascii="Times New Roman" w:eastAsia="MS Mincho" w:hAnsi="Times New Roman" w:cs="Times New Roman"/>
                <w:szCs w:val="20"/>
              </w:rPr>
              <w:t>I</w:t>
            </w:r>
            <w:del w:id="42" w:author="Ericsson Martin" w:date="2023-04-03T16:31:00Z">
              <w:r w:rsidRPr="00803EE9" w:rsidDel="00137A18">
                <w:rPr>
                  <w:rFonts w:ascii="Times New Roman" w:eastAsia="MS Mincho" w:hAnsi="Times New Roman" w:cs="Times New Roman"/>
                  <w:szCs w:val="20"/>
                </w:rPr>
                <w:delText>n RRC_IDLE state, i</w:delText>
              </w:r>
            </w:del>
            <w:r w:rsidRPr="00803EE9">
              <w:rPr>
                <w:rFonts w:ascii="Times New Roman" w:eastAsia="MS Mincho" w:hAnsi="Times New Roman" w:cs="Times New Roman"/>
                <w:szCs w:val="20"/>
              </w:rPr>
              <w:t xml:space="preserve">f </w:t>
            </w:r>
            <w:r w:rsidRPr="00803EE9">
              <w:rPr>
                <w:rFonts w:ascii="Times New Roman" w:eastAsia="SimSun" w:hAnsi="Times New Roman" w:cs="Times New Roman"/>
                <w:szCs w:val="20"/>
              </w:rPr>
              <w:t xml:space="preserve">the UE operates in eDRX </w:t>
            </w:r>
            <w:del w:id="43" w:author="Ericsson Martin" w:date="2023-04-03T16:31:00Z">
              <w:r w:rsidRPr="00803EE9" w:rsidDel="00137A18">
                <w:rPr>
                  <w:rFonts w:ascii="Times New Roman" w:eastAsia="SimSun" w:hAnsi="Times New Roman" w:cs="Times New Roman"/>
                  <w:szCs w:val="20"/>
                </w:rPr>
                <w:delText xml:space="preserve">and </w:delText>
              </w:r>
              <w:r w:rsidRPr="00803EE9" w:rsidDel="00137A18">
                <w:rPr>
                  <w:rFonts w:ascii="Times New Roman" w:eastAsia="MS Mincho" w:hAnsi="Times New Roman" w:cs="Times New Roman"/>
                  <w:szCs w:val="20"/>
                </w:rPr>
                <w:delText xml:space="preserve">eDRX is configured by upper layers, i.e., </w:delText>
              </w:r>
              <w:r w:rsidRPr="00803EE9" w:rsidDel="00137A18">
                <w:rPr>
                  <w:rFonts w:ascii="Times New Roman" w:eastAsia="SimSun" w:hAnsi="Times New Roman" w:cs="Times New Roman"/>
                  <w:szCs w:val="20"/>
                </w:rPr>
                <w:delText>T</w:delText>
              </w:r>
              <w:r w:rsidRPr="00803EE9" w:rsidDel="00137A18">
                <w:rPr>
                  <w:rFonts w:ascii="Times New Roman" w:eastAsia="SimSun" w:hAnsi="Times New Roman" w:cs="Times New Roman"/>
                  <w:szCs w:val="20"/>
                  <w:vertAlign w:val="subscript"/>
                </w:rPr>
                <w:delText>eDRX, CN</w:delText>
              </w:r>
              <w:r w:rsidRPr="00803EE9" w:rsidDel="00137A18">
                <w:rPr>
                  <w:rFonts w:ascii="Times New Roman" w:eastAsia="SimSun" w:hAnsi="Times New Roman" w:cs="Times New Roman"/>
                  <w:szCs w:val="20"/>
                </w:rPr>
                <w:delText>,</w:delText>
              </w:r>
              <w:r w:rsidRPr="00803EE9" w:rsidDel="00137A18">
                <w:rPr>
                  <w:rFonts w:ascii="Times New Roman" w:eastAsia="MS Mincho" w:hAnsi="Times New Roman" w:cs="Times New Roman"/>
                  <w:szCs w:val="20"/>
                </w:rPr>
                <w:delText xml:space="preserve"> according to</w:delText>
              </w:r>
            </w:del>
            <w:ins w:id="44" w:author="Ericsson Martin" w:date="2023-04-03T16:31:00Z">
              <w:r w:rsidRPr="00803EE9">
                <w:rPr>
                  <w:rFonts w:ascii="Times New Roman" w:eastAsia="SimSun" w:hAnsi="Times New Roman" w:cs="Times New Roman"/>
                  <w:szCs w:val="20"/>
                </w:rPr>
                <w:t>for CN paging as defined in</w:t>
              </w:r>
            </w:ins>
            <w:r w:rsidRPr="00803EE9">
              <w:rPr>
                <w:rFonts w:ascii="Times New Roman" w:eastAsia="MS Mincho" w:hAnsi="Times New Roman" w:cs="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cs="Times New Roman"/>
                <w:szCs w:val="20"/>
              </w:rPr>
            </w:pPr>
            <w:r w:rsidRPr="00803EE9">
              <w:rPr>
                <w:rFonts w:ascii="Times New Roman" w:eastAsia="MS Mincho" w:hAnsi="Times New Roman" w:cs="Times New Roman"/>
                <w:szCs w:val="20"/>
              </w:rPr>
              <w:t>-</w:t>
            </w:r>
            <w:r w:rsidRPr="00803EE9">
              <w:rPr>
                <w:rFonts w:ascii="Times New Roman" w:eastAsia="MS Mincho" w:hAnsi="Times New Roman" w:cs="Times New Roman"/>
                <w:szCs w:val="20"/>
              </w:rPr>
              <w:tab/>
              <w:t xml:space="preserve">If </w:t>
            </w:r>
            <w:proofErr w:type="spellStart"/>
            <w:r w:rsidRPr="00803EE9">
              <w:rPr>
                <w:rFonts w:ascii="Times New Roman" w:eastAsia="SimSun" w:hAnsi="Times New Roman" w:cs="Times New Roman"/>
                <w:szCs w:val="20"/>
              </w:rPr>
              <w:t>T</w:t>
            </w:r>
            <w:r w:rsidRPr="00803EE9">
              <w:rPr>
                <w:rFonts w:ascii="Times New Roman" w:eastAsia="SimSun" w:hAnsi="Times New Roman" w:cs="Times New Roman"/>
                <w:szCs w:val="20"/>
                <w:vertAlign w:val="subscript"/>
              </w:rPr>
              <w:t>eDRX</w:t>
            </w:r>
            <w:proofErr w:type="spellEnd"/>
            <w:r w:rsidRPr="00803EE9">
              <w:rPr>
                <w:rFonts w:ascii="Times New Roman" w:eastAsia="SimSun" w:hAnsi="Times New Roman" w:cs="Times New Roman"/>
                <w:szCs w:val="20"/>
                <w:vertAlign w:val="subscript"/>
              </w:rPr>
              <w:t>, CN</w:t>
            </w:r>
            <w:r w:rsidRPr="00803EE9">
              <w:rPr>
                <w:rFonts w:ascii="Times New Roman" w:eastAsia="MS Mincho" w:hAnsi="Times New Roman" w:cs="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cs="Times New Roman"/>
                <w:szCs w:val="20"/>
              </w:rPr>
            </w:pPr>
            <w:r w:rsidRPr="00803EE9">
              <w:rPr>
                <w:rFonts w:ascii="Times New Roman" w:eastAsia="SimSun" w:hAnsi="Times New Roman" w:cs="Times New Roman"/>
                <w:szCs w:val="20"/>
              </w:rPr>
              <w:t>-</w:t>
            </w:r>
            <w:r w:rsidRPr="00803EE9">
              <w:rPr>
                <w:rFonts w:ascii="Times New Roman" w:eastAsia="SimSun" w:hAnsi="Times New Roman" w:cs="Times New Roman"/>
                <w:szCs w:val="20"/>
              </w:rPr>
              <w:tab/>
              <w:t xml:space="preserve">T = </w:t>
            </w:r>
            <w:bookmarkStart w:id="45" w:name="OLE_LINK8"/>
            <w:proofErr w:type="spellStart"/>
            <w:r w:rsidRPr="00803EE9">
              <w:rPr>
                <w:rFonts w:ascii="Times New Roman" w:eastAsia="SimSun" w:hAnsi="Times New Roman" w:cs="Times New Roman"/>
                <w:szCs w:val="20"/>
              </w:rPr>
              <w:t>T</w:t>
            </w:r>
            <w:r w:rsidRPr="00803EE9">
              <w:rPr>
                <w:rFonts w:ascii="Times New Roman" w:eastAsia="SimSun" w:hAnsi="Times New Roman" w:cs="Times New Roman"/>
                <w:szCs w:val="20"/>
                <w:vertAlign w:val="subscript"/>
              </w:rPr>
              <w:t>eDRX</w:t>
            </w:r>
            <w:proofErr w:type="spellEnd"/>
            <w:r w:rsidRPr="00803EE9">
              <w:rPr>
                <w:rFonts w:ascii="Times New Roman" w:eastAsia="SimSun" w:hAnsi="Times New Roman" w:cs="Times New Roman"/>
                <w:szCs w:val="20"/>
                <w:vertAlign w:val="subscript"/>
              </w:rPr>
              <w:t>, CN</w:t>
            </w:r>
            <w:bookmarkEnd w:id="45"/>
            <w:r w:rsidRPr="00803EE9">
              <w:rPr>
                <w:rFonts w:ascii="Times New Roman" w:eastAsia="SimSun" w:hAnsi="Times New Roman" w:cs="Times New Roman"/>
                <w:szCs w:val="20"/>
              </w:rPr>
              <w:t>;</w:t>
            </w:r>
          </w:p>
          <w:bookmarkEnd w:id="41"/>
          <w:p w14:paraId="52BDE8CD" w14:textId="77777777" w:rsidR="00803EE9" w:rsidRPr="00803EE9" w:rsidRDefault="00803EE9" w:rsidP="00803EE9">
            <w:pPr>
              <w:spacing w:after="180"/>
              <w:ind w:left="851" w:hanging="284"/>
              <w:rPr>
                <w:rFonts w:ascii="Times New Roman" w:eastAsia="MS Mincho" w:hAnsi="Times New Roman" w:cs="Times New Roman"/>
                <w:szCs w:val="20"/>
              </w:rPr>
            </w:pPr>
            <w:r w:rsidRPr="00803EE9">
              <w:rPr>
                <w:rFonts w:ascii="Times New Roman" w:eastAsia="MS Mincho" w:hAnsi="Times New Roman" w:cs="Times New Roman"/>
                <w:szCs w:val="20"/>
              </w:rPr>
              <w:t>-</w:t>
            </w:r>
            <w:r w:rsidRPr="00803EE9">
              <w:rPr>
                <w:rFonts w:ascii="Times New Roman" w:eastAsia="MS Mincho" w:hAnsi="Times New Roman" w:cs="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cs="Times New Roman"/>
                <w:szCs w:val="20"/>
              </w:rPr>
            </w:pPr>
            <w:r w:rsidRPr="00803EE9">
              <w:rPr>
                <w:rFonts w:ascii="Times New Roman" w:eastAsia="SimSun" w:hAnsi="Times New Roman" w:cs="Times New Roman"/>
                <w:szCs w:val="20"/>
              </w:rPr>
              <w:t>-</w:t>
            </w:r>
            <w:r w:rsidRPr="00803EE9">
              <w:rPr>
                <w:rFonts w:ascii="Times New Roman" w:eastAsia="SimSun" w:hAnsi="Times New Roman" w:cs="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cs="Times New Roman"/>
                <w:szCs w:val="20"/>
              </w:rPr>
            </w:pPr>
            <w:bookmarkStart w:id="46" w:name="OLE_LINK7"/>
            <w:r w:rsidRPr="00803EE9">
              <w:rPr>
                <w:rFonts w:ascii="Times New Roman" w:eastAsia="MS Mincho" w:hAnsi="Times New Roman" w:cs="Times New Roman"/>
                <w:szCs w:val="20"/>
              </w:rPr>
              <w:t>I</w:t>
            </w:r>
            <w:del w:id="47" w:author="Ericsson Martin" w:date="2023-04-03T16:32:00Z">
              <w:r w:rsidRPr="00803EE9" w:rsidDel="00137A18">
                <w:rPr>
                  <w:rFonts w:ascii="Times New Roman" w:eastAsia="MS Mincho" w:hAnsi="Times New Roman" w:cs="Times New Roman"/>
                  <w:szCs w:val="20"/>
                </w:rPr>
                <w:delText>n RRC_INACTIVE state, i</w:delText>
              </w:r>
            </w:del>
            <w:r w:rsidRPr="00803EE9">
              <w:rPr>
                <w:rFonts w:ascii="Times New Roman" w:eastAsia="MS Mincho" w:hAnsi="Times New Roman" w:cs="Times New Roman"/>
                <w:szCs w:val="20"/>
              </w:rPr>
              <w:t xml:space="preserve">f </w:t>
            </w:r>
            <w:r w:rsidRPr="00803EE9">
              <w:rPr>
                <w:rFonts w:ascii="Times New Roman" w:eastAsia="SimSun" w:hAnsi="Times New Roman" w:cs="Times New Roman"/>
                <w:szCs w:val="20"/>
              </w:rPr>
              <w:t xml:space="preserve">the UE operates in eDRX </w:t>
            </w:r>
            <w:ins w:id="48" w:author="Ericsson Martin" w:date="2023-04-03T16:32:00Z">
              <w:r w:rsidRPr="00803EE9">
                <w:rPr>
                  <w:rFonts w:ascii="Times New Roman" w:eastAsia="SimSun" w:hAnsi="Times New Roman" w:cs="Times New Roman"/>
                  <w:szCs w:val="20"/>
                </w:rPr>
                <w:t>for RAN paging</w:t>
              </w:r>
            </w:ins>
            <w:ins w:id="49" w:author="Ericsson Martin" w:date="2023-04-03T16:40:00Z">
              <w:r w:rsidRPr="00803EE9">
                <w:rPr>
                  <w:rFonts w:ascii="Times New Roman" w:eastAsia="SimSun" w:hAnsi="Times New Roman" w:cs="Times New Roman"/>
                  <w:szCs w:val="20"/>
                </w:rPr>
                <w:t xml:space="preserve"> </w:t>
              </w:r>
            </w:ins>
            <w:del w:id="50" w:author="Ericsson Martin" w:date="2023-04-03T16:09:00Z">
              <w:r w:rsidRPr="00803EE9" w:rsidDel="00A4273E">
                <w:rPr>
                  <w:rFonts w:ascii="Times New Roman" w:eastAsia="SimSun" w:hAnsi="Times New Roman" w:cs="Times New Roman"/>
                  <w:szCs w:val="20"/>
                </w:rPr>
                <w:delText>and</w:delText>
              </w:r>
              <w:r w:rsidRPr="00803EE9" w:rsidDel="00A4273E">
                <w:rPr>
                  <w:rFonts w:ascii="Times New Roman" w:eastAsia="MS Mincho" w:hAnsi="Times New Roman" w:cs="Times New Roman"/>
                  <w:szCs w:val="20"/>
                </w:rPr>
                <w:delText xml:space="preserve"> eDRX is configured by RRC, i.e., </w:delText>
              </w:r>
              <w:r w:rsidRPr="00803EE9" w:rsidDel="00A4273E">
                <w:rPr>
                  <w:rFonts w:ascii="Times New Roman" w:eastAsia="SimSun" w:hAnsi="Times New Roman" w:cs="Times New Roman"/>
                  <w:szCs w:val="20"/>
                </w:rPr>
                <w:delText>T</w:delText>
              </w:r>
              <w:r w:rsidRPr="00803EE9" w:rsidDel="00A4273E">
                <w:rPr>
                  <w:rFonts w:ascii="Times New Roman" w:eastAsia="SimSun" w:hAnsi="Times New Roman" w:cs="Times New Roman"/>
                  <w:szCs w:val="20"/>
                  <w:vertAlign w:val="subscript"/>
                </w:rPr>
                <w:delText>eDRX, RAN</w:delText>
              </w:r>
              <w:r w:rsidRPr="00803EE9" w:rsidDel="00A4273E">
                <w:rPr>
                  <w:rFonts w:ascii="Times New Roman" w:eastAsia="MS Mincho" w:hAnsi="Times New Roman" w:cs="Times New Roman"/>
                  <w:szCs w:val="20"/>
                </w:rPr>
                <w:delText xml:space="preserve"> , and/or upper layers, i.e., </w:delText>
              </w:r>
              <w:r w:rsidRPr="00803EE9" w:rsidDel="00A4273E">
                <w:rPr>
                  <w:rFonts w:ascii="Times New Roman" w:eastAsia="SimSun" w:hAnsi="Times New Roman" w:cs="Times New Roman"/>
                  <w:szCs w:val="20"/>
                </w:rPr>
                <w:delText>T</w:delText>
              </w:r>
              <w:r w:rsidRPr="00803EE9" w:rsidDel="00A4273E">
                <w:rPr>
                  <w:rFonts w:ascii="Times New Roman" w:eastAsia="SimSun" w:hAnsi="Times New Roman" w:cs="Times New Roman"/>
                  <w:szCs w:val="20"/>
                  <w:vertAlign w:val="subscript"/>
                </w:rPr>
                <w:delText>eDRX, CN</w:delText>
              </w:r>
              <w:r w:rsidRPr="00803EE9" w:rsidDel="00A4273E">
                <w:rPr>
                  <w:rFonts w:ascii="Times New Roman" w:eastAsia="SimSun" w:hAnsi="Times New Roman" w:cs="Times New Roman"/>
                  <w:szCs w:val="20"/>
                </w:rPr>
                <w:delText>,</w:delText>
              </w:r>
              <w:r w:rsidRPr="00803EE9" w:rsidDel="00A4273E">
                <w:rPr>
                  <w:rFonts w:ascii="Times New Roman" w:eastAsia="MS Mincho" w:hAnsi="Times New Roman" w:cs="Times New Roman"/>
                  <w:szCs w:val="20"/>
                </w:rPr>
                <w:delText xml:space="preserve"> </w:delText>
              </w:r>
            </w:del>
            <w:r w:rsidRPr="00803EE9">
              <w:rPr>
                <w:rFonts w:ascii="Times New Roman" w:eastAsia="MS Mincho" w:hAnsi="Times New Roman" w:cs="Times New Roman"/>
                <w:szCs w:val="20"/>
              </w:rPr>
              <w:t>as defined in clause 7.4:</w:t>
            </w:r>
          </w:p>
          <w:p w14:paraId="70271AA6" w14:textId="77777777" w:rsidR="00803EE9" w:rsidRPr="00803EE9" w:rsidDel="00235FA3" w:rsidRDefault="00803EE9" w:rsidP="00803EE9">
            <w:pPr>
              <w:spacing w:after="180"/>
              <w:ind w:left="851" w:hanging="284"/>
              <w:rPr>
                <w:del w:id="51" w:author="Ericsson Martin" w:date="2023-04-03T16:42:00Z"/>
                <w:rFonts w:ascii="Times New Roman" w:eastAsia="MS Mincho" w:hAnsi="Times New Roman" w:cs="Times New Roman"/>
                <w:szCs w:val="20"/>
              </w:rPr>
            </w:pPr>
            <w:del w:id="52" w:author="Ericsson Martin" w:date="2023-04-03T16:42:00Z">
              <w:r w:rsidRPr="00803EE9" w:rsidDel="00235FA3">
                <w:rPr>
                  <w:rFonts w:ascii="Times New Roman" w:eastAsia="MS Mincho" w:hAnsi="Times New Roman" w:cs="Times New Roman"/>
                  <w:szCs w:val="20"/>
                </w:rPr>
                <w:delText>-</w:delText>
              </w:r>
              <w:r w:rsidRPr="00803EE9" w:rsidDel="00235FA3">
                <w:rPr>
                  <w:rFonts w:ascii="Times New Roman" w:eastAsia="MS Mincho" w:hAnsi="Times New Roman" w:cs="Times New Roman"/>
                  <w:szCs w:val="20"/>
                </w:rPr>
                <w:tab/>
                <w:delText xml:space="preserve">If both </w:delText>
              </w:r>
              <w:r w:rsidRPr="00803EE9" w:rsidDel="00235FA3">
                <w:rPr>
                  <w:rFonts w:ascii="Times New Roman" w:eastAsia="SimSun" w:hAnsi="Times New Roman" w:cs="Times New Roman"/>
                  <w:szCs w:val="20"/>
                </w:rPr>
                <w:delText>T</w:delText>
              </w:r>
              <w:r w:rsidRPr="00803EE9" w:rsidDel="00235FA3">
                <w:rPr>
                  <w:rFonts w:ascii="Times New Roman" w:eastAsia="SimSun" w:hAnsi="Times New Roman" w:cs="Times New Roman"/>
                  <w:szCs w:val="20"/>
                  <w:vertAlign w:val="subscript"/>
                </w:rPr>
                <w:delText>eDRX, CN</w:delText>
              </w:r>
              <w:r w:rsidRPr="00803EE9" w:rsidDel="00235FA3">
                <w:rPr>
                  <w:rFonts w:ascii="Times New Roman" w:eastAsia="SimSun" w:hAnsi="Times New Roman" w:cs="Times New Roman"/>
                  <w:szCs w:val="20"/>
                </w:rPr>
                <w:delText xml:space="preserve"> and used T</w:delText>
              </w:r>
              <w:r w:rsidRPr="00803EE9" w:rsidDel="00235FA3">
                <w:rPr>
                  <w:rFonts w:ascii="Times New Roman" w:eastAsia="SimSun" w:hAnsi="Times New Roman" w:cs="Times New Roman"/>
                  <w:szCs w:val="20"/>
                  <w:vertAlign w:val="subscript"/>
                </w:rPr>
                <w:delText>eDRX, RAN</w:delText>
              </w:r>
              <w:r w:rsidRPr="00803EE9" w:rsidDel="00235FA3">
                <w:rPr>
                  <w:rFonts w:ascii="Times New Roman" w:eastAsia="SimSun" w:hAnsi="Times New Roman" w:cs="Times New Roman"/>
                  <w:szCs w:val="20"/>
                </w:rPr>
                <w:delText xml:space="preserve"> </w:delText>
              </w:r>
              <w:r w:rsidRPr="00803EE9" w:rsidDel="00235FA3">
                <w:rPr>
                  <w:rFonts w:ascii="Times New Roman" w:eastAsia="MS Mincho" w:hAnsi="Times New Roman" w:cs="Times New Roman"/>
                  <w:szCs w:val="20"/>
                </w:rPr>
                <w:delText>are no longer than 1024 radio frames, T = min{</w:delText>
              </w:r>
              <w:r w:rsidRPr="00803EE9" w:rsidDel="00235FA3">
                <w:rPr>
                  <w:rFonts w:ascii="Times New Roman" w:eastAsia="SimSun" w:hAnsi="Times New Roman" w:cs="Times New Roman"/>
                  <w:szCs w:val="20"/>
                </w:rPr>
                <w:delText>T</w:delText>
              </w:r>
              <w:r w:rsidRPr="00803EE9" w:rsidDel="00235FA3">
                <w:rPr>
                  <w:rFonts w:ascii="Times New Roman" w:eastAsia="SimSun" w:hAnsi="Times New Roman" w:cs="Times New Roman"/>
                  <w:szCs w:val="20"/>
                  <w:vertAlign w:val="subscript"/>
                </w:rPr>
                <w:delText>eDRX, RAN</w:delText>
              </w:r>
              <w:r w:rsidRPr="00803EE9" w:rsidDel="00235FA3">
                <w:rPr>
                  <w:rFonts w:ascii="Times New Roman" w:eastAsia="MS Mincho" w:hAnsi="Times New Roman" w:cs="Times New Roman"/>
                  <w:szCs w:val="20"/>
                </w:rPr>
                <w:delText xml:space="preserve">, </w:delText>
              </w:r>
              <w:r w:rsidRPr="00803EE9" w:rsidDel="00235FA3">
                <w:rPr>
                  <w:rFonts w:ascii="Times New Roman" w:eastAsia="SimSun" w:hAnsi="Times New Roman" w:cs="Times New Roman"/>
                  <w:szCs w:val="20"/>
                </w:rPr>
                <w:delText>T</w:delText>
              </w:r>
              <w:r w:rsidRPr="00803EE9" w:rsidDel="00235FA3">
                <w:rPr>
                  <w:rFonts w:ascii="Times New Roman" w:eastAsia="SimSun" w:hAnsi="Times New Roman" w:cs="Times New Roman"/>
                  <w:szCs w:val="20"/>
                  <w:vertAlign w:val="subscript"/>
                </w:rPr>
                <w:delText>eDRX, CN</w:delText>
              </w:r>
              <w:r w:rsidRPr="00803EE9" w:rsidDel="00235FA3">
                <w:rPr>
                  <w:rFonts w:ascii="Times New Roman" w:eastAsia="MS Mincho" w:hAnsi="Times New Roman" w:cs="Times New Roman"/>
                  <w:szCs w:val="20"/>
                </w:rPr>
                <w:delText>}.</w:delText>
              </w:r>
            </w:del>
          </w:p>
          <w:p w14:paraId="27364E8A"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cs="Times New Roman"/>
                <w:szCs w:val="20"/>
              </w:rPr>
            </w:pPr>
            <w:del w:id="54" w:author="Ericsson Martin" w:date="2023-04-03T16:42:00Z">
              <w:r w:rsidRPr="00803EE9" w:rsidDel="00530678">
                <w:rPr>
                  <w:rFonts w:ascii="Times New Roman" w:eastAsia="MS Mincho" w:hAnsi="Times New Roman" w:cs="Times New Roman"/>
                  <w:szCs w:val="20"/>
                </w:rPr>
                <w:delText>-</w:delText>
              </w:r>
            </w:del>
            <w:del w:id="55" w:author="Ericsson Martin" w:date="2023-04-03T16:49:00Z">
              <w:r w:rsidRPr="00803EE9" w:rsidDel="00530678">
                <w:rPr>
                  <w:rFonts w:ascii="Times New Roman" w:eastAsia="MS Mincho" w:hAnsi="Times New Roman" w:cs="Times New Roman"/>
                  <w:szCs w:val="20"/>
                </w:rPr>
                <w:tab/>
                <w:delText xml:space="preserve">If </w:delText>
              </w:r>
              <w:r w:rsidRPr="00803EE9" w:rsidDel="00530678">
                <w:rPr>
                  <w:rFonts w:ascii="Times New Roman" w:eastAsia="SimSun" w:hAnsi="Times New Roman" w:cs="Times New Roman"/>
                  <w:szCs w:val="20"/>
                </w:rPr>
                <w:delText>T</w:delText>
              </w:r>
              <w:r w:rsidRPr="00803EE9" w:rsidDel="00530678">
                <w:rPr>
                  <w:rFonts w:ascii="Times New Roman" w:eastAsia="SimSun" w:hAnsi="Times New Roman" w:cs="Times New Roman"/>
                  <w:szCs w:val="20"/>
                  <w:vertAlign w:val="subscript"/>
                </w:rPr>
                <w:delText xml:space="preserve">eDRX, </w:delText>
              </w:r>
            </w:del>
            <w:del w:id="56" w:author="Ericsson Martin" w:date="2023-04-03T16:42:00Z">
              <w:r w:rsidRPr="00803EE9" w:rsidDel="00235FA3">
                <w:rPr>
                  <w:rFonts w:ascii="Times New Roman" w:eastAsia="SimSun" w:hAnsi="Times New Roman" w:cs="Times New Roman"/>
                  <w:szCs w:val="20"/>
                  <w:vertAlign w:val="subscript"/>
                </w:rPr>
                <w:delText>C</w:delText>
              </w:r>
            </w:del>
            <w:del w:id="57" w:author="Ericsson Martin" w:date="2023-04-03T16:49:00Z">
              <w:r w:rsidRPr="00803EE9" w:rsidDel="00530678">
                <w:rPr>
                  <w:rFonts w:ascii="Times New Roman" w:eastAsia="SimSun" w:hAnsi="Times New Roman" w:cs="Times New Roman"/>
                  <w:szCs w:val="20"/>
                  <w:vertAlign w:val="subscript"/>
                </w:rPr>
                <w:delText>N</w:delText>
              </w:r>
              <w:r w:rsidRPr="00803EE9" w:rsidDel="00530678">
                <w:rPr>
                  <w:rFonts w:ascii="Times New Roman" w:eastAsia="MS Mincho" w:hAnsi="Times New Roman" w:cs="Times New Roman"/>
                  <w:szCs w:val="20"/>
                </w:rPr>
                <w:delText xml:space="preserve"> is no longer than 1024 radio</w:delText>
              </w:r>
            </w:del>
            <w:del w:id="58" w:author="Ericsson Martin" w:date="2023-04-03T16:42:00Z">
              <w:r w:rsidRPr="00803EE9" w:rsidDel="00235FA3">
                <w:rPr>
                  <w:rFonts w:ascii="Times New Roman" w:eastAsia="MS Mincho" w:hAnsi="Times New Roman" w:cs="Times New Roman"/>
                  <w:szCs w:val="20"/>
                </w:rPr>
                <w:delText xml:space="preserve"> frames and no </w:delText>
              </w:r>
              <w:r w:rsidRPr="00803EE9" w:rsidDel="00235FA3">
                <w:rPr>
                  <w:rFonts w:ascii="Times New Roman" w:eastAsia="SimSun" w:hAnsi="Times New Roman" w:cs="Times New Roman"/>
                  <w:szCs w:val="20"/>
                </w:rPr>
                <w:delText>T</w:delText>
              </w:r>
              <w:r w:rsidRPr="00803EE9" w:rsidDel="00235FA3">
                <w:rPr>
                  <w:rFonts w:ascii="Times New Roman" w:eastAsia="SimSun" w:hAnsi="Times New Roman" w:cs="Times New Roman"/>
                  <w:szCs w:val="20"/>
                  <w:vertAlign w:val="subscript"/>
                </w:rPr>
                <w:delText>eDRX, RAN</w:delText>
              </w:r>
              <w:r w:rsidRPr="00803EE9" w:rsidDel="00235FA3">
                <w:rPr>
                  <w:rFonts w:ascii="Times New Roman" w:eastAsia="SimSun" w:hAnsi="Times New Roman" w:cs="Times New Roman"/>
                  <w:szCs w:val="20"/>
                </w:rPr>
                <w:delText xml:space="preserve"> </w:delText>
              </w:r>
              <w:r w:rsidRPr="00803EE9" w:rsidDel="00235FA3">
                <w:rPr>
                  <w:rFonts w:ascii="Times New Roman" w:eastAsia="MS Mincho" w:hAnsi="Times New Roman" w:cs="Times New Roman"/>
                  <w:szCs w:val="20"/>
                </w:rPr>
                <w:delText xml:space="preserve">is configured or used, </w:delText>
              </w:r>
              <w:r w:rsidRPr="00803EE9" w:rsidDel="00235FA3">
                <w:rPr>
                  <w:rFonts w:ascii="Times New Roman" w:eastAsia="Yu Mincho" w:hAnsi="Times New Roman" w:cs="Times New Roman"/>
                  <w:szCs w:val="20"/>
                </w:rPr>
                <w:delText>T is determined by the shortest of UE specific DRX value configured by RRC and T</w:delText>
              </w:r>
              <w:r w:rsidRPr="00803EE9" w:rsidDel="00235FA3">
                <w:rPr>
                  <w:rFonts w:ascii="Times New Roman" w:eastAsia="Yu Mincho" w:hAnsi="Times New Roman" w:cs="Times New Roman"/>
                  <w:szCs w:val="20"/>
                  <w:vertAlign w:val="subscript"/>
                </w:rPr>
                <w:delText>eDRX, CN</w:delText>
              </w:r>
              <w:r w:rsidRPr="00803EE9" w:rsidDel="00235FA3">
                <w:rPr>
                  <w:rFonts w:ascii="Times New Roman" w:eastAsia="MS Mincho" w:hAnsi="Times New Roman" w:cs="Times New Roman"/>
                  <w:szCs w:val="20"/>
                </w:rPr>
                <w:delText>.</w:delText>
              </w:r>
            </w:del>
          </w:p>
          <w:p w14:paraId="696FBDE6" w14:textId="77777777" w:rsidR="00803EE9" w:rsidRPr="00803EE9" w:rsidDel="00530678" w:rsidRDefault="00803EE9" w:rsidP="00803EE9">
            <w:pPr>
              <w:spacing w:after="180"/>
              <w:ind w:left="851" w:hanging="284"/>
              <w:rPr>
                <w:del w:id="59" w:author="Ericsson Martin" w:date="2023-04-03T16:49:00Z"/>
                <w:rFonts w:ascii="Times New Roman" w:eastAsia="MS Mincho" w:hAnsi="Times New Roman" w:cs="Times New Roman"/>
                <w:szCs w:val="20"/>
              </w:rPr>
            </w:pPr>
            <w:del w:id="60" w:author="Ericsson Martin" w:date="2023-04-03T16:49:00Z">
              <w:r w:rsidRPr="00803EE9" w:rsidDel="00235FA3">
                <w:rPr>
                  <w:rFonts w:ascii="Times New Roman" w:eastAsia="MS Mincho" w:hAnsi="Times New Roman" w:cs="Times New Roman"/>
                  <w:szCs w:val="20"/>
                </w:rPr>
                <w:delText>-</w:delText>
              </w:r>
            </w:del>
            <w:del w:id="61" w:author="Ericsson Martin" w:date="2023-04-03T16:42:00Z">
              <w:r w:rsidRPr="00803EE9" w:rsidDel="00235FA3">
                <w:rPr>
                  <w:rFonts w:ascii="Times New Roman" w:eastAsia="MS Mincho" w:hAnsi="Times New Roman" w:cs="Times New Roman"/>
                  <w:szCs w:val="20"/>
                </w:rPr>
                <w:tab/>
                <w:delText xml:space="preserve">If </w:delText>
              </w:r>
              <w:r w:rsidRPr="00803EE9" w:rsidDel="00235FA3">
                <w:rPr>
                  <w:rFonts w:ascii="Times New Roman" w:eastAsia="SimSun" w:hAnsi="Times New Roman" w:cs="Times New Roman"/>
                  <w:szCs w:val="20"/>
                </w:rPr>
                <w:delText>T</w:delText>
              </w:r>
              <w:r w:rsidRPr="00803EE9" w:rsidDel="00235FA3">
                <w:rPr>
                  <w:rFonts w:ascii="Times New Roman" w:eastAsia="SimSun" w:hAnsi="Times New Roman" w:cs="Times New Roman"/>
                  <w:szCs w:val="20"/>
                  <w:vertAlign w:val="subscript"/>
                </w:rPr>
                <w:delText>eDRX, CN</w:delText>
              </w:r>
              <w:r w:rsidRPr="00803EE9" w:rsidDel="00235FA3">
                <w:rPr>
                  <w:rFonts w:ascii="Times New Roman" w:eastAsia="MS Mincho" w:hAnsi="Times New Roman" w:cs="Times New Roman"/>
                  <w:szCs w:val="20"/>
                </w:rPr>
                <w:delText xml:space="preserve"> is longer than 1024 radio frames</w:delText>
              </w:r>
            </w:del>
            <w:del w:id="62" w:author="Ericsson Martin" w:date="2023-04-03T16:49:00Z">
              <w:r w:rsidRPr="00803EE9" w:rsidDel="00530678">
                <w:rPr>
                  <w:rFonts w:ascii="Times New Roman" w:eastAsia="MS Mincho" w:hAnsi="Times New Roman" w:cs="Times New Roman"/>
                  <w:szCs w:val="20"/>
                </w:rPr>
                <w:delText>:</w:delText>
              </w:r>
            </w:del>
          </w:p>
          <w:p w14:paraId="7ED5227A" w14:textId="77777777" w:rsidR="00803EE9" w:rsidRPr="00803EE9" w:rsidDel="00235FA3" w:rsidRDefault="00803EE9">
            <w:pPr>
              <w:spacing w:after="180"/>
              <w:ind w:left="851" w:hanging="284"/>
              <w:rPr>
                <w:del w:id="63" w:author="Ericsson Martin" w:date="2023-04-03T16:45:00Z"/>
                <w:rFonts w:ascii="Times New Roman" w:eastAsia="SimSun" w:hAnsi="Times New Roman" w:cs="Times New Roman"/>
                <w:szCs w:val="20"/>
              </w:rPr>
              <w:pPrChange w:id="64" w:author="Ericsson Martin" w:date="2023-04-03T16:49:00Z">
                <w:pPr/>
              </w:pPrChange>
            </w:pPr>
            <w:del w:id="65" w:author="Ericsson Martin" w:date="2023-04-03T16:45:00Z">
              <w:r w:rsidRPr="00803EE9">
                <w:rPr>
                  <w:rFonts w:ascii="Times New Roman" w:eastAsia="SimSun" w:hAnsi="Times New Roman" w:cs="Times New Roman"/>
                  <w:szCs w:val="20"/>
                </w:rPr>
                <w:delText>-</w:delText>
              </w:r>
            </w:del>
            <w:r w:rsidRPr="00803EE9">
              <w:rPr>
                <w:rFonts w:ascii="Times New Roman" w:eastAsia="SimSun" w:hAnsi="Times New Roman" w:cs="Times New Roman"/>
                <w:szCs w:val="20"/>
              </w:rPr>
              <w:tab/>
            </w:r>
            <w:del w:id="66" w:author="Ericsson Martin" w:date="2023-04-03T16:45:00Z">
              <w:r w:rsidRPr="00803EE9" w:rsidDel="00235FA3">
                <w:rPr>
                  <w:rFonts w:ascii="Times New Roman" w:eastAsia="SimSun" w:hAnsi="Times New Roman" w:cs="Times New Roman"/>
                  <w:szCs w:val="20"/>
                </w:rPr>
                <w:delText>If T</w:delText>
              </w:r>
              <w:r w:rsidRPr="00803EE9" w:rsidDel="00235FA3">
                <w:rPr>
                  <w:rFonts w:ascii="Times New Roman" w:eastAsia="SimSun" w:hAnsi="Times New Roman" w:cs="Times New Roman"/>
                  <w:szCs w:val="20"/>
                  <w:vertAlign w:val="subscript"/>
                </w:rPr>
                <w:delText>eDRX, RAN</w:delText>
              </w:r>
              <w:r w:rsidRPr="00803EE9" w:rsidDel="00235FA3">
                <w:rPr>
                  <w:rFonts w:ascii="Times New Roman" w:eastAsia="SimSun" w:hAnsi="Times New Roman" w:cs="Times New Roman"/>
                  <w:szCs w:val="20"/>
                </w:rPr>
                <w:delText xml:space="preserve"> is not configured or used:</w:delText>
              </w:r>
            </w:del>
          </w:p>
          <w:p w14:paraId="5198A12C" w14:textId="77777777" w:rsidR="00803EE9" w:rsidRPr="00803EE9" w:rsidRDefault="00803EE9">
            <w:pPr>
              <w:spacing w:after="180"/>
              <w:ind w:left="851" w:hanging="284"/>
              <w:rPr>
                <w:rFonts w:ascii="Times New Roman" w:eastAsia="SimSun" w:hAnsi="Times New Roman" w:cs="Times New Roman"/>
                <w:szCs w:val="20"/>
              </w:rPr>
              <w:pPrChange w:id="67" w:author="Ericsson Martin" w:date="2023-04-03T16:49:00Z">
                <w:pPr/>
              </w:pPrChange>
            </w:pPr>
            <w:del w:id="68" w:author="Ericsson Martin" w:date="2023-04-03T16:45:00Z">
              <w:r w:rsidRPr="00803EE9" w:rsidDel="00235FA3">
                <w:rPr>
                  <w:rFonts w:ascii="Times New Roman" w:eastAsia="SimSun" w:hAnsi="Times New Roman" w:cs="Times New Roman"/>
                  <w:szCs w:val="20"/>
                </w:rPr>
                <w:delText>-</w:delText>
              </w:r>
              <w:r w:rsidRPr="00803EE9" w:rsidDel="00235FA3">
                <w:rPr>
                  <w:rFonts w:ascii="Times New Roman" w:eastAsia="SimSun" w:hAnsi="Times New Roman" w:cs="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9" w:author="Ericsson Martin" w:date="2023-04-03T16:45:00Z">
              <w:r w:rsidRPr="00803EE9">
                <w:rPr>
                  <w:rFonts w:ascii="Times New Roman" w:eastAsia="SimSun" w:hAnsi="Times New Roman" w:cs="Times New Roman"/>
                  <w:szCs w:val="20"/>
                </w:rPr>
                <w:t xml:space="preserve">T = </w:t>
              </w:r>
              <w:proofErr w:type="spellStart"/>
              <w:r w:rsidRPr="00803EE9">
                <w:rPr>
                  <w:rFonts w:ascii="Times New Roman" w:eastAsia="SimSun" w:hAnsi="Times New Roman" w:cs="Times New Roman"/>
                  <w:szCs w:val="20"/>
                </w:rPr>
                <w:t>T</w:t>
              </w:r>
              <w:r w:rsidRPr="00803EE9">
                <w:rPr>
                  <w:rFonts w:ascii="Times New Roman" w:eastAsia="SimSun" w:hAnsi="Times New Roman" w:cs="Times New Roman"/>
                  <w:szCs w:val="20"/>
                  <w:vertAlign w:val="subscript"/>
                </w:rPr>
                <w:t>eDRX</w:t>
              </w:r>
              <w:proofErr w:type="spellEnd"/>
              <w:r w:rsidRPr="00803EE9">
                <w:rPr>
                  <w:rFonts w:ascii="Times New Roman" w:eastAsia="SimSun" w:hAnsi="Times New Roman" w:cs="Times New Roman"/>
                  <w:szCs w:val="20"/>
                  <w:vertAlign w:val="subscript"/>
                </w:rPr>
                <w:t>, RAN</w:t>
              </w:r>
            </w:ins>
            <w:r w:rsidRPr="00803EE9">
              <w:rPr>
                <w:rFonts w:ascii="Times New Roman" w:eastAsia="SimSun" w:hAnsi="Times New Roman" w:cs="Times New Roman"/>
                <w:szCs w:val="20"/>
              </w:rPr>
              <w:t>;</w:t>
            </w:r>
          </w:p>
          <w:bookmarkEnd w:id="46"/>
          <w:p w14:paraId="676C02C1" w14:textId="77777777" w:rsidR="00803EE9" w:rsidRPr="00803EE9" w:rsidDel="00530678" w:rsidRDefault="00803EE9" w:rsidP="00803EE9">
            <w:pPr>
              <w:spacing w:after="180"/>
              <w:ind w:left="1135" w:hanging="284"/>
              <w:rPr>
                <w:del w:id="70" w:author="Ericsson Martin" w:date="2023-04-03T16:49:00Z"/>
                <w:rFonts w:ascii="Times New Roman" w:eastAsia="SimSun" w:hAnsi="Times New Roman" w:cs="Times New Roman"/>
                <w:szCs w:val="20"/>
              </w:rPr>
            </w:pPr>
            <w:del w:id="71" w:author="Ericsson Martin" w:date="2023-04-03T16:49:00Z">
              <w:r w:rsidRPr="00803EE9" w:rsidDel="00530678">
                <w:rPr>
                  <w:rFonts w:ascii="Times New Roman" w:eastAsia="SimSun" w:hAnsi="Times New Roman" w:cs="Times New Roman"/>
                  <w:szCs w:val="20"/>
                </w:rPr>
                <w:delText>-</w:delText>
              </w:r>
              <w:r w:rsidRPr="00803EE9" w:rsidDel="00530678">
                <w:rPr>
                  <w:rFonts w:ascii="Times New Roman" w:eastAsia="SimSun" w:hAnsi="Times New Roman" w:cs="Times New Roman"/>
                  <w:szCs w:val="20"/>
                </w:rPr>
                <w:tab/>
                <w:delText>else</w:delText>
              </w:r>
            </w:del>
            <w:del w:id="72" w:author="Ericsson Martin" w:date="2023-04-03T16:46:00Z">
              <w:r w:rsidRPr="00803EE9" w:rsidDel="00235FA3">
                <w:rPr>
                  <w:rFonts w:ascii="Times New Roman" w:eastAsia="SimSun" w:hAnsi="Times New Roman" w:cs="Times New Roman"/>
                  <w:szCs w:val="20"/>
                </w:rPr>
                <w:delText xml:space="preserve"> if used T</w:delText>
              </w:r>
              <w:r w:rsidRPr="00803EE9" w:rsidDel="00235FA3">
                <w:rPr>
                  <w:rFonts w:ascii="Times New Roman" w:eastAsia="SimSun" w:hAnsi="Times New Roman" w:cs="Times New Roman"/>
                  <w:szCs w:val="20"/>
                  <w:vertAlign w:val="subscript"/>
                </w:rPr>
                <w:delText>eDRX, RAN</w:delText>
              </w:r>
              <w:r w:rsidRPr="00803EE9" w:rsidDel="00235FA3">
                <w:rPr>
                  <w:rFonts w:ascii="Times New Roman" w:eastAsia="SimSun" w:hAnsi="Times New Roman" w:cs="Times New Roman"/>
                  <w:szCs w:val="20"/>
                </w:rPr>
                <w:delText xml:space="preserve"> is no longer than 1024 radio frames</w:delText>
              </w:r>
            </w:del>
            <w:del w:id="73" w:author="Ericsson Martin" w:date="2023-04-03T16:49:00Z">
              <w:r w:rsidRPr="00803EE9" w:rsidDel="00530678">
                <w:rPr>
                  <w:rFonts w:ascii="Times New Roman" w:eastAsia="SimSun" w:hAnsi="Times New Roman" w:cs="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SimSun" w:hAnsi="Times New Roman" w:cs="Times New Roman"/>
                <w:szCs w:val="20"/>
              </w:rPr>
            </w:pPr>
            <w:del w:id="75" w:author="Ericsson Martin" w:date="2023-04-03T16:49:00Z">
              <w:r w:rsidRPr="00803EE9" w:rsidDel="00530678">
                <w:rPr>
                  <w:rFonts w:ascii="Times New Roman" w:eastAsia="SimSun" w:hAnsi="Times New Roman" w:cs="Times New Roman"/>
                  <w:szCs w:val="20"/>
                </w:rPr>
                <w:delText>-</w:delText>
              </w:r>
              <w:r w:rsidRPr="00803EE9" w:rsidDel="00530678">
                <w:rPr>
                  <w:rFonts w:ascii="Times New Roman" w:eastAsia="SimSun" w:hAnsi="Times New Roman" w:cs="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cs="Times New Roman"/>
                  <w:szCs w:val="20"/>
                  <w:vertAlign w:val="subscript"/>
                </w:rPr>
                <w:delText>eDRX, RAN</w:delText>
              </w:r>
              <w:r w:rsidRPr="00803EE9" w:rsidDel="00530678">
                <w:rPr>
                  <w:rFonts w:ascii="Times New Roman" w:eastAsia="SimSun" w:hAnsi="Times New Roman" w:cs="Times New Roman"/>
                  <w:szCs w:val="20"/>
                </w:rPr>
                <w:delText>, and a default DRX value broadcast in system information. Outside the CN configured PTW, T is determined by T</w:delText>
              </w:r>
              <w:r w:rsidRPr="00803EE9" w:rsidDel="00530678">
                <w:rPr>
                  <w:rFonts w:ascii="Times New Roman" w:eastAsia="SimSun" w:hAnsi="Times New Roman" w:cs="Times New Roman"/>
                  <w:szCs w:val="20"/>
                  <w:vertAlign w:val="subscript"/>
                </w:rPr>
                <w:delText>eDRX, RAN</w:delText>
              </w:r>
              <w:r w:rsidRPr="00803EE9" w:rsidDel="00530678">
                <w:rPr>
                  <w:rFonts w:ascii="Times New Roman" w:eastAsia="SimSun" w:hAnsi="Times New Roman" w:cs="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cs="Times New Roman"/>
                <w:bCs/>
                <w:szCs w:val="20"/>
              </w:rPr>
            </w:pPr>
            <w:r w:rsidRPr="00803EE9">
              <w:rPr>
                <w:rFonts w:ascii="Times New Roman" w:eastAsia="SimSun" w:hAnsi="Times New Roman" w:cs="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5</w:t>
      </w:r>
      <w:r w:rsidR="00795640">
        <w:rPr>
          <w:rFonts w:ascii="Arial" w:hAnsi="Arial" w:cs="Arial"/>
          <w:b/>
        </w:rPr>
        <w:t>a</w:t>
      </w:r>
      <w:r w:rsidRPr="00E551A0">
        <w:rPr>
          <w:rFonts w:ascii="Arial" w:hAnsi="Arial" w:cs="Arial"/>
          <w:b/>
        </w:rPr>
        <w:t xml:space="preserve">: Do you </w:t>
      </w:r>
      <w:r w:rsidR="00CD47D4">
        <w:rPr>
          <w:rFonts w:ascii="Arial" w:hAnsi="Arial" w:cs="Arial"/>
          <w:b/>
        </w:rPr>
        <w:t xml:space="preserve">agree with the </w:t>
      </w:r>
      <w:r w:rsidR="00DE720E">
        <w:rPr>
          <w:rFonts w:ascii="Arial" w:hAnsi="Arial" w:cs="Arial"/>
          <w:b/>
        </w:rPr>
        <w:t xml:space="preserve">above </w:t>
      </w:r>
      <w:r w:rsidR="00CD47D4">
        <w:rPr>
          <w:rFonts w:ascii="Arial" w:hAnsi="Arial" w:cs="Arial"/>
          <w:b/>
        </w:rPr>
        <w:t>first change</w:t>
      </w:r>
      <w:r>
        <w:rPr>
          <w:rFonts w:ascii="Arial" w:hAnsi="Arial" w:cs="Arial"/>
          <w:b/>
        </w:rPr>
        <w:t xml:space="preserve"> 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Companies</w:t>
            </w:r>
          </w:p>
        </w:tc>
        <w:tc>
          <w:tcPr>
            <w:tcW w:w="1871" w:type="dxa"/>
          </w:tcPr>
          <w:p w14:paraId="09129AF9" w14:textId="77777777" w:rsidR="00C25B51" w:rsidRPr="006C332C" w:rsidRDefault="00C25B51" w:rsidP="00067A89">
            <w:pPr>
              <w:spacing w:beforeLines="50" w:before="120" w:afterLines="50" w:after="120"/>
              <w:rPr>
                <w:rFonts w:ascii="Arial" w:hAnsi="Arial" w:cs="Arial"/>
                <w:b/>
              </w:rPr>
            </w:pPr>
            <w:r w:rsidRPr="00E551A0">
              <w:rPr>
                <w:rFonts w:ascii="Arial" w:hAnsi="Arial" w:cs="Arial"/>
                <w:b/>
              </w:rPr>
              <w:t>Yes or No?</w:t>
            </w:r>
          </w:p>
        </w:tc>
        <w:tc>
          <w:tcPr>
            <w:tcW w:w="6316" w:type="dxa"/>
          </w:tcPr>
          <w:p w14:paraId="29CFE993"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ascii="Arial" w:hAnsi="Arial" w:cs="Arial"/>
              </w:rPr>
            </w:pPr>
            <w:r>
              <w:rPr>
                <w:rFonts w:ascii="Arial" w:hAnsi="Arial" w:cs="Arial"/>
              </w:rPr>
              <w:t>ZTE</w:t>
            </w:r>
          </w:p>
        </w:tc>
        <w:tc>
          <w:tcPr>
            <w:tcW w:w="1871" w:type="dxa"/>
          </w:tcPr>
          <w:p w14:paraId="17D59AFF" w14:textId="370DFA11" w:rsidR="00C25B51" w:rsidRPr="00E551A0" w:rsidRDefault="00B462EC" w:rsidP="00067A89">
            <w:pPr>
              <w:spacing w:beforeLines="50" w:before="120" w:afterLines="50" w:after="120"/>
              <w:rPr>
                <w:rFonts w:ascii="Arial" w:hAnsi="Arial" w:cs="Arial"/>
              </w:rPr>
            </w:pPr>
            <w:r>
              <w:rPr>
                <w:rFonts w:ascii="Arial" w:hAnsi="Arial" w:cs="Arial" w:hint="eastAsia"/>
              </w:rPr>
              <w:t>P</w:t>
            </w:r>
            <w:r>
              <w:rPr>
                <w:rFonts w:ascii="Arial" w:hAnsi="Arial" w:cs="Arial"/>
              </w:rPr>
              <w:t>refer No</w:t>
            </w:r>
          </w:p>
        </w:tc>
        <w:tc>
          <w:tcPr>
            <w:tcW w:w="6316" w:type="dxa"/>
          </w:tcPr>
          <w:p w14:paraId="69A30289" w14:textId="16C682DE" w:rsidR="00C25B51" w:rsidRDefault="00B462EC" w:rsidP="00067A89">
            <w:pPr>
              <w:spacing w:beforeLines="50" w:before="120" w:afterLines="50" w:after="120"/>
              <w:rPr>
                <w:rFonts w:ascii="Arial" w:hAnsi="Arial" w:cs="Arial"/>
              </w:rPr>
            </w:pPr>
            <w:r>
              <w:rPr>
                <w:rFonts w:ascii="Arial" w:hAnsi="Arial" w:cs="Arial" w:hint="eastAsia"/>
              </w:rPr>
              <w:t>W</w:t>
            </w:r>
            <w:r>
              <w:rPr>
                <w:rFonts w:ascii="Arial" w:hAnsi="Arial"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before="120" w:afterLines="50" w:after="120"/>
              <w:rPr>
                <w:rFonts w:ascii="Arial" w:hAnsi="Arial" w:cs="Arial"/>
              </w:rPr>
            </w:pPr>
            <w:r>
              <w:rPr>
                <w:rFonts w:ascii="Arial" w:hAnsi="Arial"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ascii="Arial" w:hAnsi="Arial" w:cs="Arial"/>
              </w:rPr>
            </w:pPr>
            <w:r>
              <w:rPr>
                <w:rFonts w:ascii="Arial" w:hAnsi="Arial" w:cs="Arial"/>
              </w:rPr>
              <w:t>MediaTek</w:t>
            </w:r>
          </w:p>
        </w:tc>
        <w:tc>
          <w:tcPr>
            <w:tcW w:w="1871" w:type="dxa"/>
          </w:tcPr>
          <w:p w14:paraId="077F4E70" w14:textId="129F4D8F" w:rsidR="00C25B51" w:rsidRPr="00E551A0" w:rsidRDefault="007E065A" w:rsidP="00067A89">
            <w:pPr>
              <w:spacing w:beforeLines="50" w:before="120" w:afterLines="50" w:after="120"/>
              <w:rPr>
                <w:rFonts w:ascii="Arial" w:hAnsi="Arial" w:cs="Arial"/>
              </w:rPr>
            </w:pPr>
            <w:r>
              <w:rPr>
                <w:rFonts w:ascii="Arial" w:hAnsi="Arial" w:cs="Arial"/>
              </w:rPr>
              <w:t>No</w:t>
            </w:r>
          </w:p>
        </w:tc>
        <w:tc>
          <w:tcPr>
            <w:tcW w:w="6316" w:type="dxa"/>
          </w:tcPr>
          <w:p w14:paraId="7D091FD3" w14:textId="1D8694F0" w:rsidR="00C25B51" w:rsidRDefault="007E065A" w:rsidP="00067A89">
            <w:pPr>
              <w:spacing w:beforeLines="50" w:before="120" w:afterLines="50" w:after="120"/>
              <w:rPr>
                <w:rFonts w:ascii="Arial" w:hAnsi="Arial" w:cs="Arial"/>
              </w:rPr>
            </w:pPr>
            <w:r>
              <w:rPr>
                <w:rFonts w:ascii="Arial" w:hAnsi="Arial" w:cs="Arial"/>
              </w:rPr>
              <w:t xml:space="preserve">The proposed change, while leading to simpler spec text, </w:t>
            </w:r>
            <w:r w:rsidR="00CD6154">
              <w:rPr>
                <w:rFonts w:ascii="Arial" w:hAnsi="Arial" w:cs="Arial"/>
              </w:rPr>
              <w:t xml:space="preserve">also </w:t>
            </w:r>
            <w:r>
              <w:rPr>
                <w:rFonts w:ascii="Arial" w:hAnsi="Arial" w:cs="Arial"/>
              </w:rPr>
              <w:t>leads to an inconsistent spec.</w:t>
            </w:r>
          </w:p>
          <w:p w14:paraId="6739E441" w14:textId="53C5D231" w:rsidR="007E065A" w:rsidRDefault="007E065A" w:rsidP="00067A89">
            <w:pPr>
              <w:spacing w:beforeLines="50" w:before="120" w:afterLines="50" w:after="120"/>
              <w:rPr>
                <w:rFonts w:ascii="Arial" w:hAnsi="Arial" w:cs="Arial"/>
              </w:rPr>
            </w:pPr>
            <w:r>
              <w:rPr>
                <w:rFonts w:ascii="Arial" w:hAnsi="Arial" w:cs="Arial"/>
              </w:rPr>
              <w:t xml:space="preserve">If the UE is in Inactive mode with CN and RAN configured </w:t>
            </w:r>
            <w:proofErr w:type="spellStart"/>
            <w:r>
              <w:rPr>
                <w:rFonts w:ascii="Arial" w:hAnsi="Arial" w:cs="Arial"/>
              </w:rPr>
              <w:t>eDRX</w:t>
            </w:r>
            <w:proofErr w:type="spellEnd"/>
            <w:r w:rsidR="00CD6154">
              <w:rPr>
                <w:rFonts w:ascii="Arial" w:hAnsi="Arial" w:cs="Arial"/>
              </w:rPr>
              <w:t xml:space="preserve"> (&lt;10.24s)</w:t>
            </w:r>
            <w:r>
              <w:rPr>
                <w:rFonts w:ascii="Arial" w:hAnsi="Arial" w:cs="Arial"/>
              </w:rPr>
              <w:t xml:space="preserve">, the proposed text leads to the UE having </w:t>
            </w:r>
            <w:bookmarkStart w:id="76" w:name="OLE_LINK9"/>
            <w:r>
              <w:rPr>
                <w:rFonts w:ascii="Arial" w:hAnsi="Arial" w:cs="Arial"/>
              </w:rPr>
              <w:t xml:space="preserve">T = </w:t>
            </w:r>
            <w:proofErr w:type="spellStart"/>
            <w:r w:rsidRPr="007E065A">
              <w:rPr>
                <w:rFonts w:ascii="Arial" w:hAnsi="Arial" w:cs="Arial"/>
              </w:rPr>
              <w:t>T</w:t>
            </w:r>
            <w:r w:rsidRPr="007E065A">
              <w:rPr>
                <w:rFonts w:ascii="Arial" w:hAnsi="Arial" w:cs="Arial"/>
                <w:vertAlign w:val="subscript"/>
              </w:rPr>
              <w:t>eDRX</w:t>
            </w:r>
            <w:proofErr w:type="spellEnd"/>
            <w:r w:rsidRPr="007E065A">
              <w:rPr>
                <w:rFonts w:ascii="Arial" w:hAnsi="Arial" w:cs="Arial"/>
                <w:vertAlign w:val="subscript"/>
              </w:rPr>
              <w:t>, CN</w:t>
            </w:r>
            <w:bookmarkEnd w:id="76"/>
            <w:r>
              <w:rPr>
                <w:rFonts w:ascii="Arial" w:hAnsi="Arial" w:cs="Arial"/>
              </w:rPr>
              <w:t xml:space="preserve"> and T = </w:t>
            </w:r>
            <w:proofErr w:type="spellStart"/>
            <w:r>
              <w:rPr>
                <w:rFonts w:ascii="Arial" w:hAnsi="Arial" w:cs="Arial"/>
              </w:rPr>
              <w:t>T</w:t>
            </w:r>
            <w:r>
              <w:rPr>
                <w:rFonts w:ascii="Arial" w:hAnsi="Arial" w:cs="Arial"/>
                <w:vertAlign w:val="subscript"/>
              </w:rPr>
              <w:t>eDRX</w:t>
            </w:r>
            <w:proofErr w:type="spellEnd"/>
            <w:r>
              <w:rPr>
                <w:rFonts w:ascii="Arial" w:hAnsi="Arial" w:cs="Arial"/>
                <w:vertAlign w:val="subscript"/>
              </w:rPr>
              <w:t>, RAN</w:t>
            </w:r>
          </w:p>
          <w:p w14:paraId="39F0D277" w14:textId="0241F324" w:rsidR="007E065A" w:rsidRPr="00E551A0" w:rsidRDefault="007E065A" w:rsidP="007E065A">
            <w:pPr>
              <w:spacing w:beforeLines="50" w:before="120" w:afterLines="50" w:after="120"/>
              <w:rPr>
                <w:rFonts w:ascii="Arial" w:hAnsi="Arial" w:cs="Arial"/>
              </w:rPr>
            </w:pPr>
            <w:r>
              <w:rPr>
                <w:rFonts w:ascii="Arial" w:hAnsi="Arial" w:cs="Arial"/>
              </w:rPr>
              <w:t>In this case, what value of T is the UE expected to use?</w:t>
            </w:r>
          </w:p>
        </w:tc>
      </w:tr>
      <w:tr w:rsidR="00C25B51" w:rsidRPr="00E551A0" w14:paraId="7FCA6982" w14:textId="77777777" w:rsidTr="00067A89">
        <w:tc>
          <w:tcPr>
            <w:tcW w:w="1668" w:type="dxa"/>
          </w:tcPr>
          <w:p w14:paraId="77823969" w14:textId="77777777" w:rsidR="00C25B51" w:rsidRPr="00E551A0" w:rsidRDefault="00C25B51" w:rsidP="00067A89">
            <w:pPr>
              <w:spacing w:beforeLines="50" w:before="120" w:afterLines="50" w:after="120"/>
              <w:rPr>
                <w:rFonts w:ascii="Arial" w:hAnsi="Arial" w:cs="Arial"/>
              </w:rPr>
            </w:pPr>
          </w:p>
        </w:tc>
        <w:tc>
          <w:tcPr>
            <w:tcW w:w="1871" w:type="dxa"/>
          </w:tcPr>
          <w:p w14:paraId="59E1673B" w14:textId="77777777" w:rsidR="00C25B51" w:rsidRPr="00E551A0" w:rsidRDefault="00C25B51" w:rsidP="00067A89">
            <w:pPr>
              <w:spacing w:beforeLines="50" w:before="120" w:afterLines="50" w:after="120"/>
              <w:rPr>
                <w:rFonts w:ascii="Arial" w:hAnsi="Arial" w:cs="Arial"/>
              </w:rPr>
            </w:pPr>
          </w:p>
        </w:tc>
        <w:tc>
          <w:tcPr>
            <w:tcW w:w="6316" w:type="dxa"/>
          </w:tcPr>
          <w:p w14:paraId="37422677" w14:textId="77777777" w:rsidR="00C25B51" w:rsidRPr="00E551A0" w:rsidRDefault="00C25B51" w:rsidP="00067A89">
            <w:pPr>
              <w:spacing w:beforeLines="50" w:before="120" w:afterLines="50" w:after="120"/>
              <w:rPr>
                <w:rFonts w:ascii="Arial" w:hAnsi="Arial" w:cs="Arial"/>
              </w:rPr>
            </w:pPr>
          </w:p>
        </w:tc>
      </w:tr>
      <w:tr w:rsidR="00C25B51" w:rsidRPr="00E551A0" w14:paraId="74817EF9" w14:textId="77777777" w:rsidTr="00067A89">
        <w:tc>
          <w:tcPr>
            <w:tcW w:w="1668" w:type="dxa"/>
          </w:tcPr>
          <w:p w14:paraId="133EAEF8" w14:textId="77777777" w:rsidR="00C25B51" w:rsidRPr="00E551A0" w:rsidRDefault="00C25B51" w:rsidP="00067A89">
            <w:pPr>
              <w:spacing w:beforeLines="50" w:before="120" w:afterLines="50" w:after="120"/>
              <w:rPr>
                <w:rFonts w:ascii="Arial" w:hAnsi="Arial" w:cs="Arial"/>
              </w:rPr>
            </w:pPr>
          </w:p>
        </w:tc>
        <w:tc>
          <w:tcPr>
            <w:tcW w:w="1871" w:type="dxa"/>
          </w:tcPr>
          <w:p w14:paraId="66CB149E" w14:textId="77777777" w:rsidR="00C25B51" w:rsidRPr="00E551A0" w:rsidRDefault="00C25B51" w:rsidP="00067A89">
            <w:pPr>
              <w:spacing w:beforeLines="50" w:before="120" w:afterLines="50" w:after="120"/>
              <w:rPr>
                <w:rFonts w:ascii="Arial" w:hAnsi="Arial" w:cs="Arial"/>
              </w:rPr>
            </w:pPr>
          </w:p>
        </w:tc>
        <w:tc>
          <w:tcPr>
            <w:tcW w:w="6316" w:type="dxa"/>
          </w:tcPr>
          <w:p w14:paraId="17E2D7E7" w14:textId="77777777" w:rsidR="00C25B51" w:rsidRPr="00E551A0" w:rsidRDefault="00C25B51" w:rsidP="00067A89">
            <w:pPr>
              <w:spacing w:beforeLines="50" w:before="120" w:afterLines="50" w:after="120"/>
              <w:rPr>
                <w:rFonts w:ascii="Arial" w:hAnsi="Arial" w:cs="Arial"/>
              </w:rPr>
            </w:pPr>
          </w:p>
        </w:tc>
      </w:tr>
    </w:tbl>
    <w:p w14:paraId="26F1104B" w14:textId="77777777" w:rsidR="00C25B51" w:rsidRPr="00084618" w:rsidRDefault="00C25B51" w:rsidP="00C25B51">
      <w:pPr>
        <w:overflowPunct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c"/>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SimSun" w:hAnsi="Times New Roman" w:cs="Times New Roman"/>
                <w:szCs w:val="20"/>
              </w:rPr>
            </w:pPr>
            <w:r w:rsidRPr="00803EE9">
              <w:rPr>
                <w:rFonts w:ascii="Times New Roman" w:eastAsia="SimSun" w:hAnsi="Times New Roman" w:cs="Times New Roman"/>
                <w:szCs w:val="20"/>
              </w:rPr>
              <w:t xml:space="preserve">In RRC_INACTIVE state, if </w:t>
            </w:r>
            <w:ins w:id="78" w:author="Ericsson Martin" w:date="2023-04-03T15:57:00Z">
              <w:r w:rsidRPr="00803EE9">
                <w:rPr>
                  <w:rFonts w:ascii="Times New Roman" w:eastAsia="SimSun" w:hAnsi="Times New Roman" w:cs="Times New Roman"/>
                  <w:szCs w:val="20"/>
                </w:rPr>
                <w:t>the UE is operating in eDRX as specified in clause 7.4</w:t>
              </w:r>
            </w:ins>
            <w:del w:id="79" w:author="Ericsson Martin" w:date="2023-04-03T15:57:00Z">
              <w:r w:rsidRPr="00803EE9" w:rsidDel="0020281A">
                <w:rPr>
                  <w:rFonts w:ascii="Times New Roman" w:eastAsia="SimSun" w:hAnsi="Times New Roman" w:cs="Times New Roman"/>
                  <w:szCs w:val="20"/>
                </w:rPr>
                <w:delText>used eDRX value configured by upper layers is no longer than 1024 radio frames</w:delText>
              </w:r>
            </w:del>
            <w:r w:rsidRPr="00803EE9">
              <w:rPr>
                <w:rFonts w:ascii="Times New Roman" w:eastAsia="SimSun" w:hAnsi="Times New Roman" w:cs="Times New Roman"/>
                <w:szCs w:val="20"/>
              </w:rPr>
              <w:t xml:space="preserve">, the UE shall use the same </w:t>
            </w:r>
            <w:proofErr w:type="spellStart"/>
            <w:r w:rsidRPr="00803EE9">
              <w:rPr>
                <w:rFonts w:ascii="Times New Roman" w:eastAsia="SimSun" w:hAnsi="Times New Roman" w:cs="Times New Roman"/>
                <w:szCs w:val="20"/>
              </w:rPr>
              <w:t>i_s</w:t>
            </w:r>
            <w:proofErr w:type="spellEnd"/>
            <w:r w:rsidRPr="00803EE9">
              <w:rPr>
                <w:rFonts w:ascii="Times New Roman" w:eastAsia="SimSun" w:hAnsi="Times New Roman" w:cs="Times New Roman"/>
                <w:szCs w:val="20"/>
              </w:rPr>
              <w:t xml:space="preserve"> as </w:t>
            </w:r>
            <w:r w:rsidRPr="00803EE9">
              <w:rPr>
                <w:rFonts w:ascii="Times New Roman" w:eastAsia="SimSun" w:hAnsi="Times New Roman" w:cs="Times New Roman"/>
                <w:szCs w:val="20"/>
              </w:rPr>
              <w:lastRenderedPageBreak/>
              <w:t xml:space="preserve">for RRC_IDLE </w:t>
            </w:r>
            <w:proofErr w:type="spellStart"/>
            <w:r w:rsidRPr="00803EE9">
              <w:rPr>
                <w:rFonts w:ascii="Times New Roman" w:eastAsia="SimSun" w:hAnsi="Times New Roman" w:cs="Times New Roman"/>
                <w:szCs w:val="20"/>
              </w:rPr>
              <w:t>state.</w:t>
            </w:r>
          </w:p>
          <w:p w14:paraId="386BEE94" w14:textId="77777777" w:rsidR="00803EE9" w:rsidRPr="00803EE9" w:rsidRDefault="00803EE9" w:rsidP="00803EE9">
            <w:pPr>
              <w:spacing w:after="180"/>
              <w:rPr>
                <w:rFonts w:ascii="Times New Roman" w:eastAsia="SimSun" w:hAnsi="Times New Roman" w:cs="Times New Roman"/>
                <w:szCs w:val="20"/>
              </w:rPr>
            </w:pPr>
            <w:r w:rsidRPr="00803EE9" w:rsidDel="00A4273E">
              <w:rPr>
                <w:rFonts w:ascii="Times New Roman" w:eastAsia="SimSun" w:hAnsi="Times New Roman" w:cs="Times New Roman"/>
                <w:szCs w:val="20"/>
              </w:rPr>
              <w:t>I</w:t>
            </w:r>
            <w:proofErr w:type="spellEnd"/>
            <w:del w:id="80" w:author="Ericsson Martin" w:date="2023-04-03T16:05:00Z">
              <w:r w:rsidRPr="00803EE9" w:rsidDel="00A4273E">
                <w:rPr>
                  <w:rFonts w:ascii="Times New Roman" w:eastAsia="SimSun" w:hAnsi="Times New Roman" w:cs="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cs="Times New Roman"/>
                  <w:szCs w:val="20"/>
                  <w:highlight w:val="yellow"/>
                </w:rPr>
                <w:delText>during CN PTW</w:delText>
              </w:r>
              <w:r w:rsidRPr="00803EE9" w:rsidDel="00A4273E">
                <w:rPr>
                  <w:rFonts w:ascii="Times New Roman" w:eastAsia="SimSun" w:hAnsi="Times New Roman" w:cs="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lastRenderedPageBreak/>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5</w:t>
      </w:r>
      <w:r w:rsidR="00795640">
        <w:rPr>
          <w:rFonts w:ascii="Arial" w:hAnsi="Arial" w:cs="Arial"/>
          <w:b/>
        </w:rPr>
        <w:t>b</w:t>
      </w:r>
      <w:r w:rsidRPr="00E551A0">
        <w:rPr>
          <w:rFonts w:ascii="Arial" w:hAnsi="Arial" w:cs="Arial"/>
          <w:b/>
        </w:rPr>
        <w:t xml:space="preserve">: Do you </w:t>
      </w:r>
      <w:r>
        <w:rPr>
          <w:rFonts w:ascii="Arial" w:hAnsi="Arial" w:cs="Arial"/>
          <w:b/>
        </w:rPr>
        <w:t xml:space="preserve">agree with </w:t>
      </w:r>
      <w:r w:rsidR="00AF3EA3">
        <w:rPr>
          <w:rFonts w:ascii="Arial" w:hAnsi="Arial" w:cs="Arial"/>
          <w:b/>
        </w:rPr>
        <w:t>the above 2</w:t>
      </w:r>
      <w:r w:rsidR="00AF3EA3" w:rsidRPr="00AF3EA3">
        <w:rPr>
          <w:rFonts w:ascii="Arial" w:hAnsi="Arial" w:cs="Arial"/>
          <w:b/>
          <w:vertAlign w:val="superscript"/>
        </w:rPr>
        <w:t>nd</w:t>
      </w:r>
      <w:r w:rsidR="00AF3EA3">
        <w:rPr>
          <w:rFonts w:ascii="Arial" w:hAnsi="Arial" w:cs="Arial"/>
          <w:b/>
        </w:rPr>
        <w:t xml:space="preserve"> </w:t>
      </w:r>
      <w:r>
        <w:rPr>
          <w:rFonts w:ascii="Arial" w:hAnsi="Arial" w:cs="Arial"/>
          <w:b/>
        </w:rPr>
        <w:t>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Companies</w:t>
            </w:r>
          </w:p>
        </w:tc>
        <w:tc>
          <w:tcPr>
            <w:tcW w:w="1871" w:type="dxa"/>
          </w:tcPr>
          <w:p w14:paraId="2AA1A498" w14:textId="77777777" w:rsidR="00C25B51" w:rsidRPr="006C332C" w:rsidRDefault="00C25B51" w:rsidP="00067A89">
            <w:pPr>
              <w:spacing w:beforeLines="50" w:before="120" w:afterLines="50" w:after="120"/>
              <w:rPr>
                <w:rFonts w:ascii="Arial" w:hAnsi="Arial" w:cs="Arial"/>
                <w:b/>
              </w:rPr>
            </w:pPr>
            <w:r w:rsidRPr="00E551A0">
              <w:rPr>
                <w:rFonts w:ascii="Arial" w:hAnsi="Arial" w:cs="Arial"/>
                <w:b/>
              </w:rPr>
              <w:t>Yes or No?</w:t>
            </w:r>
          </w:p>
        </w:tc>
        <w:tc>
          <w:tcPr>
            <w:tcW w:w="6316" w:type="dxa"/>
          </w:tcPr>
          <w:p w14:paraId="16342F71" w14:textId="77777777" w:rsidR="00C25B51" w:rsidRPr="00E551A0" w:rsidRDefault="00C25B51" w:rsidP="00067A89">
            <w:pPr>
              <w:spacing w:beforeLines="50" w:before="120" w:afterLines="50" w:after="120"/>
              <w:rPr>
                <w:rFonts w:ascii="Arial" w:hAnsi="Arial" w:cs="Arial"/>
                <w:b/>
              </w:rPr>
            </w:pPr>
            <w:r w:rsidRPr="00E551A0">
              <w:rPr>
                <w:rFonts w:ascii="Arial" w:hAnsi="Arial"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6A77DD7" w14:textId="41DA601D" w:rsidR="00C25B51" w:rsidRPr="00E551A0" w:rsidRDefault="00B462EC" w:rsidP="00067A8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316" w:type="dxa"/>
          </w:tcPr>
          <w:p w14:paraId="62935002" w14:textId="263094E7" w:rsidR="00C25B51" w:rsidRPr="00E551A0" w:rsidRDefault="00B462EC" w:rsidP="00067A89">
            <w:pPr>
              <w:spacing w:beforeLines="50" w:before="120" w:afterLines="50" w:after="120"/>
              <w:rPr>
                <w:rFonts w:ascii="Arial" w:hAnsi="Arial" w:cs="Arial"/>
              </w:rPr>
            </w:pPr>
            <w:r>
              <w:rPr>
                <w:rFonts w:ascii="Arial" w:hAnsi="Arial" w:cs="Arial" w:hint="eastAsia"/>
              </w:rPr>
              <w:t>W</w:t>
            </w:r>
            <w:r>
              <w:rPr>
                <w:rFonts w:ascii="Arial" w:hAnsi="Arial"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ascii="Arial" w:hAnsi="Arial" w:cs="Arial"/>
              </w:rPr>
            </w:pPr>
            <w:r>
              <w:rPr>
                <w:rFonts w:ascii="Arial" w:hAnsi="Arial" w:cs="Arial"/>
              </w:rPr>
              <w:t>MediaTek</w:t>
            </w:r>
          </w:p>
        </w:tc>
        <w:tc>
          <w:tcPr>
            <w:tcW w:w="1871" w:type="dxa"/>
          </w:tcPr>
          <w:p w14:paraId="46C22E24" w14:textId="352F49C9" w:rsidR="00C25B51" w:rsidRPr="00E551A0" w:rsidRDefault="00CD6154" w:rsidP="00067A89">
            <w:pPr>
              <w:spacing w:beforeLines="50" w:before="120" w:afterLines="50" w:after="120"/>
              <w:rPr>
                <w:rFonts w:ascii="Arial" w:hAnsi="Arial" w:cs="Arial"/>
              </w:rPr>
            </w:pPr>
            <w:r>
              <w:rPr>
                <w:rFonts w:ascii="Arial" w:hAnsi="Arial" w:cs="Arial"/>
              </w:rPr>
              <w:t>Yes</w:t>
            </w:r>
          </w:p>
        </w:tc>
        <w:tc>
          <w:tcPr>
            <w:tcW w:w="6316" w:type="dxa"/>
          </w:tcPr>
          <w:p w14:paraId="2270FDD6" w14:textId="77777777" w:rsidR="00C25B51" w:rsidRPr="00E551A0" w:rsidRDefault="00C25B51" w:rsidP="00067A89">
            <w:pPr>
              <w:spacing w:beforeLines="50" w:before="120" w:afterLines="50" w:after="120"/>
              <w:rPr>
                <w:rFonts w:ascii="Arial" w:hAnsi="Arial" w:cs="Arial"/>
              </w:rPr>
            </w:pPr>
          </w:p>
        </w:tc>
      </w:tr>
      <w:tr w:rsidR="00C25B51" w:rsidRPr="00E551A0" w14:paraId="7E0E606D" w14:textId="77777777" w:rsidTr="00067A89">
        <w:tc>
          <w:tcPr>
            <w:tcW w:w="1668" w:type="dxa"/>
          </w:tcPr>
          <w:p w14:paraId="5A669160" w14:textId="77777777" w:rsidR="00C25B51" w:rsidRPr="00E551A0" w:rsidRDefault="00C25B51" w:rsidP="00067A89">
            <w:pPr>
              <w:spacing w:beforeLines="50" w:before="120" w:afterLines="50" w:after="120"/>
              <w:rPr>
                <w:rFonts w:ascii="Arial" w:hAnsi="Arial" w:cs="Arial"/>
              </w:rPr>
            </w:pPr>
          </w:p>
        </w:tc>
        <w:tc>
          <w:tcPr>
            <w:tcW w:w="1871" w:type="dxa"/>
          </w:tcPr>
          <w:p w14:paraId="2BE3E452" w14:textId="77777777" w:rsidR="00C25B51" w:rsidRPr="00E551A0" w:rsidRDefault="00C25B51" w:rsidP="00067A89">
            <w:pPr>
              <w:spacing w:beforeLines="50" w:before="120" w:afterLines="50" w:after="120"/>
              <w:rPr>
                <w:rFonts w:ascii="Arial" w:hAnsi="Arial" w:cs="Arial"/>
              </w:rPr>
            </w:pPr>
          </w:p>
        </w:tc>
        <w:tc>
          <w:tcPr>
            <w:tcW w:w="6316" w:type="dxa"/>
          </w:tcPr>
          <w:p w14:paraId="60BAEC76" w14:textId="77777777" w:rsidR="00C25B51" w:rsidRPr="00E551A0" w:rsidRDefault="00C25B51" w:rsidP="00067A89">
            <w:pPr>
              <w:spacing w:beforeLines="50" w:before="120" w:afterLines="50" w:after="120"/>
              <w:rPr>
                <w:rFonts w:ascii="Arial" w:hAnsi="Arial" w:cs="Arial"/>
              </w:rPr>
            </w:pPr>
          </w:p>
        </w:tc>
      </w:tr>
      <w:tr w:rsidR="00C25B51" w:rsidRPr="00E551A0" w14:paraId="45367FFF" w14:textId="77777777" w:rsidTr="00067A89">
        <w:tc>
          <w:tcPr>
            <w:tcW w:w="1668" w:type="dxa"/>
          </w:tcPr>
          <w:p w14:paraId="08963594" w14:textId="77777777" w:rsidR="00C25B51" w:rsidRPr="00E551A0" w:rsidRDefault="00C25B51" w:rsidP="00067A89">
            <w:pPr>
              <w:spacing w:beforeLines="50" w:before="120" w:afterLines="50" w:after="120"/>
              <w:rPr>
                <w:rFonts w:ascii="Arial" w:hAnsi="Arial" w:cs="Arial"/>
              </w:rPr>
            </w:pPr>
          </w:p>
        </w:tc>
        <w:tc>
          <w:tcPr>
            <w:tcW w:w="1871" w:type="dxa"/>
          </w:tcPr>
          <w:p w14:paraId="05922B89" w14:textId="77777777" w:rsidR="00C25B51" w:rsidRPr="00E551A0" w:rsidRDefault="00C25B51" w:rsidP="00067A89">
            <w:pPr>
              <w:spacing w:beforeLines="50" w:before="120" w:afterLines="50" w:after="120"/>
              <w:rPr>
                <w:rFonts w:ascii="Arial" w:hAnsi="Arial" w:cs="Arial"/>
              </w:rPr>
            </w:pPr>
          </w:p>
        </w:tc>
        <w:tc>
          <w:tcPr>
            <w:tcW w:w="6316" w:type="dxa"/>
          </w:tcPr>
          <w:p w14:paraId="539CE628" w14:textId="77777777" w:rsidR="00C25B51" w:rsidRPr="00E551A0" w:rsidRDefault="00C25B51" w:rsidP="00067A89">
            <w:pPr>
              <w:spacing w:beforeLines="50" w:before="120" w:afterLines="50" w:after="120"/>
              <w:rPr>
                <w:rFonts w:ascii="Arial" w:hAnsi="Arial" w:cs="Arial"/>
              </w:rPr>
            </w:pPr>
          </w:p>
        </w:tc>
      </w:tr>
    </w:tbl>
    <w:p w14:paraId="56D92FF4" w14:textId="77777777" w:rsidR="00C25B51" w:rsidRPr="00084618" w:rsidRDefault="00C25B51" w:rsidP="00C25B51">
      <w:pPr>
        <w:overflowPunct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c"/>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before="120" w:after="180"/>
              <w:outlineLvl w:val="2"/>
              <w:rPr>
                <w:rFonts w:ascii="Arial" w:eastAsia="SimSun" w:hAnsi="Arial" w:cs="Times New Roman"/>
                <w:sz w:val="28"/>
                <w:szCs w:val="20"/>
              </w:rPr>
            </w:pPr>
            <w:r w:rsidRPr="00741046">
              <w:rPr>
                <w:rFonts w:ascii="Arial" w:eastAsia="SimSun" w:hAnsi="Arial" w:cs="Times New Roman"/>
                <w:sz w:val="28"/>
                <w:szCs w:val="20"/>
              </w:rPr>
              <w:t>7.3.2</w:t>
            </w:r>
            <w:r w:rsidRPr="00741046">
              <w:rPr>
                <w:rFonts w:ascii="Arial" w:eastAsia="SimSun" w:hAnsi="Arial" w:cs="Times New Roman"/>
                <w:sz w:val="28"/>
                <w:szCs w:val="20"/>
              </w:rPr>
              <w:tab/>
              <w:t>UE_ID based subgrouping</w:t>
            </w:r>
          </w:p>
          <w:p w14:paraId="3261A355" w14:textId="77777777" w:rsidR="00741046" w:rsidRPr="00741046" w:rsidRDefault="00741046" w:rsidP="00741046">
            <w:pPr>
              <w:spacing w:after="180"/>
              <w:rPr>
                <w:rFonts w:ascii="Times New Roman" w:eastAsia="SimSun" w:hAnsi="Times New Roman" w:cs="Times New Roman"/>
                <w:szCs w:val="20"/>
              </w:rPr>
            </w:pPr>
            <w:r w:rsidRPr="00741046">
              <w:rPr>
                <w:rFonts w:ascii="Times New Roman" w:eastAsia="SimSun" w:hAnsi="Times New Roman" w:cs="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cs="Times New Roman"/>
                <w:szCs w:val="20"/>
              </w:rPr>
            </w:pPr>
            <w:r w:rsidRPr="00741046">
              <w:rPr>
                <w:rFonts w:ascii="Times New Roman" w:eastAsia="SimSun" w:hAnsi="Times New Roman" w:cs="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cs="Times New Roman"/>
                <w:szCs w:val="20"/>
              </w:rPr>
            </w:pPr>
            <w:proofErr w:type="spellStart"/>
            <w:r w:rsidRPr="00741046">
              <w:rPr>
                <w:rFonts w:ascii="Times New Roman" w:eastAsia="SimSun" w:hAnsi="Times New Roman" w:cs="Times New Roman"/>
                <w:szCs w:val="20"/>
              </w:rPr>
              <w:t>SubgroupID</w:t>
            </w:r>
            <w:proofErr w:type="spellEnd"/>
            <w:r w:rsidRPr="00741046">
              <w:rPr>
                <w:rFonts w:ascii="Times New Roman" w:eastAsia="SimSun" w:hAnsi="Times New Roman" w:cs="Times New Roman"/>
                <w:szCs w:val="20"/>
              </w:rPr>
              <w:t xml:space="preserve"> = (floor(UE_ID/(N*Ns)) mod </w:t>
            </w:r>
            <w:proofErr w:type="spellStart"/>
            <w:r w:rsidRPr="00741046">
              <w:rPr>
                <w:rFonts w:ascii="Times New Roman" w:eastAsia="SimSun" w:hAnsi="Times New Roman" w:cs="Times New Roman"/>
                <w:bCs/>
                <w:szCs w:val="20"/>
              </w:rPr>
              <w:t>subgroupsNumForUEID</w:t>
            </w:r>
            <w:proofErr w:type="spellEnd"/>
            <w:r w:rsidRPr="00741046">
              <w:rPr>
                <w:rFonts w:ascii="Times New Roman" w:eastAsia="SimSun" w:hAnsi="Times New Roman" w:cs="Times New Roman"/>
                <w:szCs w:val="20"/>
              </w:rPr>
              <w:t>) + (</w:t>
            </w:r>
            <w:proofErr w:type="spellStart"/>
            <w:r w:rsidRPr="00741046">
              <w:rPr>
                <w:rFonts w:ascii="Times New Roman" w:eastAsia="SimSun" w:hAnsi="Times New Roman" w:cs="Times New Roman"/>
                <w:szCs w:val="20"/>
              </w:rPr>
              <w:t>subgroupsNumPerPO</w:t>
            </w:r>
            <w:proofErr w:type="spellEnd"/>
            <w:r w:rsidRPr="00741046">
              <w:rPr>
                <w:rFonts w:ascii="Times New Roman" w:eastAsia="SimSun" w:hAnsi="Times New Roman" w:cs="Times New Roman"/>
                <w:szCs w:val="20"/>
              </w:rPr>
              <w:t xml:space="preserve"> - </w:t>
            </w:r>
            <w:proofErr w:type="spellStart"/>
            <w:r w:rsidRPr="00741046">
              <w:rPr>
                <w:rFonts w:ascii="Times New Roman" w:eastAsia="SimSun" w:hAnsi="Times New Roman" w:cs="Times New Roman"/>
                <w:bCs/>
                <w:szCs w:val="20"/>
              </w:rPr>
              <w:t>subgroupsNumForUEID</w:t>
            </w:r>
            <w:proofErr w:type="spellEnd"/>
            <w:r w:rsidRPr="00741046">
              <w:rPr>
                <w:rFonts w:ascii="Times New Roman" w:eastAsia="SimSun" w:hAnsi="Times New Roman" w:cs="Times New Roman"/>
                <w:szCs w:val="20"/>
              </w:rPr>
              <w:t>),</w:t>
            </w:r>
          </w:p>
          <w:p w14:paraId="5474CAB0" w14:textId="77777777" w:rsidR="00741046" w:rsidRPr="00741046" w:rsidRDefault="00741046" w:rsidP="00741046">
            <w:pPr>
              <w:spacing w:after="180"/>
              <w:rPr>
                <w:rFonts w:ascii="Times New Roman" w:eastAsia="SimSun" w:hAnsi="Times New Roman" w:cs="Times New Roman"/>
                <w:szCs w:val="20"/>
              </w:rPr>
            </w:pPr>
            <w:r w:rsidRPr="00741046">
              <w:rPr>
                <w:rFonts w:ascii="Times New Roman" w:eastAsia="SimSun" w:hAnsi="Times New Roman" w:cs="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cs="Times New Roman"/>
                <w:szCs w:val="20"/>
              </w:rPr>
            </w:pPr>
            <w:r w:rsidRPr="00741046">
              <w:rPr>
                <w:rFonts w:ascii="Times New Roman" w:eastAsia="SimSun" w:hAnsi="Times New Roman" w:cs="Times New Roman"/>
                <w:szCs w:val="20"/>
              </w:rPr>
              <w:t>N: number of total paging frames in T, which is the DRX cycle of RRC_IDLE state as specified in clause 7.1</w:t>
            </w:r>
            <w:ins w:id="81" w:author="Ericsson Martin" w:date="2023-04-03T15:52:00Z">
              <w:r w:rsidRPr="00741046">
                <w:rPr>
                  <w:rFonts w:ascii="Times New Roman" w:eastAsia="SimSun" w:hAnsi="Times New Roman" w:cs="Times New Roman"/>
                  <w:szCs w:val="20"/>
                </w:rPr>
                <w:t xml:space="preserve">. In RRC_INACTIVE state with CN configured PTW the </w:t>
              </w:r>
              <w:proofErr w:type="spellStart"/>
              <w:r w:rsidRPr="00741046">
                <w:rPr>
                  <w:rFonts w:ascii="Times New Roman" w:eastAsia="SimSun" w:hAnsi="Times New Roman" w:cs="Times New Roman"/>
                  <w:szCs w:val="20"/>
                </w:rPr>
                <w:t>SubgroupID</w:t>
              </w:r>
              <w:proofErr w:type="spellEnd"/>
              <w:r w:rsidRPr="00741046">
                <w:rPr>
                  <w:rFonts w:ascii="Times New Roman" w:eastAsia="SimSun" w:hAnsi="Times New Roman" w:cs="Times New Roman"/>
                  <w:szCs w:val="20"/>
                </w:rPr>
                <w:t xml:space="preserve"> used outside CN PTW is the same as the </w:t>
              </w:r>
              <w:proofErr w:type="spellStart"/>
              <w:r w:rsidRPr="00741046">
                <w:rPr>
                  <w:rFonts w:ascii="Times New Roman" w:eastAsia="SimSun" w:hAnsi="Times New Roman" w:cs="Times New Roman"/>
                  <w:szCs w:val="20"/>
                </w:rPr>
                <w:t>SubgroupID</w:t>
              </w:r>
              <w:proofErr w:type="spellEnd"/>
              <w:r w:rsidRPr="00741046">
                <w:rPr>
                  <w:rFonts w:ascii="Times New Roman" w:eastAsia="SimSun" w:hAnsi="Times New Roman" w:cs="Times New Roman"/>
                  <w:szCs w:val="20"/>
                </w:rPr>
                <w:t xml:space="preserve"> used inside CN PTW</w:t>
              </w:r>
            </w:ins>
            <w:ins w:id="82" w:author="Ericsson Martin" w:date="2023-04-03T15:53:00Z">
              <w:r w:rsidRPr="00741046">
                <w:rPr>
                  <w:rFonts w:ascii="Times New Roman" w:eastAsia="SimSun" w:hAnsi="Times New Roman" w:cs="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cs="Times New Roman"/>
                <w:szCs w:val="20"/>
              </w:rPr>
            </w:pPr>
            <w:r w:rsidRPr="00741046">
              <w:rPr>
                <w:rFonts w:ascii="Times New Roman" w:eastAsia="SimSun" w:hAnsi="Times New Roman" w:cs="Times New Roman"/>
                <w:szCs w:val="20"/>
              </w:rPr>
              <w:t xml:space="preserve">Ns: number of paging </w:t>
            </w:r>
            <w:r w:rsidRPr="00741046">
              <w:rPr>
                <w:rFonts w:ascii="Times New Roman" w:eastAsia="SimSun" w:hAnsi="Times New Roman" w:cs="Times New Roman"/>
                <w:bCs/>
                <w:szCs w:val="20"/>
              </w:rPr>
              <w:t xml:space="preserve">occasions </w:t>
            </w:r>
            <w:r w:rsidRPr="00741046">
              <w:rPr>
                <w:rFonts w:ascii="Times New Roman" w:eastAsia="SimSun" w:hAnsi="Times New Roman" w:cs="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c"/>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cs="Times New Roman"/>
                <w:szCs w:val="20"/>
              </w:rPr>
            </w:pPr>
            <w:r w:rsidRPr="00866E22">
              <w:rPr>
                <w:rFonts w:ascii="Times New Roman" w:eastAsia="SimSun" w:hAnsi="Times New Roman" w:cs="Times New Roman"/>
                <w:szCs w:val="20"/>
              </w:rPr>
              <w:t>R2-2303467</w:t>
            </w:r>
            <w:r w:rsidR="00152039">
              <w:rPr>
                <w:rFonts w:ascii="Times New Roman" w:eastAsia="SimSun" w:hAnsi="Times New Roman" w:cs="Times New Roman"/>
                <w:szCs w:val="20"/>
              </w:rPr>
              <w:t>:</w:t>
            </w:r>
          </w:p>
          <w:p w14:paraId="7E2C860F" w14:textId="77777777" w:rsidR="00315336" w:rsidRPr="00315336" w:rsidRDefault="00315336" w:rsidP="00315336">
            <w:pPr>
              <w:spacing w:after="180"/>
              <w:ind w:left="568" w:hanging="284"/>
              <w:rPr>
                <w:rFonts w:ascii="Times New Roman" w:eastAsia="SimSun" w:hAnsi="Times New Roman" w:cs="Times New Roman"/>
                <w:szCs w:val="20"/>
              </w:rPr>
            </w:pPr>
            <w:r w:rsidRPr="00315336">
              <w:rPr>
                <w:rFonts w:ascii="Times New Roman" w:eastAsia="SimSun" w:hAnsi="Times New Roman" w:cs="Times New Roman"/>
                <w:szCs w:val="20"/>
              </w:rPr>
              <w:t>N: number of total paging frames in T, which is the DRX cycle of RRC_IDLE state as specified in clause 7.1</w:t>
            </w:r>
            <w:ins w:id="83" w:author="Huawei" w:date="2023-04-04T09:49:00Z">
              <w:r w:rsidRPr="00315336">
                <w:rPr>
                  <w:rFonts w:ascii="Times New Roman" w:eastAsia="SimSun" w:hAnsi="Times New Roman" w:cs="Times New Roman"/>
                  <w:szCs w:val="20"/>
                </w:rPr>
                <w:t xml:space="preserve">. </w:t>
              </w:r>
            </w:ins>
            <w:ins w:id="84" w:author="Huawei" w:date="2023-04-04T09:50:00Z">
              <w:r w:rsidRPr="00315336">
                <w:rPr>
                  <w:rFonts w:ascii="Times New Roman" w:eastAsia="SimSun" w:hAnsi="Times New Roman" w:cs="Times New Roman"/>
                  <w:szCs w:val="20"/>
                </w:rPr>
                <w:t xml:space="preserve">For RRC_INACTIVE UEs operating in eDRX configured by upper layers which is longer than 1024 radio frames, the </w:t>
              </w:r>
            </w:ins>
            <w:ins w:id="85" w:author="Huawei" w:date="2023-04-07T10:52:00Z">
              <w:r w:rsidRPr="00315336">
                <w:rPr>
                  <w:rFonts w:ascii="Times New Roman" w:eastAsia="SimSun" w:hAnsi="Times New Roman" w:cs="Times New Roman"/>
                  <w:szCs w:val="20"/>
                </w:rPr>
                <w:t>T</w:t>
              </w:r>
            </w:ins>
            <w:ins w:id="86" w:author="Huawei" w:date="2023-04-04T09:50:00Z">
              <w:r w:rsidRPr="00315336">
                <w:rPr>
                  <w:rFonts w:ascii="Times New Roman" w:eastAsia="SimSun" w:hAnsi="Times New Roman" w:cs="Times New Roman"/>
                  <w:szCs w:val="20"/>
                </w:rPr>
                <w:t xml:space="preserve"> used outside CN configured PTW is the same as the </w:t>
              </w:r>
            </w:ins>
            <w:ins w:id="87" w:author="Huawei" w:date="2023-04-07T10:52:00Z">
              <w:r w:rsidRPr="00315336">
                <w:rPr>
                  <w:rFonts w:ascii="Times New Roman" w:eastAsia="SimSun" w:hAnsi="Times New Roman" w:cs="Times New Roman"/>
                  <w:szCs w:val="20"/>
                </w:rPr>
                <w:t>T</w:t>
              </w:r>
            </w:ins>
            <w:ins w:id="88" w:author="Huawei" w:date="2023-04-04T09:50:00Z">
              <w:r w:rsidRPr="00315336">
                <w:rPr>
                  <w:rFonts w:ascii="Times New Roman" w:eastAsia="SimSun" w:hAnsi="Times New Roman" w:cs="Times New Roman"/>
                  <w:szCs w:val="20"/>
                </w:rPr>
                <w:t xml:space="preserve"> </w:t>
              </w:r>
            </w:ins>
            <w:ins w:id="89" w:author="Huawei" w:date="2023-04-07T10:52:00Z">
              <w:r w:rsidRPr="00315336">
                <w:rPr>
                  <w:rFonts w:ascii="Times New Roman" w:eastAsia="SimSun" w:hAnsi="Times New Roman" w:cs="Times New Roman"/>
                  <w:szCs w:val="20"/>
                </w:rPr>
                <w:t xml:space="preserve">specified </w:t>
              </w:r>
            </w:ins>
            <w:ins w:id="90" w:author="Huawei" w:date="2023-04-04T09:50:00Z">
              <w:r w:rsidRPr="00315336">
                <w:rPr>
                  <w:rFonts w:ascii="Times New Roman" w:eastAsia="SimSun" w:hAnsi="Times New Roman" w:cs="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cs="Times New Roman"/>
                <w:szCs w:val="20"/>
              </w:rPr>
            </w:pPr>
            <w:r w:rsidRPr="00315336">
              <w:rPr>
                <w:rFonts w:ascii="Times New Roman" w:eastAsia="SimSun" w:hAnsi="Times New Roman" w:cs="Times New Roman"/>
                <w:szCs w:val="20"/>
              </w:rPr>
              <w:t xml:space="preserve">Ns: number of paging </w:t>
            </w:r>
            <w:r w:rsidRPr="00315336">
              <w:rPr>
                <w:rFonts w:ascii="Times New Roman" w:eastAsia="SimSun" w:hAnsi="Times New Roman" w:cs="Times New Roman"/>
                <w:bCs/>
                <w:szCs w:val="20"/>
              </w:rPr>
              <w:t xml:space="preserve">occasions </w:t>
            </w:r>
            <w:r w:rsidRPr="00315336">
              <w:rPr>
                <w:rFonts w:ascii="Times New Roman" w:eastAsia="SimSun" w:hAnsi="Times New Roman" w:cs="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afc"/>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ascii="Arial" w:eastAsia="SimSun" w:hAnsi="Arial" w:cs="Times New Roman"/>
                <w:sz w:val="32"/>
                <w:szCs w:val="20"/>
              </w:rPr>
            </w:pPr>
            <w:r w:rsidRPr="00741046">
              <w:rPr>
                <w:rFonts w:ascii="Arial" w:eastAsia="SimSun" w:hAnsi="Arial" w:cs="Times New Roman"/>
                <w:sz w:val="32"/>
                <w:szCs w:val="20"/>
              </w:rPr>
              <w:t>7.4</w:t>
            </w:r>
            <w:r w:rsidRPr="00741046">
              <w:rPr>
                <w:rFonts w:ascii="Arial" w:eastAsia="SimSun" w:hAnsi="Arial" w:cs="Times New Roman"/>
                <w:sz w:val="32"/>
                <w:szCs w:val="20"/>
              </w:rPr>
              <w:tab/>
              <w:t>Paging in extended DRX</w:t>
            </w:r>
          </w:p>
          <w:p w14:paraId="41F298A4" w14:textId="0BF6AAA6" w:rsidR="00741046" w:rsidRPr="00146CB9" w:rsidRDefault="00741046" w:rsidP="00146CB9">
            <w:pPr>
              <w:spacing w:after="180"/>
              <w:rPr>
                <w:rFonts w:ascii="Times New Roman" w:eastAsia="SimSun" w:hAnsi="Times New Roman" w:cs="Times New Roman"/>
                <w:szCs w:val="20"/>
              </w:rPr>
            </w:pPr>
            <w:r w:rsidRPr="00741046">
              <w:rPr>
                <w:rFonts w:ascii="Times New Roman" w:eastAsia="SimSun" w:hAnsi="Times New Roman" w:cs="Times New Roman"/>
                <w:szCs w:val="20"/>
              </w:rPr>
              <w:t xml:space="preserve">The UE may be configured by </w:t>
            </w:r>
            <w:del w:id="91" w:author="Ericsson Martin" w:date="2023-04-03T15:48:00Z">
              <w:r w:rsidRPr="00741046" w:rsidDel="00AA7036">
                <w:rPr>
                  <w:rFonts w:ascii="Times New Roman" w:eastAsia="SimSun" w:hAnsi="Times New Roman" w:cs="Times New Roman"/>
                  <w:szCs w:val="20"/>
                </w:rPr>
                <w:delText>upper layers</w:delText>
              </w:r>
            </w:del>
            <w:ins w:id="92" w:author="Ericsson Martin" w:date="2023-04-03T15:48:00Z">
              <w:r w:rsidRPr="00741046">
                <w:rPr>
                  <w:rFonts w:ascii="Times New Roman" w:eastAsia="SimSun" w:hAnsi="Times New Roman" w:cs="Times New Roman"/>
                  <w:szCs w:val="20"/>
                </w:rPr>
                <w:t>RRC</w:t>
              </w:r>
            </w:ins>
            <w:r w:rsidRPr="00741046">
              <w:rPr>
                <w:rFonts w:ascii="Times New Roman" w:eastAsia="SimSun" w:hAnsi="Times New Roman" w:cs="Times New Roman"/>
                <w:szCs w:val="20"/>
              </w:rPr>
              <w:t xml:space="preserve"> and/or </w:t>
            </w:r>
            <w:del w:id="93" w:author="Ericsson Martin" w:date="2023-04-03T15:48:00Z">
              <w:r w:rsidRPr="00741046" w:rsidDel="00AA7036">
                <w:rPr>
                  <w:rFonts w:ascii="Times New Roman" w:eastAsia="SimSun" w:hAnsi="Times New Roman" w:cs="Times New Roman"/>
                  <w:szCs w:val="20"/>
                </w:rPr>
                <w:delText xml:space="preserve">RRC </w:delText>
              </w:r>
            </w:del>
            <w:ins w:id="94" w:author="Ericsson Martin" w:date="2023-04-03T15:48:00Z">
              <w:r w:rsidRPr="00741046">
                <w:rPr>
                  <w:rFonts w:ascii="Times New Roman" w:eastAsia="SimSun" w:hAnsi="Times New Roman" w:cs="Times New Roman"/>
                  <w:szCs w:val="20"/>
                </w:rPr>
                <w:t xml:space="preserve">upper layers </w:t>
              </w:r>
            </w:ins>
            <w:r w:rsidRPr="00741046">
              <w:rPr>
                <w:rFonts w:ascii="Times New Roman" w:eastAsia="SimSun" w:hAnsi="Times New Roman" w:cs="Times New Roman"/>
                <w:szCs w:val="20"/>
              </w:rPr>
              <w:t>with an extended DRX (</w:t>
            </w:r>
            <w:proofErr w:type="spellStart"/>
            <w:r w:rsidRPr="00741046">
              <w:rPr>
                <w:rFonts w:ascii="Times New Roman" w:eastAsia="SimSun" w:hAnsi="Times New Roman" w:cs="Times New Roman"/>
                <w:szCs w:val="20"/>
              </w:rPr>
              <w:t>eDRX</w:t>
            </w:r>
            <w:proofErr w:type="spellEnd"/>
            <w:r w:rsidRPr="00741046">
              <w:rPr>
                <w:rFonts w:ascii="Times New Roman" w:eastAsia="SimSun" w:hAnsi="Times New Roman" w:cs="Times New Roman"/>
                <w:szCs w:val="20"/>
              </w:rPr>
              <w:t xml:space="preserve">) cycle </w:t>
            </w:r>
            <w:proofErr w:type="spellStart"/>
            <w:r w:rsidRPr="00741046">
              <w:rPr>
                <w:rFonts w:ascii="Times New Roman" w:eastAsia="SimSun" w:hAnsi="Times New Roman" w:cs="Times New Roman"/>
                <w:szCs w:val="20"/>
              </w:rPr>
              <w:t>T</w:t>
            </w:r>
            <w:r w:rsidRPr="00741046">
              <w:rPr>
                <w:rFonts w:ascii="Times New Roman" w:eastAsia="SimSun" w:hAnsi="Times New Roman" w:cs="Times New Roman"/>
                <w:szCs w:val="20"/>
                <w:vertAlign w:val="subscript"/>
              </w:rPr>
              <w:t>eDRX</w:t>
            </w:r>
            <w:proofErr w:type="spellEnd"/>
            <w:r w:rsidRPr="00741046">
              <w:rPr>
                <w:rFonts w:ascii="Times New Roman" w:eastAsia="SimSun" w:hAnsi="Times New Roman" w:cs="Times New Roman"/>
                <w:szCs w:val="20"/>
                <w:vertAlign w:val="subscript"/>
              </w:rPr>
              <w:t xml:space="preserve">, </w:t>
            </w:r>
            <w:ins w:id="95" w:author="Ericsson Martin" w:date="2023-04-03T15:48:00Z">
              <w:r w:rsidRPr="00741046">
                <w:rPr>
                  <w:rFonts w:ascii="Times New Roman" w:eastAsia="SimSun" w:hAnsi="Times New Roman" w:cs="Times New Roman"/>
                  <w:szCs w:val="20"/>
                  <w:vertAlign w:val="subscript"/>
                </w:rPr>
                <w:t>RA</w:t>
              </w:r>
            </w:ins>
            <w:del w:id="96" w:author="Ericsson Martin" w:date="2023-04-03T15:48:00Z">
              <w:r w:rsidRPr="00741046" w:rsidDel="00AA7036">
                <w:rPr>
                  <w:rFonts w:ascii="Times New Roman" w:eastAsia="SimSun" w:hAnsi="Times New Roman" w:cs="Times New Roman"/>
                  <w:szCs w:val="20"/>
                  <w:vertAlign w:val="subscript"/>
                </w:rPr>
                <w:delText>C</w:delText>
              </w:r>
            </w:del>
            <w:r w:rsidRPr="00741046">
              <w:rPr>
                <w:rFonts w:ascii="Times New Roman" w:eastAsia="SimSun" w:hAnsi="Times New Roman" w:cs="Times New Roman"/>
                <w:szCs w:val="20"/>
                <w:vertAlign w:val="subscript"/>
              </w:rPr>
              <w:t>N</w:t>
            </w:r>
            <w:r w:rsidRPr="00741046">
              <w:rPr>
                <w:rFonts w:ascii="Times New Roman" w:eastAsia="SimSun" w:hAnsi="Times New Roman" w:cs="Times New Roman"/>
                <w:szCs w:val="20"/>
              </w:rPr>
              <w:t xml:space="preserve"> and/or </w:t>
            </w:r>
            <w:proofErr w:type="spellStart"/>
            <w:r w:rsidRPr="00741046">
              <w:rPr>
                <w:rFonts w:ascii="Times New Roman" w:eastAsia="SimSun" w:hAnsi="Times New Roman" w:cs="Times New Roman"/>
                <w:szCs w:val="20"/>
              </w:rPr>
              <w:t>T</w:t>
            </w:r>
            <w:r w:rsidRPr="00741046">
              <w:rPr>
                <w:rFonts w:ascii="Times New Roman" w:eastAsia="SimSun" w:hAnsi="Times New Roman" w:cs="Times New Roman"/>
                <w:szCs w:val="20"/>
                <w:vertAlign w:val="subscript"/>
              </w:rPr>
              <w:t>eDRX</w:t>
            </w:r>
            <w:proofErr w:type="spellEnd"/>
            <w:r w:rsidRPr="00741046">
              <w:rPr>
                <w:rFonts w:ascii="Times New Roman" w:eastAsia="SimSun" w:hAnsi="Times New Roman" w:cs="Times New Roman"/>
                <w:szCs w:val="20"/>
                <w:vertAlign w:val="subscript"/>
              </w:rPr>
              <w:t xml:space="preserve">, </w:t>
            </w:r>
            <w:ins w:id="97" w:author="Ericsson Martin" w:date="2023-04-03T15:48:00Z">
              <w:r w:rsidRPr="00741046">
                <w:rPr>
                  <w:rFonts w:ascii="Times New Roman" w:eastAsia="SimSun" w:hAnsi="Times New Roman" w:cs="Times New Roman"/>
                  <w:szCs w:val="20"/>
                  <w:vertAlign w:val="subscript"/>
                </w:rPr>
                <w:t>C</w:t>
              </w:r>
            </w:ins>
            <w:del w:id="98" w:author="Ericsson Martin" w:date="2023-04-03T15:48:00Z">
              <w:r w:rsidRPr="00741046" w:rsidDel="00AA7036">
                <w:rPr>
                  <w:rFonts w:ascii="Times New Roman" w:eastAsia="SimSun" w:hAnsi="Times New Roman" w:cs="Times New Roman"/>
                  <w:szCs w:val="20"/>
                  <w:vertAlign w:val="subscript"/>
                </w:rPr>
                <w:delText>RA</w:delText>
              </w:r>
            </w:del>
            <w:r w:rsidRPr="00741046">
              <w:rPr>
                <w:rFonts w:ascii="Times New Roman" w:eastAsia="SimSun" w:hAnsi="Times New Roman" w:cs="Times New Roman"/>
                <w:szCs w:val="20"/>
                <w:vertAlign w:val="subscript"/>
              </w:rPr>
              <w:t>N</w:t>
            </w:r>
            <w:r w:rsidRPr="00741046">
              <w:rPr>
                <w:rFonts w:ascii="Times New Roman" w:eastAsia="SimSun" w:hAnsi="Times New Roman" w:cs="Times New Roman"/>
                <w:szCs w:val="20"/>
              </w:rPr>
              <w:t xml:space="preserve">. The UE operates in eDRX for CN paging in RRC_IDLE or RRC_INACTIVE states if the UE is configured for eDRX by upper layers and </w:t>
            </w:r>
            <w:proofErr w:type="spellStart"/>
            <w:r w:rsidRPr="00741046">
              <w:rPr>
                <w:rFonts w:ascii="Times New Roman" w:eastAsia="SimSun" w:hAnsi="Times New Roman" w:cs="Times New Roman"/>
                <w:i/>
                <w:iCs/>
                <w:szCs w:val="20"/>
              </w:rPr>
              <w:t>eDRX-AllowedIdle</w:t>
            </w:r>
            <w:proofErr w:type="spellEnd"/>
            <w:r w:rsidRPr="00741046">
              <w:rPr>
                <w:rFonts w:ascii="Times New Roman" w:eastAsia="SimSun" w:hAnsi="Times New Roman" w:cs="Times New Roman"/>
                <w:szCs w:val="20"/>
              </w:rPr>
              <w:t xml:space="preserve"> is </w:t>
            </w:r>
            <w:proofErr w:type="spellStart"/>
            <w:r w:rsidRPr="00741046">
              <w:rPr>
                <w:rFonts w:ascii="Times New Roman" w:eastAsia="SimSun" w:hAnsi="Times New Roman" w:cs="Times New Roman"/>
                <w:szCs w:val="20"/>
              </w:rPr>
              <w:t>signalled</w:t>
            </w:r>
            <w:proofErr w:type="spellEnd"/>
            <w:r w:rsidRPr="00741046">
              <w:rPr>
                <w:rFonts w:ascii="Times New Roman" w:eastAsia="SimSun" w:hAnsi="Times New Roman" w:cs="Times New Roman"/>
                <w:szCs w:val="20"/>
              </w:rPr>
              <w:t xml:space="preserve"> in SIB1. The UE operates in eDRX for RAN paging in RRC_INACTIVE state if the UE is configured for eDRX by RAN and </w:t>
            </w:r>
            <w:proofErr w:type="spellStart"/>
            <w:r w:rsidRPr="00741046">
              <w:rPr>
                <w:rFonts w:ascii="Times New Roman" w:eastAsia="SimSun" w:hAnsi="Times New Roman" w:cs="Times New Roman"/>
                <w:i/>
                <w:iCs/>
                <w:szCs w:val="20"/>
              </w:rPr>
              <w:t>eDRX-Allowed</w:t>
            </w:r>
            <w:r w:rsidRPr="00741046">
              <w:rPr>
                <w:rFonts w:ascii="Times New Roman" w:eastAsia="SimSun" w:hAnsi="Times New Roman" w:cs="Times New Roman"/>
                <w:i/>
                <w:iCs/>
                <w:szCs w:val="20"/>
                <w:rPrChange w:id="99" w:author="Ericsson Martin" w:date="2023-04-03T15:48:00Z">
                  <w:rPr/>
                </w:rPrChange>
              </w:rPr>
              <w:t>I</w:t>
            </w:r>
            <w:r w:rsidRPr="00741046">
              <w:rPr>
                <w:rFonts w:ascii="Times New Roman" w:eastAsia="SimSun" w:hAnsi="Times New Roman" w:cs="Times New Roman"/>
                <w:i/>
                <w:iCs/>
                <w:szCs w:val="20"/>
              </w:rPr>
              <w:t>nactive</w:t>
            </w:r>
            <w:proofErr w:type="spellEnd"/>
            <w:r w:rsidRPr="00741046">
              <w:rPr>
                <w:rFonts w:ascii="Times New Roman" w:eastAsia="SimSun" w:hAnsi="Times New Roman" w:cs="Times New Roman"/>
                <w:szCs w:val="20"/>
              </w:rPr>
              <w:t xml:space="preserve"> is </w:t>
            </w:r>
            <w:proofErr w:type="spellStart"/>
            <w:r w:rsidRPr="00741046">
              <w:rPr>
                <w:rFonts w:ascii="Times New Roman" w:eastAsia="SimSun" w:hAnsi="Times New Roman" w:cs="Times New Roman"/>
                <w:szCs w:val="20"/>
              </w:rPr>
              <w:t>signalled</w:t>
            </w:r>
            <w:proofErr w:type="spellEnd"/>
            <w:r w:rsidRPr="00741046">
              <w:rPr>
                <w:rFonts w:ascii="Times New Roman" w:eastAsia="SimSun" w:hAnsi="Times New Roman" w:cs="Times New Roman"/>
                <w:szCs w:val="20"/>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w:t>
            </w:r>
            <w:proofErr w:type="spellStart"/>
            <w:r w:rsidRPr="00741046">
              <w:rPr>
                <w:rFonts w:ascii="Times New Roman" w:eastAsia="SimSun" w:hAnsi="Times New Roman" w:cs="Times New Roman"/>
                <w:szCs w:val="20"/>
              </w:rPr>
              <w:t>Hyperframe</w:t>
            </w:r>
            <w:proofErr w:type="spellEnd"/>
            <w:r w:rsidRPr="00741046">
              <w:rPr>
                <w:rFonts w:ascii="Times New Roman" w:eastAsia="SimSun" w:hAnsi="Times New Roman" w:cs="Times New Roman"/>
                <w:szCs w:val="20"/>
              </w:rPr>
              <w:t xml:space="preserve"> (PH), a starting position within the PH (</w:t>
            </w:r>
            <w:proofErr w:type="spellStart"/>
            <w:r w:rsidRPr="00741046">
              <w:rPr>
                <w:rFonts w:ascii="Times New Roman" w:eastAsia="SimSun" w:hAnsi="Times New Roman" w:cs="Times New Roman"/>
                <w:szCs w:val="20"/>
              </w:rPr>
              <w:t>PTW_start</w:t>
            </w:r>
            <w:proofErr w:type="spellEnd"/>
            <w:r w:rsidRPr="00741046">
              <w:rPr>
                <w:rFonts w:ascii="Times New Roman" w:eastAsia="SimSun" w:hAnsi="Times New Roman" w:cs="Times New Roman"/>
                <w:szCs w:val="20"/>
              </w:rPr>
              <w:t>) and an ending position (</w:t>
            </w:r>
            <w:proofErr w:type="spellStart"/>
            <w:r w:rsidRPr="00741046">
              <w:rPr>
                <w:rFonts w:ascii="Times New Roman" w:eastAsia="SimSun" w:hAnsi="Times New Roman" w:cs="Times New Roman"/>
                <w:szCs w:val="20"/>
              </w:rPr>
              <w:t>PTW_end</w:t>
            </w:r>
            <w:proofErr w:type="spellEnd"/>
            <w:r w:rsidRPr="00741046">
              <w:rPr>
                <w:rFonts w:ascii="Times New Roman" w:eastAsia="SimSun" w:hAnsi="Times New Roman" w:cs="Times New Roman"/>
                <w:szCs w:val="20"/>
              </w:rPr>
              <w:t xml:space="preserve">). PH, </w:t>
            </w:r>
            <w:proofErr w:type="spellStart"/>
            <w:r w:rsidRPr="00741046">
              <w:rPr>
                <w:rFonts w:ascii="Times New Roman" w:eastAsia="SimSun" w:hAnsi="Times New Roman" w:cs="Times New Roman"/>
                <w:szCs w:val="20"/>
              </w:rPr>
              <w:t>PTW_start</w:t>
            </w:r>
            <w:proofErr w:type="spellEnd"/>
            <w:r w:rsidRPr="00741046">
              <w:rPr>
                <w:rFonts w:ascii="Times New Roman" w:eastAsia="SimSun" w:hAnsi="Times New Roman" w:cs="Times New Roman"/>
                <w:szCs w:val="20"/>
              </w:rPr>
              <w:t xml:space="preserve"> and </w:t>
            </w:r>
            <w:proofErr w:type="spellStart"/>
            <w:r w:rsidRPr="00741046">
              <w:rPr>
                <w:rFonts w:ascii="Times New Roman" w:eastAsia="SimSun" w:hAnsi="Times New Roman" w:cs="Times New Roman"/>
                <w:szCs w:val="20"/>
              </w:rPr>
              <w:t>PTW_end</w:t>
            </w:r>
            <w:proofErr w:type="spellEnd"/>
            <w:r w:rsidRPr="00741046">
              <w:rPr>
                <w:rFonts w:ascii="Times New Roman" w:eastAsia="SimSun" w:hAnsi="Times New Roman" w:cs="Times New Roman"/>
                <w:szCs w:val="20"/>
              </w:rPr>
              <w:t xml:space="preserve"> are given by the following formula:</w:t>
            </w:r>
          </w:p>
        </w:tc>
      </w:tr>
    </w:tbl>
    <w:p w14:paraId="51FB52EF" w14:textId="77777777" w:rsidR="00CE7B3C" w:rsidRPr="00CE7B3C" w:rsidRDefault="00CE7B3C" w:rsidP="009B2D07">
      <w:pPr>
        <w:spacing w:beforeLines="50" w:before="120" w:afterLines="50" w:after="120"/>
        <w:rPr>
          <w:rFonts w:ascii="Arial" w:hAnsi="Arial" w:cs="Arial"/>
          <w:highlight w:val="yellow"/>
        </w:rPr>
      </w:pPr>
    </w:p>
    <w:p w14:paraId="2307680C" w14:textId="4040C59B" w:rsidR="00E07451" w:rsidRPr="00E551A0" w:rsidRDefault="00E07451" w:rsidP="00E07451">
      <w:pPr>
        <w:spacing w:beforeLines="50" w:before="120" w:afterLines="50" w:after="120"/>
        <w:rPr>
          <w:rFonts w:ascii="Arial" w:hAnsi="Arial" w:cs="Arial"/>
          <w:b/>
        </w:rPr>
      </w:pPr>
      <w:r w:rsidRPr="00E551A0">
        <w:rPr>
          <w:rFonts w:ascii="Arial" w:hAnsi="Arial" w:cs="Arial"/>
          <w:b/>
        </w:rPr>
        <w:t xml:space="preserve">Question </w:t>
      </w:r>
      <w:r w:rsidR="00CE1D4A">
        <w:rPr>
          <w:rFonts w:ascii="Arial" w:hAnsi="Arial" w:cs="Arial"/>
          <w:b/>
        </w:rPr>
        <w:t>5</w:t>
      </w:r>
      <w:r w:rsidR="00795640">
        <w:rPr>
          <w:rFonts w:ascii="Arial" w:hAnsi="Arial" w:cs="Arial"/>
          <w:b/>
        </w:rPr>
        <w:t>c</w:t>
      </w:r>
      <w:r w:rsidRPr="00E551A0">
        <w:rPr>
          <w:rFonts w:ascii="Arial" w:hAnsi="Arial" w:cs="Arial"/>
          <w:b/>
        </w:rPr>
        <w:t xml:space="preserve">: Do you </w:t>
      </w:r>
      <w:r w:rsidR="00E26A14">
        <w:rPr>
          <w:rFonts w:ascii="Arial" w:hAnsi="Arial" w:cs="Arial"/>
          <w:b/>
        </w:rPr>
        <w:t xml:space="preserve">agree with </w:t>
      </w:r>
      <w:r w:rsidR="00645ADE">
        <w:rPr>
          <w:rFonts w:ascii="Arial" w:hAnsi="Arial" w:cs="Arial"/>
          <w:b/>
        </w:rPr>
        <w:t xml:space="preserve">the above </w:t>
      </w:r>
      <w:r w:rsidR="00E26A14">
        <w:rPr>
          <w:rFonts w:ascii="Arial" w:hAnsi="Arial" w:cs="Arial"/>
          <w:b/>
        </w:rPr>
        <w:t>4</w:t>
      </w:r>
      <w:r w:rsidR="00E26A14" w:rsidRPr="00E26A14">
        <w:rPr>
          <w:rFonts w:ascii="Arial" w:hAnsi="Arial" w:cs="Arial"/>
          <w:b/>
          <w:vertAlign w:val="superscript"/>
        </w:rPr>
        <w:t>th</w:t>
      </w:r>
      <w:r w:rsidR="00E26A14">
        <w:rPr>
          <w:rFonts w:ascii="Arial" w:hAnsi="Arial" w:cs="Arial"/>
          <w:b/>
        </w:rPr>
        <w:t xml:space="preserve"> change</w:t>
      </w:r>
      <w:r>
        <w:rPr>
          <w:rFonts w:ascii="Arial" w:hAnsi="Arial" w:cs="Arial"/>
          <w:b/>
        </w:rPr>
        <w:t xml:space="preserve"> in R2-2303616</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ascii="Arial" w:hAnsi="Arial" w:cs="Arial"/>
                <w:b/>
              </w:rPr>
            </w:pPr>
            <w:r w:rsidRPr="00E551A0">
              <w:rPr>
                <w:rFonts w:ascii="Arial" w:hAnsi="Arial" w:cs="Arial"/>
                <w:b/>
              </w:rPr>
              <w:t>Companies</w:t>
            </w:r>
          </w:p>
        </w:tc>
        <w:tc>
          <w:tcPr>
            <w:tcW w:w="1871" w:type="dxa"/>
          </w:tcPr>
          <w:p w14:paraId="291FB4AE" w14:textId="77777777" w:rsidR="00E07451" w:rsidRPr="006C332C" w:rsidRDefault="00E07451" w:rsidP="005A7787">
            <w:pPr>
              <w:spacing w:beforeLines="50" w:before="120" w:afterLines="50" w:after="120"/>
              <w:rPr>
                <w:rFonts w:ascii="Arial" w:hAnsi="Arial" w:cs="Arial"/>
                <w:b/>
              </w:rPr>
            </w:pPr>
            <w:r w:rsidRPr="00E551A0">
              <w:rPr>
                <w:rFonts w:ascii="Arial" w:hAnsi="Arial" w:cs="Arial"/>
                <w:b/>
              </w:rPr>
              <w:t>Yes or No?</w:t>
            </w:r>
          </w:p>
        </w:tc>
        <w:tc>
          <w:tcPr>
            <w:tcW w:w="6316" w:type="dxa"/>
          </w:tcPr>
          <w:p w14:paraId="40634237" w14:textId="1EEF5C43" w:rsidR="00E07451" w:rsidRPr="00E551A0" w:rsidRDefault="00E07451" w:rsidP="00E07451">
            <w:pPr>
              <w:spacing w:beforeLines="50" w:before="120" w:afterLines="50" w:after="120"/>
              <w:rPr>
                <w:rFonts w:ascii="Arial" w:hAnsi="Arial" w:cs="Arial"/>
                <w:b/>
              </w:rPr>
            </w:pPr>
            <w:r w:rsidRPr="00E551A0">
              <w:rPr>
                <w:rFonts w:ascii="Arial" w:hAnsi="Arial"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ascii="Arial" w:hAnsi="Arial" w:cs="Arial"/>
              </w:rPr>
            </w:pPr>
            <w:r>
              <w:rPr>
                <w:rFonts w:ascii="Arial" w:hAnsi="Arial" w:cs="Arial" w:hint="eastAsia"/>
              </w:rPr>
              <w:t>Z</w:t>
            </w:r>
            <w:r>
              <w:rPr>
                <w:rFonts w:ascii="Arial" w:hAnsi="Arial" w:cs="Arial"/>
              </w:rPr>
              <w:t>TE</w:t>
            </w:r>
          </w:p>
        </w:tc>
        <w:tc>
          <w:tcPr>
            <w:tcW w:w="1871" w:type="dxa"/>
          </w:tcPr>
          <w:p w14:paraId="0C20F0B6" w14:textId="05FE9F1C" w:rsidR="00E07451" w:rsidRPr="00E551A0" w:rsidRDefault="00B462EC" w:rsidP="005A7787">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316" w:type="dxa"/>
          </w:tcPr>
          <w:p w14:paraId="66BF223F" w14:textId="29FACB2C" w:rsidR="00E07451" w:rsidRPr="00E551A0" w:rsidRDefault="00B462EC" w:rsidP="005A7787">
            <w:pPr>
              <w:spacing w:beforeLines="50" w:before="120" w:afterLines="50" w:after="120"/>
              <w:rPr>
                <w:rFonts w:ascii="Arial" w:hAnsi="Arial" w:cs="Arial"/>
              </w:rPr>
            </w:pPr>
            <w:r>
              <w:rPr>
                <w:rFonts w:ascii="Arial" w:hAnsi="Arial"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ascii="Arial" w:hAnsi="Arial" w:cs="Arial"/>
              </w:rPr>
            </w:pPr>
            <w:r>
              <w:rPr>
                <w:rFonts w:ascii="Arial" w:hAnsi="Arial" w:cs="Arial"/>
              </w:rPr>
              <w:t>MediaTek</w:t>
            </w:r>
          </w:p>
        </w:tc>
        <w:tc>
          <w:tcPr>
            <w:tcW w:w="1871" w:type="dxa"/>
          </w:tcPr>
          <w:p w14:paraId="557917B2" w14:textId="07CCA868" w:rsidR="00E07451" w:rsidRPr="00E551A0" w:rsidRDefault="00CD6154" w:rsidP="005A7787">
            <w:pPr>
              <w:spacing w:beforeLines="50" w:before="120" w:afterLines="50" w:after="120"/>
              <w:rPr>
                <w:rFonts w:ascii="Arial" w:hAnsi="Arial" w:cs="Arial"/>
              </w:rPr>
            </w:pPr>
            <w:r>
              <w:rPr>
                <w:rFonts w:ascii="Arial" w:hAnsi="Arial" w:cs="Arial"/>
              </w:rPr>
              <w:t>No</w:t>
            </w:r>
          </w:p>
        </w:tc>
        <w:tc>
          <w:tcPr>
            <w:tcW w:w="6316" w:type="dxa"/>
          </w:tcPr>
          <w:p w14:paraId="218EF9C8" w14:textId="6EDF5FB7" w:rsidR="00E07451" w:rsidRPr="00E551A0" w:rsidRDefault="00CD6154" w:rsidP="005A7787">
            <w:pPr>
              <w:spacing w:beforeLines="50" w:before="120" w:afterLines="50" w:after="120"/>
              <w:rPr>
                <w:rFonts w:ascii="Arial" w:hAnsi="Arial" w:cs="Arial"/>
              </w:rPr>
            </w:pPr>
            <w:r>
              <w:rPr>
                <w:rFonts w:ascii="Arial" w:hAnsi="Arial" w:cs="Arial"/>
              </w:rPr>
              <w:t>Don’t see the point of this change.</w:t>
            </w:r>
          </w:p>
        </w:tc>
      </w:tr>
      <w:tr w:rsidR="00E07451" w:rsidRPr="00E551A0" w14:paraId="04582E9F" w14:textId="77777777" w:rsidTr="005A7787">
        <w:tc>
          <w:tcPr>
            <w:tcW w:w="1668" w:type="dxa"/>
          </w:tcPr>
          <w:p w14:paraId="00DCDCBD" w14:textId="77777777" w:rsidR="00E07451" w:rsidRPr="00E551A0" w:rsidRDefault="00E07451" w:rsidP="005A7787">
            <w:pPr>
              <w:spacing w:beforeLines="50" w:before="120" w:afterLines="50" w:after="120"/>
              <w:rPr>
                <w:rFonts w:ascii="Arial" w:hAnsi="Arial" w:cs="Arial"/>
              </w:rPr>
            </w:pPr>
          </w:p>
        </w:tc>
        <w:tc>
          <w:tcPr>
            <w:tcW w:w="1871" w:type="dxa"/>
          </w:tcPr>
          <w:p w14:paraId="340CECD1" w14:textId="77777777" w:rsidR="00E07451" w:rsidRPr="00E551A0" w:rsidRDefault="00E07451" w:rsidP="005A7787">
            <w:pPr>
              <w:spacing w:beforeLines="50" w:before="120" w:afterLines="50" w:after="120"/>
              <w:rPr>
                <w:rFonts w:ascii="Arial" w:hAnsi="Arial" w:cs="Arial"/>
              </w:rPr>
            </w:pPr>
          </w:p>
        </w:tc>
        <w:tc>
          <w:tcPr>
            <w:tcW w:w="6316" w:type="dxa"/>
          </w:tcPr>
          <w:p w14:paraId="6EE5E391" w14:textId="77777777" w:rsidR="00E07451" w:rsidRPr="00E551A0" w:rsidRDefault="00E07451" w:rsidP="005A7787">
            <w:pPr>
              <w:spacing w:beforeLines="50" w:before="120" w:afterLines="50" w:after="120"/>
              <w:rPr>
                <w:rFonts w:ascii="Arial" w:hAnsi="Arial" w:cs="Arial"/>
              </w:rPr>
            </w:pPr>
          </w:p>
        </w:tc>
      </w:tr>
      <w:tr w:rsidR="00E07451" w:rsidRPr="00E551A0" w14:paraId="0E581DF1" w14:textId="77777777" w:rsidTr="005A7787">
        <w:tc>
          <w:tcPr>
            <w:tcW w:w="1668" w:type="dxa"/>
          </w:tcPr>
          <w:p w14:paraId="46014C13" w14:textId="77777777" w:rsidR="00E07451" w:rsidRPr="00E551A0" w:rsidRDefault="00E07451" w:rsidP="005A7787">
            <w:pPr>
              <w:spacing w:beforeLines="50" w:before="120" w:afterLines="50" w:after="120"/>
              <w:rPr>
                <w:rFonts w:ascii="Arial" w:hAnsi="Arial" w:cs="Arial"/>
              </w:rPr>
            </w:pPr>
          </w:p>
        </w:tc>
        <w:tc>
          <w:tcPr>
            <w:tcW w:w="1871" w:type="dxa"/>
          </w:tcPr>
          <w:p w14:paraId="3AD0453A" w14:textId="77777777" w:rsidR="00E07451" w:rsidRPr="00E551A0" w:rsidRDefault="00E07451" w:rsidP="005A7787">
            <w:pPr>
              <w:spacing w:beforeLines="50" w:before="120" w:afterLines="50" w:after="120"/>
              <w:rPr>
                <w:rFonts w:ascii="Arial" w:hAnsi="Arial" w:cs="Arial"/>
              </w:rPr>
            </w:pPr>
          </w:p>
        </w:tc>
        <w:tc>
          <w:tcPr>
            <w:tcW w:w="6316" w:type="dxa"/>
          </w:tcPr>
          <w:p w14:paraId="62FC911E" w14:textId="77777777" w:rsidR="00E07451" w:rsidRPr="00E551A0" w:rsidRDefault="00E07451" w:rsidP="005A7787">
            <w:pPr>
              <w:spacing w:beforeLines="50" w:before="120" w:afterLines="50" w:after="120"/>
              <w:rPr>
                <w:rFonts w:ascii="Arial" w:hAnsi="Arial" w:cs="Arial"/>
              </w:rPr>
            </w:pPr>
          </w:p>
        </w:tc>
      </w:tr>
    </w:tbl>
    <w:p w14:paraId="346815CE" w14:textId="65816B8F" w:rsidR="00AF223F" w:rsidRPr="00084618" w:rsidRDefault="00AF223F" w:rsidP="00AF223F">
      <w:pPr>
        <w:overflowPunct w:val="0"/>
        <w:adjustRightInd w:val="0"/>
        <w:spacing w:after="120"/>
        <w:textAlignment w:val="baseline"/>
        <w:rPr>
          <w:rFonts w:ascii="Arial" w:hAnsi="Arial" w:cs="Arial"/>
        </w:rPr>
      </w:pPr>
      <w:r w:rsidRPr="00084618">
        <w:rPr>
          <w:rFonts w:ascii="Arial" w:hAnsi="Arial" w:cs="Arial"/>
        </w:rPr>
        <w:tab/>
      </w:r>
      <w:r>
        <w:rPr>
          <w:rFonts w:ascii="Arial" w:hAnsi="Arial" w:cs="Arial"/>
        </w:rPr>
        <w:t xml:space="preserve"> </w:t>
      </w:r>
    </w:p>
    <w:p w14:paraId="3A2EC40A" w14:textId="77777777" w:rsidR="009B2D07" w:rsidRPr="00AF223F" w:rsidRDefault="009B2D07" w:rsidP="009B2D07">
      <w:pPr>
        <w:overflowPunct w:val="0"/>
        <w:adjustRightInd w:val="0"/>
        <w:textAlignment w:val="baseline"/>
        <w:rPr>
          <w:rFonts w:ascii="Arial" w:hAnsi="Arial"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7894DEF2" w14:textId="21875839" w:rsidR="0035406D" w:rsidRPr="00E551A0" w:rsidRDefault="00A83425" w:rsidP="0035406D">
      <w:pPr>
        <w:spacing w:beforeLines="50" w:before="120" w:afterLines="50" w:after="120"/>
        <w:rPr>
          <w:rFonts w:ascii="Arial" w:hAnsi="Arial" w:cs="Arial"/>
          <w:b/>
        </w:rPr>
      </w:pPr>
      <w:r w:rsidRPr="00E551A0">
        <w:rPr>
          <w:rFonts w:ascii="Arial" w:hAnsi="Arial" w:cs="Arial"/>
          <w:b/>
        </w:rPr>
        <w:t>TBD</w:t>
      </w:r>
      <w:r w:rsidR="0035406D" w:rsidRPr="00E551A0">
        <w:rPr>
          <w:rFonts w:ascii="Arial" w:hAnsi="Arial" w:cs="Arial"/>
          <w:b/>
          <w:bCs/>
        </w:rPr>
        <w:t>.</w:t>
      </w:r>
    </w:p>
    <w:p w14:paraId="0239EC38" w14:textId="77777777" w:rsidR="00886F36" w:rsidRPr="00E551A0" w:rsidRDefault="00886F36">
      <w:pPr>
        <w:spacing w:beforeLines="50" w:before="120" w:afterLines="50" w:after="120"/>
        <w:rPr>
          <w:rFonts w:ascii="Arial" w:hAnsi="Arial"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R2-2302529</w:t>
      </w:r>
      <w:r w:rsidRPr="00ED3911">
        <w:rPr>
          <w:rFonts w:ascii="Arial" w:hAnsi="Arial" w:cs="Arial"/>
        </w:rPr>
        <w:tab/>
        <w:t>Clarification on offset for cell specific RSRP thresholds for 1Rx Redcap UE</w:t>
      </w:r>
      <w:r w:rsidRPr="00ED3911">
        <w:rPr>
          <w:rFonts w:ascii="Arial" w:hAnsi="Arial"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R2-2303133</w:t>
      </w:r>
      <w:r w:rsidRPr="00ED3911">
        <w:rPr>
          <w:rFonts w:ascii="Arial" w:hAnsi="Arial" w:cs="Arial"/>
        </w:rPr>
        <w:tab/>
        <w:t xml:space="preserve">Corrections on initial BWP configuration for </w:t>
      </w:r>
      <w:proofErr w:type="spellStart"/>
      <w:r w:rsidRPr="00ED3911">
        <w:rPr>
          <w:rFonts w:ascii="Arial" w:hAnsi="Arial" w:cs="Arial"/>
        </w:rPr>
        <w:t>RedCap</w:t>
      </w:r>
      <w:proofErr w:type="spellEnd"/>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ab/>
      </w:r>
      <w:r>
        <w:rPr>
          <w:rFonts w:ascii="Arial" w:hAnsi="Arial"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R2-2303134</w:t>
      </w:r>
      <w:r w:rsidRPr="00ED3911">
        <w:rPr>
          <w:rFonts w:ascii="Arial" w:hAnsi="Arial" w:cs="Arial"/>
        </w:rPr>
        <w:tab/>
        <w:t xml:space="preserve">Corrections on NCD-SSB for </w:t>
      </w:r>
      <w:proofErr w:type="spellStart"/>
      <w:r w:rsidRPr="00ED3911">
        <w:rPr>
          <w:rFonts w:ascii="Arial" w:hAnsi="Arial" w:cs="Arial"/>
        </w:rPr>
        <w:t>RedCap</w:t>
      </w:r>
      <w:proofErr w:type="spellEnd"/>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ab/>
      </w:r>
      <w:r>
        <w:rPr>
          <w:rFonts w:ascii="Arial" w:hAnsi="Arial"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R2-2303286</w:t>
      </w:r>
      <w:r w:rsidRPr="00ED3911">
        <w:rPr>
          <w:rFonts w:ascii="Arial" w:hAnsi="Arial" w:cs="Arial"/>
        </w:rPr>
        <w:tab/>
        <w:t>Clarification on cell barring indications for RedCap UEs</w:t>
      </w:r>
      <w:r w:rsidRPr="00ED3911">
        <w:rPr>
          <w:rFonts w:ascii="Arial" w:hAnsi="Arial" w:cs="Arial"/>
        </w:rPr>
        <w:tab/>
        <w:t>ZTE Corporation, Sanechips</w:t>
      </w:r>
      <w:r w:rsidRPr="00ED3911">
        <w:rPr>
          <w:rFonts w:ascii="Arial" w:hAnsi="Arial" w:cs="Arial"/>
        </w:rPr>
        <w:tab/>
      </w:r>
      <w:r>
        <w:rPr>
          <w:rFonts w:ascii="Arial" w:hAnsi="Arial"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R2-2303287</w:t>
      </w:r>
      <w:r w:rsidRPr="00ED3911">
        <w:rPr>
          <w:rFonts w:ascii="Arial" w:hAnsi="Arial" w:cs="Arial"/>
        </w:rPr>
        <w:tab/>
        <w:t>Correction on cellBarredRedCap2Rx</w:t>
      </w:r>
      <w:r w:rsidRPr="00ED3911">
        <w:rPr>
          <w:rFonts w:ascii="Arial" w:hAnsi="Arial" w:cs="Arial"/>
        </w:rPr>
        <w:tab/>
        <w:t>ZTE Corporation, Sanechips</w:t>
      </w:r>
      <w:r w:rsidRPr="00ED3911">
        <w:rPr>
          <w:rFonts w:ascii="Arial" w:hAnsi="Arial" w:cs="Arial"/>
        </w:rPr>
        <w:tab/>
      </w:r>
      <w:r>
        <w:rPr>
          <w:rFonts w:ascii="Arial" w:hAnsi="Arial"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R2-2304012</w:t>
      </w:r>
      <w:r w:rsidRPr="00ED3911">
        <w:rPr>
          <w:rFonts w:ascii="Arial" w:hAnsi="Arial" w:cs="Arial"/>
        </w:rPr>
        <w:tab/>
        <w:t>Issues on dedicated configuration of RedCap-specific initial BWP</w:t>
      </w:r>
      <w:r w:rsidRPr="00ED3911">
        <w:rPr>
          <w:rFonts w:ascii="Arial" w:hAnsi="Arial" w:cs="Arial"/>
        </w:rPr>
        <w:tab/>
        <w:t>LG Electronics Inc.</w:t>
      </w:r>
      <w:r w:rsidRPr="00ED3911">
        <w:rPr>
          <w:rFonts w:ascii="Arial" w:hAnsi="Arial" w:cs="Arial"/>
        </w:rPr>
        <w:tab/>
      </w:r>
      <w:r>
        <w:rPr>
          <w:rFonts w:ascii="Arial" w:hAnsi="Arial"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R2-2303616</w:t>
      </w:r>
      <w:r w:rsidRPr="00ED3911">
        <w:rPr>
          <w:rFonts w:ascii="Arial" w:hAnsi="Arial" w:cs="Arial"/>
        </w:rPr>
        <w:tab/>
        <w:t>Corrections for eDRX in RRC_INACTIVE</w:t>
      </w:r>
      <w:r w:rsidRPr="00ED3911">
        <w:rPr>
          <w:rFonts w:ascii="Arial" w:hAnsi="Arial" w:cs="Arial"/>
        </w:rPr>
        <w:tab/>
        <w:t>Ericsson</w:t>
      </w:r>
      <w:r w:rsidRPr="00ED3911">
        <w:rPr>
          <w:rFonts w:ascii="Arial" w:hAnsi="Arial" w:cs="Arial"/>
        </w:rPr>
        <w:tab/>
      </w:r>
      <w:r>
        <w:rPr>
          <w:rFonts w:ascii="Arial" w:hAnsi="Arial"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ascii="Arial" w:hAnsi="Arial" w:cs="Arial"/>
        </w:rPr>
      </w:pPr>
      <w:r w:rsidRPr="00ED3911">
        <w:rPr>
          <w:rFonts w:ascii="Arial" w:hAnsi="Arial" w:cs="Arial"/>
        </w:rPr>
        <w:t>R2-2303135</w:t>
      </w:r>
      <w:r w:rsidRPr="00ED3911">
        <w:rPr>
          <w:rFonts w:ascii="Arial" w:hAnsi="Arial" w:cs="Arial"/>
        </w:rPr>
        <w:tab/>
        <w:t xml:space="preserve">Corrections on RRM relaxation for </w:t>
      </w:r>
      <w:proofErr w:type="spellStart"/>
      <w:r w:rsidRPr="00ED3911">
        <w:rPr>
          <w:rFonts w:ascii="Arial" w:hAnsi="Arial" w:cs="Arial"/>
        </w:rPr>
        <w:t>RedCap</w:t>
      </w:r>
      <w:proofErr w:type="spellEnd"/>
      <w:r w:rsidRPr="00ED3911">
        <w:rPr>
          <w:rFonts w:ascii="Arial" w:hAnsi="Arial" w:cs="Arial"/>
        </w:rPr>
        <w:tab/>
        <w:t xml:space="preserve">Huawei, </w:t>
      </w:r>
      <w:proofErr w:type="spellStart"/>
      <w:r w:rsidRPr="00ED3911">
        <w:rPr>
          <w:rFonts w:ascii="Arial" w:hAnsi="Arial" w:cs="Arial"/>
        </w:rPr>
        <w:t>HiSilicon</w:t>
      </w:r>
      <w:proofErr w:type="spellEnd"/>
      <w:r w:rsidRPr="00ED3911">
        <w:rPr>
          <w:rFonts w:ascii="Arial" w:hAnsi="Arial" w:cs="Arial"/>
        </w:rPr>
        <w:t>, OPPO</w:t>
      </w:r>
      <w:r>
        <w:rPr>
          <w:rFonts w:ascii="Arial" w:hAnsi="Arial" w:cs="Arial"/>
        </w:rPr>
        <w:t xml:space="preserve"> </w:t>
      </w:r>
    </w:p>
    <w:sectPr w:rsidR="005E0938" w:rsidRPr="00E551A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C5E78" w14:textId="77777777" w:rsidR="008772F1" w:rsidRDefault="008772F1">
      <w:r>
        <w:separator/>
      </w:r>
    </w:p>
  </w:endnote>
  <w:endnote w:type="continuationSeparator" w:id="0">
    <w:p w14:paraId="2538F7F3" w14:textId="77777777" w:rsidR="008772F1" w:rsidRDefault="0087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4.2.0">
    <w:altName w:val="Times New Roman"/>
    <w:charset w:val="00"/>
    <w:family w:val="roman"/>
    <w:pitch w:val="default"/>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7294" w14:textId="77777777" w:rsidR="00E8166D" w:rsidRDefault="00E8166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77777777" w:rsidR="00E8166D" w:rsidRDefault="00E8166D">
    <w:pPr>
      <w:pStyle w:val="ac"/>
      <w:tabs>
        <w:tab w:val="center" w:pos="4820"/>
        <w:tab w:val="right" w:pos="9639"/>
      </w:tabs>
      <w:jc w:val="left"/>
    </w:pPr>
    <w:r>
      <w:tab/>
    </w:r>
    <w:r>
      <w:fldChar w:fldCharType="begin"/>
    </w:r>
    <w:r>
      <w:rPr>
        <w:rStyle w:val="a9"/>
      </w:rPr>
      <w:instrText xml:space="preserve"> PAGE </w:instrText>
    </w:r>
    <w:r>
      <w:fldChar w:fldCharType="separate"/>
    </w:r>
    <w:r w:rsidR="00DB10A7">
      <w:rPr>
        <w:rStyle w:val="a9"/>
        <w:noProof/>
      </w:rPr>
      <w:t>15</w:t>
    </w:r>
    <w:r>
      <w:fldChar w:fldCharType="end"/>
    </w:r>
    <w:r>
      <w:rPr>
        <w:rStyle w:val="a9"/>
      </w:rPr>
      <w:t>/</w:t>
    </w:r>
    <w:r>
      <w:fldChar w:fldCharType="begin"/>
    </w:r>
    <w:r>
      <w:rPr>
        <w:rStyle w:val="a9"/>
      </w:rPr>
      <w:instrText xml:space="preserve"> NUMPAGES </w:instrText>
    </w:r>
    <w:r>
      <w:fldChar w:fldCharType="separate"/>
    </w:r>
    <w:r w:rsidR="00DB10A7">
      <w:rPr>
        <w:rStyle w:val="a9"/>
        <w:noProof/>
      </w:rPr>
      <w:t>15</w:t>
    </w:r>
    <w:r>
      <w:fldChar w:fldCharType="end"/>
    </w:r>
    <w:r>
      <w:rPr>
        <w:rStyle w:val="a9"/>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EEAF" w14:textId="77777777" w:rsidR="00E8166D" w:rsidRDefault="00E816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45D4F" w14:textId="77777777" w:rsidR="008772F1" w:rsidRDefault="008772F1">
      <w:r>
        <w:separator/>
      </w:r>
    </w:p>
  </w:footnote>
  <w:footnote w:type="continuationSeparator" w:id="0">
    <w:p w14:paraId="75C3D436" w14:textId="77777777" w:rsidR="008772F1" w:rsidRDefault="00877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E8166D" w:rsidRDefault="00E8166D">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6375" w14:textId="77777777" w:rsidR="00E8166D" w:rsidRDefault="00E8166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0E85" w14:textId="77777777" w:rsidR="00E8166D" w:rsidRDefault="00E8166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35B4AAD"/>
    <w:multiLevelType w:val="hybridMultilevel"/>
    <w:tmpl w:val="11ECED78"/>
    <w:lvl w:ilvl="0" w:tplc="BB8EE8A8">
      <w:start w:val="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70E7964"/>
    <w:multiLevelType w:val="multilevel"/>
    <w:tmpl w:val="570E7964"/>
    <w:lvl w:ilvl="0">
      <w:numFmt w:val="bullet"/>
      <w:lvlText w:val="-"/>
      <w:lvlJc w:val="left"/>
      <w:pPr>
        <w:ind w:left="824" w:hanging="360"/>
      </w:pPr>
      <w:rPr>
        <w:rFonts w:ascii="Arial" w:eastAsia="맑은 고딕"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5">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0"/>
  </w:num>
  <w:num w:numId="4">
    <w:abstractNumId w:val="28"/>
  </w:num>
  <w:num w:numId="5">
    <w:abstractNumId w:val="12"/>
  </w:num>
  <w:num w:numId="6">
    <w:abstractNumId w:val="18"/>
  </w:num>
  <w:num w:numId="7">
    <w:abstractNumId w:val="19"/>
  </w:num>
  <w:num w:numId="8">
    <w:abstractNumId w:val="9"/>
  </w:num>
  <w:num w:numId="9">
    <w:abstractNumId w:val="21"/>
  </w:num>
  <w:num w:numId="10">
    <w:abstractNumId w:val="33"/>
  </w:num>
  <w:num w:numId="11">
    <w:abstractNumId w:val="24"/>
    <w:lvlOverride w:ilvl="0">
      <w:startOverride w:val="1"/>
    </w:lvlOverride>
  </w:num>
  <w:num w:numId="12">
    <w:abstractNumId w:val="3"/>
  </w:num>
  <w:num w:numId="13">
    <w:abstractNumId w:val="15"/>
  </w:num>
  <w:num w:numId="14">
    <w:abstractNumId w:val="23"/>
  </w:num>
  <w:num w:numId="15">
    <w:abstractNumId w:val="22"/>
  </w:num>
  <w:num w:numId="16">
    <w:abstractNumId w:val="8"/>
  </w:num>
  <w:num w:numId="17">
    <w:abstractNumId w:val="13"/>
  </w:num>
  <w:num w:numId="18">
    <w:abstractNumId w:val="26"/>
  </w:num>
  <w:num w:numId="19">
    <w:abstractNumId w:val="2"/>
  </w:num>
  <w:num w:numId="20">
    <w:abstractNumId w:val="4"/>
  </w:num>
  <w:num w:numId="21">
    <w:abstractNumId w:val="1"/>
  </w:num>
  <w:num w:numId="22">
    <w:abstractNumId w:val="34"/>
  </w:num>
  <w:num w:numId="23">
    <w:abstractNumId w:val="17"/>
  </w:num>
  <w:num w:numId="24">
    <w:abstractNumId w:val="20"/>
  </w:num>
  <w:num w:numId="25">
    <w:abstractNumId w:val="21"/>
  </w:num>
  <w:num w:numId="26">
    <w:abstractNumId w:val="27"/>
  </w:num>
  <w:num w:numId="27">
    <w:abstractNumId w:val="10"/>
  </w:num>
  <w:num w:numId="28">
    <w:abstractNumId w:val="10"/>
    <w:lvlOverride w:ilvl="0">
      <w:startOverride w:val="1"/>
    </w:lvlOverride>
  </w:num>
  <w:num w:numId="29">
    <w:abstractNumId w:val="33"/>
  </w:num>
  <w:num w:numId="30">
    <w:abstractNumId w:val="23"/>
  </w:num>
  <w:num w:numId="31">
    <w:abstractNumId w:val="7"/>
  </w:num>
  <w:num w:numId="32">
    <w:abstractNumId w:val="33"/>
  </w:num>
  <w:num w:numId="33">
    <w:abstractNumId w:val="7"/>
  </w:num>
  <w:num w:numId="34">
    <w:abstractNumId w:val="0"/>
  </w:num>
  <w:num w:numId="35">
    <w:abstractNumId w:val="0"/>
  </w:num>
  <w:num w:numId="36">
    <w:abstractNumId w:val="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 w:numId="41">
    <w:abstractNumId w:val="30"/>
  </w:num>
  <w:num w:numId="42">
    <w:abstractNumId w:val="35"/>
  </w:num>
  <w:num w:numId="43">
    <w:abstractNumId w:val="31"/>
  </w:num>
  <w:num w:numId="44">
    <w:abstractNumId w:val="5"/>
  </w:num>
  <w:num w:numId="45">
    <w:abstractNumId w:val="25"/>
  </w:num>
  <w:num w:numId="46">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C6D"/>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45"/>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C7D01"/>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166D"/>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E8166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8166D"/>
  </w:style>
  <w:style w:type="character" w:customStyle="1" w:styleId="Char">
    <w:name w:val="본문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풍선 도움말 텍스트 Char"/>
    <w:link w:val="a8"/>
    <w:uiPriority w:val="99"/>
    <w:semiHidden/>
    <w:rPr>
      <w:rFonts w:ascii="Tahoma" w:eastAsia="SimSun" w:hAnsi="Tahoma" w:cs="Tahoma"/>
      <w:sz w:val="16"/>
      <w:szCs w:val="16"/>
    </w:rPr>
  </w:style>
  <w:style w:type="character" w:styleId="a9">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바닥글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5Char">
    <w:name w:val="제목 5 Char"/>
    <w:link w:val="5"/>
    <w:rPr>
      <w:rFonts w:ascii="Arial" w:hAnsi="Arial"/>
      <w:sz w:val="22"/>
      <w:szCs w:val="22"/>
      <w:lang w:val="en-GB" w:eastAsia="en-GB"/>
    </w:rPr>
  </w:style>
  <w:style w:type="character" w:customStyle="1" w:styleId="7Char">
    <w:name w:val="제목 7 Char"/>
    <w:link w:val="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2Char">
    <w:name w:val="제목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e"/>
    <w:uiPriority w:val="34"/>
    <w:qFormat/>
    <w:locked/>
    <w:rPr>
      <w:rFonts w:ascii="Calibri" w:eastAsia="SimSun" w:hAnsi="Calibri" w:cs="Calibri"/>
      <w:sz w:val="22"/>
      <w:szCs w:val="22"/>
    </w:rPr>
  </w:style>
  <w:style w:type="character" w:customStyle="1" w:styleId="8Char">
    <w:name w:val="제목 8 Char"/>
    <w:link w:val="8"/>
    <w:uiPriority w:val="99"/>
    <w:rPr>
      <w:rFonts w:ascii="Arial" w:eastAsia="SimSun" w:hAnsi="Arial" w:cs="Arial"/>
    </w:rPr>
  </w:style>
  <w:style w:type="character" w:customStyle="1" w:styleId="4Char">
    <w:name w:val="제목 4 Char"/>
    <w:link w:val="4"/>
    <w:rPr>
      <w:rFonts w:ascii="Arial" w:hAnsi="Arial"/>
      <w:sz w:val="24"/>
      <w:szCs w:val="24"/>
      <w:lang w:val="en-GB" w:eastAsia="en-GB"/>
    </w:rPr>
  </w:style>
  <w:style w:type="character" w:customStyle="1" w:styleId="Char3">
    <w:name w:val="각주 텍스트 Char"/>
    <w:link w:val="af"/>
    <w:uiPriority w:val="99"/>
    <w:semiHidden/>
    <w:rPr>
      <w:rFonts w:ascii="Arial" w:eastAsia="SimSun" w:hAnsi="Arial"/>
      <w:sz w:val="16"/>
      <w:szCs w:val="16"/>
    </w:rPr>
  </w:style>
  <w:style w:type="character" w:customStyle="1" w:styleId="Char4">
    <w:name w:val="머리글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바탕"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메모 주제 Char"/>
    <w:link w:val="af1"/>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캡션 Char"/>
    <w:link w:val="af2"/>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제목 6 Char"/>
    <w:link w:val="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제목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8">
    <w:name w:val="메모 텍스트 Char"/>
    <w:link w:val="af3"/>
    <w:uiPriority w:val="99"/>
    <w:rPr>
      <w:rFonts w:ascii="Arial" w:eastAsia="SimSun" w:hAnsi="Arial"/>
    </w:rPr>
  </w:style>
  <w:style w:type="character" w:customStyle="1" w:styleId="im-content20">
    <w:name w:val="im-content20"/>
    <w:rPr>
      <w:color w:val="333333"/>
    </w:rPr>
  </w:style>
  <w:style w:type="character" w:customStyle="1" w:styleId="1Char">
    <w:name w:val="제목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제목 9 Char"/>
    <w:link w:val="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바탕"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8"/>
    <w:uiPriority w:val="99"/>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맑은 고딕"/>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맑은 고딕"/>
      <w:sz w:val="18"/>
    </w:rPr>
  </w:style>
  <w:style w:type="paragraph" w:customStyle="1" w:styleId="af9">
    <w:name w:val="图表标题"/>
    <w:basedOn w:val="a0"/>
    <w:next w:val="a0"/>
    <w:pPr>
      <w:spacing w:before="60" w:after="60"/>
      <w:jc w:val="center"/>
    </w:pPr>
    <w:rPr>
      <w:rFonts w:eastAsia="바탕" w:cs="SimSun"/>
      <w:lang w:eastAsia="en-GB"/>
    </w:rPr>
  </w:style>
  <w:style w:type="paragraph" w:customStyle="1" w:styleId="12">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바탕"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바탕"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맑은 고딕"/>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바탕" w:hAnsi="Times New Roman"/>
      <w:szCs w:val="24"/>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맑은 고딕"/>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맑은 고딕"/>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맑은 고딕" w:hAnsi="CG Times (WN)"/>
      <w:lang w:eastAsia="ja-JP"/>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SimSun"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맑은 고딕"/>
      <w:b/>
      <w:bCs/>
    </w:rPr>
  </w:style>
  <w:style w:type="paragraph" w:customStyle="1" w:styleId="TH">
    <w:name w:val="TH"/>
    <w:basedOn w:val="a0"/>
    <w:link w:val="THChar"/>
    <w:pPr>
      <w:keepNext/>
      <w:keepLines/>
      <w:spacing w:before="60" w:after="180"/>
      <w:jc w:val="center"/>
    </w:pPr>
    <w:rPr>
      <w:rFonts w:eastAsia="맑은 고딕"/>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맑은 고딕"/>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cs="Times New Roman"/>
      <w:b/>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6A2DB-2E53-43A9-A3BC-FAB7A509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5096</Words>
  <Characters>29048</Characters>
  <Application>Microsoft Office Word</Application>
  <DocSecurity>0</DocSecurity>
  <Lines>242</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34076</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LGE - Hanseul Hong</cp:lastModifiedBy>
  <cp:revision>3</cp:revision>
  <cp:lastPrinted>2021-09-29T05:28:00Z</cp:lastPrinted>
  <dcterms:created xsi:type="dcterms:W3CDTF">2023-04-18T15:05:00Z</dcterms:created>
  <dcterms:modified xsi:type="dcterms:W3CDTF">2023-04-18T15:06:00Z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ies>
</file>