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68E3" w14:textId="27813490" w:rsidR="00CB4498" w:rsidRPr="00CB4498" w:rsidRDefault="00CB4498" w:rsidP="00CB4498">
      <w:pPr>
        <w:widowControl/>
        <w:tabs>
          <w:tab w:val="right" w:pos="9639"/>
        </w:tabs>
        <w:ind w:firstLineChars="0" w:firstLine="0"/>
        <w:jc w:val="left"/>
        <w:rPr>
          <w:rFonts w:ascii="Arial" w:eastAsia="SimSun" w:hAnsi="Arial" w:cs="Times New Roman"/>
          <w:b/>
          <w:i/>
          <w:noProof/>
          <w:kern w:val="0"/>
          <w:sz w:val="28"/>
          <w:szCs w:val="20"/>
          <w:lang w:val="en-GB" w:eastAsia="en-US"/>
        </w:rPr>
      </w:pPr>
      <w:r w:rsidRPr="00CB4498">
        <w:rPr>
          <w:rFonts w:ascii="Arial" w:eastAsia="SimSun" w:hAnsi="Arial" w:cs="Times New Roman"/>
          <w:b/>
          <w:noProof/>
          <w:kern w:val="0"/>
          <w:sz w:val="24"/>
          <w:szCs w:val="20"/>
          <w:lang w:val="en-GB" w:eastAsia="en-US"/>
        </w:rPr>
        <w:t>3GPP TSG-RAN2 Meeting #1</w:t>
      </w:r>
      <w:r w:rsidR="00701651">
        <w:rPr>
          <w:rFonts w:ascii="Arial" w:eastAsia="SimSun" w:hAnsi="Arial" w:cs="Times New Roman"/>
          <w:b/>
          <w:noProof/>
          <w:kern w:val="0"/>
          <w:sz w:val="24"/>
          <w:szCs w:val="20"/>
          <w:lang w:val="en-GB" w:eastAsia="en-US"/>
        </w:rPr>
        <w:t>2</w:t>
      </w:r>
      <w:r w:rsidR="00730AE7">
        <w:rPr>
          <w:rFonts w:ascii="Arial" w:eastAsia="SimSun" w:hAnsi="Arial" w:cs="Times New Roman"/>
          <w:b/>
          <w:noProof/>
          <w:kern w:val="0"/>
          <w:sz w:val="24"/>
          <w:szCs w:val="20"/>
          <w:lang w:val="en-GB" w:eastAsia="en-US"/>
        </w:rPr>
        <w:t>1</w:t>
      </w:r>
      <w:r w:rsidR="008C42A3">
        <w:rPr>
          <w:rFonts w:ascii="Arial" w:eastAsia="SimSun" w:hAnsi="Arial" w:cs="Times New Roman"/>
          <w:b/>
          <w:noProof/>
          <w:kern w:val="0"/>
          <w:sz w:val="24"/>
          <w:szCs w:val="20"/>
          <w:lang w:val="en-GB" w:eastAsia="en-US"/>
        </w:rPr>
        <w:t>-bis-e</w:t>
      </w:r>
      <w:r w:rsidRPr="00CB4498">
        <w:rPr>
          <w:rFonts w:ascii="Arial" w:eastAsia="SimSun" w:hAnsi="Arial" w:cs="Times New Roman"/>
          <w:b/>
          <w:i/>
          <w:noProof/>
          <w:kern w:val="0"/>
          <w:sz w:val="28"/>
          <w:szCs w:val="20"/>
          <w:lang w:val="en-GB" w:eastAsia="en-US"/>
        </w:rPr>
        <w:tab/>
      </w:r>
      <w:r w:rsidRPr="00CB4498">
        <w:rPr>
          <w:rFonts w:ascii="Arial" w:eastAsia="SimSun" w:hAnsi="Arial" w:cs="Times New Roman"/>
          <w:b/>
          <w:noProof/>
          <w:kern w:val="0"/>
          <w:sz w:val="28"/>
          <w:szCs w:val="20"/>
          <w:lang w:val="en-GB" w:eastAsia="en-US"/>
        </w:rPr>
        <w:t>R2-</w:t>
      </w:r>
      <w:r w:rsidR="0032012F" w:rsidRPr="0032012F">
        <w:rPr>
          <w:rFonts w:ascii="Arial" w:eastAsia="SimSun" w:hAnsi="Arial" w:cs="Times New Roman"/>
          <w:b/>
          <w:noProof/>
          <w:kern w:val="0"/>
          <w:sz w:val="28"/>
          <w:szCs w:val="20"/>
          <w:lang w:val="en-GB" w:eastAsia="en-US"/>
        </w:rPr>
        <w:t>2</w:t>
      </w:r>
      <w:r w:rsidR="007D0783">
        <w:rPr>
          <w:rFonts w:ascii="Arial" w:eastAsia="SimSun" w:hAnsi="Arial" w:cs="Times New Roman"/>
          <w:b/>
          <w:noProof/>
          <w:kern w:val="0"/>
          <w:sz w:val="28"/>
          <w:szCs w:val="20"/>
          <w:lang w:val="en-GB" w:eastAsia="en-US"/>
        </w:rPr>
        <w:t>30</w:t>
      </w:r>
      <w:r w:rsidR="00E522E9">
        <w:rPr>
          <w:rFonts w:ascii="Arial" w:eastAsia="SimSun" w:hAnsi="Arial" w:cs="Times New Roman"/>
          <w:b/>
          <w:noProof/>
          <w:kern w:val="0"/>
          <w:sz w:val="28"/>
          <w:szCs w:val="20"/>
          <w:lang w:val="en-GB"/>
        </w:rPr>
        <w:t>4465</w:t>
      </w:r>
    </w:p>
    <w:p w14:paraId="6F59F623" w14:textId="77777777" w:rsidR="008C42A3" w:rsidRPr="00CB4498" w:rsidRDefault="008C42A3" w:rsidP="008C42A3">
      <w:pPr>
        <w:widowControl/>
        <w:tabs>
          <w:tab w:val="right" w:pos="9639"/>
        </w:tabs>
        <w:spacing w:after="120"/>
        <w:ind w:firstLineChars="0" w:firstLine="0"/>
        <w:jc w:val="left"/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</w:pPr>
      <w:r>
        <w:rPr>
          <w:rFonts w:ascii="Arial" w:eastAsia="SimSun" w:hAnsi="Arial" w:cs="Arial"/>
          <w:b/>
          <w:kern w:val="0"/>
          <w:sz w:val="24"/>
          <w:szCs w:val="20"/>
          <w:lang w:val="de-DE"/>
        </w:rPr>
        <w:t>Online</w:t>
      </w:r>
      <w:r w:rsidRPr="00CB4498"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>17</w:t>
      </w:r>
      <w:r w:rsidRPr="004C4818">
        <w:rPr>
          <w:rFonts w:ascii="Arial" w:eastAsia="SimSun" w:hAnsi="Arial" w:cs="SimHei"/>
          <w:b/>
          <w:kern w:val="0"/>
          <w:sz w:val="24"/>
          <w:szCs w:val="24"/>
          <w:vertAlign w:val="superscript"/>
          <w:lang w:val="en-GB" w:eastAsia="en-US"/>
        </w:rPr>
        <w:t>th</w:t>
      </w:r>
      <w:r w:rsidRPr="004C4818"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>– 26</w:t>
      </w:r>
      <w:r w:rsidRPr="002856DB">
        <w:rPr>
          <w:rFonts w:ascii="Arial" w:eastAsia="SimSun" w:hAnsi="Arial" w:cs="SimHei"/>
          <w:b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 xml:space="preserve"> April</w:t>
      </w:r>
      <w:r w:rsidRPr="004C4818"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 xml:space="preserve">, </w:t>
      </w:r>
      <w:r>
        <w:rPr>
          <w:rFonts w:ascii="Arial" w:eastAsia="SimSun" w:hAnsi="Arial" w:cs="SimHei"/>
          <w:b/>
          <w:kern w:val="0"/>
          <w:sz w:val="24"/>
          <w:szCs w:val="24"/>
          <w:lang w:val="en-GB" w:eastAsia="en-US"/>
        </w:rPr>
        <w:t>2023</w:t>
      </w:r>
    </w:p>
    <w:tbl>
      <w:tblPr>
        <w:tblW w:w="96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"/>
        <w:gridCol w:w="142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CB4498" w:rsidRPr="00CB4498" w14:paraId="0D7C315B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D654" w14:textId="2BA7BCB6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CR-Form-v12.</w:t>
            </w:r>
            <w:r w:rsidR="00630DAE">
              <w:rPr>
                <w:rFonts w:ascii="Arial" w:eastAsia="SimSun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2</w:t>
            </w:r>
          </w:p>
        </w:tc>
      </w:tr>
      <w:tr w:rsidR="00CB4498" w:rsidRPr="00CB4498" w14:paraId="3273ACF3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07E258E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32"/>
                <w:szCs w:val="20"/>
                <w:lang w:val="en-GB" w:eastAsia="en-US"/>
              </w:rPr>
              <w:t>CHANGE REQUEST</w:t>
            </w:r>
          </w:p>
        </w:tc>
      </w:tr>
      <w:tr w:rsidR="00CB4498" w:rsidRPr="00CB4498" w14:paraId="23614AA0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ABEC391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1F90E5B" w14:textId="77777777" w:rsidTr="003D28B0">
        <w:trPr>
          <w:gridBefore w:val="1"/>
          <w:wBefore w:w="47" w:type="dxa"/>
        </w:trPr>
        <w:tc>
          <w:tcPr>
            <w:tcW w:w="142" w:type="dxa"/>
            <w:tcBorders>
              <w:left w:val="single" w:sz="4" w:space="0" w:color="auto"/>
            </w:tcBorders>
          </w:tcPr>
          <w:p w14:paraId="66789166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3A6ED584" w14:textId="2C99230C" w:rsidR="00CB4498" w:rsidRPr="00CB4498" w:rsidRDefault="009326BE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38.3</w:t>
            </w:r>
            <w:r w:rsidR="008C42A3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31</w:t>
            </w:r>
          </w:p>
        </w:tc>
        <w:tc>
          <w:tcPr>
            <w:tcW w:w="709" w:type="dxa"/>
          </w:tcPr>
          <w:p w14:paraId="4901EC2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CDDE79" w14:textId="7AD3A29A" w:rsidR="00CB4498" w:rsidRPr="00CB4498" w:rsidRDefault="003E3BE2" w:rsidP="00357F9D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3E3BE2">
              <w:rPr>
                <w:rFonts w:ascii="Arial" w:eastAsia="SimSun" w:hAnsi="Arial" w:cs="Times New Roman" w:hint="eastAsia"/>
                <w:b/>
                <w:noProof/>
                <w:kern w:val="0"/>
                <w:sz w:val="28"/>
                <w:szCs w:val="20"/>
                <w:lang w:val="en-GB" w:eastAsia="en-US"/>
              </w:rPr>
              <w:t>4</w:t>
            </w:r>
            <w:r w:rsidRPr="003E3BE2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060</w:t>
            </w:r>
          </w:p>
        </w:tc>
        <w:tc>
          <w:tcPr>
            <w:tcW w:w="709" w:type="dxa"/>
          </w:tcPr>
          <w:p w14:paraId="19DCB248" w14:textId="77777777" w:rsidR="00CB4498" w:rsidRPr="00CB4498" w:rsidRDefault="00CB4498" w:rsidP="00CB4498">
            <w:pPr>
              <w:widowControl/>
              <w:tabs>
                <w:tab w:val="right" w:pos="625"/>
              </w:tabs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bCs/>
                <w:noProof/>
                <w:kern w:val="0"/>
                <w:sz w:val="28"/>
                <w:szCs w:val="20"/>
                <w:lang w:val="en-GB"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B04454" w14:textId="10F1E320" w:rsidR="00CB4498" w:rsidRPr="00CB4498" w:rsidRDefault="00C47570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/>
              </w:rPr>
            </w:pPr>
            <w:ins w:id="0" w:author="Huawei, HiSilicon" w:date="2023-04-21T10:58:00Z">
              <w:r>
                <w:rPr>
                  <w:rFonts w:ascii="Arial" w:eastAsia="SimSun" w:hAnsi="Arial" w:cs="Times New Roman" w:hint="eastAsia"/>
                  <w:b/>
                  <w:noProof/>
                  <w:kern w:val="0"/>
                  <w:sz w:val="20"/>
                  <w:szCs w:val="20"/>
                  <w:lang w:val="en-GB"/>
                </w:rPr>
                <w:t>1</w:t>
              </w:r>
            </w:ins>
          </w:p>
        </w:tc>
        <w:tc>
          <w:tcPr>
            <w:tcW w:w="2410" w:type="dxa"/>
          </w:tcPr>
          <w:p w14:paraId="7F3A31FD" w14:textId="77777777" w:rsidR="00CB4498" w:rsidRPr="00CB4498" w:rsidRDefault="00CB4498" w:rsidP="00CB4498">
            <w:pPr>
              <w:widowControl/>
              <w:tabs>
                <w:tab w:val="right" w:pos="1825"/>
              </w:tabs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8"/>
                <w:lang w:val="en-GB"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9CB131" w14:textId="17E9DA79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noProof/>
                <w:kern w:val="0"/>
                <w:sz w:val="28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</w:t>
            </w:r>
            <w:r w:rsidR="00D151B9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7</w:t>
            </w: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.</w:t>
            </w:r>
            <w:r w:rsidR="00D151B9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4</w:t>
            </w: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.0</w:t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74468F6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10B94BFD" w14:textId="77777777" w:rsidTr="003D28B0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AA897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627F5572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</w:tcBorders>
          </w:tcPr>
          <w:p w14:paraId="2FA4DB57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For </w:t>
            </w:r>
            <w:hyperlink r:id="rId7" w:anchor="_blank" w:history="1">
              <w:r w:rsidRPr="00CB4498">
                <w:rPr>
                  <w:rFonts w:ascii="Arial" w:eastAsia="SimSun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HE</w:t>
              </w:r>
              <w:bookmarkStart w:id="1" w:name="_Hlt497126619"/>
              <w:r w:rsidRPr="00CB4498">
                <w:rPr>
                  <w:rFonts w:ascii="Arial" w:eastAsia="SimSun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L</w:t>
              </w:r>
              <w:bookmarkEnd w:id="1"/>
              <w:r w:rsidRPr="00CB4498">
                <w:rPr>
                  <w:rFonts w:ascii="Arial" w:eastAsia="SimSun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P</w:t>
              </w:r>
            </w:hyperlink>
            <w:r w:rsidRPr="00CB4498">
              <w:rPr>
                <w:rFonts w:ascii="Arial" w:eastAsia="SimSun" w:hAnsi="Arial" w:cs="Arial"/>
                <w:b/>
                <w:i/>
                <w:noProof/>
                <w:color w:val="FF0000"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CB4498"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on using this form: comprehensive instructions can be found at </w:t>
            </w:r>
            <w:r w:rsidRPr="00CB4498"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br/>
            </w:r>
            <w:hyperlink r:id="rId8" w:history="1">
              <w:r w:rsidRPr="00CB4498">
                <w:rPr>
                  <w:rFonts w:ascii="Arial" w:eastAsia="SimSun" w:hAnsi="Arial" w:cs="Arial"/>
                  <w:i/>
                  <w:noProof/>
                  <w:color w:val="0000FF"/>
                  <w:kern w:val="0"/>
                  <w:sz w:val="20"/>
                  <w:szCs w:val="20"/>
                  <w:u w:val="single"/>
                  <w:lang w:val="en-GB" w:eastAsia="en-US"/>
                </w:rPr>
                <w:t>http://www.3gpp.org/Change-Requests</w:t>
              </w:r>
            </w:hyperlink>
            <w:r w:rsidRPr="00CB4498">
              <w:rPr>
                <w:rFonts w:ascii="Arial" w:eastAsia="SimSun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>.</w:t>
            </w:r>
          </w:p>
        </w:tc>
      </w:tr>
      <w:tr w:rsidR="00CB4498" w:rsidRPr="00CB4498" w14:paraId="2BFF7EB2" w14:textId="77777777" w:rsidTr="003D28B0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49FDE32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03AC495C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SimSun" w:cs="Times New Roman"/>
          <w:kern w:val="0"/>
          <w:sz w:val="8"/>
          <w:szCs w:val="8"/>
          <w:lang w:val="en-GB"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B4498" w:rsidRPr="00CB4498" w14:paraId="1644E4AC" w14:textId="77777777" w:rsidTr="003D28B0">
        <w:tc>
          <w:tcPr>
            <w:tcW w:w="2835" w:type="dxa"/>
          </w:tcPr>
          <w:p w14:paraId="038707F9" w14:textId="77777777" w:rsidR="00CB4498" w:rsidRPr="00CB4498" w:rsidRDefault="00CB4498" w:rsidP="00CB4498">
            <w:pPr>
              <w:widowControl/>
              <w:tabs>
                <w:tab w:val="right" w:pos="2751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Proposed change affects:</w:t>
            </w:r>
          </w:p>
        </w:tc>
        <w:tc>
          <w:tcPr>
            <w:tcW w:w="1418" w:type="dxa"/>
          </w:tcPr>
          <w:p w14:paraId="6E497BC0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1D599B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0355AB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FA4A1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126" w:type="dxa"/>
          </w:tcPr>
          <w:p w14:paraId="3BF99E23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34849F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D0B4C8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44195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SimSun" w:hAnsi="Arial" w:cs="Times New Roman"/>
                <w:b/>
                <w:bCs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14:paraId="6C055168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SimSun" w:cs="Times New Roman"/>
          <w:kern w:val="0"/>
          <w:sz w:val="8"/>
          <w:szCs w:val="8"/>
          <w:lang w:val="en-GB" w:eastAsia="en-US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68"/>
        <w:gridCol w:w="326"/>
        <w:gridCol w:w="62"/>
        <w:gridCol w:w="37"/>
        <w:gridCol w:w="185"/>
        <w:gridCol w:w="284"/>
        <w:gridCol w:w="141"/>
        <w:gridCol w:w="1700"/>
        <w:gridCol w:w="994"/>
        <w:gridCol w:w="104"/>
        <w:gridCol w:w="38"/>
        <w:gridCol w:w="282"/>
        <w:gridCol w:w="993"/>
        <w:gridCol w:w="104"/>
        <w:gridCol w:w="2121"/>
      </w:tblGrid>
      <w:tr w:rsidR="00CB4498" w:rsidRPr="00CB4498" w14:paraId="59BE67FE" w14:textId="77777777" w:rsidTr="00630DAE">
        <w:tc>
          <w:tcPr>
            <w:tcW w:w="9739" w:type="dxa"/>
            <w:gridSpan w:val="15"/>
          </w:tcPr>
          <w:p w14:paraId="2310E2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3919CF85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78A85ABB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Title:</w:t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DA181" w14:textId="47C00D35" w:rsidR="00CB4498" w:rsidRPr="00CB4498" w:rsidRDefault="008C42A3" w:rsidP="009326BE">
            <w:pPr>
              <w:widowControl/>
              <w:tabs>
                <w:tab w:val="left" w:pos="1759"/>
              </w:tabs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705DF4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orrection on pusch-RepetitionTypeB capability</w:t>
            </w:r>
          </w:p>
        </w:tc>
      </w:tr>
      <w:tr w:rsidR="00CB4498" w:rsidRPr="00CB4498" w14:paraId="0DF260E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E3AEC5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2588D8D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880198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67D5B3C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WG: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221DF4B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Huawei, HiSilicon</w:t>
            </w:r>
          </w:p>
        </w:tc>
      </w:tr>
      <w:tr w:rsidR="00CB4498" w:rsidRPr="00CB4498" w14:paraId="161ABC9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45617092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TSG: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462860EA" w14:textId="3C6635E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R2</w:t>
            </w:r>
          </w:p>
        </w:tc>
      </w:tr>
      <w:tr w:rsidR="00CB4498" w:rsidRPr="00CB4498" w14:paraId="1D643351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1AC2911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5446F07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F95764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81160C0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Work item code:</w:t>
            </w:r>
          </w:p>
        </w:tc>
        <w:tc>
          <w:tcPr>
            <w:tcW w:w="2735" w:type="dxa"/>
            <w:gridSpan w:val="7"/>
            <w:shd w:val="pct30" w:color="FFFF00" w:fill="auto"/>
          </w:tcPr>
          <w:p w14:paraId="3DB973AD" w14:textId="7064DF53" w:rsidR="00CB4498" w:rsidRPr="00CB4498" w:rsidRDefault="008C42A3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2856DB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NR_L1enh_URLLC-Core</w:t>
            </w:r>
          </w:p>
        </w:tc>
        <w:tc>
          <w:tcPr>
            <w:tcW w:w="994" w:type="dxa"/>
            <w:tcBorders>
              <w:left w:val="nil"/>
            </w:tcBorders>
          </w:tcPr>
          <w:p w14:paraId="0E978A18" w14:textId="77777777" w:rsidR="00CB4498" w:rsidRPr="00CB4498" w:rsidRDefault="00CB4498" w:rsidP="00CB4498">
            <w:pPr>
              <w:widowControl/>
              <w:ind w:righ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669970D1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789E150" w14:textId="19C24F9C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SimSun" w:hAnsi="Arial" w:cs="Times New Roman" w:hint="eastAsia"/>
                <w:noProof/>
                <w:kern w:val="0"/>
                <w:sz w:val="20"/>
                <w:szCs w:val="20"/>
                <w:lang w:val="en-GB"/>
              </w:rPr>
              <w:t>2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02</w:t>
            </w:r>
            <w:r w:rsidR="00730AE7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3</w:t>
            </w: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730AE7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0</w:t>
            </w:r>
            <w:r w:rsidR="008C42A3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4</w:t>
            </w: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8C42A3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07</w:t>
            </w:r>
          </w:p>
        </w:tc>
      </w:tr>
      <w:tr w:rsidR="00CB4498" w:rsidRPr="00CB4498" w14:paraId="2239842A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3E869A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035" w:type="dxa"/>
            <w:gridSpan w:val="6"/>
          </w:tcPr>
          <w:p w14:paraId="162AD583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694" w:type="dxa"/>
            <w:gridSpan w:val="2"/>
          </w:tcPr>
          <w:p w14:paraId="044DB6E5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417" w:type="dxa"/>
            <w:gridSpan w:val="4"/>
          </w:tcPr>
          <w:p w14:paraId="346E1A6D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EF89A0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77D5F1C" w14:textId="77777777" w:rsidTr="00630DAE">
        <w:trPr>
          <w:cantSplit/>
        </w:trPr>
        <w:tc>
          <w:tcPr>
            <w:tcW w:w="2368" w:type="dxa"/>
            <w:tcBorders>
              <w:left w:val="single" w:sz="4" w:space="0" w:color="auto"/>
            </w:tcBorders>
          </w:tcPr>
          <w:p w14:paraId="13900AB7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Category:</w:t>
            </w:r>
          </w:p>
        </w:tc>
        <w:tc>
          <w:tcPr>
            <w:tcW w:w="388" w:type="dxa"/>
            <w:gridSpan w:val="2"/>
            <w:shd w:val="pct30" w:color="FFFF00" w:fill="auto"/>
          </w:tcPr>
          <w:p w14:paraId="17F7BE96" w14:textId="1CC4B041" w:rsidR="00CB4498" w:rsidRPr="00CB4498" w:rsidRDefault="00D151B9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14:paraId="16574B8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2DF81A29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Release: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pct30" w:color="FFFF00" w:fill="auto"/>
          </w:tcPr>
          <w:p w14:paraId="22105443" w14:textId="679FDB62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Rel-1</w:t>
            </w:r>
            <w:r w:rsidR="00D151B9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7</w:t>
            </w:r>
          </w:p>
        </w:tc>
      </w:tr>
      <w:tr w:rsidR="00CB4498" w:rsidRPr="00CB4498" w14:paraId="09E58FEA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4FB6AE0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153" w:type="dxa"/>
            <w:gridSpan w:val="11"/>
            <w:tcBorders>
              <w:bottom w:val="single" w:sz="4" w:space="0" w:color="auto"/>
            </w:tcBorders>
          </w:tcPr>
          <w:p w14:paraId="2E3F4239" w14:textId="77777777" w:rsidR="00CB4498" w:rsidRPr="00CB4498" w:rsidRDefault="00CB4498" w:rsidP="00CB4498">
            <w:pPr>
              <w:widowControl/>
              <w:ind w:left="383" w:firstLineChars="0" w:hanging="383"/>
              <w:jc w:val="left"/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categories:</w:t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F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(correction)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A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(mirror corresponding to a change in an earlier release)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B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(addition of feature), 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C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(functional modification of feature)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D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(editorial modification)</w:t>
            </w:r>
          </w:p>
          <w:p w14:paraId="4BDC4BF7" w14:textId="77777777" w:rsidR="00CB4498" w:rsidRPr="00CB4498" w:rsidRDefault="00CB4498" w:rsidP="00CB4498">
            <w:pPr>
              <w:widowControl/>
              <w:spacing w:after="120"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Detailed explanations of the above categories can</w:t>
            </w:r>
            <w:r w:rsidRPr="00CB4498">
              <w:rPr>
                <w:rFonts w:ascii="Arial" w:eastAsia="SimSun" w:hAnsi="Arial" w:cs="Times New Roman"/>
                <w:noProof/>
                <w:kern w:val="0"/>
                <w:sz w:val="18"/>
                <w:szCs w:val="20"/>
                <w:lang w:val="en-GB" w:eastAsia="en-US"/>
              </w:rPr>
              <w:br/>
              <w:t xml:space="preserve">be found in 3GPP </w:t>
            </w:r>
            <w:hyperlink r:id="rId9" w:history="1">
              <w:r w:rsidRPr="00CB4498">
                <w:rPr>
                  <w:rFonts w:ascii="Arial" w:eastAsia="SimSun" w:hAnsi="Arial" w:cs="Times New Roman"/>
                  <w:noProof/>
                  <w:color w:val="0000FF"/>
                  <w:kern w:val="0"/>
                  <w:sz w:val="18"/>
                  <w:szCs w:val="20"/>
                  <w:u w:val="single"/>
                  <w:lang w:val="en-GB" w:eastAsia="en-US"/>
                </w:rPr>
                <w:t>TR 21.900</w:t>
              </w:r>
            </w:hyperlink>
            <w:r w:rsidRPr="00CB4498">
              <w:rPr>
                <w:rFonts w:ascii="Arial" w:eastAsia="SimSun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.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509A09" w14:textId="77777777" w:rsidR="00CB4498" w:rsidRDefault="00CB4498" w:rsidP="00CB4498">
            <w:pPr>
              <w:widowControl/>
              <w:tabs>
                <w:tab w:val="left" w:pos="950"/>
              </w:tabs>
              <w:ind w:left="241" w:firstLineChars="0" w:hanging="241"/>
              <w:jc w:val="left"/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releases:</w:t>
            </w:r>
            <w:r w:rsidRPr="00CB4498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Rel-8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8)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Rel-9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9)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Rel-10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10)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Rel-11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11)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…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bookmarkStart w:id="2" w:name="OLE_LINK1"/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Rel-15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15)</w:t>
            </w:r>
            <w:bookmarkEnd w:id="2"/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Rel-16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16)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Rel-17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17)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Rel-18</w:t>
            </w:r>
            <w:r w:rsidR="0074774E" w:rsidRPr="0074774E"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18)</w:t>
            </w:r>
          </w:p>
          <w:p w14:paraId="5D5B129A" w14:textId="2E31FF59" w:rsidR="00630DAE" w:rsidRPr="00CB4498" w:rsidRDefault="00630DAE" w:rsidP="00630DAE">
            <w:pPr>
              <w:widowControl/>
              <w:tabs>
                <w:tab w:val="left" w:pos="950"/>
              </w:tabs>
              <w:ind w:firstLineChars="111"/>
              <w:jc w:val="left"/>
              <w:rPr>
                <w:rFonts w:ascii="Arial" w:eastAsia="SimSun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ascii="Arial" w:hAnsi="Arial"/>
                <w:i/>
                <w:noProof/>
                <w:sz w:val="18"/>
              </w:rPr>
              <w:t>Rel-19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19</w:t>
            </w:r>
            <w:r w:rsidRPr="009F0316">
              <w:rPr>
                <w:rFonts w:ascii="Arial" w:hAnsi="Arial"/>
                <w:i/>
                <w:noProof/>
                <w:sz w:val="18"/>
              </w:rPr>
              <w:t>)</w:t>
            </w:r>
          </w:p>
        </w:tc>
      </w:tr>
      <w:tr w:rsidR="00CB4498" w:rsidRPr="00CB4498" w14:paraId="19E57BD2" w14:textId="77777777" w:rsidTr="00630DAE">
        <w:tc>
          <w:tcPr>
            <w:tcW w:w="2368" w:type="dxa"/>
          </w:tcPr>
          <w:p w14:paraId="46CEC20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04F72F7D" w14:textId="0A0063E2" w:rsidR="00CB4498" w:rsidRPr="00CB4498" w:rsidRDefault="00630DAE" w:rsidP="00CB4498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/>
              </w:rPr>
            </w:pPr>
            <w:r>
              <w:rPr>
                <w:rFonts w:ascii="Arial" w:eastAsia="SimSun" w:hAnsi="Arial" w:cs="Times New Roman" w:hint="eastAsia"/>
                <w:noProof/>
                <w:kern w:val="0"/>
                <w:sz w:val="8"/>
                <w:szCs w:val="8"/>
                <w:lang w:val="en-GB"/>
              </w:rPr>
              <w:t xml:space="preserve"> </w:t>
            </w:r>
          </w:p>
        </w:tc>
      </w:tr>
      <w:tr w:rsidR="00BA0BBC" w:rsidRPr="00CB4498" w14:paraId="1A235AFB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13CBDD9D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Reason for change: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C5F3E4" w14:textId="77777777" w:rsidR="00B66357" w:rsidRDefault="00B66357" w:rsidP="00B66357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In 38.822, the </w:t>
            </w:r>
            <w:r w:rsidRPr="002856DB"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pusch-RepetitionTypeB-r16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capability indicates the s</w:t>
            </w:r>
            <w:r w:rsidRPr="002856DB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upported maximum number of PUSCH transmissions within a slot for all TB(s)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, with the candidate value of </w:t>
            </w:r>
            <w:r w:rsidRPr="002856DB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{2, 3, 4, 7, 8, 12}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. Besides, the supported value should be</w:t>
            </w:r>
            <w:r w:rsidRPr="002856DB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separately reported for UE processing capability 1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and for UE processing capability 2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the </w:t>
            </w:r>
            <w:r w:rsidRPr="002856DB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UE supports both processing capabilities.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 processing capability 1 is mandatory supported without signalling, and the processing capability 2 is defined by </w:t>
            </w:r>
            <w:r w:rsidRPr="002856DB"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.</w:t>
            </w:r>
          </w:p>
          <w:p w14:paraId="6526BCBC" w14:textId="6D2A57A7" w:rsidR="00F62DAA" w:rsidRPr="00262990" w:rsidRDefault="00B66357" w:rsidP="00B66357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However, in current 38.331, only one supported value can be reported by the UE without differentiation of processing capability 1 and processing capability 2. To align with the RAN1 feature list, new capability fields should be introduced to indicate the maximum PUSCH transmission number for processing capability 1 and processing capability 2 separately. To ensure backward compatibility, the value reported in the legacy field should be considered applicable for processing capability 1 if </w:t>
            </w:r>
            <w:r w:rsidRPr="002856DB"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SimSun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is not included, or applicable for both processing capability 1 and processing capability 2 when both are supported. The new fields are only included when different values are supported for the two types of processing capabilities.</w:t>
            </w:r>
            <w:r>
              <w:t xml:space="preserve"> </w:t>
            </w:r>
            <w:r w:rsidRPr="00BA2F8F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When the new fields are included, the NW will ignore the legacy field.</w:t>
            </w:r>
          </w:p>
        </w:tc>
      </w:tr>
      <w:tr w:rsidR="00BA0BBC" w:rsidRPr="00CB4498" w14:paraId="4D0F263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660B20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AC5B074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3F2BC52C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39B7D0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bookmarkStart w:id="3" w:name="_Hlk512248760"/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Summary of change: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76047EFE" w14:textId="1452FF9A" w:rsidR="00BA0BBC" w:rsidRPr="00CB4498" w:rsidRDefault="008C42A3" w:rsidP="00BA0BBC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Add new fields to indicate the maximum PUSCH transmission number within a slot for all TB(s) for processing capability 1 and processing capability 2 separately.</w:t>
            </w:r>
            <w:r w:rsidR="000E1364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7C20FE4" w14:textId="77777777" w:rsidR="00BA0BBC" w:rsidRPr="00BA0BBC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  <w:p w14:paraId="2AE86C34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I</w:t>
            </w:r>
            <w:r w:rsidRPr="00CB4498">
              <w:rPr>
                <w:rFonts w:ascii="Arial" w:eastAsia="SimSun" w:hAnsi="Arial" w:cs="Times New Roman" w:hint="eastAsia"/>
                <w:b/>
                <w:noProof/>
                <w:kern w:val="0"/>
                <w:sz w:val="20"/>
                <w:szCs w:val="20"/>
                <w:lang w:val="en-GB" w:eastAsia="en-US"/>
              </w:rPr>
              <w:t>mpact analysis</w:t>
            </w:r>
          </w:p>
          <w:p w14:paraId="318BE095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</w:pPr>
            <w:r w:rsidRPr="00CB4498">
              <w:rPr>
                <w:rFonts w:ascii="Arial" w:eastAsia="SimSun" w:hAnsi="Arial" w:cs="Times New Roman" w:hint="eastAsia"/>
                <w:noProof/>
                <w:kern w:val="0"/>
                <w:sz w:val="20"/>
                <w:szCs w:val="20"/>
                <w:u w:val="single"/>
                <w:lang w:val="en-GB"/>
              </w:rPr>
              <w:t>I</w:t>
            </w: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  <w:t>mpacted 5G architecture options:</w:t>
            </w:r>
          </w:p>
          <w:p w14:paraId="40F274C0" w14:textId="77777777" w:rsidR="008C42A3" w:rsidRPr="00CB4498" w:rsidRDefault="008C42A3" w:rsidP="008C42A3">
            <w:pPr>
              <w:widowControl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NR SA, (NG)EN-DC, </w:t>
            </w: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NR-DC</w:t>
            </w:r>
          </w:p>
          <w:p w14:paraId="778A3AEA" w14:textId="77777777" w:rsidR="00BA0BBC" w:rsidRPr="008C42A3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</w:p>
          <w:p w14:paraId="0D0316DA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I</w:t>
            </w:r>
            <w:r w:rsidRPr="00CB4498">
              <w:rPr>
                <w:rFonts w:ascii="Arial" w:eastAsia="SimSun" w:hAnsi="Arial" w:cs="Times New Roman" w:hint="eastAsia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mpacted functionality:</w:t>
            </w:r>
          </w:p>
          <w:p w14:paraId="4A9055C7" w14:textId="799AF3BD" w:rsidR="00BA0BBC" w:rsidRPr="008C42A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PUSCH repetition type B</w:t>
            </w:r>
          </w:p>
          <w:p w14:paraId="1E37900E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bookmarkStart w:id="4" w:name="OLE_LINK7"/>
            <w:bookmarkStart w:id="5" w:name="OLE_LINK8"/>
            <w:r w:rsidRPr="00CB4498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lastRenderedPageBreak/>
              <w:t xml:space="preserve">Inter-operability: </w:t>
            </w:r>
          </w:p>
          <w:bookmarkEnd w:id="4"/>
          <w:bookmarkEnd w:id="5"/>
          <w:p w14:paraId="1A04844E" w14:textId="77777777" w:rsidR="008C42A3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If the network is implemented according to this CR while the UE is not,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 </w:t>
            </w:r>
          </w:p>
          <w:p w14:paraId="55BC984E" w14:textId="3A545471" w:rsidR="00BA0BBC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If the UE is implemented according to this CR while the network is not,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</w:t>
            </w:r>
          </w:p>
        </w:tc>
      </w:tr>
      <w:bookmarkEnd w:id="3"/>
      <w:tr w:rsidR="00BA0BBC" w:rsidRPr="00CB4498" w14:paraId="6CBEB69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0D3804DA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91EC6D5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5D7F74C3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6B6F9732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SimSun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Consequences if not approved: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083900" w14:textId="681EC109" w:rsidR="00BA0BBC" w:rsidRPr="00CB4498" w:rsidRDefault="008C42A3" w:rsidP="00DC3A71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The maximum PUSCH tranmission number cannot be reported by the UE for processing </w:t>
            </w:r>
            <w:r w:rsidR="00414B49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capability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1 and processing </w:t>
            </w:r>
            <w:r w:rsidR="00414B49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capability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2 separately when both are supported</w:t>
            </w:r>
            <w:r w:rsidR="004373AF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with different capabilities</w:t>
            </w:r>
            <w:r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en-GB"/>
              </w:rPr>
              <w:t>.</w:t>
            </w:r>
          </w:p>
        </w:tc>
      </w:tr>
      <w:tr w:rsidR="00BA0BBC" w:rsidRPr="00CB4498" w14:paraId="47EBC73D" w14:textId="77777777" w:rsidTr="00630DAE">
        <w:tc>
          <w:tcPr>
            <w:tcW w:w="2793" w:type="dxa"/>
            <w:gridSpan w:val="4"/>
          </w:tcPr>
          <w:p w14:paraId="4255E2A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gridSpan w:val="11"/>
          </w:tcPr>
          <w:p w14:paraId="73E589FE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14:paraId="23C09A5A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4753A4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0844F" w14:textId="621C7742" w:rsidR="00BA0BBC" w:rsidRDefault="008C42A3" w:rsidP="00BA0BBC">
            <w:pPr>
              <w:pStyle w:val="CRCoverPage"/>
              <w:spacing w:before="20" w:after="2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</w:t>
            </w:r>
          </w:p>
        </w:tc>
      </w:tr>
      <w:tr w:rsidR="00BA0BBC" w14:paraId="5EAFA6B8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E2565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11D5E19" w14:textId="77777777" w:rsidR="00BA0BBC" w:rsidRDefault="00BA0BBC" w:rsidP="00BA0BB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BBC" w14:paraId="21AAB2DC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BBF2F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20F3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B6F0EE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5"/>
          </w:tcPr>
          <w:p w14:paraId="2245AE75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64289BB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A0BBC" w:rsidRPr="003F511E" w14:paraId="61791C9E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C794A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E5DDC8" w14:textId="61BDC3D8" w:rsidR="00BA0BBC" w:rsidRDefault="008C42A3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A0996" w14:textId="36291956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5"/>
          </w:tcPr>
          <w:p w14:paraId="2ECEA7B8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050AB8" w14:textId="2003A143" w:rsidR="00BA0BBC" w:rsidRPr="003F511E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8C42A3">
              <w:rPr>
                <w:noProof/>
              </w:rPr>
              <w:t>38.306</w:t>
            </w:r>
            <w:r>
              <w:rPr>
                <w:noProof/>
              </w:rPr>
              <w:t xml:space="preserve"> CR </w:t>
            </w:r>
            <w:r w:rsidR="003E3BE2">
              <w:rPr>
                <w:noProof/>
              </w:rPr>
              <w:t>0902</w:t>
            </w:r>
            <w:r>
              <w:rPr>
                <w:noProof/>
              </w:rPr>
              <w:t xml:space="preserve"> </w:t>
            </w:r>
          </w:p>
        </w:tc>
      </w:tr>
      <w:tr w:rsidR="00BA0BBC" w14:paraId="11DE9445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BC930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7236F1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282D0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4F510F12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73BC1781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7F629099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ADDD4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CE1CA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EB8B5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5780C5AE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2C7A75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12C888E7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24356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5EDE721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</w:p>
        </w:tc>
      </w:tr>
      <w:tr w:rsidR="00BA0BBC" w14:paraId="6E96ECA0" w14:textId="77777777" w:rsidTr="00630DA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38BAF6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92AAC" w14:textId="77777777" w:rsidR="00BA0BBC" w:rsidRDefault="00BA0BBC" w:rsidP="00BA0BB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0BBC" w:rsidRPr="008863B9" w14:paraId="0AFF87CB" w14:textId="77777777" w:rsidTr="00630DA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09A15" w14:textId="77777777" w:rsidR="00BA0BBC" w:rsidRPr="008863B9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23D718" w14:textId="77777777" w:rsidR="00BA0BBC" w:rsidRPr="008863B9" w:rsidRDefault="00BA0BBC" w:rsidP="00BA0BB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0BBC" w14:paraId="16AB97C8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2295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357A13" w14:textId="77777777" w:rsidR="00BA0BBC" w:rsidRDefault="00B8051F" w:rsidP="00BA0BBC">
            <w:pPr>
              <w:pStyle w:val="CRCoverPage"/>
              <w:spacing w:after="0"/>
              <w:ind w:left="100"/>
              <w:rPr>
                <w:ins w:id="6" w:author="Huawei, HiSilicon" w:date="2023-04-23T11:29:00Z"/>
                <w:noProof/>
                <w:lang w:eastAsia="zh-CN"/>
              </w:rPr>
            </w:pPr>
            <w:ins w:id="7" w:author="Huawei, HiSilicon" w:date="2023-04-23T11:29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>evision-1</w:t>
              </w:r>
            </w:ins>
          </w:p>
          <w:p w14:paraId="61806B92" w14:textId="4715A183" w:rsidR="00B8051F" w:rsidRDefault="00B8051F" w:rsidP="00BA0B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8" w:author="Huawei, HiSilicon" w:date="2023-04-23T11:29:00Z">
              <w:r>
                <w:rPr>
                  <w:rFonts w:hint="eastAsia"/>
                  <w:noProof/>
                  <w:lang w:eastAsia="zh-CN"/>
                </w:rPr>
                <w:t>1</w:t>
              </w:r>
              <w:r>
                <w:rPr>
                  <w:noProof/>
                  <w:lang w:eastAsia="zh-CN"/>
                </w:rPr>
                <w:t>) Use the crit</w:t>
              </w:r>
            </w:ins>
            <w:ins w:id="9" w:author="Huawei, HiSilicon" w:date="2023-04-23T11:30:00Z">
              <w:r>
                <w:rPr>
                  <w:noProof/>
                  <w:lang w:eastAsia="zh-CN"/>
                </w:rPr>
                <w:t>ical extention in UE-NR-capability-v16c0 to extend the new capability signalling</w:t>
              </w:r>
            </w:ins>
          </w:p>
        </w:tc>
      </w:tr>
      <w:tr w:rsidR="00BA0BBC" w:rsidRPr="00CB4498" w14:paraId="24BAF750" w14:textId="77777777" w:rsidTr="00630DAE">
        <w:tc>
          <w:tcPr>
            <w:tcW w:w="2368" w:type="dxa"/>
          </w:tcPr>
          <w:p w14:paraId="7DAF4CC7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49217CB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SimSun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2D1FE0FD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SimSun" w:cs="Times New Roman"/>
          <w:noProof/>
          <w:kern w:val="0"/>
          <w:sz w:val="20"/>
          <w:szCs w:val="20"/>
          <w:lang w:val="en-GB" w:eastAsia="en-US"/>
        </w:rPr>
        <w:sectPr w:rsidR="00CB4498" w:rsidRPr="00CB44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070328" w14:textId="0C9E4D67" w:rsidR="003D28B0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</w:pPr>
      <w:bookmarkStart w:id="10" w:name="OLE_LINK464"/>
      <w:bookmarkStart w:id="11" w:name="OLE_LINK465"/>
      <w:bookmarkStart w:id="12" w:name="_Toc12750905"/>
      <w:bookmarkStart w:id="13" w:name="_Toc29382270"/>
      <w:bookmarkStart w:id="14" w:name="_Toc37093387"/>
      <w:bookmarkStart w:id="15" w:name="_Toc46509451"/>
      <w:r w:rsidRPr="00CB4498"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  <w:lastRenderedPageBreak/>
        <w:t>&lt;Start of modification&gt;</w:t>
      </w:r>
    </w:p>
    <w:p w14:paraId="300C22F0" w14:textId="3D042CAA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134" w:firstLineChars="0" w:firstLine="0"/>
        <w:jc w:val="left"/>
        <w:textAlignment w:val="baseline"/>
        <w:outlineLvl w:val="2"/>
        <w:rPr>
          <w:rFonts w:ascii="Arial" w:eastAsia="MS Mincho" w:hAnsi="Arial" w:cs="Times New Roman"/>
          <w:kern w:val="0"/>
          <w:sz w:val="28"/>
          <w:szCs w:val="20"/>
          <w:lang w:val="en-GB" w:eastAsia="ja-JP"/>
        </w:rPr>
      </w:pPr>
      <w:bookmarkStart w:id="16" w:name="_Toc60777428"/>
      <w:bookmarkStart w:id="17" w:name="_Toc131033486"/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>6.3.3</w:t>
      </w:r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ab/>
        <w:t>UE capability information elements</w:t>
      </w:r>
      <w:bookmarkEnd w:id="16"/>
      <w:bookmarkEnd w:id="17"/>
    </w:p>
    <w:p w14:paraId="673F1AAD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18" w:name="_Toc60777447"/>
      <w:bookmarkStart w:id="19" w:name="_Toc131065229"/>
      <w:bookmarkStart w:id="20" w:name="_Toc60777448"/>
      <w:bookmarkStart w:id="21" w:name="_Toc131033506"/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r w:rsidRPr="005F6404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FeatureSets</w:t>
      </w:r>
      <w:bookmarkEnd w:id="18"/>
      <w:bookmarkEnd w:id="19"/>
    </w:p>
    <w:p w14:paraId="7AEF4AE4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provide pools of downlink and uplink features sets. A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refers to the IDs of the feature set(s) that the UE supports in that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. The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entries in the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BandCombinationList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then indicate the ID of the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the UE supports for that band combination.</w:t>
      </w:r>
    </w:p>
    <w:p w14:paraId="49190A2F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entries in the lists in this IE are identified by their index position. For example, the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 xml:space="preserve">FeatureSetUplinkPerCC-Id 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>= 4 identifies the 4</w:t>
      </w:r>
      <w:r w:rsidRPr="005F6404">
        <w:rPr>
          <w:rFonts w:eastAsia="Times New Roman" w:cs="Times New Roman"/>
          <w:kern w:val="0"/>
          <w:sz w:val="20"/>
          <w:szCs w:val="20"/>
          <w:vertAlign w:val="superscript"/>
          <w:lang w:val="en-GB" w:eastAsia="ja-JP"/>
        </w:rPr>
        <w:t>th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element in the </w:t>
      </w:r>
      <w:r w:rsidRPr="005F6404">
        <w:rPr>
          <w:rFonts w:eastAsia="Yu Mincho" w:cs="Times New Roman"/>
          <w:i/>
          <w:kern w:val="0"/>
          <w:sz w:val="20"/>
          <w:szCs w:val="20"/>
          <w:lang w:val="en-GB" w:eastAsia="ja-JP"/>
        </w:rPr>
        <w:t>f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eatureSetsUplinkPerCC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</w:t>
      </w:r>
    </w:p>
    <w:p w14:paraId="60A88291" w14:textId="77777777" w:rsidR="005F6404" w:rsidRPr="005F6404" w:rsidRDefault="005F6404" w:rsidP="005F6404">
      <w:pPr>
        <w:keepLines/>
        <w:widowControl/>
        <w:overflowPunct w:val="0"/>
        <w:autoSpaceDE w:val="0"/>
        <w:autoSpaceDN w:val="0"/>
        <w:adjustRightInd w:val="0"/>
        <w:spacing w:after="180"/>
        <w:ind w:left="1135" w:firstLineChars="0" w:hanging="851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>NOTE: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ab/>
        <w:t xml:space="preserve">When feature sets (per CC) IEs require extension in future versions of the specification, new versions of the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FeatureSetDownlinkPerCC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and/or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will be created and instantiated in corresponding new lists in the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IE. For example, if new capability bits are to be added to the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they will instead be defined in a new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which will be instantiated in a new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featureSetDownlinkList-rxy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 If a UE indicates in a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it supports the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with ID #5, it implies that it supports both the features in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and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(if present). The number of entries in the new list(s) shall be the same as in the original list(s).</w:t>
      </w:r>
    </w:p>
    <w:p w14:paraId="3BA5D82E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r w:rsidRPr="005F640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FeatureSets</w:t>
      </w:r>
      <w:r w:rsidRPr="005F640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64633EF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4E7282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TAG-FEATURESETS-START</w:t>
      </w:r>
    </w:p>
    <w:p w14:paraId="1A01CE5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2558B1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FeatureSets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6C4CC2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D8471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22AFD5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644D15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92094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...,</w:t>
      </w:r>
    </w:p>
    <w:p w14:paraId="71EC24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0B4B728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featureSetsDownlink-v1540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FeatureSetDownlink-v1540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874B01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featureSetsUplink-v1540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FeatureSetUplink-v1540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93DAB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featureSetsUplinkPerCC-v1540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FeatureSetUplinkPerCC-v1540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63A641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491E966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357BE0C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featureSetsDownlink-v15a0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FeatureSetDownlink-v15a0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C6B0E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6216620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0FBB004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featureSetsDownlink-v1610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FeatureSetDownlink-v1610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4059E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9B62C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featureSetDownlinkPerCC-v1620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FeatureSetDownlinkPerCC-v1620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22992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0FF0F3B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29C2DDB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featureSetsUplink-v1630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FeatureSetUplink-v1630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3C0C0B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04AD593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[[</w:t>
      </w:r>
    </w:p>
    <w:p w14:paraId="0945343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FeatureSetUplink-v1640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EF08DD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2D7DB6D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4ADB17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featureSetsDownlink-v1700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FeatureSetDownlink-v1700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2184D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featureSetsDownlinkPerCC-v1700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FeatureSetDownlinkPerCC-v1700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950617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featureSetsUplink-v1710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FeatureSetUplink-v1710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BB7A3C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featureSetsUplinkPerCC-v1700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FeatureSetUplinkPerCC-v1700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F125D0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7E87089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1D61743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featureSetsDownlink-v1720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FeatureSetDownlink-v1720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EB4BA2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FeatureSetDownlinkPerCC-v1720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561EE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featureSetsUplink-v1720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FeatureSetUplink-v1720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0ECF26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3D1CAC9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10150B4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featureSetsDownlink-v1730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FeatureSetDownlink-v1730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5E32A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featureSetsDownlinkPerCC-v1730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FeatureSetDownlinkPerCC-v1730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2CB042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</w:t>
      </w:r>
    </w:p>
    <w:p w14:paraId="016BBFF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DB102A3" w14:textId="1FD75865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5A4E194" w14:textId="11C68CE6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2" w:author="Huawei, HiSilicon" w:date="2023-04-21T10:04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23" w:author="Huawei, HiSilicon" w:date="2023-04-21T10:04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2366E09A" w14:textId="43B5F4B7" w:rsid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4" w:author="Huawei, HiSilicon" w:date="2023-04-21T10:05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</w:pPr>
      <w:ins w:id="25" w:author="Huawei, HiSilicon" w:date="2023-04-21T10:04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  <w:ins w:id="26" w:author="Huawei, HiSilicon" w:date="2023-04-21T10:05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featureSetsUplink-v1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6xy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SIZE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(1..maxUplinkFeatureSets))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OF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FeatureSetUplink-v16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</w:ins>
    </w:p>
    <w:p w14:paraId="3679F722" w14:textId="33C2CC90" w:rsid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7" w:author="Huawei, HiSilicon" w:date="2023-04-21T10:05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28" w:author="Huawei, HiSilicon" w:date="2023-04-21T10:05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532E71E0" w14:textId="77777777" w:rsidR="005F6404" w:rsidRPr="005F6404" w:rsidRDefault="005F6404" w:rsidP="005F640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ABEE3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TAG-FEATURESETS-STOP</w:t>
      </w:r>
    </w:p>
    <w:p w14:paraId="783465D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0D3337C5" w14:textId="0A487799" w:rsidR="005F6404" w:rsidRPr="005F6404" w:rsidRDefault="005F6404" w:rsidP="005F6404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1E6A526C" w14:textId="77777777" w:rsidR="001F31F4" w:rsidRPr="001F31F4" w:rsidRDefault="001F31F4" w:rsidP="001F31F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29" w:name="_Toc131065230"/>
      <w:r w:rsidRPr="001F31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1F31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r w:rsidRPr="001F31F4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FeatureSetUplink</w:t>
      </w:r>
      <w:bookmarkEnd w:id="29"/>
    </w:p>
    <w:p w14:paraId="6FE8B28D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1F31F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r w:rsidRPr="001F31F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r w:rsidRPr="001F31F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indicate the features that the UE supports on the carriers corresponding to one band entry in a band combination.</w:t>
      </w:r>
    </w:p>
    <w:p w14:paraId="4D16C9B3" w14:textId="77777777" w:rsidR="001F31F4" w:rsidRPr="001F31F4" w:rsidRDefault="001F31F4" w:rsidP="001F31F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r w:rsidRPr="001F31F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FeatureSetUplink</w:t>
      </w:r>
      <w:r w:rsidRPr="001F31F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7E44C9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2FE93AF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TAG-FEATURESETUPLINK-START</w:t>
      </w:r>
    </w:p>
    <w:p w14:paraId="218828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F7BA3F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 ::=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54D25D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featureSetListPerUplinkCC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 maxNrofServingCells))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FeatureSetUplinkPerCC-Id,</w:t>
      </w:r>
    </w:p>
    <w:p w14:paraId="3BB1D2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scalingFactor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{f0p4, f0p75, f0p8}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F185B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dummy3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A3F65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           FreqSeparationClass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02DD27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searchSpaceSharingCA-UL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8F0639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DummyI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92A814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supportedSRS-Resources              SRS-Resources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EAF96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twoPUCCH-Group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2EA94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dynamicSwitchSUL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62133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simultaneousTxSUL-NonSUL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B267A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pusch-ProcessingType1-DifferentTB-PerSlot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13E56A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scs-15kHz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8EB28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640D4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95D6E8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scs-120kHz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064EFF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56487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dummy2                               DummyF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8273E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918CE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ED61B3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FeatureSetUplink-v1540 ::=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6DF869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zeroSlotOffsetAperiodicSRS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83A443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pa-PhaseDiscontinuityImpacts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58B0A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pusch-SeparationWithGap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B7DBE0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bookmarkStart w:id="30" w:name="_Hlk132704738"/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pusch-ProcessingType2</w:t>
      </w:r>
      <w:bookmarkEnd w:id="30"/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1EEDCD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39B11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0C7C0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ProcessingParameters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D000AB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5A6E77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ul-MCS-TableAlt-DynamicIndication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F0A9ED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57D6DE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7EF480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FeatureSetUplink-v1610 ::=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1AA5AE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11-5: PUsCH repetition Type B</w:t>
      </w:r>
    </w:p>
    <w:p w14:paraId="1F6F2D0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pusch-RepetitionTypeB-r16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71E89A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maxNumberPUSCH-Tx-r16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{n2, n3, n4, n7, n8, n12},</w:t>
      </w:r>
    </w:p>
    <w:p w14:paraId="3994BDE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hoppingScheme-r16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{interSlotHopping, interRepetitionHopping, both}</w:t>
      </w:r>
    </w:p>
    <w:p w14:paraId="1A4599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B304CC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11-7: UL cancelation scheme for self-carrier</w:t>
      </w:r>
    </w:p>
    <w:p w14:paraId="06FF5DE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ul-CancellationSelfCarrier-r16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DC1D2C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11-7a: UL cancelation scheme for cross-carrier</w:t>
      </w:r>
    </w:p>
    <w:p w14:paraId="5FBF61F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ul-CancellationCrossCarrier-r16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C1F67B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Yu Mincho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The maximum number of SRS resources in one SRS resource set with usage set to 'codebook' for Mode 2</w:t>
      </w:r>
    </w:p>
    <w:p w14:paraId="6BDA25B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ul-FullPwrMode2-MaxSRS-ResInSet-r16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E639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D34B60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22-4a/4b/4c/4d: CBG based transmission for UL with unicast PUSCH(s) per slot per CC with UE processing time Capability 1</w:t>
      </w:r>
    </w:p>
    <w:p w14:paraId="4A37F85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cbgPUSCH-ProcessingType1-DifferentTB-PerSlot-r16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03E2A1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BE1BF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7970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EBDE4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ABBE7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5B83CF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80706D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22-3a/3b/3c/3d: CBG based transmission for UL with unicast PUSCH(s) per slot per CC with UE processing time Capability 2</w:t>
      </w:r>
    </w:p>
    <w:p w14:paraId="709DB09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cbgPUSCH-ProcessingType2-DifferentTB-PerSlot-r16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C8D0F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AB231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6F176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AE0CA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CBA81F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1F31F4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1990D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supportedSRS-PosResources-r16              SRS-AllPosResources-r16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D752D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intraFreqDAPS-UL-r16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C91D2C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50F45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intraFreqTwoTAGs-DAPS-r16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9BB713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dummy1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F35E9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dummy2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809A4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dummy3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{short, long}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DAA697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9C900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intraBandFreqSeparationUL-v1620                  FreqSeparationClassUL-v1620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A4E7DA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036C44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11-3: More than one PUCCH for HARQ-ACK transmission within a slot</w:t>
      </w:r>
    </w:p>
    <w:p w14:paraId="2014F7D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multiPUCCH-r16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F74CC5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sub-SlotConfig-NCP-r16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ED0329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sub-SlotConfig-ECP-r16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432D1C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CA5CA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11-3c: 2 PUCCH of format 0 or 2 for a single 7*2-symbol subslot based HARQ-ACK codebook</w:t>
      </w:r>
    </w:p>
    <w:p w14:paraId="1F5E435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4951C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11-3d: 2 PUCCH of format 0 or 2 for a single 2*7-symbol subslot based HARQ-ACK codebook</w:t>
      </w:r>
    </w:p>
    <w:p w14:paraId="5DD3AAA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twoPUCCH-Type2-r16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C4643F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11-3e: 1 PUCCH format 0 or 2 and 1 PUCCH format 1, 3 or 4 in the same subslot for a single 2*7-symbol HARQ-ACK codebooks</w:t>
      </w:r>
    </w:p>
    <w:p w14:paraId="4EA98A1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twoPUCCH-Type3-r16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9241CE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11-3f: 2 PUCCH transmissions in the same subslot for a single 2*7-symbol HARQ-ACK codebooks which are not covered by 11-3d and</w:t>
      </w:r>
    </w:p>
    <w:p w14:paraId="5976983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-- 11-3e</w:t>
      </w:r>
    </w:p>
    <w:p w14:paraId="35BB952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twoPUCCH-Type4-r16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8560B6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11-3g: SR/HARQ-ACK multiplexing once per subslot using a PUCCH (or HARQ-ACK piggybacked on a PUSCH) when SR/HARQ-ACK</w:t>
      </w:r>
    </w:p>
    <w:p w14:paraId="1801440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are supposed to be sent with different starting symbols in a subslot</w:t>
      </w:r>
    </w:p>
    <w:p w14:paraId="039B2B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mux-SR-HARQ-ACK-r16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2D4B3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EB481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</w:t>
      </w:r>
      <w:r w:rsidRPr="001F31F4">
        <w:rPr>
          <w:rFonts w:ascii="Courier New" w:eastAsia="SimSun" w:hAnsi="Courier New" w:cs="Times New Roman"/>
          <w:noProof/>
          <w:kern w:val="0"/>
          <w:sz w:val="16"/>
          <w:szCs w:val="20"/>
          <w:lang w:val="en-GB" w:eastAsia="en-GB"/>
        </w:rPr>
        <w:t>2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138E2A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11-4c: 2 PUCCH of format 0 or 2 for two HARQ-ACK codebooks with one 7*2-symbol sub-slot based HARQ-ACK codebook</w:t>
      </w:r>
    </w:p>
    <w:p w14:paraId="6E5D2E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twoPUCCH-Type5-r16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7E06A7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11-4d: 2 PUCCH of format 0 or 2 in consecutive symbols for two HARQ-ACK codebooks with one 2*7-symbol sub-slot based HARQ-ACK</w:t>
      </w:r>
    </w:p>
    <w:p w14:paraId="476126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codebook</w:t>
      </w:r>
    </w:p>
    <w:p w14:paraId="751D6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twoPUCCH-Type6-r16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641C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11-4e: 2 PUCCH of format 0 or 2 for two subslot based HARQ-ACK codebooks</w:t>
      </w:r>
    </w:p>
    <w:p w14:paraId="32B4A5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twoPUCCH-Type7-r16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3C121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11-4f: 1 PUCCH format 0 or 2 and 1 PUCCH format 1, 3 or 4 in the same subslot for HARQ-ACK codebooks with one 2*7-symbol</w:t>
      </w:r>
    </w:p>
    <w:p w14:paraId="368E794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subslot based HARQ-ACK codebook</w:t>
      </w:r>
    </w:p>
    <w:p w14:paraId="12CFAE3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twoPUCCH-Type8-r16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5ABBB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11-4g: 1 PUCCH format 0 or 2 and 1 PUCCH format 1, 3 or 4 in the same subslot for two subslot based HARQ-ACK codebooks</w:t>
      </w:r>
    </w:p>
    <w:p w14:paraId="67DFFF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twoPUCCH-Type9-r16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4C19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11-4h: 2 PUCCH transmissions in the same subslot for two HARQ-ACK codebooks with one 2*7-symbol subslot which are not covered</w:t>
      </w:r>
    </w:p>
    <w:p w14:paraId="5D8CE54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by 11-4c and 11-4e</w:t>
      </w:r>
    </w:p>
    <w:p w14:paraId="0145D39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twoPUCCH-Type10-r16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ED394D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11-4i: 2 PUCCH transmissions in the same subslot for two subslot based HARQ-ACK codebooks which are not covered by 11-4d and</w:t>
      </w:r>
    </w:p>
    <w:p w14:paraId="4602949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-- 11-4f</w:t>
      </w:r>
    </w:p>
    <w:p w14:paraId="6C0A393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twoPUCCH-Type11-r16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4107A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12-1: UL intra-UE multiplexing/prioritization of overlapping channel/signals with two priority levels in physical layer</w:t>
      </w:r>
    </w:p>
    <w:p w14:paraId="5CD09A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ul-IntraUE-Mux-r16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9B921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pusch-PreparationLowPriority-r16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sym2},</w:t>
      </w:r>
    </w:p>
    <w:p w14:paraId="5E44063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pusch-PreparationHighPriority-r16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</w:t>
      </w:r>
    </w:p>
    <w:p w14:paraId="72AF985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732C9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16-5a: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</w:t>
      </w:r>
    </w:p>
    <w:p w14:paraId="3E81D2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ul-FullPwrMode-r16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57377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18-5d: Processing up to X unicast DCI scheduling for UL per scheduled CC</w:t>
      </w:r>
    </w:p>
    <w:p w14:paraId="09C8784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crossCarrierSchedulingProcessing-DiffSCS-r16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ABBE09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scs-15kHz-120kHz-r16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A4BB2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scs-15kHz-60kHz-r16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ADAC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CDED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scs-15kHz-30kHz-r16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20C30A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scs-30kHz-60kHz-r16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B2D56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scs-60kHz-120kHz-r16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FB1916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A23229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16-5b: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fullpowerMode1</w:t>
      </w:r>
    </w:p>
    <w:p w14:paraId="60F2A0F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ul-FullPwrMode1-r16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171B9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16-5c-2: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Ports configuration for Mode 2</w:t>
      </w:r>
    </w:p>
    <w:p w14:paraId="2C898E1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ul-FullPwrMode2-SRSConfig-diffNumSRSPorts-r16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{p1-2, p1-4, p1-2-4}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1C472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16-5c-3: </w:t>
      </w:r>
      <w:r w:rsidRPr="001F31F4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TPMI group for Mode 2</w:t>
      </w:r>
    </w:p>
    <w:p w14:paraId="3BE3156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ul-FullPwrMode2-TPMIGroup-r16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1B9405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twoPorts-r16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BIT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(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(2))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E683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fourPortsNonCoherent-r16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g3}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3E791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fourPortsPartialCoherent-r16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g3, g4, g5, g6}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FB757D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7B2BF8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F6B979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DA3FA2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FeatureSetUplink-v1630 ::=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6C0E39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22-8: For SRS for CB PUSCH and antenna switching on FR1 with symbol level offset for aperiodic SRS transmission</w:t>
      </w:r>
    </w:p>
    <w:p w14:paraId="60E8ED6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offsetSRS-CB-PUSCH-Ant-Switch-fr1-r16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2E7791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22-8a: PDCCH monitoring on any span of up to 3 consecutive OFDM symbols of a slot and constrained timeline for SRS for CB</w:t>
      </w:r>
    </w:p>
    <w:p w14:paraId="651CE2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PUSCH and antenna switching on FR1</w:t>
      </w:r>
    </w:p>
    <w:p w14:paraId="201B30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offsetSRS-CB-PUSCH-PDCCH-MonitorSingleOcc-fr1-r16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31BF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22-8b: For type 1 CSS with dedicated RRC configuration, type 3 CSS, and UE-SS, monitoring occasion can be any OFDM symbol(s)</w:t>
      </w:r>
    </w:p>
    <w:p w14:paraId="659B00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and constrained timeline for SRS for CB PUSCH and antenna switching on FR1</w:t>
      </w:r>
    </w:p>
    <w:p w14:paraId="06660F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offsetSRS-CB-PUSCH-PDCCH-MonitorAnyOccWithoutGap-fr1-r16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464600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22-8c: For type 1 CSS with dedicated RRC configuration, type 3 CSS, and UE-SS, monitoring occasion can be any OFDM symbol(s)</w:t>
      </w:r>
    </w:p>
    <w:p w14:paraId="69C4821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with a DCI gap and constrained timeline for SRS for CB PUSCH and antenna switching on FR1</w:t>
      </w:r>
    </w:p>
    <w:p w14:paraId="32C0C51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offsetSRS-CB-PUSCH-PDCCH-MonitorAnyOccWithGap-fr1-r16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55D76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364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22-9: Cancellation of PUCCH, PUSCH or PRACH with a DCI scheduling a PDSCH or CSI-RS or a DCI format 2_0 for SFI</w:t>
      </w:r>
    </w:p>
    <w:p w14:paraId="3CAD498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partialCancellationPUCCH-PUSCH-PRACH-TX-r16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EEB7DF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B4C497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8AC3BA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FeatureSetUplink-v1640 ::=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279E1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11-4: Two HARQ-ACK codebooks with up to one sub-slot based HARQ-ACK codebook (i.e. slot-based + slot-based, or slot-based +</w:t>
      </w:r>
    </w:p>
    <w:p w14:paraId="28C2E45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sub-slot based) simultaneously constructed for supporting HARQ-ACK codebooks with different priorities at a UE</w:t>
      </w:r>
    </w:p>
    <w:p w14:paraId="57BF794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twoHARQ-ACK-Codebook-type1-r16          SubSlot-Config-r16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9CB38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11-4a: Two sub-slot based HARQ-ACK codebooks simultaneously constructed for supporting HARQ-ACK codebooks with different</w:t>
      </w:r>
    </w:p>
    <w:p w14:paraId="019FD2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priorities at a UE</w:t>
      </w:r>
    </w:p>
    <w:p w14:paraId="6B5C5D6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twoHARQ-ACK-Codebook-type2-r16          SubSlot-Config-r16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77585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22-8d: All PDCCH monitoring occasion can be any OFDM symbol(s) of a slot for Case 2 with a span gap and constrained timeline</w:t>
      </w:r>
    </w:p>
    <w:p w14:paraId="6A85AC0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for SRS for CB PUSCH and antenna switching on FR1</w:t>
      </w:r>
    </w:p>
    <w:p w14:paraId="25260E0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offsetSRS-CB-PUSCH-PDCCH-MonitorAnyOccWithSpanGap-fr1-r16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FF592F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B14C95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77C780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scs-60kHz-r16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D16711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0FCC48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C0CA57E" w14:textId="2B1C51B3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AF77908" w14:textId="77777777" w:rsidR="001F31F4" w:rsidRPr="00C3050C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1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2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lastRenderedPageBreak/>
          <w:t>FeatureSetUplink-v16</w:t>
        </w:r>
      </w:ins>
      <w:ins w:id="33" w:author="Huawei, HiSilicon" w:date="2023-04-04T10:05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</w:ins>
      <w:ins w:id="34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52EAE9C4" w14:textId="77777777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5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6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pusch-RepetitionTypeB-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v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1916F772" w14:textId="77777777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7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8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39" w:author="Huawei, HiSilicon" w:date="2023-04-06T10:58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40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</w:t>
        </w:r>
        <w:commentRangeStart w:id="41"/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}</w:t>
        </w:r>
      </w:ins>
      <w:commentRangeEnd w:id="41"/>
      <w:r w:rsidR="005F7C57">
        <w:rPr>
          <w:rStyle w:val="af1"/>
          <w:rFonts w:eastAsia="SimSun" w:cs="Times New Roman"/>
          <w:kern w:val="0"/>
          <w:szCs w:val="20"/>
          <w:lang w:val="en-GB" w:eastAsia="en-US"/>
        </w:rPr>
        <w:commentReference w:id="41"/>
      </w:r>
      <w:ins w:id="42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</w:p>
    <w:p w14:paraId="211F91D4" w14:textId="77777777" w:rsidR="001F31F4" w:rsidRPr="008C42A3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43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44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45" w:author="Huawei, HiSilicon" w:date="2023-04-06T10:58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46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2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</w:t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</w:ins>
    </w:p>
    <w:p w14:paraId="532A3B72" w14:textId="77777777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47" w:author="Huawei, HiSilicon" w:date="2023-04-03T12:22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</w:pPr>
      <w:ins w:id="48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}                                                                              </w:t>
        </w:r>
      </w:ins>
      <w:ins w:id="49" w:author="Huawei, HiSilicon" w:date="2023-04-07T16:39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OPTIONAL</w:t>
        </w:r>
      </w:ins>
    </w:p>
    <w:p w14:paraId="16375E8E" w14:textId="77777777" w:rsid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0" w:author="Huawei, HiSilicon" w:date="2023-04-03T12:22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51" w:author="Huawei, HiSilicon" w:date="2023-04-03T12:22:00Z">
        <w:r>
          <w:rPr>
            <w:rFonts w:ascii="Courier New" w:hAnsi="Courier New" w:cs="Times New Roman"/>
            <w:noProof/>
            <w:kern w:val="0"/>
            <w:sz w:val="16"/>
            <w:szCs w:val="20"/>
            <w:lang w:val="en-GB"/>
          </w:rPr>
          <w:t>}</w:t>
        </w:r>
      </w:ins>
    </w:p>
    <w:p w14:paraId="787711E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C35B7E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FeatureSetUplink-v1710 ::=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3DDE12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23-3-1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PUSCH repetition (type A) -codebook based</w:t>
      </w:r>
    </w:p>
    <w:p w14:paraId="521472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mTRP-PUSCH-TypeA-CB-r17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581712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23-3-1-2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PUSCH repetition (type A) - non-codebook based</w:t>
      </w:r>
    </w:p>
    <w:p w14:paraId="01DED87D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mTRP-PUSCH-RepetitionTypeA-r17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{n1,n2,n3,n4}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23D58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23-3-3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Multi-TRP PUCCH repetition-intra-slot</w:t>
      </w:r>
    </w:p>
    <w:p w14:paraId="42C282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mTRP-PUCCH-IntraSlot-r17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{pf0-2, pf1-3-4, pf0-4}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B078C7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23-8-4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Maximum 2 SP and 1 periodic SRS sets for antenna switching</w:t>
      </w:r>
    </w:p>
    <w:p w14:paraId="2BA4DF4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srs-AntennaSwitching2SP-1Periodic-r17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F16F1D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23-8-9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Extension of aperiodic SRS configuration for 1T4R, 1T2R and 2T4R</w:t>
      </w:r>
    </w:p>
    <w:p w14:paraId="5E48F51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srs-ExtensionAperiodicSRS-r17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F026F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23-8-10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ab/>
        <w:t>1 aperiodic SRS resource set for 1T4R</w:t>
      </w:r>
    </w:p>
    <w:p w14:paraId="2B12910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srs-OneAP-SRS-r17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252196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16-8 UE power class per band per band combination</w:t>
      </w:r>
    </w:p>
    <w:p w14:paraId="22A53AD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ue-PowerClassPerBandPerBC-r17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{pc1dot5, pc2, pc3}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7CE38D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17-8 UL transmission in FR2 bands within an UL gap when the UL gap is activated</w:t>
      </w:r>
    </w:p>
    <w:p w14:paraId="7D66B96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tx-Support-UL-GapFR2-r17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8E3EB4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AC5DFA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420FF5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FeatureSetUplink-v1720 ::=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0F0EDB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25-3: Repetitions for PUCCH format 0, 1, 2, 3 and 4 over multiple PUCCH subslots with configured K = 2, 4, 8</w:t>
      </w:r>
    </w:p>
    <w:p w14:paraId="15DBA2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pucch-Repetition-F0-1-2-3-4-RRC-Config-r17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60443B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25-3a: Repetitions for PUCCH format 0, 1, 2, 3 and 4 over multiple PUCCH subslots using dynamic repetition indication</w:t>
      </w:r>
    </w:p>
    <w:p w14:paraId="0CA6A3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pucch-Repetition-F0-1-2-3-4-DynamicIndication-r17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FD13A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25-3b: Inter-subslot frequency hopping for PUCCH repetitions</w:t>
      </w:r>
    </w:p>
    <w:p w14:paraId="48B4499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interSubslotFreqHopping-PUCCH-r17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791E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25-8: Semi-static HARQ-ACK codebook for sub-slot PUCCH</w:t>
      </w:r>
    </w:p>
    <w:p w14:paraId="0C8932C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semiStaticHARQ-ACK-CodebookSub-SlotPUCCH-r17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66E778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25-14: PHY prioritization of overlapping low-priority DG-PUSCH and high-priority CG-PUSCH</w:t>
      </w:r>
    </w:p>
    <w:p w14:paraId="56EC517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phy-PrioritizationLowPriorityDG-HighPriorityCG-r17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(1..16)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FDC00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25-15: PHY prioritization of overlapping high-priority DG-PUSCH and low-priority CG-PUSCH</w:t>
      </w:r>
    </w:p>
    <w:p w14:paraId="1BBDCF0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phy-PrioritizationHighPriorityDG-LowPriorityCG-r17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BBBEF4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pusch-PreparationLowPriority-r17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{sym0, sym1, sym2},</w:t>
      </w:r>
    </w:p>
    <w:p w14:paraId="53D71EF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additionalCancellationTime-r17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ECB5E4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scs-15kHz-r17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sym2}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AEC388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scs-30kHz-r17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sym2, sym3, sym4}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42A87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scs-60kHz-r17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{sym0, sym1, sym2, sym3, sym4, sym5, sym6, sym7, sym8}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F464B0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scs-120kHz-r17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{sym0, sym1, sym2, sym3, sym4, sym5, sym6, sym7, sym8, sym9,</w:t>
      </w:r>
    </w:p>
    <w:p w14:paraId="66BA1FC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                         sym10, sym11, sym12, sym13, sym14, sym15, sym16}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D62821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},</w:t>
      </w:r>
    </w:p>
    <w:p w14:paraId="17249F6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maxNumberCarriers-r17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(1..16)</w:t>
      </w:r>
    </w:p>
    <w:p w14:paraId="73048C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081D4E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17-5 Support of UL DC location(s) report</w:t>
      </w:r>
    </w:p>
    <w:p w14:paraId="5FD0FA2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extendedDC-LocationReport-r17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F18B2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1935B5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D2437A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SubSlot-Config-r16 ::=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178D99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sub-SlotConfig-NCP-r16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{n4,n5,n6,n7}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40455A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sub-SlotConfig-ECP-r16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{n4,n5,n6}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0B1832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50274B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A449E1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SRS-AllPosResources-r16 ::=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571E41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srs-PosResources-r16                      SRS-PosResources-r16,</w:t>
      </w:r>
    </w:p>
    <w:p w14:paraId="0D4863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srs-PosResourceAP-r16                     SRS-PosResourceAP-r16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25DB5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srs-PosResourceSP-r16                     SRS-PosResourceSP-r16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05B6D9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E893344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080B4F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SRS-PosResources-r16 ::=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4ABF60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maxNumberSRS-PosResourceSetPerBWP-r16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n12, n16},</w:t>
      </w:r>
    </w:p>
    <w:p w14:paraId="5409184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maxNumberSRS-PosResourcesPerBWP-r16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7BF5DB3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maxNumberSRS-ResourcesPerBWP-PerSlot-r16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n14},</w:t>
      </w:r>
    </w:p>
    <w:p w14:paraId="21E7FBB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maxNumberPeriodicSRS-PosResourcesPerBWP-r16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5BB0656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maxNumberPeriodicSRS-PosResourcesPerBWP-PerSlot-r16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193037E1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9DC836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BAB2B3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SRS-PosResourceAP-r16 ::=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0A5BA6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maxNumberAP-SRS-PosResourcesPerBWP-r16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70ED61C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maxNumberAP-SRS-PosResourcesPerBWP-PerSlot-r16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5DCBFC8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5A2F30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752FBD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SRS-PosResourceSP-r16 ::=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593162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maxNumberSP-SRS-PosResourcesPerBWP-r16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46C4D95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maxNumberSP-SRS-PosResourcesPerBWP-PerSlot-r16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08D2A0EC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37427B3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A23A6B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SRS-Resources ::=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4BF86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728A97E7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maxNumberAperiodicSRS-PerBWP-PerSlot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49F25DF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720CDAD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maxNumberPeriodicSRS-PerBWP-PerSlot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7233ACA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4373D1B2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maxNumberSemiPersistentSRS-PerBWP-PerSlot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4D406EB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maxNumberSRS-Ports-PerResource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</w:t>
      </w:r>
    </w:p>
    <w:p w14:paraId="3BE3F5D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35A0128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EEB3825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DummyF ::=                  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0D5AA6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maxNumberPeriodicCSI-ReportPerBWP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5FF6E56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maxNumberAperiodicCSI-ReportPerBWP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1DCC15F6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maxNumberSemiPersistentCSI-ReportPerBWP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(0..4),</w:t>
      </w:r>
    </w:p>
    <w:p w14:paraId="39733AE9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simultaneousCSI-ReportsAllCC                </w:t>
      </w:r>
      <w:r w:rsidRPr="001F31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(5..32)</w:t>
      </w:r>
    </w:p>
    <w:p w14:paraId="14A7CD7F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83343E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877DD5B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TAG-FEATURESETUPLINK-STOP</w:t>
      </w:r>
    </w:p>
    <w:p w14:paraId="6973B3B0" w14:textId="77777777" w:rsidR="001F31F4" w:rsidRPr="001F31F4" w:rsidRDefault="001F31F4" w:rsidP="001F31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1F31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16C159A8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F31F4" w:rsidRPr="001F31F4" w14:paraId="1B2DA7D3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908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r w:rsidRPr="001F31F4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lastRenderedPageBreak/>
              <w:t xml:space="preserve">FeatureSetUplink </w:t>
            </w:r>
            <w:r w:rsidRPr="001F31F4"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1F31F4" w:rsidRPr="001F31F4" w14:paraId="4CB7D62C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FACE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1F31F4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featureSetListPerUplinkCC</w:t>
            </w:r>
          </w:p>
          <w:p w14:paraId="322190AC" w14:textId="77777777" w:rsidR="001F31F4" w:rsidRPr="001F31F4" w:rsidRDefault="001F31F4" w:rsidP="001F31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Indicates which features the UE supports on the individual UL carriers of the feature set (and hence of a band entry that refers to the feature set). The UE shall hence include at least as many </w:t>
            </w:r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FeatureSetUplinkPerCC-Id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 as the number of carriers it supports according to the </w:t>
            </w:r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ca-BandwidthClassUL</w:t>
            </w:r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, except if indicating additional functionality by reducing the number of </w:t>
            </w:r>
            <w:r w:rsidRPr="001F31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FeatureSetUplinkPerCC-Id</w:t>
            </w:r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in the feature set (see NOTE 1 in </w:t>
            </w:r>
            <w:r w:rsidRPr="001F31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</w:t>
            </w:r>
            <w:r w:rsidRPr="001F31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IE description)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. The order of the elements in this list is not relevant, i.e., the network may configure any of the carriers in accordance with any of the </w:t>
            </w:r>
            <w:r w:rsidRPr="001F31F4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FeatureSetUplinkPerCC-Id</w:t>
            </w:r>
            <w:r w:rsidRPr="001F31F4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list.</w:t>
            </w:r>
          </w:p>
        </w:tc>
      </w:tr>
    </w:tbl>
    <w:p w14:paraId="43A03EF6" w14:textId="77777777" w:rsidR="001F31F4" w:rsidRPr="001F31F4" w:rsidRDefault="001F31F4" w:rsidP="001F31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bookmarkEnd w:id="20"/>
    <w:bookmarkEnd w:id="21"/>
    <w:p w14:paraId="14411275" w14:textId="77777777" w:rsidR="005F6404" w:rsidRPr="00CB4498" w:rsidRDefault="005F6404" w:rsidP="005F6404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3AF12CAB" w14:textId="6EE5294B" w:rsidR="008C42A3" w:rsidRDefault="008C42A3" w:rsidP="008C42A3">
      <w:pPr>
        <w:ind w:firstLine="420"/>
        <w:rPr>
          <w:rFonts w:eastAsia="MS Mincho"/>
          <w:highlight w:val="yellow"/>
          <w:lang w:val="en-GB" w:eastAsia="ja-JP"/>
        </w:rPr>
      </w:pPr>
    </w:p>
    <w:p w14:paraId="0D351B3C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52" w:name="_Toc60777491"/>
      <w:bookmarkStart w:id="53" w:name="_Toc131065281"/>
      <w:bookmarkStart w:id="54" w:name="_Hlk54199415"/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5F640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r w:rsidRPr="005F6404">
        <w:rPr>
          <w:rFonts w:ascii="Arial" w:eastAsia="Times New Roman" w:hAnsi="Arial" w:cs="Times New Roman"/>
          <w:i/>
          <w:noProof/>
          <w:kern w:val="0"/>
          <w:sz w:val="24"/>
          <w:szCs w:val="20"/>
          <w:lang w:val="en-GB" w:eastAsia="ja-JP"/>
        </w:rPr>
        <w:t>UE-NR-Capability</w:t>
      </w:r>
      <w:bookmarkEnd w:id="52"/>
      <w:bookmarkEnd w:id="53"/>
    </w:p>
    <w:bookmarkEnd w:id="54"/>
    <w:p w14:paraId="49627602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iCs/>
          <w:kern w:val="0"/>
          <w:sz w:val="20"/>
          <w:szCs w:val="20"/>
          <w:lang w:val="en-GB" w:eastAsia="ja-JP"/>
        </w:rPr>
      </w:pPr>
      <w:r w:rsidRPr="005F640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r w:rsidRPr="005F640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UE-NR-Capability</w:t>
      </w:r>
      <w:r w:rsidRPr="005F6404">
        <w:rPr>
          <w:rFonts w:eastAsia="Times New Roman" w:cs="Times New Roman"/>
          <w:iCs/>
          <w:kern w:val="0"/>
          <w:sz w:val="20"/>
          <w:szCs w:val="20"/>
          <w:lang w:val="en-GB" w:eastAsia="ja-JP"/>
        </w:rPr>
        <w:t xml:space="preserve"> is used to convey the NR UE Radio Access Capability Parameters, see TS 38.306 [26].</w:t>
      </w:r>
    </w:p>
    <w:p w14:paraId="615600D1" w14:textId="77777777" w:rsidR="005F6404" w:rsidRPr="005F6404" w:rsidRDefault="005F6404" w:rsidP="005F640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r w:rsidRPr="005F640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UE-NR-Capability</w:t>
      </w:r>
      <w:r w:rsidRPr="005F640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3B6A46D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772B812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TAG-UE-NR-CAPABILITY-START</w:t>
      </w:r>
    </w:p>
    <w:p w14:paraId="5B07F04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A9A4FC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 ::=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CF359A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accessStratumRelease            AccessStratumRelease,</w:t>
      </w:r>
    </w:p>
    <w:p w14:paraId="4EC3967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pdcp-Parameters                 PDCP-Parameters,</w:t>
      </w:r>
    </w:p>
    <w:p w14:paraId="407026A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rlc-Parameters                  RLC-Parameters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986A85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                  MAC-Parameters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F4A7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                  Phy-Parameters,</w:t>
      </w:r>
    </w:p>
    <w:p w14:paraId="1DC73B8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                   RF-Parameters,</w:t>
      </w:r>
    </w:p>
    <w:p w14:paraId="7F42FEA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            MeasAndMobParameters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306C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      UE-NR-CapabilityAddXDD-Mode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C781B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      UE-NR-CapabilityAddXDD-Mode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C8567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      UE-NR-CapabilityAddFRX-Mode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4AB1A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      UE-NR-CapabilityAddFRX-Mode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31655A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                     FeatureSets        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AE0D69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featureSetCombinations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(1..maxFeatureSetCombinations))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FeatureSetCombination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94258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UE-NR-Capability-v15c0)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71B13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UE-NR-Capability-v1530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A89C1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779FE9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E28E2E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Rel-15 extensions:</w:t>
      </w:r>
    </w:p>
    <w:p w14:paraId="3196E33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UE-NR-Capability-v1530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4984AB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fdd-Add-UE-NR-Capabilities-v1530         UE-NR-CapabilityAddXDD-Mode-v1530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781B9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tdd-Add-UE-NR-Capabilities-v1530         UE-NR-CapabilityAddXDD-Mode-v1530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7C81F8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6ED2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interRAT-Parameters                      InterRAT-Parameters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D8457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inactiveState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920DEC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delayBudgetReporting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D0F1E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UE-NR-Capability-v1540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803CDC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4FA137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8C8F98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UE-NR-Capability-v1540 ::=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11A30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sdap-Parameters                         SDAP-Parameters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C455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overheatingInd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B0396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                          IMS-Parameters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A43FF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fr1-Add-UE-NR-Capabilities-v1540        UE-NR-CapabilityAddFRX-Mode-v1540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F36D2D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fr2-Add-UE-NR-Capabilities-v1540        UE-NR-CapabilityAddFRX-Mode-v1540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543D3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fr1-fr2-Add-UE-NR-Capabilities          UE-NR-CapabilityAddFRX-Mode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0876D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UE-NR-Capability-v1550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DC37FE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00F89E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F2B395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UE-NR-Capability-v1550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8439C3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reducedCP-Latency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4CBD8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UE-NR-Capability-v1560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B4216E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175F0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486921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UE-NR-Capability-v1560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99F49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                         NRDC-Parameters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DD63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receivedFilters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UECapabilityEnquiry-v1560-IEs)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377A4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UE-NR-Capability-v1570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15AF8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A0C24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ED816D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UE-NR-Capability-v1570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2F0797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nrdc-Parameters-v1570                   NRDC-Parameters-v1570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718C5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UE-NR-Capability-v1610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522076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581CDE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FC61E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Rel-15 extensions:</w:t>
      </w:r>
    </w:p>
    <w:p w14:paraId="3E89CB8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UE-NR-Capability-v15c0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752FAE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nrdc-Parameters-v15c0                    NRDC-Parameters-v15c0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6F39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partialFR2-FallbackRX-Req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{true}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023ED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UE-NR-Capability-v15g0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C325D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3325BF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DFE07E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UE-NR-Capability-v15g0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581796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rf-Parameters-v15g0                      RF-Parameters-v15g0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31BAB3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UE-NR-Capability-v15j0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783BF9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45A95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22E89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UE-NR-Capability-v15j0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E65EB1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Following field is only for REL-15 late non-critical extensions</w:t>
      </w:r>
    </w:p>
    <w:p w14:paraId="36F9121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C37344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UE-NR-Capability-v16a0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CDD454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FB8C66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EA074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bookmarkStart w:id="55" w:name="_Hlk54199402"/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Rel-16 extensions:</w:t>
      </w:r>
    </w:p>
    <w:p w14:paraId="2C9E471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UE-NR-Capability-v1610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F1B307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inDeviceCoexInd-r16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1F855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dl-DedicatedMessageSegmentation-r16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4B76A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nrdc-Parameters-v1610                   NRDC-Parameters-v1610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14D8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powSav-Parameters-r16                   PowSav-Parameters-r16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5CC8BB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fr1-Add-UE-NR-Capabilities-v1610        UE-NR-CapabilityAddFRX-Mode-v1610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319451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fr2-Add-UE-NR-Capabilities-v1610        UE-NR-CapabilityAddFRX-Mode-v1610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B7BAFF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bh-RLF-Indication-r16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31A43D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directSN-AdditionFirstRRC-IAB-r16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A94F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bap-Parameters-r16                      BAP-Parameters-r16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6BC8C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referenceTimeProvision-r16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D0275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sidelinkParameters-r16                  SidelinkParameters-r16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5EB49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highSpeedParameters-r16                 HighSpeedParameters-r16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435D2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mac-Parameters-v1610                    MAC-Parameters-v1610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15A4A0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mcgRLF-RecoveryViaSCG-r16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FD7081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resumeWithStoredMCG-SCells-r16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75D7B6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resumeWithStoredSCG-r16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54B2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resumeWithSCG-Config-r16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45A6B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ue-BasedPerfMeas-Parameters-r16         UE-BasedPerfMeas-Parameters-r16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BE4BC8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son-Parameters-r16                      SON-Parameters-r16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226D9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onDemandSIB-Connected-r16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D2800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UE-NR-Capability-v1640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685C43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4C627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bookmarkEnd w:id="55"/>
    <w:p w14:paraId="70D839E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UE-NR-Capability-v1640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23310F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redirectAtResumeByNAS-r16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C1F964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phy-ParametersSharedSpectrumChAccess-r16  Phy-ParametersSharedSpectrumChAccess-r16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D5BA0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UE-NR-Capability-v1650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C4E5EE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59BC5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3EAC8F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UE-NR-Capability-v1650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12DA09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mpsPriorityIndication-r16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E75FB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highSpeedParameters-v1650                HighSpeedParameters-v1650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34839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UE-NR-Capability-v1690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CAA153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3FDEB5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F3AB1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UE-NR-Capability-v1690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9A6A23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ul-RRC-Segmentation-r16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A9690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UE-NR-Capability-v1700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62E031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E3A286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82CF2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extensions from Rel-16 onwards:</w:t>
      </w:r>
    </w:p>
    <w:p w14:paraId="3F5E095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UE-NR-Capability-v16a0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599D1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phy-Parameters-v16a0                     Phy-Parameters-v16a0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FDAB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rf-Parameters-v16a0                      RF-Parameters-v16a0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6B1640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UE-NR-Capability-v16c0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E57EEA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E6B9C1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150F2C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UE-NR-Capability-v16c0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97DB75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rf-Parameters-v16c0                      RF-Parameters-v16c0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6F088A8" w14:textId="6AA181D1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ins w:id="56" w:author="Huawei, HiSilicon" w:date="2023-04-21T10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UE-NR-Capability-v16</w:t>
        </w:r>
        <w:r>
          <w:rPr>
            <w:rFonts w:asciiTheme="minorEastAsia" w:hAnsiTheme="minorEastAsia" w:cs="Times New Roman" w:hint="eastAsia"/>
            <w:noProof/>
            <w:kern w:val="0"/>
            <w:sz w:val="16"/>
            <w:szCs w:val="20"/>
            <w:lang w:val="en-GB"/>
          </w:rPr>
          <w:t>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y</w:t>
        </w:r>
      </w:ins>
      <w:del w:id="57" w:author="Huawei, HiSilicon" w:date="2023-04-21T10:00:00Z">
        <w:r w:rsidRPr="005F6404" w:rsidDel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delText>SEQUENCE</w:delText>
        </w:r>
        <w:r w:rsidRPr="005F6404" w:rsidDel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delText>{}</w:delText>
        </w:r>
      </w:del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4B78A5F" w14:textId="50FE1594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8" w:author="Huawei, HiSilicon" w:date="2023-04-21T10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E8EA2C3" w14:textId="0106DE12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9" w:author="Huawei, HiSilicon" w:date="2023-04-21T10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FAA34AF" w14:textId="6A1ECF6B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60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61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UE-NR-Capability-v16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    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5FB3DBEA" w14:textId="6632C945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62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63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</w:t>
        </w:r>
      </w:ins>
      <w:ins w:id="64" w:author="Huawei, HiSilicon" w:date="2023-04-21T10:55:00Z">
        <w:r w:rsidR="00A4694F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</w:t>
        </w:r>
      </w:ins>
      <w:ins w:id="65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eatureSets</w:t>
        </w:r>
      </w:ins>
      <w:ins w:id="66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</w:ins>
      <w:ins w:id="67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</w:ins>
      <w:ins w:id="68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</w:ins>
      <w:ins w:id="69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                     </w:t>
        </w:r>
      </w:ins>
      <w:ins w:id="70" w:author="Huawei, HiSilicon" w:date="2023-04-21T10:0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  <w:ins w:id="71" w:author="Huawei, HiSilicon" w:date="2023-04-21T10:01:00Z"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,</w:t>
        </w:r>
      </w:ins>
    </w:p>
    <w:p w14:paraId="7F821A19" w14:textId="564D6FC0" w:rsid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72" w:author="Huawei, HiSilicon" w:date="2023-04-21T10:01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73" w:author="Huawei, HiSilicon" w:date="2023-04-21T10:01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nonCriticalExtension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SEQUENCE {}</w:t>
        </w:r>
      </w:ins>
    </w:p>
    <w:p w14:paraId="61BE22E4" w14:textId="0AEAAA5E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74" w:author="Huawei, HiSilicon" w:date="2023-04-21T10:01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1044236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10DCA9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lastRenderedPageBreak/>
        <w:t>-- Regular non-critical Rel-17 extensions:</w:t>
      </w:r>
    </w:p>
    <w:p w14:paraId="29216C2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UE-NR-Capability-v1700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23EEC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inactiveStatePO-Determination-r17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306F6D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highSpeedParameters-v1700                HighSpeedParameters-v1700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D390A8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powSav-Parameters-v1700                  PowSav-Parameters-v1700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05594C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mac-Parameters-v1700                     MAC-Parameters-v1700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E39E89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ims-Parameters-v1700                     IMS-Parameters-v1700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9DCA1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measAndMobParameters-v1700               MeasAndMobParameters-v1700,</w:t>
      </w:r>
    </w:p>
    <w:p w14:paraId="165DD1C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appLayerMeasParameters-r17               AppLayerMeasParameters-r17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44C25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redCapParameters-r17                     RedCapParameters-r17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DF51C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ra-SDT-r17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51FE0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srb-SDT-r17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8B941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gNB-SideRTT-BasedPDC-r17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BCCA4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bh-RLF-DetectionRecovery-Indication-r17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A9388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nrdc-Parameters-v1700                    NRDC-Parameters-v1700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AE9422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bap-Parameters-v1700                     BAP-Parameters-v1700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9B4F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musim-GapPreference-r17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41BA5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musimLeaveConnected-r17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95B37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mbs-Parameters-r17                       MBS-Parameters-r17,</w:t>
      </w:r>
    </w:p>
    <w:p w14:paraId="2C1256E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nonTerrestrialNetwork-r17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9D067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ntn-ScenarioSupport-r17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{gso, ngso}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0D79D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sliceInfoforCellReselection-r17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08F870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ue-RadioPagingInfo-r17                   UE-RadioPagingInfo-r17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C2FC2C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R4 17-2 UL gap pattern for Tx power management</w:t>
      </w:r>
    </w:p>
    <w:p w14:paraId="0F4FD07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ul-GapFR2-Pattern-r17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BIT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(4))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FE2BD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ntn-Parameters-r17                       NTN-Parameters-r17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E4CE8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UE-NR-Capability-v1740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CD4728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D3987B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317806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UE-NR-Capability-v1740 ::=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7A6710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bookmarkStart w:id="75" w:name="_Hlk130562710"/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redCapParameters-v1740                   RedCapParameters-v1740,</w:t>
      </w:r>
    </w:p>
    <w:bookmarkEnd w:id="75"/>
    <w:p w14:paraId="374AB91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{}    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AB6CE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37D2FE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4A2CEC4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 ::=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4E2EAC8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phy-ParametersXDD-Diff                   Phy-ParametersXDD-Diff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055A943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mac-ParametersXDD-Diff                   MAC-ParametersXDD-Diff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4B486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measAndMobParametersXDD-Diff             MeasAndMobParametersXDD-Diff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0267CA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F89D51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5C0777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UE-NR-CapabilityAddXDD-Mode-v1530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3B425B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eutra-ParametersXDD-Diff                 EUTRA-ParametersXDD-Diff</w:t>
      </w:r>
    </w:p>
    <w:p w14:paraId="01179F4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245DFF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DAE3F5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 ::=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0C15A9D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phy-ParametersFRX-Diff                   Phy-ParametersFRX-Diff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BE0E6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measAndMobParametersFRX-Diff             MeasAndMobParametersFRX-Diff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A3A74C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F9FED4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55FCDC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UE-NR-CapabilityAddFRX-Mode-v1540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7675D6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ims-ParametersFRX-Diff                   IMS-ParametersFRX-Diff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3783FF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73BD6DB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DAE526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UE-NR-CapabilityAddFRX-Mode-v1610 ::=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39BC76E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powSav-ParametersFRX-Diff-r16            PowSav-ParametersFRX-Diff-r16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A3E9F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mac-ParametersFRX-Diff-r16               MAC-ParametersFRX-Diff-r16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F7ACC5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FE1EB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3EC34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BAP-Parameters-r16 ::=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799C3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flowControlBH-RLC-ChannelBased-r16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0F8ED6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flowControlRouting-ID-Based-r16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8B789A5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428258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3349AC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BAP-Parameters-v1700 ::=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422FCB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bapHeaderRewriting-Rerouting-r17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44ECD1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bapHeaderRewriting-Routing-r17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83DD196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69E4229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05CCA22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MBS-Parameters-r17 ::=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2C3266A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maxMRB-Add-r17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(1..16)                                              </w:t>
      </w:r>
      <w:r w:rsidRPr="005F640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3A55C7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9DA2787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12B30DC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TAG-UE-NR-CAPABILITY-STOP</w:t>
      </w:r>
    </w:p>
    <w:p w14:paraId="00FE3CBF" w14:textId="77777777" w:rsidR="005F6404" w:rsidRPr="005F6404" w:rsidRDefault="005F6404" w:rsidP="005F640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5F640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346D102D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F6404" w:rsidRPr="005F6404" w14:paraId="7944EA52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6F4E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UE-NR-Capability </w:t>
            </w:r>
            <w:r w:rsidRPr="005F6404"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5F6404" w:rsidRPr="005F6404" w14:paraId="235BE603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25C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featureSetCombinations</w:t>
            </w:r>
          </w:p>
          <w:p w14:paraId="630A75F3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A list of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for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 xml:space="preserve">supportedBandCombinationList 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in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. The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FeatureSetDownlink:s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and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FeatureSetUplink:s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referred to from these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are defined in the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featureSets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list in </w:t>
            </w:r>
            <w:r w:rsidRPr="005F640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>.</w:t>
            </w:r>
          </w:p>
        </w:tc>
      </w:tr>
    </w:tbl>
    <w:p w14:paraId="1793C8CD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5F6404" w:rsidRPr="005F6404" w14:paraId="408F0E33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D6F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UE-NR-Capability-v1540 field descriptions</w:t>
            </w:r>
          </w:p>
        </w:tc>
      </w:tr>
      <w:tr w:rsidR="005F6404" w:rsidRPr="005F6404" w14:paraId="111D2BFC" w14:textId="77777777" w:rsidTr="005F64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12E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fr1-fr2-Add-UE-NR-Capabilities</w:t>
            </w:r>
          </w:p>
          <w:p w14:paraId="3DD435B5" w14:textId="77777777" w:rsidR="005F6404" w:rsidRPr="005F6404" w:rsidRDefault="005F6404" w:rsidP="005F640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This instance of </w:t>
            </w:r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UE-NR-CapabilityAddFRX-Mode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does not include any other fields than </w:t>
            </w:r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csi-RS-IM-ReceptionForFeedback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csi-RS-ProcFrameworkForSRS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r w:rsidRPr="005F640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csi-ReportFramework</w:t>
            </w:r>
            <w:r w:rsidRPr="005F640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>.</w:t>
            </w:r>
          </w:p>
        </w:tc>
      </w:tr>
    </w:tbl>
    <w:p w14:paraId="272D241C" w14:textId="77777777" w:rsidR="005F6404" w:rsidRPr="005F6404" w:rsidRDefault="005F6404" w:rsidP="005F640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Yu Mincho" w:cs="Times New Roman"/>
          <w:kern w:val="0"/>
          <w:sz w:val="20"/>
          <w:szCs w:val="20"/>
          <w:lang w:val="en-GB" w:eastAsia="ja-JP"/>
        </w:rPr>
      </w:pPr>
    </w:p>
    <w:p w14:paraId="686E029A" w14:textId="77777777" w:rsidR="005F6404" w:rsidRPr="005F6404" w:rsidRDefault="005F6404" w:rsidP="008C42A3">
      <w:pPr>
        <w:ind w:firstLine="420"/>
        <w:rPr>
          <w:rFonts w:eastAsia="MS Mincho"/>
          <w:highlight w:val="yellow"/>
          <w:lang w:val="en-GB" w:eastAsia="ja-JP"/>
        </w:rPr>
      </w:pPr>
    </w:p>
    <w:bookmarkEnd w:id="10"/>
    <w:bookmarkEnd w:id="11"/>
    <w:bookmarkEnd w:id="12"/>
    <w:bookmarkEnd w:id="13"/>
    <w:bookmarkEnd w:id="14"/>
    <w:bookmarkEnd w:id="15"/>
    <w:p w14:paraId="66557710" w14:textId="77777777" w:rsidR="00CB4498" w:rsidRPr="00CB4498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SimSun" w:hAnsi="Arial" w:cs="Times New Roman"/>
          <w:kern w:val="0"/>
          <w:sz w:val="32"/>
          <w:szCs w:val="20"/>
          <w:highlight w:val="yellow"/>
          <w:lang w:val="en-GB" w:eastAsia="en-US"/>
        </w:rPr>
        <w:t>&lt;End of modification&gt;</w:t>
      </w:r>
    </w:p>
    <w:p w14:paraId="77C58BA8" w14:textId="77777777" w:rsidR="00D2099E" w:rsidRDefault="00D2099E">
      <w:pPr>
        <w:ind w:firstLine="420"/>
      </w:pPr>
    </w:p>
    <w:sectPr w:rsidR="00D2099E" w:rsidSect="008C42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418" w:bottom="1134" w:left="1134" w:header="851" w:footer="992" w:gutter="0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1" w:author="Morton Lin (林牧台)" w:date="2023-04-24T14:15:00Z" w:initials="ML(">
    <w:p w14:paraId="5A21266A" w14:textId="21327ED8" w:rsidR="005F7C57" w:rsidRPr="005F7C57" w:rsidRDefault="005F7C57">
      <w:pPr>
        <w:pStyle w:val="af2"/>
        <w:rPr>
          <w:rFonts w:eastAsia="新細明體" w:hint="eastAsia"/>
          <w:lang w:eastAsia="zh-TW"/>
        </w:rPr>
      </w:pPr>
      <w:r>
        <w:rPr>
          <w:rStyle w:val="af1"/>
        </w:rPr>
        <w:annotationRef/>
      </w:r>
      <w:r>
        <w:rPr>
          <w:rFonts w:eastAsia="新細明體"/>
          <w:lang w:eastAsia="zh-TW"/>
        </w:rPr>
        <w:t>Missing a comma.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2126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10D70" w16cex:dateUtc="2023-04-24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21266A" w16cid:durableId="27F10D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39EF" w14:textId="77777777" w:rsidR="000F36BF" w:rsidRDefault="000F36BF" w:rsidP="00CB4498">
      <w:pPr>
        <w:ind w:firstLine="420"/>
      </w:pPr>
      <w:r>
        <w:separator/>
      </w:r>
    </w:p>
  </w:endnote>
  <w:endnote w:type="continuationSeparator" w:id="0">
    <w:p w14:paraId="7C0567B8" w14:textId="77777777" w:rsidR="000F36BF" w:rsidRDefault="000F36BF" w:rsidP="00CB449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04F8" w14:textId="77777777" w:rsidR="005F6404" w:rsidRDefault="005F6404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A67F" w14:textId="77777777" w:rsidR="005F6404" w:rsidRDefault="005F6404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2038" w14:textId="77777777" w:rsidR="005F6404" w:rsidRDefault="005F6404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3B16" w14:textId="77777777" w:rsidR="005F6404" w:rsidRDefault="005F6404">
    <w:pPr>
      <w:pStyle w:val="a8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EFD0" w14:textId="77777777" w:rsidR="005F6404" w:rsidRDefault="005F6404">
    <w:pPr>
      <w:pStyle w:val="a8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2F77" w14:textId="77777777" w:rsidR="005F6404" w:rsidRDefault="005F640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637C6" w14:textId="77777777" w:rsidR="000F36BF" w:rsidRDefault="000F36BF" w:rsidP="00CB4498">
      <w:pPr>
        <w:ind w:firstLine="420"/>
      </w:pPr>
      <w:r>
        <w:separator/>
      </w:r>
    </w:p>
  </w:footnote>
  <w:footnote w:type="continuationSeparator" w:id="0">
    <w:p w14:paraId="000BE905" w14:textId="77777777" w:rsidR="000F36BF" w:rsidRDefault="000F36BF" w:rsidP="00CB449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DD46" w14:textId="77777777" w:rsidR="005F6404" w:rsidRDefault="005F6404">
    <w:pPr>
      <w:ind w:firstLine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5E85" w14:textId="77777777" w:rsidR="005F6404" w:rsidRDefault="005F6404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FAFF" w14:textId="77777777" w:rsidR="005F6404" w:rsidRDefault="005F6404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D2B6" w14:textId="77777777" w:rsidR="005F6404" w:rsidRDefault="005F6404">
    <w:pPr>
      <w:pStyle w:val="a6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3FD7" w14:textId="77777777" w:rsidR="005F6404" w:rsidRDefault="005F6404">
    <w:pPr>
      <w:pStyle w:val="a6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C046" w14:textId="77777777" w:rsidR="005F6404" w:rsidRDefault="005F640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5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89714E"/>
    <w:multiLevelType w:val="hybridMultilevel"/>
    <w:tmpl w:val="D87C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46429"/>
    <w:multiLevelType w:val="multilevel"/>
    <w:tmpl w:val="32D8EB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1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28"/>
  </w:num>
  <w:num w:numId="5">
    <w:abstractNumId w:val="41"/>
  </w:num>
  <w:num w:numId="6">
    <w:abstractNumId w:val="0"/>
  </w:num>
  <w:num w:numId="7">
    <w:abstractNumId w:val="43"/>
  </w:num>
  <w:num w:numId="8">
    <w:abstractNumId w:val="18"/>
  </w:num>
  <w:num w:numId="9">
    <w:abstractNumId w:val="34"/>
  </w:num>
  <w:num w:numId="10">
    <w:abstractNumId w:val="21"/>
  </w:num>
  <w:num w:numId="11">
    <w:abstractNumId w:val="11"/>
  </w:num>
  <w:num w:numId="12">
    <w:abstractNumId w:val="5"/>
  </w:num>
  <w:num w:numId="13">
    <w:abstractNumId w:val="26"/>
  </w:num>
  <w:num w:numId="14">
    <w:abstractNumId w:val="10"/>
  </w:num>
  <w:num w:numId="15">
    <w:abstractNumId w:val="19"/>
  </w:num>
  <w:num w:numId="16">
    <w:abstractNumId w:val="2"/>
  </w:num>
  <w:num w:numId="17">
    <w:abstractNumId w:val="27"/>
  </w:num>
  <w:num w:numId="18">
    <w:abstractNumId w:val="14"/>
  </w:num>
  <w:num w:numId="19">
    <w:abstractNumId w:val="2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2"/>
  </w:num>
  <w:num w:numId="23">
    <w:abstractNumId w:val="7"/>
  </w:num>
  <w:num w:numId="24">
    <w:abstractNumId w:val="42"/>
  </w:num>
  <w:num w:numId="25">
    <w:abstractNumId w:val="24"/>
  </w:num>
  <w:num w:numId="26">
    <w:abstractNumId w:val="8"/>
  </w:num>
  <w:num w:numId="27">
    <w:abstractNumId w:val="35"/>
  </w:num>
  <w:num w:numId="28">
    <w:abstractNumId w:val="38"/>
  </w:num>
  <w:num w:numId="29">
    <w:abstractNumId w:val="22"/>
  </w:num>
  <w:num w:numId="30">
    <w:abstractNumId w:val="45"/>
  </w:num>
  <w:num w:numId="31">
    <w:abstractNumId w:val="13"/>
  </w:num>
  <w:num w:numId="32">
    <w:abstractNumId w:val="15"/>
  </w:num>
  <w:num w:numId="33">
    <w:abstractNumId w:val="3"/>
  </w:num>
  <w:num w:numId="34">
    <w:abstractNumId w:val="33"/>
  </w:num>
  <w:num w:numId="35">
    <w:abstractNumId w:val="40"/>
  </w:num>
  <w:num w:numId="36">
    <w:abstractNumId w:val="37"/>
  </w:num>
  <w:num w:numId="37">
    <w:abstractNumId w:val="29"/>
  </w:num>
  <w:num w:numId="38">
    <w:abstractNumId w:val="25"/>
  </w:num>
  <w:num w:numId="39">
    <w:abstractNumId w:val="32"/>
  </w:num>
  <w:num w:numId="40">
    <w:abstractNumId w:val="44"/>
  </w:num>
  <w:num w:numId="41">
    <w:abstractNumId w:val="20"/>
  </w:num>
  <w:num w:numId="42">
    <w:abstractNumId w:val="17"/>
  </w:num>
  <w:num w:numId="43">
    <w:abstractNumId w:val="6"/>
  </w:num>
  <w:num w:numId="44">
    <w:abstractNumId w:val="36"/>
  </w:num>
  <w:num w:numId="45">
    <w:abstractNumId w:val="9"/>
  </w:num>
  <w:num w:numId="46">
    <w:abstractNumId w:val="4"/>
  </w:num>
  <w:num w:numId="47">
    <w:abstractNumId w:val="39"/>
  </w:num>
  <w:num w:numId="4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, HiSilicon">
    <w15:presenceInfo w15:providerId="None" w15:userId="Huawei, HiSilicon"/>
  </w15:person>
  <w15:person w15:author="Morton Lin (林牧台)">
    <w15:presenceInfo w15:providerId="AD" w15:userId="S::morton.lin@mediatek.com::b250470d-315f-4086-8536-d0fa6e7139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57"/>
    <w:rsid w:val="000023A4"/>
    <w:rsid w:val="00005897"/>
    <w:rsid w:val="00032099"/>
    <w:rsid w:val="00036C49"/>
    <w:rsid w:val="000371C6"/>
    <w:rsid w:val="00040424"/>
    <w:rsid w:val="00071E4E"/>
    <w:rsid w:val="00074A17"/>
    <w:rsid w:val="00093414"/>
    <w:rsid w:val="000B41ED"/>
    <w:rsid w:val="000D6683"/>
    <w:rsid w:val="000E1364"/>
    <w:rsid w:val="000F36BF"/>
    <w:rsid w:val="00105F55"/>
    <w:rsid w:val="00106E59"/>
    <w:rsid w:val="00114BC0"/>
    <w:rsid w:val="00130AB1"/>
    <w:rsid w:val="00137BA4"/>
    <w:rsid w:val="00140936"/>
    <w:rsid w:val="001426EB"/>
    <w:rsid w:val="0015528A"/>
    <w:rsid w:val="00162F63"/>
    <w:rsid w:val="0018127E"/>
    <w:rsid w:val="001852BD"/>
    <w:rsid w:val="001E1771"/>
    <w:rsid w:val="001F31F4"/>
    <w:rsid w:val="001F423F"/>
    <w:rsid w:val="00262990"/>
    <w:rsid w:val="0029198E"/>
    <w:rsid w:val="002B455E"/>
    <w:rsid w:val="002B59F0"/>
    <w:rsid w:val="002C5FE2"/>
    <w:rsid w:val="003139CC"/>
    <w:rsid w:val="00317BD9"/>
    <w:rsid w:val="0032012F"/>
    <w:rsid w:val="0032398C"/>
    <w:rsid w:val="003305FD"/>
    <w:rsid w:val="00345AD4"/>
    <w:rsid w:val="00347490"/>
    <w:rsid w:val="00356ABC"/>
    <w:rsid w:val="00357F9D"/>
    <w:rsid w:val="003626BF"/>
    <w:rsid w:val="00372D9A"/>
    <w:rsid w:val="00374738"/>
    <w:rsid w:val="00391AE5"/>
    <w:rsid w:val="003B67A4"/>
    <w:rsid w:val="003C7D69"/>
    <w:rsid w:val="003D28B0"/>
    <w:rsid w:val="003D5044"/>
    <w:rsid w:val="003E3BE2"/>
    <w:rsid w:val="00414B49"/>
    <w:rsid w:val="00416154"/>
    <w:rsid w:val="0041740C"/>
    <w:rsid w:val="004373AF"/>
    <w:rsid w:val="00465CC0"/>
    <w:rsid w:val="00466CDA"/>
    <w:rsid w:val="00473B98"/>
    <w:rsid w:val="004870C7"/>
    <w:rsid w:val="004A2C5B"/>
    <w:rsid w:val="004B1AF9"/>
    <w:rsid w:val="004B4056"/>
    <w:rsid w:val="004C4818"/>
    <w:rsid w:val="004D7266"/>
    <w:rsid w:val="004F0F9E"/>
    <w:rsid w:val="00534741"/>
    <w:rsid w:val="00537C42"/>
    <w:rsid w:val="0054502A"/>
    <w:rsid w:val="005455A0"/>
    <w:rsid w:val="00547987"/>
    <w:rsid w:val="00556B00"/>
    <w:rsid w:val="00564B2A"/>
    <w:rsid w:val="005734CA"/>
    <w:rsid w:val="00573A28"/>
    <w:rsid w:val="005A67A4"/>
    <w:rsid w:val="005A70C6"/>
    <w:rsid w:val="005E271C"/>
    <w:rsid w:val="005F5487"/>
    <w:rsid w:val="005F6404"/>
    <w:rsid w:val="005F7C57"/>
    <w:rsid w:val="0062491B"/>
    <w:rsid w:val="00630DAE"/>
    <w:rsid w:val="00630E6D"/>
    <w:rsid w:val="00631FB7"/>
    <w:rsid w:val="00680C91"/>
    <w:rsid w:val="006A2626"/>
    <w:rsid w:val="006B531C"/>
    <w:rsid w:val="006C4B8C"/>
    <w:rsid w:val="006F5F45"/>
    <w:rsid w:val="00701651"/>
    <w:rsid w:val="00705DF4"/>
    <w:rsid w:val="00720D89"/>
    <w:rsid w:val="00722E21"/>
    <w:rsid w:val="00730AE7"/>
    <w:rsid w:val="00733273"/>
    <w:rsid w:val="00746478"/>
    <w:rsid w:val="0074774E"/>
    <w:rsid w:val="007509B3"/>
    <w:rsid w:val="0075724C"/>
    <w:rsid w:val="00775763"/>
    <w:rsid w:val="007A2983"/>
    <w:rsid w:val="007B0E93"/>
    <w:rsid w:val="007B6E7C"/>
    <w:rsid w:val="007C2912"/>
    <w:rsid w:val="007D0783"/>
    <w:rsid w:val="007E126D"/>
    <w:rsid w:val="00803589"/>
    <w:rsid w:val="0081419A"/>
    <w:rsid w:val="00825CD7"/>
    <w:rsid w:val="0083777A"/>
    <w:rsid w:val="008805D9"/>
    <w:rsid w:val="008A2919"/>
    <w:rsid w:val="008B4211"/>
    <w:rsid w:val="008C1EA8"/>
    <w:rsid w:val="008C42A3"/>
    <w:rsid w:val="008C53B4"/>
    <w:rsid w:val="008D00AC"/>
    <w:rsid w:val="008E0F75"/>
    <w:rsid w:val="008F0D45"/>
    <w:rsid w:val="008F0F5D"/>
    <w:rsid w:val="008F3A17"/>
    <w:rsid w:val="009326BE"/>
    <w:rsid w:val="009626CE"/>
    <w:rsid w:val="00970CA4"/>
    <w:rsid w:val="009A1158"/>
    <w:rsid w:val="009A3235"/>
    <w:rsid w:val="009A50B9"/>
    <w:rsid w:val="009A7326"/>
    <w:rsid w:val="009D18A0"/>
    <w:rsid w:val="009D4F5C"/>
    <w:rsid w:val="009E2E91"/>
    <w:rsid w:val="009E6066"/>
    <w:rsid w:val="00A035AB"/>
    <w:rsid w:val="00A12954"/>
    <w:rsid w:val="00A32739"/>
    <w:rsid w:val="00A463CE"/>
    <w:rsid w:val="00A4694F"/>
    <w:rsid w:val="00A5085A"/>
    <w:rsid w:val="00A75842"/>
    <w:rsid w:val="00A90E29"/>
    <w:rsid w:val="00AB0B98"/>
    <w:rsid w:val="00AB43FB"/>
    <w:rsid w:val="00AB5372"/>
    <w:rsid w:val="00AC5AC8"/>
    <w:rsid w:val="00AD1CBC"/>
    <w:rsid w:val="00AD7C92"/>
    <w:rsid w:val="00AE6BA3"/>
    <w:rsid w:val="00AF3D52"/>
    <w:rsid w:val="00AF6363"/>
    <w:rsid w:val="00B0429F"/>
    <w:rsid w:val="00B31CAA"/>
    <w:rsid w:val="00B3592C"/>
    <w:rsid w:val="00B422F9"/>
    <w:rsid w:val="00B444B6"/>
    <w:rsid w:val="00B66357"/>
    <w:rsid w:val="00B8051F"/>
    <w:rsid w:val="00BA0BBC"/>
    <w:rsid w:val="00BC5007"/>
    <w:rsid w:val="00BE66EB"/>
    <w:rsid w:val="00C136B4"/>
    <w:rsid w:val="00C20B20"/>
    <w:rsid w:val="00C2486B"/>
    <w:rsid w:val="00C25227"/>
    <w:rsid w:val="00C27255"/>
    <w:rsid w:val="00C3050C"/>
    <w:rsid w:val="00C47570"/>
    <w:rsid w:val="00C52FAB"/>
    <w:rsid w:val="00C619E5"/>
    <w:rsid w:val="00C67FD9"/>
    <w:rsid w:val="00C7371A"/>
    <w:rsid w:val="00C809E0"/>
    <w:rsid w:val="00C8773D"/>
    <w:rsid w:val="00C87FD3"/>
    <w:rsid w:val="00C9019F"/>
    <w:rsid w:val="00C94699"/>
    <w:rsid w:val="00C9589B"/>
    <w:rsid w:val="00CA45BC"/>
    <w:rsid w:val="00CB4498"/>
    <w:rsid w:val="00CD002E"/>
    <w:rsid w:val="00CD2DD8"/>
    <w:rsid w:val="00CE26A3"/>
    <w:rsid w:val="00D07A6F"/>
    <w:rsid w:val="00D14F53"/>
    <w:rsid w:val="00D151B9"/>
    <w:rsid w:val="00D2099E"/>
    <w:rsid w:val="00D44957"/>
    <w:rsid w:val="00D701B5"/>
    <w:rsid w:val="00D85AF5"/>
    <w:rsid w:val="00DB66D0"/>
    <w:rsid w:val="00DC3A71"/>
    <w:rsid w:val="00DD3018"/>
    <w:rsid w:val="00DD7575"/>
    <w:rsid w:val="00DE517C"/>
    <w:rsid w:val="00DF04BD"/>
    <w:rsid w:val="00E1322D"/>
    <w:rsid w:val="00E4476E"/>
    <w:rsid w:val="00E522E9"/>
    <w:rsid w:val="00E53470"/>
    <w:rsid w:val="00E70F28"/>
    <w:rsid w:val="00E7585C"/>
    <w:rsid w:val="00E76D0D"/>
    <w:rsid w:val="00E82CF7"/>
    <w:rsid w:val="00E879C7"/>
    <w:rsid w:val="00EA33CA"/>
    <w:rsid w:val="00EB4A19"/>
    <w:rsid w:val="00ED6B57"/>
    <w:rsid w:val="00EE746E"/>
    <w:rsid w:val="00F1633E"/>
    <w:rsid w:val="00F16FBD"/>
    <w:rsid w:val="00F56B0F"/>
    <w:rsid w:val="00F62DAA"/>
    <w:rsid w:val="00F76D52"/>
    <w:rsid w:val="00F83D08"/>
    <w:rsid w:val="00FA5C42"/>
    <w:rsid w:val="00FD583D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D924A"/>
  <w15:chartTrackingRefBased/>
  <w15:docId w15:val="{D069E070-3DFB-44B8-8A19-C085666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A4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2"/>
    <w:link w:val="10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SimHei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0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SimHei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SimHei" w:cs="Times New Roman"/>
      <w:bCs/>
      <w:snapToGrid w:val="0"/>
      <w:sz w:val="24"/>
      <w:szCs w:val="32"/>
    </w:rPr>
  </w:style>
  <w:style w:type="paragraph" w:styleId="4">
    <w:name w:val="heading 4"/>
    <w:basedOn w:val="3"/>
    <w:next w:val="a"/>
    <w:link w:val="40"/>
    <w:qFormat/>
    <w:rsid w:val="00CB4498"/>
    <w:pPr>
      <w:widowControl/>
      <w:numPr>
        <w:ilvl w:val="0"/>
        <w:numId w:val="0"/>
      </w:numPr>
      <w:spacing w:before="120" w:after="180" w:line="240" w:lineRule="auto"/>
      <w:ind w:left="1418" w:hanging="1418"/>
      <w:jc w:val="left"/>
      <w:outlineLvl w:val="3"/>
    </w:pPr>
    <w:rPr>
      <w:rFonts w:ascii="Arial" w:eastAsia="SimSun" w:hAnsi="Arial"/>
      <w:bCs w:val="0"/>
      <w:snapToGrid/>
      <w:kern w:val="0"/>
      <w:szCs w:val="20"/>
      <w:lang w:val="en-GB" w:eastAsia="en-US"/>
    </w:rPr>
  </w:style>
  <w:style w:type="paragraph" w:styleId="5">
    <w:name w:val="heading 5"/>
    <w:basedOn w:val="4"/>
    <w:next w:val="a"/>
    <w:link w:val="50"/>
    <w:qFormat/>
    <w:rsid w:val="00CB449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CB4498"/>
    <w:pPr>
      <w:outlineLvl w:val="5"/>
    </w:pPr>
  </w:style>
  <w:style w:type="paragraph" w:styleId="7">
    <w:name w:val="heading 7"/>
    <w:basedOn w:val="H6"/>
    <w:next w:val="a"/>
    <w:link w:val="70"/>
    <w:qFormat/>
    <w:rsid w:val="00CB4498"/>
    <w:pPr>
      <w:outlineLvl w:val="6"/>
    </w:pPr>
  </w:style>
  <w:style w:type="paragraph" w:styleId="8">
    <w:name w:val="heading 8"/>
    <w:basedOn w:val="1"/>
    <w:next w:val="a"/>
    <w:link w:val="80"/>
    <w:qFormat/>
    <w:rsid w:val="00CB4498"/>
    <w:pPr>
      <w:keepLines/>
      <w:numPr>
        <w:numId w:val="0"/>
      </w:numPr>
      <w:pBdr>
        <w:top w:val="single" w:sz="12" w:space="3" w:color="auto"/>
      </w:pBdr>
      <w:spacing w:after="180"/>
      <w:jc w:val="left"/>
      <w:outlineLvl w:val="7"/>
    </w:pPr>
    <w:rPr>
      <w:rFonts w:eastAsia="SimSun"/>
      <w:b w:val="0"/>
      <w:sz w:val="36"/>
      <w:szCs w:val="20"/>
      <w:lang w:val="en-GB" w:eastAsia="en-US"/>
    </w:rPr>
  </w:style>
  <w:style w:type="paragraph" w:styleId="9">
    <w:name w:val="heading 9"/>
    <w:basedOn w:val="8"/>
    <w:next w:val="a"/>
    <w:link w:val="90"/>
    <w:qFormat/>
    <w:rsid w:val="00CB449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SimHe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5528A"/>
    <w:rPr>
      <w:rFonts w:asciiTheme="majorHAnsi" w:eastAsia="SimHei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qFormat/>
    <w:rsid w:val="00137BA4"/>
    <w:rPr>
      <w:rFonts w:ascii="Arial" w:eastAsia="SimHei" w:hAnsi="Arial" w:cs="Times New Roman"/>
      <w:kern w:val="0"/>
      <w:sz w:val="24"/>
      <w:szCs w:val="24"/>
    </w:rPr>
  </w:style>
  <w:style w:type="character" w:customStyle="1" w:styleId="10">
    <w:name w:val="標題 1 字元"/>
    <w:basedOn w:val="a0"/>
    <w:link w:val="1"/>
    <w:rsid w:val="00C9589B"/>
    <w:rPr>
      <w:rFonts w:ascii="Arial" w:eastAsia="SimHei" w:hAnsi="Arial" w:cs="Times New Roman"/>
      <w:b/>
      <w:kern w:val="0"/>
      <w:sz w:val="32"/>
      <w:szCs w:val="32"/>
    </w:rPr>
  </w:style>
  <w:style w:type="character" w:customStyle="1" w:styleId="30">
    <w:name w:val="標題 3 字元"/>
    <w:basedOn w:val="a0"/>
    <w:link w:val="3"/>
    <w:rsid w:val="00C9589B"/>
    <w:rPr>
      <w:rFonts w:ascii="Times New Roman" w:eastAsia="SimHei" w:hAnsi="Times New Roman" w:cs="Times New Roman"/>
      <w:bCs/>
      <w:snapToGrid w:val="0"/>
      <w:sz w:val="24"/>
      <w:szCs w:val="32"/>
    </w:rPr>
  </w:style>
  <w:style w:type="paragraph" w:customStyle="1" w:styleId="a5">
    <w:name w:val="图样式"/>
    <w:basedOn w:val="a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SimSun" w:cs="Times New Roman"/>
      <w:snapToGrid w:val="0"/>
      <w:kern w:val="0"/>
    </w:rPr>
  </w:style>
  <w:style w:type="paragraph" w:styleId="a6">
    <w:name w:val="header"/>
    <w:basedOn w:val="a"/>
    <w:link w:val="a7"/>
    <w:unhideWhenUsed/>
    <w:rsid w:val="00CB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rsid w:val="00CB449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nhideWhenUsed/>
    <w:rsid w:val="00CB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rsid w:val="00CB4498"/>
    <w:rPr>
      <w:rFonts w:ascii="Times New Roman" w:hAnsi="Times New Roman"/>
      <w:sz w:val="18"/>
      <w:szCs w:val="18"/>
    </w:rPr>
  </w:style>
  <w:style w:type="character" w:customStyle="1" w:styleId="40">
    <w:name w:val="標題 4 字元"/>
    <w:basedOn w:val="a0"/>
    <w:link w:val="4"/>
    <w:rsid w:val="00CB4498"/>
    <w:rPr>
      <w:rFonts w:ascii="Arial" w:eastAsia="SimSun" w:hAnsi="Arial" w:cs="Times New Roman"/>
      <w:kern w:val="0"/>
      <w:sz w:val="24"/>
      <w:szCs w:val="20"/>
      <w:lang w:val="en-GB" w:eastAsia="en-US"/>
    </w:rPr>
  </w:style>
  <w:style w:type="character" w:customStyle="1" w:styleId="50">
    <w:name w:val="標題 5 字元"/>
    <w:basedOn w:val="a0"/>
    <w:link w:val="5"/>
    <w:qFormat/>
    <w:rsid w:val="00CB4498"/>
    <w:rPr>
      <w:rFonts w:ascii="Arial" w:eastAsia="SimSun" w:hAnsi="Arial" w:cs="Times New Roman"/>
      <w:kern w:val="0"/>
      <w:sz w:val="22"/>
      <w:szCs w:val="20"/>
      <w:lang w:val="en-GB" w:eastAsia="en-US"/>
    </w:rPr>
  </w:style>
  <w:style w:type="character" w:customStyle="1" w:styleId="60">
    <w:name w:val="標題 6 字元"/>
    <w:basedOn w:val="a0"/>
    <w:link w:val="6"/>
    <w:rsid w:val="00CB4498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標題 7 字元"/>
    <w:basedOn w:val="a0"/>
    <w:link w:val="7"/>
    <w:rsid w:val="00CB4498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標題 8 字元"/>
    <w:basedOn w:val="a0"/>
    <w:link w:val="8"/>
    <w:rsid w:val="00CB4498"/>
    <w:rPr>
      <w:rFonts w:ascii="Arial" w:eastAsia="SimSun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標題 9 字元"/>
    <w:basedOn w:val="a0"/>
    <w:link w:val="9"/>
    <w:rsid w:val="00CB4498"/>
    <w:rPr>
      <w:rFonts w:ascii="Arial" w:eastAsia="SimSun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rsid w:val="00CB4498"/>
  </w:style>
  <w:style w:type="paragraph" w:styleId="81">
    <w:name w:val="toc 8"/>
    <w:basedOn w:val="12"/>
    <w:uiPriority w:val="39"/>
    <w:rsid w:val="00CB4498"/>
    <w:pPr>
      <w:spacing w:before="180"/>
      <w:ind w:left="2693" w:hanging="2693"/>
    </w:pPr>
    <w:rPr>
      <w:b/>
    </w:rPr>
  </w:style>
  <w:style w:type="paragraph" w:styleId="12">
    <w:name w:val="toc 1"/>
    <w:uiPriority w:val="39"/>
    <w:rsid w:val="00CB449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rsid w:val="00CB4498"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 w:cs="Times New Roman"/>
      <w:b/>
      <w:kern w:val="0"/>
      <w:sz w:val="34"/>
      <w:szCs w:val="20"/>
      <w:lang w:val="en-GB" w:eastAsia="en-US"/>
    </w:rPr>
  </w:style>
  <w:style w:type="paragraph" w:styleId="51">
    <w:name w:val="toc 5"/>
    <w:basedOn w:val="41"/>
    <w:uiPriority w:val="39"/>
    <w:rsid w:val="00CB4498"/>
    <w:pPr>
      <w:ind w:left="1701" w:hanging="1701"/>
    </w:pPr>
  </w:style>
  <w:style w:type="paragraph" w:styleId="41">
    <w:name w:val="toc 4"/>
    <w:basedOn w:val="31"/>
    <w:uiPriority w:val="39"/>
    <w:rsid w:val="00CB4498"/>
    <w:pPr>
      <w:ind w:left="1418" w:hanging="1418"/>
    </w:pPr>
  </w:style>
  <w:style w:type="paragraph" w:styleId="31">
    <w:name w:val="toc 3"/>
    <w:basedOn w:val="21"/>
    <w:uiPriority w:val="39"/>
    <w:rsid w:val="00CB4498"/>
    <w:pPr>
      <w:ind w:left="1134" w:hanging="1134"/>
    </w:pPr>
  </w:style>
  <w:style w:type="paragraph" w:styleId="21">
    <w:name w:val="toc 2"/>
    <w:basedOn w:val="12"/>
    <w:uiPriority w:val="39"/>
    <w:rsid w:val="00CB4498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3"/>
    <w:rsid w:val="00CB4498"/>
    <w:pPr>
      <w:ind w:left="284"/>
    </w:pPr>
  </w:style>
  <w:style w:type="paragraph" w:styleId="13">
    <w:name w:val="index 1"/>
    <w:basedOn w:val="a"/>
    <w:rsid w:val="00CB4498"/>
    <w:pPr>
      <w:keepLines/>
      <w:widowControl/>
      <w:ind w:firstLineChars="0" w:firstLine="0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customStyle="1" w:styleId="ZH">
    <w:name w:val="ZH"/>
    <w:rsid w:val="00CB4498"/>
    <w:pPr>
      <w:framePr w:wrap="notBeside" w:vAnchor="page" w:hAnchor="margin" w:xAlign="center" w:y="6805"/>
      <w:widowControl w:val="0"/>
    </w:pPr>
    <w:rPr>
      <w:rFonts w:ascii="Arial" w:eastAsia="SimSun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rsid w:val="00CB4498"/>
    <w:pPr>
      <w:keepLines/>
      <w:numPr>
        <w:numId w:val="0"/>
      </w:numPr>
      <w:pBdr>
        <w:top w:val="single" w:sz="12" w:space="3" w:color="auto"/>
      </w:pBdr>
      <w:spacing w:after="180"/>
      <w:ind w:left="1134" w:hanging="1134"/>
      <w:jc w:val="left"/>
      <w:outlineLvl w:val="9"/>
    </w:pPr>
    <w:rPr>
      <w:rFonts w:eastAsia="SimSun"/>
      <w:b w:val="0"/>
      <w:sz w:val="36"/>
      <w:szCs w:val="20"/>
      <w:lang w:val="en-GB" w:eastAsia="en-US"/>
    </w:rPr>
  </w:style>
  <w:style w:type="paragraph" w:styleId="23">
    <w:name w:val="List Number 2"/>
    <w:basedOn w:val="aa"/>
    <w:rsid w:val="00CB4498"/>
    <w:pPr>
      <w:ind w:left="851"/>
    </w:pPr>
  </w:style>
  <w:style w:type="character" w:styleId="ab">
    <w:name w:val="footnote reference"/>
    <w:rsid w:val="00CB4498"/>
    <w:rPr>
      <w:b/>
      <w:position w:val="6"/>
      <w:sz w:val="16"/>
    </w:rPr>
  </w:style>
  <w:style w:type="paragraph" w:styleId="ac">
    <w:name w:val="footnote text"/>
    <w:basedOn w:val="a"/>
    <w:link w:val="ad"/>
    <w:rsid w:val="00CB4498"/>
    <w:pPr>
      <w:keepLines/>
      <w:widowControl/>
      <w:ind w:left="454" w:firstLineChars="0" w:hanging="454"/>
      <w:jc w:val="left"/>
    </w:pPr>
    <w:rPr>
      <w:rFonts w:eastAsia="SimSun" w:cs="Times New Roman"/>
      <w:kern w:val="0"/>
      <w:sz w:val="16"/>
      <w:szCs w:val="20"/>
      <w:lang w:val="en-GB" w:eastAsia="en-US"/>
    </w:rPr>
  </w:style>
  <w:style w:type="character" w:customStyle="1" w:styleId="ad">
    <w:name w:val="註腳文字 字元"/>
    <w:basedOn w:val="a0"/>
    <w:link w:val="ac"/>
    <w:rsid w:val="00CB4498"/>
    <w:rPr>
      <w:rFonts w:ascii="Times New Roman" w:eastAsia="SimSun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CB4498"/>
    <w:rPr>
      <w:b/>
    </w:rPr>
  </w:style>
  <w:style w:type="paragraph" w:customStyle="1" w:styleId="TAC">
    <w:name w:val="TAC"/>
    <w:basedOn w:val="TAL"/>
    <w:link w:val="TACChar"/>
    <w:qFormat/>
    <w:rsid w:val="00CB4498"/>
    <w:pPr>
      <w:jc w:val="center"/>
    </w:pPr>
  </w:style>
  <w:style w:type="paragraph" w:customStyle="1" w:styleId="TF">
    <w:name w:val="TF"/>
    <w:basedOn w:val="TH"/>
    <w:link w:val="TFChar"/>
    <w:rsid w:val="00CB4498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CB4498"/>
    <w:pPr>
      <w:keepLines/>
      <w:widowControl/>
      <w:spacing w:after="180"/>
      <w:ind w:left="1135" w:firstLineChars="0" w:hanging="851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styleId="91">
    <w:name w:val="toc 9"/>
    <w:basedOn w:val="81"/>
    <w:rsid w:val="00CB4498"/>
    <w:pPr>
      <w:ind w:left="1418" w:hanging="1418"/>
    </w:pPr>
  </w:style>
  <w:style w:type="paragraph" w:customStyle="1" w:styleId="EX">
    <w:name w:val="EX"/>
    <w:basedOn w:val="a"/>
    <w:link w:val="EXChar"/>
    <w:qFormat/>
    <w:rsid w:val="00CB4498"/>
    <w:pPr>
      <w:keepLines/>
      <w:widowControl/>
      <w:spacing w:after="180"/>
      <w:ind w:left="1702" w:firstLineChars="0" w:hanging="1418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CB4498"/>
    <w:pPr>
      <w:widowControl/>
      <w:ind w:firstLineChars="0" w:firstLine="0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customStyle="1" w:styleId="LD">
    <w:name w:val="LD"/>
    <w:rsid w:val="00CB4498"/>
    <w:pPr>
      <w:keepNext/>
      <w:keepLines/>
      <w:spacing w:line="180" w:lineRule="exact"/>
    </w:pPr>
    <w:rPr>
      <w:rFonts w:ascii="MS LineDraw" w:eastAsia="SimSun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rsid w:val="00CB4498"/>
    <w:pPr>
      <w:spacing w:after="0"/>
    </w:pPr>
  </w:style>
  <w:style w:type="paragraph" w:customStyle="1" w:styleId="EW">
    <w:name w:val="EW"/>
    <w:basedOn w:val="EX"/>
    <w:rsid w:val="00CB4498"/>
    <w:pPr>
      <w:spacing w:after="0"/>
    </w:pPr>
  </w:style>
  <w:style w:type="paragraph" w:styleId="61">
    <w:name w:val="toc 6"/>
    <w:basedOn w:val="51"/>
    <w:next w:val="a"/>
    <w:rsid w:val="00CB4498"/>
    <w:pPr>
      <w:ind w:left="1985" w:hanging="1985"/>
    </w:pPr>
  </w:style>
  <w:style w:type="paragraph" w:styleId="71">
    <w:name w:val="toc 7"/>
    <w:basedOn w:val="61"/>
    <w:next w:val="a"/>
    <w:rsid w:val="00CB4498"/>
    <w:pPr>
      <w:ind w:left="2268" w:hanging="2268"/>
    </w:pPr>
  </w:style>
  <w:style w:type="paragraph" w:styleId="24">
    <w:name w:val="List Bullet 2"/>
    <w:basedOn w:val="ae"/>
    <w:rsid w:val="00CB4498"/>
    <w:pPr>
      <w:ind w:left="851"/>
    </w:pPr>
  </w:style>
  <w:style w:type="paragraph" w:styleId="32">
    <w:name w:val="List Bullet 3"/>
    <w:basedOn w:val="24"/>
    <w:rsid w:val="00CB4498"/>
    <w:pPr>
      <w:ind w:left="1135"/>
    </w:pPr>
  </w:style>
  <w:style w:type="paragraph" w:styleId="aa">
    <w:name w:val="List Number"/>
    <w:basedOn w:val="af"/>
    <w:rsid w:val="00CB4498"/>
  </w:style>
  <w:style w:type="paragraph" w:customStyle="1" w:styleId="EQ">
    <w:name w:val="EQ"/>
    <w:basedOn w:val="a"/>
    <w:next w:val="a"/>
    <w:rsid w:val="00CB4498"/>
    <w:pPr>
      <w:keepLines/>
      <w:widowControl/>
      <w:tabs>
        <w:tab w:val="center" w:pos="4536"/>
        <w:tab w:val="right" w:pos="9072"/>
      </w:tabs>
      <w:spacing w:after="180"/>
      <w:ind w:firstLineChars="0" w:firstLine="0"/>
      <w:jc w:val="left"/>
    </w:pPr>
    <w:rPr>
      <w:rFonts w:eastAsia="SimSu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CB4498"/>
    <w:pPr>
      <w:keepNext/>
      <w:keepLines/>
      <w:widowControl/>
      <w:spacing w:before="60" w:after="180"/>
      <w:ind w:firstLineChars="0" w:firstLine="0"/>
      <w:jc w:val="center"/>
    </w:pPr>
    <w:rPr>
      <w:rFonts w:ascii="Arial" w:eastAsia="SimSun" w:hAnsi="Arial" w:cs="Times New Roman"/>
      <w:b/>
      <w:kern w:val="0"/>
      <w:sz w:val="20"/>
      <w:szCs w:val="20"/>
      <w:lang w:val="en-GB" w:eastAsia="en-US"/>
    </w:rPr>
  </w:style>
  <w:style w:type="paragraph" w:customStyle="1" w:styleId="NF">
    <w:name w:val="NF"/>
    <w:basedOn w:val="NO"/>
    <w:rsid w:val="00CB44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B44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rsid w:val="00CB4498"/>
    <w:pPr>
      <w:jc w:val="right"/>
    </w:pPr>
  </w:style>
  <w:style w:type="paragraph" w:customStyle="1" w:styleId="H6">
    <w:name w:val="H6"/>
    <w:basedOn w:val="5"/>
    <w:next w:val="a"/>
    <w:rsid w:val="00CB449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CB4498"/>
    <w:pPr>
      <w:ind w:left="851" w:hanging="851"/>
    </w:pPr>
  </w:style>
  <w:style w:type="paragraph" w:customStyle="1" w:styleId="TAL">
    <w:name w:val="TAL"/>
    <w:basedOn w:val="a"/>
    <w:link w:val="TALCar"/>
    <w:qFormat/>
    <w:rsid w:val="00CB4498"/>
    <w:pPr>
      <w:keepNext/>
      <w:keepLines/>
      <w:widowControl/>
      <w:ind w:firstLineChars="0" w:firstLine="0"/>
      <w:jc w:val="left"/>
    </w:pPr>
    <w:rPr>
      <w:rFonts w:ascii="Arial" w:eastAsia="SimSun" w:hAnsi="Arial" w:cs="Times New Roman"/>
      <w:kern w:val="0"/>
      <w:sz w:val="18"/>
      <w:szCs w:val="20"/>
      <w:lang w:val="en-GB" w:eastAsia="en-US"/>
    </w:rPr>
  </w:style>
  <w:style w:type="paragraph" w:customStyle="1" w:styleId="ZA">
    <w:name w:val="ZA"/>
    <w:rsid w:val="00CB44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CB449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rsid w:val="00CB4498"/>
    <w:pPr>
      <w:framePr w:wrap="notBeside" w:vAnchor="page" w:hAnchor="margin" w:y="15764"/>
      <w:widowControl w:val="0"/>
    </w:pPr>
    <w:rPr>
      <w:rFonts w:ascii="Arial" w:eastAsia="SimSun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rsid w:val="00CB449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rsid w:val="00CB4498"/>
    <w:pPr>
      <w:framePr w:wrap="notBeside" w:y="16161"/>
    </w:pPr>
  </w:style>
  <w:style w:type="character" w:customStyle="1" w:styleId="ZGSM">
    <w:name w:val="ZGSM"/>
    <w:rsid w:val="00CB4498"/>
  </w:style>
  <w:style w:type="paragraph" w:styleId="25">
    <w:name w:val="List 2"/>
    <w:basedOn w:val="af"/>
    <w:rsid w:val="00CB4498"/>
    <w:pPr>
      <w:ind w:left="851"/>
    </w:pPr>
  </w:style>
  <w:style w:type="paragraph" w:customStyle="1" w:styleId="ZG">
    <w:name w:val="ZG"/>
    <w:rsid w:val="00CB4498"/>
    <w:pPr>
      <w:framePr w:wrap="notBeside" w:vAnchor="page" w:hAnchor="margin" w:xAlign="right" w:y="6805"/>
      <w:widowControl w:val="0"/>
      <w:jc w:val="right"/>
    </w:pPr>
    <w:rPr>
      <w:rFonts w:ascii="Arial" w:eastAsia="SimSun" w:hAnsi="Arial" w:cs="Times New Roman"/>
      <w:noProof/>
      <w:kern w:val="0"/>
      <w:sz w:val="20"/>
      <w:szCs w:val="20"/>
      <w:lang w:val="en-GB" w:eastAsia="en-US"/>
    </w:rPr>
  </w:style>
  <w:style w:type="paragraph" w:styleId="33">
    <w:name w:val="List 3"/>
    <w:basedOn w:val="25"/>
    <w:rsid w:val="00CB4498"/>
    <w:pPr>
      <w:ind w:left="1135"/>
    </w:pPr>
  </w:style>
  <w:style w:type="paragraph" w:styleId="42">
    <w:name w:val="List 4"/>
    <w:basedOn w:val="33"/>
    <w:rsid w:val="00CB4498"/>
    <w:pPr>
      <w:ind w:left="1418"/>
    </w:pPr>
  </w:style>
  <w:style w:type="paragraph" w:styleId="52">
    <w:name w:val="List 5"/>
    <w:basedOn w:val="42"/>
    <w:rsid w:val="00CB4498"/>
    <w:pPr>
      <w:ind w:left="1702"/>
    </w:pPr>
  </w:style>
  <w:style w:type="paragraph" w:customStyle="1" w:styleId="EditorsNote">
    <w:name w:val="Editor's Note"/>
    <w:basedOn w:val="NO"/>
    <w:link w:val="EditorsNoteChar"/>
    <w:rsid w:val="00CB4498"/>
    <w:rPr>
      <w:color w:val="FF0000"/>
    </w:rPr>
  </w:style>
  <w:style w:type="paragraph" w:styleId="af">
    <w:name w:val="List"/>
    <w:basedOn w:val="a"/>
    <w:rsid w:val="00CB4498"/>
    <w:pPr>
      <w:widowControl/>
      <w:spacing w:after="180"/>
      <w:ind w:left="568" w:firstLineChars="0" w:hanging="284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paragraph" w:styleId="ae">
    <w:name w:val="List Bullet"/>
    <w:basedOn w:val="af"/>
    <w:qFormat/>
    <w:rsid w:val="00CB4498"/>
  </w:style>
  <w:style w:type="paragraph" w:styleId="43">
    <w:name w:val="List Bullet 4"/>
    <w:basedOn w:val="32"/>
    <w:rsid w:val="00CB4498"/>
    <w:pPr>
      <w:ind w:left="1418"/>
    </w:pPr>
  </w:style>
  <w:style w:type="paragraph" w:styleId="53">
    <w:name w:val="List Bullet 5"/>
    <w:basedOn w:val="43"/>
    <w:rsid w:val="00CB4498"/>
    <w:pPr>
      <w:ind w:left="1702"/>
    </w:pPr>
  </w:style>
  <w:style w:type="paragraph" w:customStyle="1" w:styleId="B1">
    <w:name w:val="B1"/>
    <w:basedOn w:val="af"/>
    <w:link w:val="B1Char"/>
    <w:qFormat/>
    <w:rsid w:val="00CB4498"/>
  </w:style>
  <w:style w:type="paragraph" w:customStyle="1" w:styleId="B2">
    <w:name w:val="B2"/>
    <w:basedOn w:val="25"/>
    <w:link w:val="B2Char"/>
    <w:rsid w:val="00CB4498"/>
  </w:style>
  <w:style w:type="paragraph" w:customStyle="1" w:styleId="B3">
    <w:name w:val="B3"/>
    <w:basedOn w:val="33"/>
    <w:link w:val="B3Char"/>
    <w:qFormat/>
    <w:rsid w:val="00CB4498"/>
  </w:style>
  <w:style w:type="paragraph" w:customStyle="1" w:styleId="B4">
    <w:name w:val="B4"/>
    <w:basedOn w:val="42"/>
    <w:link w:val="B4Char"/>
    <w:rsid w:val="00CB4498"/>
  </w:style>
  <w:style w:type="paragraph" w:customStyle="1" w:styleId="B5">
    <w:name w:val="B5"/>
    <w:basedOn w:val="52"/>
    <w:link w:val="B5Char"/>
    <w:rsid w:val="00CB4498"/>
  </w:style>
  <w:style w:type="paragraph" w:customStyle="1" w:styleId="ZTD">
    <w:name w:val="ZTD"/>
    <w:basedOn w:val="ZB"/>
    <w:rsid w:val="00CB449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B4498"/>
    <w:pPr>
      <w:spacing w:after="120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CB4498"/>
    <w:rPr>
      <w:rFonts w:ascii="Arial" w:eastAsia="SimSun" w:hAnsi="Arial" w:cs="Times New Roman"/>
      <w:noProof/>
      <w:kern w:val="0"/>
      <w:sz w:val="24"/>
      <w:szCs w:val="20"/>
      <w:lang w:val="en-GB" w:eastAsia="en-US"/>
    </w:rPr>
  </w:style>
  <w:style w:type="character" w:styleId="af0">
    <w:name w:val="Hyperlink"/>
    <w:rsid w:val="00CB4498"/>
    <w:rPr>
      <w:color w:val="0000FF"/>
      <w:u w:val="single"/>
    </w:rPr>
  </w:style>
  <w:style w:type="character" w:styleId="af1">
    <w:name w:val="annotation reference"/>
    <w:semiHidden/>
    <w:rsid w:val="00CB4498"/>
    <w:rPr>
      <w:sz w:val="16"/>
    </w:rPr>
  </w:style>
  <w:style w:type="paragraph" w:styleId="af2">
    <w:name w:val="annotation text"/>
    <w:basedOn w:val="a"/>
    <w:link w:val="af3"/>
    <w:qFormat/>
    <w:rsid w:val="00CB4498"/>
    <w:pPr>
      <w:widowControl/>
      <w:spacing w:after="180"/>
      <w:ind w:firstLineChars="0" w:firstLine="0"/>
      <w:jc w:val="left"/>
    </w:pPr>
    <w:rPr>
      <w:rFonts w:eastAsia="SimSun" w:cs="Times New Roman"/>
      <w:kern w:val="0"/>
      <w:sz w:val="20"/>
      <w:szCs w:val="20"/>
      <w:lang w:val="en-GB" w:eastAsia="en-US"/>
    </w:rPr>
  </w:style>
  <w:style w:type="character" w:customStyle="1" w:styleId="af3">
    <w:name w:val="註解文字 字元"/>
    <w:basedOn w:val="a0"/>
    <w:link w:val="af2"/>
    <w:uiPriority w:val="99"/>
    <w:qFormat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styleId="af4">
    <w:name w:val="FollowedHyperlink"/>
    <w:rsid w:val="00CB4498"/>
    <w:rPr>
      <w:color w:val="800080"/>
      <w:u w:val="single"/>
    </w:rPr>
  </w:style>
  <w:style w:type="paragraph" w:styleId="af5">
    <w:name w:val="Balloon Text"/>
    <w:basedOn w:val="a"/>
    <w:link w:val="af6"/>
    <w:qFormat/>
    <w:rsid w:val="00CB4498"/>
    <w:pPr>
      <w:widowControl/>
      <w:spacing w:after="180"/>
      <w:ind w:firstLineChars="0" w:firstLine="0"/>
      <w:jc w:val="left"/>
    </w:pPr>
    <w:rPr>
      <w:rFonts w:ascii="Tahoma" w:eastAsia="SimSun" w:hAnsi="Tahoma" w:cs="Tahoma"/>
      <w:kern w:val="0"/>
      <w:sz w:val="16"/>
      <w:szCs w:val="16"/>
      <w:lang w:val="en-GB" w:eastAsia="en-US"/>
    </w:rPr>
  </w:style>
  <w:style w:type="character" w:customStyle="1" w:styleId="af6">
    <w:name w:val="註解方塊文字 字元"/>
    <w:basedOn w:val="a0"/>
    <w:link w:val="af5"/>
    <w:qFormat/>
    <w:rsid w:val="00CB4498"/>
    <w:rPr>
      <w:rFonts w:ascii="Tahoma" w:eastAsia="SimSun" w:hAnsi="Tahoma" w:cs="Tahoma"/>
      <w:kern w:val="0"/>
      <w:sz w:val="16"/>
      <w:szCs w:val="16"/>
      <w:lang w:val="en-GB" w:eastAsia="en-US"/>
    </w:rPr>
  </w:style>
  <w:style w:type="paragraph" w:styleId="af7">
    <w:name w:val="annotation subject"/>
    <w:basedOn w:val="af2"/>
    <w:next w:val="af2"/>
    <w:link w:val="af8"/>
    <w:semiHidden/>
    <w:rsid w:val="00CB4498"/>
    <w:rPr>
      <w:b/>
      <w:bCs/>
    </w:rPr>
  </w:style>
  <w:style w:type="character" w:customStyle="1" w:styleId="af8">
    <w:name w:val="註解主旨 字元"/>
    <w:basedOn w:val="af3"/>
    <w:link w:val="af7"/>
    <w:semiHidden/>
    <w:rsid w:val="00CB4498"/>
    <w:rPr>
      <w:rFonts w:ascii="Times New Roman" w:eastAsia="SimSun" w:hAnsi="Times New Roman" w:cs="Times New Roman"/>
      <w:b/>
      <w:bCs/>
      <w:kern w:val="0"/>
      <w:sz w:val="20"/>
      <w:szCs w:val="20"/>
      <w:lang w:val="en-GB" w:eastAsia="en-US"/>
    </w:rPr>
  </w:style>
  <w:style w:type="paragraph" w:styleId="af9">
    <w:name w:val="Document Map"/>
    <w:basedOn w:val="a"/>
    <w:link w:val="afa"/>
    <w:qFormat/>
    <w:rsid w:val="00CB4498"/>
    <w:pPr>
      <w:widowControl/>
      <w:shd w:val="clear" w:color="auto" w:fill="000080"/>
      <w:spacing w:after="180"/>
      <w:ind w:firstLineChars="0" w:firstLine="0"/>
      <w:jc w:val="left"/>
    </w:pPr>
    <w:rPr>
      <w:rFonts w:ascii="Tahoma" w:eastAsia="SimSun" w:hAnsi="Tahoma" w:cs="Tahoma"/>
      <w:kern w:val="0"/>
      <w:sz w:val="20"/>
      <w:szCs w:val="20"/>
      <w:lang w:val="en-GB" w:eastAsia="en-US"/>
    </w:rPr>
  </w:style>
  <w:style w:type="character" w:customStyle="1" w:styleId="afa">
    <w:name w:val="文件引導模式 字元"/>
    <w:basedOn w:val="a0"/>
    <w:link w:val="af9"/>
    <w:qFormat/>
    <w:rsid w:val="00CB4498"/>
    <w:rPr>
      <w:rFonts w:ascii="Tahoma" w:eastAsia="SimSun" w:hAnsi="Tahoma" w:cs="Tahoma"/>
      <w:kern w:val="0"/>
      <w:sz w:val="20"/>
      <w:szCs w:val="20"/>
      <w:shd w:val="clear" w:color="auto" w:fill="000080"/>
      <w:lang w:val="en-GB" w:eastAsia="en-US"/>
    </w:rPr>
  </w:style>
  <w:style w:type="character" w:customStyle="1" w:styleId="THChar">
    <w:name w:val="TH Char"/>
    <w:link w:val="TH"/>
    <w:qFormat/>
    <w:rsid w:val="00CB4498"/>
    <w:rPr>
      <w:rFonts w:ascii="Arial" w:eastAsia="SimSun" w:hAnsi="Arial" w:cs="Times New Roman"/>
      <w:b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3Char">
    <w:name w:val="B3 Char"/>
    <w:link w:val="B3"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4Char">
    <w:name w:val="B4 Char"/>
    <w:link w:val="B4"/>
    <w:qFormat/>
    <w:locked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CB4498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CB4498"/>
    <w:rPr>
      <w:rFonts w:ascii="Arial" w:eastAsia="SimSu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CB4498"/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character" w:customStyle="1" w:styleId="B1Char1">
    <w:name w:val="B1 Char1"/>
    <w:qFormat/>
    <w:rsid w:val="00CB4498"/>
    <w:rPr>
      <w:rFonts w:eastAsia="Times New Roman"/>
    </w:rPr>
  </w:style>
  <w:style w:type="character" w:customStyle="1" w:styleId="afb">
    <w:name w:val="清單段落 字元"/>
    <w:aliases w:val="- Bullets 字元,목록 단락 字元,リスト段落 字元,Lista1 字元,?? ?? 字元,????? 字元,???? 字元"/>
    <w:link w:val="afc"/>
    <w:uiPriority w:val="34"/>
    <w:qFormat/>
    <w:locked/>
    <w:rsid w:val="00CB4498"/>
    <w:rPr>
      <w:lang w:val="en-GB" w:eastAsia="ja-JP"/>
    </w:rPr>
  </w:style>
  <w:style w:type="paragraph" w:styleId="afc">
    <w:name w:val="List Paragraph"/>
    <w:aliases w:val="- Bullets,목록 단락,リスト段落,Lista1,?? ??,?????,????"/>
    <w:basedOn w:val="a"/>
    <w:link w:val="afb"/>
    <w:uiPriority w:val="34"/>
    <w:qFormat/>
    <w:rsid w:val="00CB4498"/>
    <w:pPr>
      <w:widowControl/>
      <w:overflowPunct w:val="0"/>
      <w:autoSpaceDE w:val="0"/>
      <w:autoSpaceDN w:val="0"/>
      <w:adjustRightInd w:val="0"/>
      <w:spacing w:after="180"/>
      <w:ind w:left="720" w:firstLineChars="0" w:firstLine="0"/>
      <w:contextualSpacing/>
      <w:jc w:val="left"/>
    </w:pPr>
    <w:rPr>
      <w:rFonts w:asciiTheme="minorHAnsi" w:hAnsiTheme="minorHAnsi"/>
      <w:lang w:val="en-GB" w:eastAsia="ja-JP"/>
    </w:rPr>
  </w:style>
  <w:style w:type="character" w:customStyle="1" w:styleId="LGTdocChar">
    <w:name w:val="LGTdoc_본문 Char"/>
    <w:link w:val="LGTdoc"/>
    <w:qFormat/>
    <w:locked/>
    <w:rsid w:val="00CB4498"/>
    <w:rPr>
      <w:rFonts w:ascii="Batang" w:eastAsia="Batang"/>
      <w:sz w:val="22"/>
      <w:szCs w:val="24"/>
      <w:lang w:val="en-GB" w:eastAsia="ko-KR"/>
    </w:rPr>
  </w:style>
  <w:style w:type="paragraph" w:customStyle="1" w:styleId="LGTdoc">
    <w:name w:val="LGTdoc_본문"/>
    <w:basedOn w:val="a"/>
    <w:link w:val="LGTdocChar"/>
    <w:qFormat/>
    <w:rsid w:val="00CB4498"/>
    <w:pPr>
      <w:autoSpaceDE w:val="0"/>
      <w:autoSpaceDN w:val="0"/>
      <w:adjustRightInd w:val="0"/>
      <w:snapToGrid w:val="0"/>
      <w:spacing w:line="264" w:lineRule="auto"/>
      <w:ind w:firstLineChars="0" w:firstLine="0"/>
    </w:pPr>
    <w:rPr>
      <w:rFonts w:ascii="Batang" w:eastAsia="Batang" w:hAnsiTheme="minorHAnsi"/>
      <w:sz w:val="22"/>
      <w:szCs w:val="24"/>
      <w:lang w:val="en-GB" w:eastAsia="ko-KR"/>
    </w:rPr>
  </w:style>
  <w:style w:type="character" w:customStyle="1" w:styleId="EditorsNoteChar">
    <w:name w:val="Editor's Note Char"/>
    <w:link w:val="EditorsNote"/>
    <w:rsid w:val="00CB4498"/>
    <w:rPr>
      <w:rFonts w:ascii="Times New Roman" w:eastAsia="SimSun" w:hAnsi="Times New Roman" w:cs="Times New Roman"/>
      <w:color w:val="FF0000"/>
      <w:kern w:val="0"/>
      <w:sz w:val="20"/>
      <w:szCs w:val="20"/>
      <w:lang w:val="en-GB" w:eastAsia="en-US"/>
    </w:rPr>
  </w:style>
  <w:style w:type="paragraph" w:styleId="afd">
    <w:name w:val="Revision"/>
    <w:hidden/>
    <w:uiPriority w:val="99"/>
    <w:semiHidden/>
    <w:rsid w:val="00CB4498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locked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TFChar">
    <w:name w:val="TF Char"/>
    <w:link w:val="TF"/>
    <w:rsid w:val="00CB4498"/>
    <w:rPr>
      <w:rFonts w:ascii="Arial" w:eastAsia="SimSun" w:hAnsi="Arial" w:cs="Times New Roman"/>
      <w:b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qFormat/>
    <w:rsid w:val="00CB4498"/>
    <w:rPr>
      <w:rFonts w:ascii="Courier New" w:eastAsia="SimSun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B3Char2">
    <w:name w:val="B3 Char2"/>
    <w:qFormat/>
    <w:rsid w:val="00CB4498"/>
    <w:rPr>
      <w:rFonts w:eastAsia="Times New Roman"/>
    </w:rPr>
  </w:style>
  <w:style w:type="character" w:customStyle="1" w:styleId="B5Char">
    <w:name w:val="B5 Char"/>
    <w:link w:val="B5"/>
    <w:rsid w:val="00CB449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rsid w:val="00CB449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paragraph" w:customStyle="1" w:styleId="B7">
    <w:name w:val="B7"/>
    <w:basedOn w:val="B6"/>
    <w:link w:val="B7Char"/>
    <w:rsid w:val="00CB4498"/>
    <w:pPr>
      <w:ind w:left="2269"/>
    </w:pPr>
  </w:style>
  <w:style w:type="character" w:customStyle="1" w:styleId="B7Char">
    <w:name w:val="B7 Char"/>
    <w:link w:val="B7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TALChar">
    <w:name w:val="TAL Char"/>
    <w:rsid w:val="00CB4498"/>
    <w:rPr>
      <w:rFonts w:ascii="Arial" w:hAnsi="Arial"/>
      <w:sz w:val="18"/>
      <w:lang w:val="en-GB" w:eastAsia="en-US" w:bidi="ar-SA"/>
    </w:rPr>
  </w:style>
  <w:style w:type="table" w:styleId="afe">
    <w:name w:val="Table Grid"/>
    <w:basedOn w:val="a1"/>
    <w:rsid w:val="00CB4498"/>
    <w:rPr>
      <w:rFonts w:ascii="CG Times (WN)" w:eastAsia="SimSun" w:hAnsi="CG Times (WN)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CB4498"/>
  </w:style>
  <w:style w:type="character" w:customStyle="1" w:styleId="TACChar">
    <w:name w:val="TAC Char"/>
    <w:link w:val="TAC"/>
    <w:qFormat/>
    <w:locked/>
    <w:rsid w:val="00CB4498"/>
    <w:rPr>
      <w:rFonts w:ascii="Arial" w:eastAsia="SimSun" w:hAnsi="Arial" w:cs="Times New Roman"/>
      <w:kern w:val="0"/>
      <w:sz w:val="18"/>
      <w:szCs w:val="20"/>
      <w:lang w:val="en-GB" w:eastAsia="en-US"/>
    </w:rPr>
  </w:style>
  <w:style w:type="character" w:styleId="aff">
    <w:name w:val="Emphasis"/>
    <w:uiPriority w:val="20"/>
    <w:qFormat/>
    <w:rsid w:val="00CB4498"/>
    <w:rPr>
      <w:i/>
      <w:iCs/>
    </w:rPr>
  </w:style>
  <w:style w:type="paragraph" w:styleId="Web">
    <w:name w:val="Normal (Web)"/>
    <w:basedOn w:val="a"/>
    <w:uiPriority w:val="99"/>
    <w:unhideWhenUsed/>
    <w:qFormat/>
    <w:rsid w:val="00CB4498"/>
    <w:pPr>
      <w:widowControl/>
      <w:spacing w:beforeAutospacing="1" w:afterAutospacing="1" w:line="259" w:lineRule="auto"/>
      <w:ind w:firstLineChars="0" w:firstLine="0"/>
      <w:jc w:val="left"/>
    </w:pPr>
    <w:rPr>
      <w:rFonts w:ascii="CG Times (WN)" w:eastAsia="CG Times (WN)" w:hAnsi="CG Times (WN)" w:cs="Times New Roman"/>
      <w:kern w:val="0"/>
      <w:sz w:val="24"/>
      <w:szCs w:val="24"/>
    </w:rPr>
  </w:style>
  <w:style w:type="paragraph" w:customStyle="1" w:styleId="LGTdoc1">
    <w:name w:val="LGTdoc_제목1"/>
    <w:basedOn w:val="a"/>
    <w:qFormat/>
    <w:rsid w:val="00CB4498"/>
    <w:pPr>
      <w:widowControl/>
      <w:adjustRightInd w:val="0"/>
      <w:snapToGrid w:val="0"/>
      <w:spacing w:beforeLines="50" w:before="120" w:after="100" w:afterAutospacing="1"/>
      <w:ind w:firstLineChars="0" w:firstLine="0"/>
    </w:pPr>
    <w:rPr>
      <w:rFonts w:eastAsia="Batang" w:cs="Times New Roman"/>
      <w:b/>
      <w:kern w:val="0"/>
      <w:sz w:val="28"/>
      <w:szCs w:val="20"/>
      <w:lang w:val="en-GB" w:eastAsia="ko-KR"/>
    </w:rPr>
  </w:style>
  <w:style w:type="numbering" w:customStyle="1" w:styleId="26">
    <w:name w:val="无列表2"/>
    <w:next w:val="a2"/>
    <w:uiPriority w:val="99"/>
    <w:semiHidden/>
    <w:rsid w:val="003D28B0"/>
  </w:style>
  <w:style w:type="numbering" w:customStyle="1" w:styleId="120">
    <w:name w:val="无列表12"/>
    <w:next w:val="a2"/>
    <w:uiPriority w:val="99"/>
    <w:semiHidden/>
    <w:unhideWhenUsed/>
    <w:rsid w:val="003D28B0"/>
  </w:style>
  <w:style w:type="numbering" w:customStyle="1" w:styleId="34">
    <w:name w:val="无列表3"/>
    <w:next w:val="a2"/>
    <w:uiPriority w:val="99"/>
    <w:semiHidden/>
    <w:unhideWhenUsed/>
    <w:rsid w:val="009D18A0"/>
  </w:style>
  <w:style w:type="numbering" w:customStyle="1" w:styleId="44">
    <w:name w:val="无列表4"/>
    <w:next w:val="a2"/>
    <w:uiPriority w:val="99"/>
    <w:semiHidden/>
    <w:unhideWhenUsed/>
    <w:rsid w:val="005F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6938</Words>
  <Characters>39548</Characters>
  <Application>Microsoft Office Word</Application>
  <DocSecurity>0</DocSecurity>
  <Lines>329</Lines>
  <Paragraphs>92</Paragraphs>
  <ScaleCrop>false</ScaleCrop>
  <Company>Huawei Technologies Co.,Ltd.</Company>
  <LinksUpToDate>false</LinksUpToDate>
  <CharactersWithSpaces>46394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Morton Lin (林牧台)</cp:lastModifiedBy>
  <cp:revision>2</cp:revision>
  <dcterms:created xsi:type="dcterms:W3CDTF">2023-04-24T06:16:00Z</dcterms:created>
  <dcterms:modified xsi:type="dcterms:W3CDTF">2023-04-24T06:16:00Z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(3)HahkS6Cvv9fFJcL5wi79btDGFcnHjXhHTBYR1EUoKfAAeZbGpPhArXbTLtrqK/b7gva11QYG
lOUhnv+ULUQCscm8PvsTb1wNV7N+8ywiKII6s3Nx98p19nuXbBf3Fs6/N+cT+bSLSI7H40Fc
jFcemxaFWeIAdRkFAKCs03IF4eVZMzsEHa6wkfCRtFMbqcEDTQB+gb0j21pp4dlIX3imlgFM
wWMROuiWojqzxnSrV3</vt:lpwstr>
  </property>
  <property fmtid="{D5CDD505-2E9C-101B-9397-08002B2CF9AE}" pid="3" name="_2015_ms_pID_7253431">
    <vt:lpwstr>yuI7SFeTKaFy861Oz+O1BP7W85TjExaG3sh9+fbRD73epNsfLWW+Qw
xBbCVEYMYW15rnmYOMMj5pwWVUhvUjvNWfe+ufk++bqA2PkOpUQBFC/Fs/IhIeTHK5i5Kb4W
v6tMMe9W1AVihTeAyGEcosH04NGzSDsmRmeAKaj6zeZ+97ApqbexaaHTb+wC5AgMKHxCQrSk
9DlF0RiEMIn5vTgPHOyPgf72deaQIqtqkYh9</vt:lpwstr>
  </property>
  <property fmtid="{D5CDD505-2E9C-101B-9397-08002B2CF9AE}" pid="4" name="_2015_ms_pID_7253432">
    <vt:lpwstr>0g==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1680597369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2023-04-24T06:16:31Z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4dd329fa-a116-4f5f-bf73-ee3d076186c0</vt:lpwstr>
  </property>
  <property fmtid="{D5CDD505-2E9C-101B-9397-08002B2CF9AE}" pid="15" name="MSIP_Label_83bcef13-7cac-433f-ba1d-47a323951816_ContentBits">
    <vt:lpwstr>0</vt:lpwstr>
  </property>
</Properties>
</file>