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68E3" w14:textId="27813490" w:rsidR="00CB4498" w:rsidRPr="00CB4498" w:rsidRDefault="00CB4498" w:rsidP="00CB4498">
      <w:pPr>
        <w:widowControl/>
        <w:tabs>
          <w:tab w:val="right" w:pos="9639"/>
        </w:tabs>
        <w:ind w:firstLineChars="0" w:firstLine="0"/>
        <w:jc w:val="left"/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</w:pPr>
      <w:r w:rsidRPr="00CB4498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3GPP TSG-RAN2 Meeting #1</w:t>
      </w:r>
      <w:r w:rsidR="00701651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2</w:t>
      </w:r>
      <w:r w:rsidR="00730AE7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1</w:t>
      </w:r>
      <w:r w:rsidR="008C42A3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-bis-e</w:t>
      </w:r>
      <w:r w:rsidRPr="00CB4498"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  <w:tab/>
      </w:r>
      <w:r w:rsidRPr="00CB4498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R2-</w:t>
      </w:r>
      <w:r w:rsidR="0032012F" w:rsidRPr="0032012F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2</w:t>
      </w:r>
      <w:r w:rsidR="007D0783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30</w:t>
      </w:r>
      <w:r w:rsidR="00E522E9">
        <w:rPr>
          <w:rFonts w:ascii="Arial" w:eastAsia="宋体" w:hAnsi="Arial" w:cs="Times New Roman"/>
          <w:b/>
          <w:noProof/>
          <w:kern w:val="0"/>
          <w:sz w:val="28"/>
          <w:szCs w:val="20"/>
          <w:lang w:val="en-GB"/>
        </w:rPr>
        <w:t>4465</w:t>
      </w:r>
    </w:p>
    <w:p w14:paraId="6F59F623" w14:textId="77777777" w:rsidR="008C42A3" w:rsidRPr="00CB4498" w:rsidRDefault="008C42A3" w:rsidP="008C42A3">
      <w:pPr>
        <w:widowControl/>
        <w:tabs>
          <w:tab w:val="right" w:pos="9639"/>
        </w:tabs>
        <w:spacing w:after="120"/>
        <w:ind w:firstLineChars="0" w:firstLine="0"/>
        <w:jc w:val="left"/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</w:pPr>
      <w:r>
        <w:rPr>
          <w:rFonts w:ascii="Arial" w:eastAsia="宋体" w:hAnsi="Arial" w:cs="Arial"/>
          <w:b/>
          <w:kern w:val="0"/>
          <w:sz w:val="24"/>
          <w:szCs w:val="20"/>
          <w:lang w:val="de-DE"/>
        </w:rPr>
        <w:t>Online</w:t>
      </w:r>
      <w:r w:rsidRPr="00CB449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17</w:t>
      </w:r>
      <w:r w:rsidRPr="004C4818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– 26</w:t>
      </w:r>
      <w:r w:rsidRPr="002856DB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April</w:t>
      </w:r>
      <w:r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,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2023</w:t>
      </w:r>
    </w:p>
    <w:tbl>
      <w:tblPr>
        <w:tblW w:w="968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"/>
        <w:gridCol w:w="142"/>
        <w:gridCol w:w="1559"/>
        <w:gridCol w:w="709"/>
        <w:gridCol w:w="1276"/>
        <w:gridCol w:w="709"/>
        <w:gridCol w:w="992"/>
        <w:gridCol w:w="2410"/>
        <w:gridCol w:w="1701"/>
        <w:gridCol w:w="96"/>
        <w:gridCol w:w="47"/>
      </w:tblGrid>
      <w:tr w:rsidR="00CB4498" w:rsidRPr="00CB4498" w14:paraId="0D7C315B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D654" w14:textId="2BA7BCB6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CR-Form-v12.</w:t>
            </w:r>
            <w:r w:rsidR="00630DAE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2</w:t>
            </w:r>
          </w:p>
        </w:tc>
      </w:tr>
      <w:tr w:rsidR="00CB4498" w:rsidRPr="00CB4498" w14:paraId="3273ACF3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07E258E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32"/>
                <w:szCs w:val="20"/>
                <w:lang w:val="en-GB" w:eastAsia="en-US"/>
              </w:rPr>
              <w:t>CHANGE REQUEST</w:t>
            </w:r>
          </w:p>
        </w:tc>
      </w:tr>
      <w:tr w:rsidR="00CB4498" w:rsidRPr="00CB4498" w14:paraId="23614AA0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ABEC391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1F90E5B" w14:textId="77777777" w:rsidTr="003D28B0">
        <w:trPr>
          <w:gridBefore w:val="1"/>
          <w:wBefore w:w="47" w:type="dxa"/>
        </w:trPr>
        <w:tc>
          <w:tcPr>
            <w:tcW w:w="142" w:type="dxa"/>
            <w:tcBorders>
              <w:left w:val="single" w:sz="4" w:space="0" w:color="auto"/>
            </w:tcBorders>
          </w:tcPr>
          <w:p w14:paraId="66789166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3A6ED584" w14:textId="2C99230C" w:rsidR="00CB4498" w:rsidRPr="00CB4498" w:rsidRDefault="009326BE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38.3</w:t>
            </w:r>
            <w:r w:rsidR="008C42A3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31</w:t>
            </w:r>
          </w:p>
        </w:tc>
        <w:tc>
          <w:tcPr>
            <w:tcW w:w="709" w:type="dxa"/>
          </w:tcPr>
          <w:p w14:paraId="4901EC2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CDDE79" w14:textId="7AD3A29A" w:rsidR="00CB4498" w:rsidRPr="00CB4498" w:rsidRDefault="003E3BE2" w:rsidP="00357F9D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3E3BE2">
              <w:rPr>
                <w:rFonts w:ascii="Arial" w:eastAsia="宋体" w:hAnsi="Arial" w:cs="Times New Roman" w:hint="eastAsia"/>
                <w:b/>
                <w:noProof/>
                <w:kern w:val="0"/>
                <w:sz w:val="28"/>
                <w:szCs w:val="20"/>
                <w:lang w:val="en-GB" w:eastAsia="en-US"/>
              </w:rPr>
              <w:t>4</w:t>
            </w:r>
            <w:r w:rsidRPr="003E3BE2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060</w:t>
            </w:r>
          </w:p>
        </w:tc>
        <w:tc>
          <w:tcPr>
            <w:tcW w:w="709" w:type="dxa"/>
          </w:tcPr>
          <w:p w14:paraId="19DCB248" w14:textId="77777777" w:rsidR="00CB4498" w:rsidRPr="00CB4498" w:rsidRDefault="00CB4498" w:rsidP="00CB4498">
            <w:pPr>
              <w:widowControl/>
              <w:tabs>
                <w:tab w:val="right" w:pos="6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bCs/>
                <w:noProof/>
                <w:kern w:val="0"/>
                <w:sz w:val="28"/>
                <w:szCs w:val="20"/>
                <w:lang w:val="en-GB"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B04454" w14:textId="10F1E320" w:rsidR="00CB4498" w:rsidRPr="00CB4498" w:rsidRDefault="00C47570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B50648">
              <w:rPr>
                <w:rFonts w:ascii="Arial" w:eastAsia="宋体" w:hAnsi="Arial" w:cs="Times New Roman" w:hint="eastAsia"/>
                <w:b/>
                <w:noProof/>
                <w:kern w:val="0"/>
                <w:sz w:val="28"/>
                <w:szCs w:val="20"/>
                <w:lang w:val="en-GB" w:eastAsia="en-US"/>
              </w:rPr>
              <w:t>1</w:t>
            </w:r>
          </w:p>
        </w:tc>
        <w:tc>
          <w:tcPr>
            <w:tcW w:w="2410" w:type="dxa"/>
          </w:tcPr>
          <w:p w14:paraId="7F3A31FD" w14:textId="77777777" w:rsidR="00CB4498" w:rsidRPr="00CB4498" w:rsidRDefault="00CB4498" w:rsidP="00CB4498">
            <w:pPr>
              <w:widowControl/>
              <w:tabs>
                <w:tab w:val="right" w:pos="18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8"/>
                <w:lang w:val="en-GB"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9CB131" w14:textId="17E9DA79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1</w:t>
            </w:r>
            <w:r w:rsidR="00D151B9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7</w:t>
            </w: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.</w:t>
            </w:r>
            <w:r w:rsidR="00D151B9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4</w:t>
            </w: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.0</w:t>
            </w:r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74468F6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10B94BFD" w14:textId="77777777" w:rsidTr="003D28B0">
        <w:trPr>
          <w:gridBefore w:val="1"/>
          <w:wBefore w:w="47" w:type="dxa"/>
          <w:trHeight w:val="73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AA897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627F5572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</w:tcBorders>
          </w:tcPr>
          <w:p w14:paraId="2FA4DB57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For </w:t>
            </w:r>
            <w:hyperlink r:id="rId7" w:anchor="_blank" w:history="1"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HE</w:t>
              </w:r>
              <w:bookmarkStart w:id="1" w:name="_Hlt497126619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L</w:t>
              </w:r>
              <w:bookmarkEnd w:id="1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P</w:t>
              </w:r>
            </w:hyperlink>
            <w:r w:rsidRPr="00CB4498">
              <w:rPr>
                <w:rFonts w:ascii="Arial" w:eastAsia="宋体" w:hAnsi="Arial" w:cs="Arial"/>
                <w:b/>
                <w:i/>
                <w:noProof/>
                <w:color w:val="FF0000"/>
                <w:kern w:val="0"/>
                <w:sz w:val="20"/>
                <w:szCs w:val="20"/>
                <w:lang w:val="en-GB" w:eastAsia="en-US"/>
              </w:rPr>
              <w:t xml:space="preserve">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on using this form: comprehensive instructions can be found at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br/>
            </w:r>
            <w:hyperlink r:id="rId8" w:history="1">
              <w:r w:rsidRPr="00CB4498">
                <w:rPr>
                  <w:rFonts w:ascii="Arial" w:eastAsia="宋体" w:hAnsi="Arial" w:cs="Arial"/>
                  <w:i/>
                  <w:noProof/>
                  <w:color w:val="0000FF"/>
                  <w:kern w:val="0"/>
                  <w:sz w:val="20"/>
                  <w:szCs w:val="20"/>
                  <w:u w:val="single"/>
                  <w:lang w:val="en-GB" w:eastAsia="en-US"/>
                </w:rPr>
                <w:t>http://www.3gpp.org/Change-Requests</w:t>
              </w:r>
            </w:hyperlink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>.</w:t>
            </w:r>
          </w:p>
        </w:tc>
      </w:tr>
      <w:tr w:rsidR="00CB4498" w:rsidRPr="00CB4498" w14:paraId="2BFF7EB2" w14:textId="77777777" w:rsidTr="003D28B0">
        <w:trPr>
          <w:gridAfter w:val="1"/>
          <w:wAfter w:w="47" w:type="dxa"/>
        </w:trPr>
        <w:tc>
          <w:tcPr>
            <w:tcW w:w="9641" w:type="dxa"/>
            <w:gridSpan w:val="10"/>
          </w:tcPr>
          <w:p w14:paraId="49FDE32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03AC495C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B4498" w:rsidRPr="00CB4498" w14:paraId="1644E4AC" w14:textId="77777777" w:rsidTr="003D28B0">
        <w:tc>
          <w:tcPr>
            <w:tcW w:w="2835" w:type="dxa"/>
          </w:tcPr>
          <w:p w14:paraId="038707F9" w14:textId="77777777" w:rsidR="00CB4498" w:rsidRPr="00CB4498" w:rsidRDefault="00CB4498" w:rsidP="00CB4498">
            <w:pPr>
              <w:widowControl/>
              <w:tabs>
                <w:tab w:val="right" w:pos="2751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Proposed change affects:</w:t>
            </w:r>
          </w:p>
        </w:tc>
        <w:tc>
          <w:tcPr>
            <w:tcW w:w="1418" w:type="dxa"/>
          </w:tcPr>
          <w:p w14:paraId="6E497BC0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1D599B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0355AB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FA4A1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126" w:type="dxa"/>
          </w:tcPr>
          <w:p w14:paraId="3BF99E23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234849F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D0B4C8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B44195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bCs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</w:tbl>
    <w:p w14:paraId="6C055168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68"/>
        <w:gridCol w:w="326"/>
        <w:gridCol w:w="62"/>
        <w:gridCol w:w="37"/>
        <w:gridCol w:w="185"/>
        <w:gridCol w:w="284"/>
        <w:gridCol w:w="141"/>
        <w:gridCol w:w="1700"/>
        <w:gridCol w:w="994"/>
        <w:gridCol w:w="104"/>
        <w:gridCol w:w="38"/>
        <w:gridCol w:w="282"/>
        <w:gridCol w:w="993"/>
        <w:gridCol w:w="104"/>
        <w:gridCol w:w="2121"/>
      </w:tblGrid>
      <w:tr w:rsidR="00CB4498" w:rsidRPr="00CB4498" w14:paraId="59BE67FE" w14:textId="77777777" w:rsidTr="00630DAE">
        <w:tc>
          <w:tcPr>
            <w:tcW w:w="9739" w:type="dxa"/>
            <w:gridSpan w:val="15"/>
          </w:tcPr>
          <w:p w14:paraId="2310E2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3919CF85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78A85ABB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Title: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DA181" w14:textId="47C00D35" w:rsidR="00CB4498" w:rsidRPr="00CB4498" w:rsidRDefault="008C42A3" w:rsidP="009326BE">
            <w:pPr>
              <w:widowControl/>
              <w:tabs>
                <w:tab w:val="left" w:pos="1759"/>
              </w:tabs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705DF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orrection on pusch-RepetitionTypeB capability</w:t>
            </w:r>
          </w:p>
        </w:tc>
      </w:tr>
      <w:tr w:rsidR="00CB4498" w:rsidRPr="00CB4498" w14:paraId="0DF260E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E3AEC5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2588D8D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880198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67D5B3C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WG: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221DF4B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Huawei, HiSilicon</w:t>
            </w:r>
          </w:p>
        </w:tc>
      </w:tr>
      <w:tr w:rsidR="00CB4498" w:rsidRPr="00CB4498" w14:paraId="161ABC9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45617092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TSG: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462860EA" w14:textId="3C6635E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R2</w:t>
            </w:r>
          </w:p>
        </w:tc>
      </w:tr>
      <w:tr w:rsidR="00CB4498" w:rsidRPr="00CB4498" w14:paraId="1D643351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1AC2911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5446F07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F95764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81160C0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Work item code:</w:t>
            </w:r>
          </w:p>
        </w:tc>
        <w:tc>
          <w:tcPr>
            <w:tcW w:w="2735" w:type="dxa"/>
            <w:gridSpan w:val="7"/>
            <w:shd w:val="pct30" w:color="FFFF00" w:fill="auto"/>
          </w:tcPr>
          <w:p w14:paraId="3DB973AD" w14:textId="7064DF53" w:rsidR="00CB4498" w:rsidRPr="00CB4498" w:rsidRDefault="008C42A3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NR_L1enh_URLLC-Core</w:t>
            </w:r>
          </w:p>
        </w:tc>
        <w:tc>
          <w:tcPr>
            <w:tcW w:w="994" w:type="dxa"/>
            <w:tcBorders>
              <w:left w:val="nil"/>
            </w:tcBorders>
          </w:tcPr>
          <w:p w14:paraId="0E978A18" w14:textId="77777777" w:rsidR="00CB4498" w:rsidRPr="00CB4498" w:rsidRDefault="00CB4498" w:rsidP="00CB4498">
            <w:pPr>
              <w:widowControl/>
              <w:ind w:righ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669970D1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789E150" w14:textId="19C24F9C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lang w:val="en-GB"/>
              </w:rPr>
              <w:t>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02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3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</w:t>
            </w:r>
            <w:r w:rsidR="008C42A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4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8C42A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07</w:t>
            </w:r>
          </w:p>
        </w:tc>
      </w:tr>
      <w:tr w:rsidR="00CB4498" w:rsidRPr="00CB4498" w14:paraId="2239842A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3E869A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035" w:type="dxa"/>
            <w:gridSpan w:val="6"/>
          </w:tcPr>
          <w:p w14:paraId="162AD583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694" w:type="dxa"/>
            <w:gridSpan w:val="2"/>
          </w:tcPr>
          <w:p w14:paraId="044DB6E5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417" w:type="dxa"/>
            <w:gridSpan w:val="4"/>
          </w:tcPr>
          <w:p w14:paraId="346E1A6D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EF89A0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77D5F1C" w14:textId="77777777" w:rsidTr="00630DAE">
        <w:trPr>
          <w:cantSplit/>
        </w:trPr>
        <w:tc>
          <w:tcPr>
            <w:tcW w:w="2368" w:type="dxa"/>
            <w:tcBorders>
              <w:left w:val="single" w:sz="4" w:space="0" w:color="auto"/>
            </w:tcBorders>
          </w:tcPr>
          <w:p w14:paraId="13900AB7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Category:</w:t>
            </w:r>
          </w:p>
        </w:tc>
        <w:tc>
          <w:tcPr>
            <w:tcW w:w="388" w:type="dxa"/>
            <w:gridSpan w:val="2"/>
            <w:shd w:val="pct30" w:color="FFFF00" w:fill="auto"/>
          </w:tcPr>
          <w:p w14:paraId="17F7BE96" w14:textId="1CC4B041" w:rsidR="00CB4498" w:rsidRPr="00CB4498" w:rsidRDefault="00D151B9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3445" w:type="dxa"/>
            <w:gridSpan w:val="7"/>
            <w:tcBorders>
              <w:left w:val="nil"/>
            </w:tcBorders>
          </w:tcPr>
          <w:p w14:paraId="16574B8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2DF81A29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Release: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pct30" w:color="FFFF00" w:fill="auto"/>
          </w:tcPr>
          <w:p w14:paraId="22105443" w14:textId="679FDB62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Rel-1</w:t>
            </w:r>
            <w:r w:rsidR="00D151B9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7</w:t>
            </w:r>
          </w:p>
        </w:tc>
      </w:tr>
      <w:tr w:rsidR="00CB4498" w:rsidRPr="00CB4498" w14:paraId="09E58FEA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4FB6AE0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153" w:type="dxa"/>
            <w:gridSpan w:val="11"/>
            <w:tcBorders>
              <w:bottom w:val="single" w:sz="4" w:space="0" w:color="auto"/>
            </w:tcBorders>
          </w:tcPr>
          <w:p w14:paraId="2E3F4239" w14:textId="77777777" w:rsidR="00CB4498" w:rsidRPr="00CB4498" w:rsidRDefault="00CB4498" w:rsidP="00CB4498">
            <w:pPr>
              <w:widowControl/>
              <w:ind w:left="383" w:firstLineChars="0" w:hanging="383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categories: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F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(correction)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A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(mirror corresponding to a change in an earlier release)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B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(addition of feature),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C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(functional modification of feature)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D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(editorial modification)</w:t>
            </w:r>
          </w:p>
          <w:p w14:paraId="4BDC4BF7" w14:textId="77777777" w:rsidR="00CB4498" w:rsidRPr="00CB4498" w:rsidRDefault="00CB4498" w:rsidP="00CB4498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Detailed explanations of the above categories can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br/>
              <w:t xml:space="preserve">be found in 3GPP </w:t>
            </w:r>
            <w:hyperlink r:id="rId9" w:history="1">
              <w:r w:rsidRPr="00CB4498">
                <w:rPr>
                  <w:rFonts w:ascii="Arial" w:eastAsia="宋体" w:hAnsi="Arial" w:cs="Times New Roman"/>
                  <w:noProof/>
                  <w:color w:val="0000FF"/>
                  <w:kern w:val="0"/>
                  <w:sz w:val="18"/>
                  <w:szCs w:val="20"/>
                  <w:u w:val="single"/>
                  <w:lang w:val="en-GB" w:eastAsia="en-US"/>
                </w:rPr>
                <w:t>TR 21.900</w:t>
              </w:r>
            </w:hyperlink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.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509A09" w14:textId="77777777" w:rsidR="00CB4498" w:rsidRDefault="00CB4498" w:rsidP="00CB4498">
            <w:pPr>
              <w:widowControl/>
              <w:tabs>
                <w:tab w:val="left" w:pos="950"/>
              </w:tabs>
              <w:ind w:left="241" w:firstLineChars="0" w:hanging="24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releases: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8)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Rel-9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9)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Rel-10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10)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Rel-11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11)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…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bookmarkStart w:id="2" w:name="OLE_LINK1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Rel-15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15)</w:t>
            </w:r>
            <w:bookmarkEnd w:id="2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Rel-16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16)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Rel-17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17)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18)</w:t>
            </w:r>
          </w:p>
          <w:p w14:paraId="5D5B129A" w14:textId="2E31FF59" w:rsidR="00630DAE" w:rsidRPr="00CB4498" w:rsidRDefault="00630DAE" w:rsidP="00630DAE">
            <w:pPr>
              <w:widowControl/>
              <w:tabs>
                <w:tab w:val="left" w:pos="950"/>
              </w:tabs>
              <w:ind w:firstLineChars="11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ascii="Arial" w:hAnsi="Arial"/>
                <w:i/>
                <w:noProof/>
                <w:sz w:val="18"/>
              </w:rPr>
              <w:t>Rel-19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19</w:t>
            </w:r>
            <w:r w:rsidRPr="009F0316">
              <w:rPr>
                <w:rFonts w:ascii="Arial" w:hAnsi="Arial"/>
                <w:i/>
                <w:noProof/>
                <w:sz w:val="18"/>
              </w:rPr>
              <w:t>)</w:t>
            </w:r>
          </w:p>
        </w:tc>
      </w:tr>
      <w:tr w:rsidR="00CB4498" w:rsidRPr="00CB4498" w14:paraId="19E57BD2" w14:textId="77777777" w:rsidTr="00630DAE">
        <w:tc>
          <w:tcPr>
            <w:tcW w:w="2368" w:type="dxa"/>
          </w:tcPr>
          <w:p w14:paraId="46CEC20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04F72F7D" w14:textId="0A0063E2" w:rsidR="00CB4498" w:rsidRPr="00CB4498" w:rsidRDefault="00630DAE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/>
              </w:rPr>
            </w:pPr>
            <w:r>
              <w:rPr>
                <w:rFonts w:ascii="Arial" w:eastAsia="宋体" w:hAnsi="Arial" w:cs="Times New Roman" w:hint="eastAsia"/>
                <w:noProof/>
                <w:kern w:val="0"/>
                <w:sz w:val="8"/>
                <w:szCs w:val="8"/>
                <w:lang w:val="en-GB"/>
              </w:rPr>
              <w:t xml:space="preserve"> </w:t>
            </w:r>
          </w:p>
        </w:tc>
      </w:tr>
      <w:tr w:rsidR="00BA0BBC" w:rsidRPr="00CB4498" w14:paraId="1A235AFB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13CBDD9D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Reason for change: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C5F3E4" w14:textId="77777777" w:rsidR="00B66357" w:rsidRDefault="00B66357" w:rsidP="00B66357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In 38.822, the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pusch-RepetitionTypeB-r16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capability indicates the s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upported maximum number of PUSCH transmissions within a slot for all TB(s)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, with the candidate value of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{2, 3, 4, 7, 8, 12}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. Besides, the supported value should be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separately reported for UE processing capability 1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and for UE processing capability 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the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UE supports both processing capabilities.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 processing capability 1 is mandatory supported without signalling, and the processing capability 2 is defined by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.</w:t>
            </w:r>
          </w:p>
          <w:p w14:paraId="6526BCBC" w14:textId="6D2A57A7" w:rsidR="00F62DAA" w:rsidRPr="00262990" w:rsidRDefault="00B66357" w:rsidP="00B66357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However, in current 38.331, only one supported value can be reported by the UE without differentiation of processing capability 1 and processing capability 2. To align with the RAN1 feature list, new capability fields should be introduced to indicate the maximum PUSCH transmission number for processing capability 1 and processing capability 2 separately. To ensure backward compatibility, the value reported in the legacy field should be considered applicable for processing capability 1 if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is not included, or applicable for both processing capability 1 and processing capability 2 when both are supported. The new fields are only included when different values are supported for the two types of processing capabilities.</w:t>
            </w:r>
            <w:r>
              <w:t xml:space="preserve"> </w:t>
            </w:r>
            <w:r w:rsidRPr="00BA2F8F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When the new fields are included, the NW will ignore the legacy field.</w:t>
            </w:r>
          </w:p>
        </w:tc>
      </w:tr>
      <w:tr w:rsidR="00BA0BBC" w:rsidRPr="00CB4498" w14:paraId="4D0F263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660B20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AC5B074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3F2BC52C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39B7D0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bookmarkStart w:id="3" w:name="_Hlk512248760"/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Summary of change: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76047EFE" w14:textId="1452FF9A" w:rsidR="00BA0BBC" w:rsidRPr="00CB4498" w:rsidRDefault="008C42A3" w:rsidP="00BA0BBC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Add new fields to indicate the maximum PUSCH transmission number within a slot for all TB(s) for processing capability 1 and processing capability 2 separately.</w:t>
            </w:r>
            <w:r w:rsidR="000E136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37C20FE4" w14:textId="77777777" w:rsidR="00BA0BBC" w:rsidRPr="00BA0BBC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  <w:p w14:paraId="2AE86C34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I</w:t>
            </w:r>
            <w:r w:rsidRPr="00CB4498">
              <w:rPr>
                <w:rFonts w:ascii="Arial" w:eastAsia="宋体" w:hAnsi="Arial" w:cs="Times New Roman" w:hint="eastAsia"/>
                <w:b/>
                <w:noProof/>
                <w:kern w:val="0"/>
                <w:sz w:val="20"/>
                <w:szCs w:val="20"/>
                <w:lang w:val="en-GB" w:eastAsia="en-US"/>
              </w:rPr>
              <w:t>mpact analysis</w:t>
            </w:r>
          </w:p>
          <w:p w14:paraId="318BE095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</w:pP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u w:val="single"/>
                <w:lang w:val="en-GB"/>
              </w:rPr>
              <w:t>I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  <w:t>mpacted 5G architecture options:</w:t>
            </w:r>
          </w:p>
          <w:p w14:paraId="40F274C0" w14:textId="77777777" w:rsidR="008C42A3" w:rsidRPr="00CB4498" w:rsidRDefault="008C42A3" w:rsidP="008C42A3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NR SA, (NG)EN-DC, 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NR-DC</w:t>
            </w:r>
          </w:p>
          <w:p w14:paraId="778A3AEA" w14:textId="77777777" w:rsidR="00BA0BBC" w:rsidRPr="008C42A3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</w:p>
          <w:p w14:paraId="0D0316DA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I</w:t>
            </w: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mpacted functionality:</w:t>
            </w:r>
          </w:p>
          <w:p w14:paraId="4A9055C7" w14:textId="799AF3BD" w:rsidR="00BA0BBC" w:rsidRPr="008C42A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PUSCH repetition type B</w:t>
            </w:r>
          </w:p>
          <w:p w14:paraId="1E37900E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bookmarkStart w:id="4" w:name="OLE_LINK7"/>
            <w:bookmarkStart w:id="5" w:name="OLE_LINK8"/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lastRenderedPageBreak/>
              <w:t xml:space="preserve">Inter-operability: </w:t>
            </w:r>
          </w:p>
          <w:bookmarkEnd w:id="4"/>
          <w:bookmarkEnd w:id="5"/>
          <w:p w14:paraId="1A04844E" w14:textId="77777777" w:rsidR="008C42A3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If the network is implemented according to this CR while the UE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 </w:t>
            </w:r>
          </w:p>
          <w:p w14:paraId="55BC984E" w14:textId="3A545471" w:rsidR="00BA0BBC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If the UE is implemented according to this CR while the network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</w:t>
            </w:r>
          </w:p>
        </w:tc>
      </w:tr>
      <w:bookmarkEnd w:id="3"/>
      <w:tr w:rsidR="00BA0BBC" w:rsidRPr="00CB4498" w14:paraId="6CBEB69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0D3804DA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91EC6D5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5D7F74C3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6B6F9732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Consequences if not approved: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083900" w14:textId="681EC109" w:rsidR="00BA0BBC" w:rsidRPr="00CB4498" w:rsidRDefault="008C42A3" w:rsidP="00DC3A71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The maximum PUSCH tranmission number cannot be reported by the UE for processing </w:t>
            </w:r>
            <w:r w:rsidR="00414B49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capability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1 and processing </w:t>
            </w:r>
            <w:r w:rsidR="00414B49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capability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2 separately when both are supported</w:t>
            </w:r>
            <w:r w:rsidR="004373AF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with different capabilities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.</w:t>
            </w:r>
          </w:p>
        </w:tc>
      </w:tr>
      <w:tr w:rsidR="00BA0BBC" w:rsidRPr="00CB4498" w14:paraId="47EBC73D" w14:textId="77777777" w:rsidTr="00630DAE">
        <w:tc>
          <w:tcPr>
            <w:tcW w:w="2793" w:type="dxa"/>
            <w:gridSpan w:val="4"/>
          </w:tcPr>
          <w:p w14:paraId="4255E2A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6946" w:type="dxa"/>
            <w:gridSpan w:val="11"/>
          </w:tcPr>
          <w:p w14:paraId="73E589FE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14:paraId="23C09A5A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4753A4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60844F" w14:textId="621C7742" w:rsidR="00BA0BBC" w:rsidRDefault="008C42A3" w:rsidP="00BA0BBC">
            <w:pPr>
              <w:pStyle w:val="CRCoverPage"/>
              <w:spacing w:before="20" w:after="2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.3.3</w:t>
            </w:r>
          </w:p>
        </w:tc>
      </w:tr>
      <w:tr w:rsidR="00BA0BBC" w14:paraId="5EAFA6B8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E2565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11D5E19" w14:textId="77777777" w:rsidR="00BA0BBC" w:rsidRDefault="00BA0BBC" w:rsidP="00BA0BB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BBC" w14:paraId="21AAB2DC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BBF2F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20F3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B6F0EE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5"/>
          </w:tcPr>
          <w:p w14:paraId="2245AE75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64289BB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A0BBC" w:rsidRPr="003F511E" w14:paraId="61791C9E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C794A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E5DDC8" w14:textId="61BDC3D8" w:rsidR="00BA0BBC" w:rsidRDefault="008C42A3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7A0996" w14:textId="36291956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5"/>
          </w:tcPr>
          <w:p w14:paraId="2ECEA7B8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9050AB8" w14:textId="2003A143" w:rsidR="00BA0BBC" w:rsidRPr="003F511E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8C42A3">
              <w:rPr>
                <w:noProof/>
              </w:rPr>
              <w:t>38.306</w:t>
            </w:r>
            <w:r>
              <w:rPr>
                <w:noProof/>
              </w:rPr>
              <w:t xml:space="preserve"> CR </w:t>
            </w:r>
            <w:r w:rsidR="003E3BE2">
              <w:rPr>
                <w:noProof/>
              </w:rPr>
              <w:t>0902</w:t>
            </w:r>
            <w:r>
              <w:rPr>
                <w:noProof/>
              </w:rPr>
              <w:t xml:space="preserve"> </w:t>
            </w:r>
          </w:p>
        </w:tc>
      </w:tr>
      <w:tr w:rsidR="00BA0BBC" w14:paraId="11DE9445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4BC930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7236F1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282D0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4F510F12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73BC1781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7F629099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ADDD4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CE1CA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7EB8B5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5780C5AE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2C7A75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12C888E7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24356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5EDE721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</w:p>
        </w:tc>
      </w:tr>
      <w:tr w:rsidR="00BA0BBC" w14:paraId="6E96ECA0" w14:textId="77777777" w:rsidTr="00630DA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38BAF6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92AAC" w14:textId="77777777" w:rsidR="00BA0BBC" w:rsidRDefault="00BA0BBC" w:rsidP="00BA0BB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0BBC" w:rsidRPr="008863B9" w14:paraId="0AFF87CB" w14:textId="77777777" w:rsidTr="00630DA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09A15" w14:textId="77777777" w:rsidR="00BA0BBC" w:rsidRPr="008863B9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23D718" w14:textId="77777777" w:rsidR="00BA0BBC" w:rsidRPr="008863B9" w:rsidRDefault="00BA0BBC" w:rsidP="00BA0BB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0BBC" w14:paraId="16AB97C8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2295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357A13" w14:textId="77777777" w:rsidR="00BA0BBC" w:rsidRDefault="00B8051F" w:rsidP="00BA0B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evision-1</w:t>
            </w:r>
          </w:p>
          <w:p w14:paraId="61806B92" w14:textId="4715A183" w:rsidR="00B8051F" w:rsidRDefault="00B8051F" w:rsidP="00BA0B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) Use the critical extention in UE-NR-capability-v16c0 to extend the new capability signalling</w:t>
            </w:r>
          </w:p>
        </w:tc>
      </w:tr>
      <w:tr w:rsidR="00BA0BBC" w:rsidRPr="00CB4498" w14:paraId="24BAF750" w14:textId="77777777" w:rsidTr="00630DAE">
        <w:tc>
          <w:tcPr>
            <w:tcW w:w="2368" w:type="dxa"/>
          </w:tcPr>
          <w:p w14:paraId="7DAF4CC7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49217CB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2D1FE0FD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noProof/>
          <w:kern w:val="0"/>
          <w:sz w:val="20"/>
          <w:szCs w:val="20"/>
          <w:lang w:val="en-GB" w:eastAsia="en-US"/>
        </w:rPr>
        <w:sectPr w:rsidR="00CB4498" w:rsidRPr="00CB44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070328" w14:textId="0C9E4D67" w:rsidR="003D28B0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bookmarkStart w:id="6" w:name="OLE_LINK464"/>
      <w:bookmarkStart w:id="7" w:name="OLE_LINK465"/>
      <w:bookmarkStart w:id="8" w:name="_Toc12750905"/>
      <w:bookmarkStart w:id="9" w:name="_Toc29382270"/>
      <w:bookmarkStart w:id="10" w:name="_Toc37093387"/>
      <w:bookmarkStart w:id="11" w:name="_Toc46509451"/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lastRenderedPageBreak/>
        <w:t>&lt;Start of modification&gt;</w:t>
      </w:r>
    </w:p>
    <w:p w14:paraId="300C22F0" w14:textId="3D042CAA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134" w:firstLineChars="0" w:firstLine="0"/>
        <w:jc w:val="left"/>
        <w:textAlignment w:val="baseline"/>
        <w:outlineLvl w:val="2"/>
        <w:rPr>
          <w:rFonts w:ascii="Arial" w:eastAsia="MS Mincho" w:hAnsi="Arial" w:cs="Times New Roman"/>
          <w:kern w:val="0"/>
          <w:sz w:val="28"/>
          <w:szCs w:val="20"/>
          <w:lang w:val="en-GB" w:eastAsia="ja-JP"/>
        </w:rPr>
      </w:pPr>
      <w:bookmarkStart w:id="12" w:name="_Toc60777428"/>
      <w:bookmarkStart w:id="13" w:name="_Toc131033486"/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>6.3.3</w:t>
      </w:r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ab/>
        <w:t>UE capability information elements</w:t>
      </w:r>
      <w:bookmarkEnd w:id="12"/>
      <w:bookmarkEnd w:id="13"/>
    </w:p>
    <w:p w14:paraId="673F1AAD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14" w:name="_Toc60777447"/>
      <w:bookmarkStart w:id="15" w:name="_Toc131065229"/>
      <w:bookmarkStart w:id="16" w:name="_Toc60777448"/>
      <w:bookmarkStart w:id="17" w:name="_Toc131033506"/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proofErr w:type="spellStart"/>
      <w:r w:rsidRPr="005F6404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FeatureSets</w:t>
      </w:r>
      <w:bookmarkEnd w:id="14"/>
      <w:bookmarkEnd w:id="15"/>
      <w:proofErr w:type="spellEnd"/>
    </w:p>
    <w:p w14:paraId="7AEF4AE4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provide pools of downlink and uplink features sets. A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refers to the IDs of the feature set(s) that the UE supports in that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.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entries in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BandCombinationList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then indicate the ID of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the UE supports for that band combination.</w:t>
      </w:r>
    </w:p>
    <w:p w14:paraId="49190A2F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entries in the lists in this IE are identified by their index position. For example,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FeatureSetUplinkPerCC</w:t>
      </w:r>
      <w:proofErr w:type="spellEnd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 xml:space="preserve">-Id 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>= 4 identifies the 4</w:t>
      </w:r>
      <w:r w:rsidRPr="005F6404">
        <w:rPr>
          <w:rFonts w:eastAsia="Times New Roman" w:cs="Times New Roman"/>
          <w:kern w:val="0"/>
          <w:sz w:val="20"/>
          <w:szCs w:val="20"/>
          <w:vertAlign w:val="superscript"/>
          <w:lang w:val="en-GB" w:eastAsia="ja-JP"/>
        </w:rPr>
        <w:t>th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element in the </w:t>
      </w:r>
      <w:proofErr w:type="spellStart"/>
      <w:r w:rsidRPr="005F6404">
        <w:rPr>
          <w:rFonts w:eastAsia="Yu Mincho" w:cs="Times New Roman"/>
          <w:i/>
          <w:kern w:val="0"/>
          <w:sz w:val="20"/>
          <w:szCs w:val="20"/>
          <w:lang w:val="en-GB" w:eastAsia="ja-JP"/>
        </w:rPr>
        <w:t>f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eatureSetsUplinkPerCC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</w:t>
      </w:r>
    </w:p>
    <w:p w14:paraId="60A88291" w14:textId="77777777" w:rsidR="005F6404" w:rsidRPr="005F6404" w:rsidRDefault="005F6404" w:rsidP="005F6404">
      <w:pPr>
        <w:keepLines/>
        <w:widowControl/>
        <w:overflowPunct w:val="0"/>
        <w:autoSpaceDE w:val="0"/>
        <w:autoSpaceDN w:val="0"/>
        <w:adjustRightInd w:val="0"/>
        <w:spacing w:after="180"/>
        <w:ind w:left="1135" w:firstLineChars="0" w:hanging="851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>NOTE: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ab/>
        <w:t xml:space="preserve">When feature sets (per CC) IEs require extension in future versions of the specification, new versions of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FeatureSetDownlinkPerCC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and/or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FeatureSetUplinkPerCC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will be created and instantiated in corresponding new lists in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IE. For example, if new capability bits are to be added to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they will instead be defined in a new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which will be instantiated in a new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featureSetDownlinkList-rxy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 If a UE indicates in a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it supports the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with ID #5, it implies that it supports both the features in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and </w:t>
      </w:r>
      <w:proofErr w:type="spellStart"/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proofErr w:type="spellEnd"/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(if present). The number of entries in the new list(s) shall be the same as in the original list(s).</w:t>
      </w:r>
    </w:p>
    <w:p w14:paraId="3BA5D82E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proofErr w:type="spellStart"/>
      <w:r w:rsidRPr="005F640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5F640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64633EF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4E72826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TAG-FEATURESETS-START</w:t>
      </w:r>
    </w:p>
    <w:p w14:paraId="1A01CE5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2558B1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FeatureSets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6C4CC2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D8471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22AFD5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644D15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92094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...,</w:t>
      </w:r>
    </w:p>
    <w:p w14:paraId="71EC24C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0B4B728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featureSetsDownlink-v1540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FeatureSetDownlink-v1540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874B01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featureSetsUplink-v1540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FeatureSetUplink-v1540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93DAB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featureSetsUplinkPerCC-v1540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FeatureSetUplinkPerCC-v1540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63A641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491E966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357BE0C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featureSetsDownlink-v15a0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FeatureSetDownlink-v15a0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C6B0E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6216620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0FBB004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featureSetsDownlink-v1610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FeatureSetDownlink-v1610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4059E6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9B62C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featureSetDownlinkPerCC-v1620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FeatureSetDownlinkPerCC-v1620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22992C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0FF0F3B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29C2DDB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featureSetsUplink-v1630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FeatureSetUplink-v1630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3C0C0B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04AD593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[[</w:t>
      </w:r>
    </w:p>
    <w:p w14:paraId="0945343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EF08DD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2D7DB6D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4ADB17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featureSetsDownlink-v1700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FeatureSetDownlink-v1700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2184D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featureSetsDownlinkPerCC-v1700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FeatureSetDownlinkPerCC-v1700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950617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featureSetsUplink-v1710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FeatureSetUplink-v1710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BB7A3C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featureSetsUplinkPerCC-v1700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FeatureSetUplinkPerCC-v1700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F125D0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7E87089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1D61743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featureSetsDownlink-v1720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FeatureSetDownlink-v1720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EB4BA2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featureSetsDownlinkPerCC-v1720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FeatureSetDownlinkPerCC-v1720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561EE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featureSetsUplink-v1720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FeatureSetUplink-v1720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0ECF26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3D1CAC9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10150B4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featureSetsDownlink-v1730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FeatureSetDownlink-v1730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5E32A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featureSetsDownlinkPerCC-v1730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FeatureSetDownlinkPerCC-v1730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2CB042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</w:t>
      </w:r>
    </w:p>
    <w:p w14:paraId="016BBFF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DB102A3" w14:textId="1FD75865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5A4E194" w14:textId="11C68CE6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18" w:author="Huawei, HiSilicon" w:date="2023-04-21T10:04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19" w:author="Huawei, HiSilicon" w:date="2023-04-21T10:04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2366E09A" w14:textId="43B5F4B7" w:rsidR="005F6404" w:rsidRDefault="005F6404" w:rsidP="005F640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0" w:author="Huawei, HiSilicon" w:date="2023-04-21T10:05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</w:pPr>
      <w:ins w:id="21" w:author="Huawei, HiSilicon" w:date="2023-04-21T10:04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  <w:ins w:id="22" w:author="Huawei, HiSilicon" w:date="2023-04-21T10:05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featureSetsUplink-v1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6xy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SIZE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(1..maxUplinkFeatureSets))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OF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FeatureSetUplink-v16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</w:ins>
    </w:p>
    <w:p w14:paraId="3679F722" w14:textId="33C2CC90" w:rsidR="005F6404" w:rsidRDefault="005F6404" w:rsidP="005F640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3" w:author="Huawei, HiSilicon" w:date="2023-04-21T10:05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24" w:author="Huawei, HiSilicon" w:date="2023-04-21T10:05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532E71E0" w14:textId="77777777" w:rsidR="005F6404" w:rsidRPr="005F6404" w:rsidRDefault="005F6404" w:rsidP="005F640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ABEE3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TAG-FEATURESETS-STOP</w:t>
      </w:r>
    </w:p>
    <w:p w14:paraId="783465D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0D3337C5" w14:textId="0A487799" w:rsidR="005F6404" w:rsidRPr="005F6404" w:rsidRDefault="005F6404" w:rsidP="005F6404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1E6A526C" w14:textId="77777777" w:rsidR="001F31F4" w:rsidRPr="001F31F4" w:rsidRDefault="001F31F4" w:rsidP="001F31F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25" w:name="_Toc131065230"/>
      <w:r w:rsidRPr="001F31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1F31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proofErr w:type="spellStart"/>
      <w:r w:rsidRPr="001F31F4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FeatureSetUplink</w:t>
      </w:r>
      <w:bookmarkEnd w:id="25"/>
      <w:proofErr w:type="spellEnd"/>
    </w:p>
    <w:p w14:paraId="6FE8B28D" w14:textId="77777777" w:rsidR="001F31F4" w:rsidRPr="001F31F4" w:rsidRDefault="001F31F4" w:rsidP="001F31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1F31F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proofErr w:type="spellStart"/>
      <w:r w:rsidRPr="001F31F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1F31F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indicate the features that the UE supports on the carriers corresponding to one band entry in a band combination.</w:t>
      </w:r>
    </w:p>
    <w:p w14:paraId="4D16C9B3" w14:textId="77777777" w:rsidR="001F31F4" w:rsidRPr="001F31F4" w:rsidRDefault="001F31F4" w:rsidP="001F31F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proofErr w:type="spellStart"/>
      <w:r w:rsidRPr="001F31F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1F31F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7E44C9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2FE93AF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TAG-FEATURESETUPLINK-START</w:t>
      </w:r>
    </w:p>
    <w:p w14:paraId="2188283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F7BA3F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 ::=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54D25D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featureSetListPerUplinkCC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 maxNrofServingCells))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FeatureSetUplinkPerCC-Id,</w:t>
      </w:r>
    </w:p>
    <w:p w14:paraId="3BB1D2D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scalingFactor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{f0p4, f0p75, f0p8}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FF185B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dummy3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A3F65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           FreqSeparationClass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02DD27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searchSpaceSharingCA-UL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8F0639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DummyI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92A814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supportedSRS-Resources              SRS-Resources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EAF968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twoPUCCH-Group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2EA94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dynamicSwitchSUL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621331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simultaneousTxSUL-NonSUL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B267A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pusch-ProcessingType1-DifferentTB-PerSlot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13E56A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scs-15kHz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8EB28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640D4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95D6E8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scs-120kHz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064EFF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56487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dummy2                               DummyF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8273E6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918CE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ED61B3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FeatureSetUplink-v1540 ::=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6DF869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zeroSlotOffsetAperiodicSRS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83A443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pa-PhaseDiscontinuityImpacts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58B0A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pusch-SeparationWithGap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B7DBE0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bookmarkStart w:id="26" w:name="_Hlk132704738"/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pusch-ProcessingType2</w:t>
      </w:r>
      <w:bookmarkEnd w:id="26"/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1EEDCD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                            ProcessingParameters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39B11F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ProcessingParameters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0C7C0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ProcessingParameters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D000AB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5A6E77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ul-MCS-TableAlt-DynamicIndication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F0A9ED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57D6DE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7EF480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FeatureSetUplink-v1610 ::=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1AA5AE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11-5: PUsCH repetition Type B</w:t>
      </w:r>
    </w:p>
    <w:p w14:paraId="1F6F2D0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pusch-RepetitionTypeB-r16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71E89A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maxNumberPUSCH-Tx-r16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{n2, n3, n4, n7, n8, n12},</w:t>
      </w:r>
    </w:p>
    <w:p w14:paraId="3994BDE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hoppingScheme-r16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{interSlotHopping, interRepetitionHopping, both}</w:t>
      </w:r>
    </w:p>
    <w:p w14:paraId="1A4599F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B304CC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11-7: UL cancelation scheme for self-carrier</w:t>
      </w:r>
    </w:p>
    <w:p w14:paraId="06FF5DE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ul-CancellationSelfCarrier-r16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DC1D2C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11-7a: UL cancelation scheme for cross-carrier</w:t>
      </w:r>
    </w:p>
    <w:p w14:paraId="5FBF61F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ul-CancellationCrossCarrier-r16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C1F67B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Yu Mincho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The maximum number of SRS resources in one SRS resource set with usage set to 'codebook' for Mode 2</w:t>
      </w:r>
    </w:p>
    <w:p w14:paraId="6BDA25B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ul-FullPwrMode2-MaxSRS-ResInSet-r16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E6396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D34B60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22-4a/4b/4c/4d: CBG based transmission for UL with unicast PUSCH(s) per slot per CC with UE processing time Capability 1</w:t>
      </w:r>
    </w:p>
    <w:p w14:paraId="4A37F85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cbgPUSCH-ProcessingType1-DifferentTB-PerSlot-r16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03E2A1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BE1BF6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E7970D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EBDE4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ABBE7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5B83CF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80706D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22-3a/3b/3c/3d: CBG based transmission for UL with unicast PUSCH(s) per slot per CC with UE processing time Capability 2</w:t>
      </w:r>
    </w:p>
    <w:p w14:paraId="709DB09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cbgPUSCH-ProcessingType2-DifferentTB-PerSlot-r16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C8D0FF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AAB231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6F176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AE0CA3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CBA81F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1990D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supportedSRS-PosResources-r16              SRS-AllPosResources-r16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D752D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intraFreqDAPS-UL-r16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C91D2C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50F45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intraFreqTwoTAGs-DAPS-r16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9BB713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dummy1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F35E9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dummy2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809A4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dummy3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{short, long}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DAA697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9C900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intraBandFreqSeparationUL-v1620                  FreqSeparationClassUL-v1620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A4E7DA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036C44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11-3: More than one PUCCH for HARQ-ACK transmission within a slot</w:t>
      </w:r>
    </w:p>
    <w:p w14:paraId="2014F7D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multiPUCCH-r16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F74CC5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sub-SlotConfig-NCP-r16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ED0329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sub-SlotConfig-ECP-r16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432D1C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CA5CA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11-3c: 2 PUCCH of format 0 or 2 for a single 7*2-symbol subslot based HARQ-ACK codebook</w:t>
      </w:r>
    </w:p>
    <w:p w14:paraId="1F5E435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E4951C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11-3d: 2 PUCCH of format 0 or 2 for a single 2*7-symbol subslot based HARQ-ACK codebook</w:t>
      </w:r>
    </w:p>
    <w:p w14:paraId="5DD3AAA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twoPUCCH-Type2-r16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C4643F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11-3e: 1 PUCCH format 0 or 2 and 1 PUCCH format 1, 3 or 4 in the same subslot for a single 2*7-symbol HARQ-ACK codebooks</w:t>
      </w:r>
    </w:p>
    <w:p w14:paraId="4EA98A1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twoPUCCH-Type3-r16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9241CE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11-3f: 2 PUCCH transmissions in the same subslot for a single 2*7-symbol HARQ-ACK codebooks which are not covered by 11-3d and</w:t>
      </w:r>
    </w:p>
    <w:p w14:paraId="5976983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-- 11-3e</w:t>
      </w:r>
    </w:p>
    <w:p w14:paraId="35BB952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twoPUCCH-Type4-r16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8560B6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11-3g: SR/HARQ-ACK multiplexing once per subslot using a PUCCH (or HARQ-ACK piggybacked on a PUSCH) when SR/HARQ-ACK</w:t>
      </w:r>
    </w:p>
    <w:p w14:paraId="1801440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are supposed to be sent with different starting symbols in a subslot</w:t>
      </w:r>
    </w:p>
    <w:p w14:paraId="039B2B3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mux-SR-HARQ-ACK-r16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2D4B33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4EB481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</w:t>
      </w:r>
      <w:r w:rsidRPr="001F31F4">
        <w:rPr>
          <w:rFonts w:ascii="Courier New" w:eastAsia="宋体" w:hAnsi="Courier New" w:cs="Times New Roman"/>
          <w:noProof/>
          <w:kern w:val="0"/>
          <w:sz w:val="16"/>
          <w:szCs w:val="20"/>
          <w:lang w:val="en-GB" w:eastAsia="en-GB"/>
        </w:rPr>
        <w:t>2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138E2A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11-4c: 2 PUCCH of format 0 or 2 for two HARQ-ACK codebooks with one 7*2-symbol sub-slot based HARQ-ACK codebook</w:t>
      </w:r>
    </w:p>
    <w:p w14:paraId="6E5D2EF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twoPUCCH-Type5-r16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7E06A7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11-4d: 2 PUCCH of format 0 or 2 in consecutive symbols for two HARQ-ACK codebooks with one 2*7-symbol sub-slot based HARQ-ACK</w:t>
      </w:r>
    </w:p>
    <w:p w14:paraId="476126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codebook</w:t>
      </w:r>
    </w:p>
    <w:p w14:paraId="751D62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twoPUCCH-Type6-r16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641C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11-4e: 2 PUCCH of format 0 or 2 for two subslot based HARQ-ACK codebooks</w:t>
      </w:r>
    </w:p>
    <w:p w14:paraId="32B4A57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twoPUCCH-Type7-r16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73C121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11-4f: 1 PUCCH format 0 or 2 and 1 PUCCH format 1, 3 or 4 in the same subslot for HARQ-ACK codebooks with one 2*7-symbol</w:t>
      </w:r>
    </w:p>
    <w:p w14:paraId="368E794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subslot based HARQ-ACK codebook</w:t>
      </w:r>
    </w:p>
    <w:p w14:paraId="12CFAE3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twoPUCCH-Type8-r16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45ABBB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11-4g: 1 PUCCH format 0 or 2 and 1 PUCCH format 1, 3 or 4 in the same subslot for two subslot based HARQ-ACK codebooks</w:t>
      </w:r>
    </w:p>
    <w:p w14:paraId="67DFFF2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twoPUCCH-Type9-r16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4C19F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11-4h: 2 PUCCH transmissions in the same subslot for two HARQ-ACK codebooks with one 2*7-symbol subslot which are not covered</w:t>
      </w:r>
    </w:p>
    <w:p w14:paraId="5D8CE54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by 11-4c and 11-4e</w:t>
      </w:r>
    </w:p>
    <w:p w14:paraId="0145D39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twoPUCCH-Type10-r16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ED394D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11-4i: 2 PUCCH transmissions in the same subslot for two subslot based HARQ-ACK codebooks which are not covered by 11-4d and</w:t>
      </w:r>
    </w:p>
    <w:p w14:paraId="4602949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-- 11-4f</w:t>
      </w:r>
    </w:p>
    <w:p w14:paraId="6C0A393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twoPUCCH-Type11-r16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4107A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12-1: UL intra-UE multiplexing/prioritization of overlapping channel/signals with two priority levels in physical layer</w:t>
      </w:r>
    </w:p>
    <w:p w14:paraId="5CD09A3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ul-IntraUE-Mux-r16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9B9216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pusch-PreparationLowPriority-r16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sym2},</w:t>
      </w:r>
    </w:p>
    <w:p w14:paraId="5E44063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pusch-PreparationHighPriority-r16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</w:t>
      </w:r>
    </w:p>
    <w:p w14:paraId="72AF985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732C9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16-5a: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</w:t>
      </w:r>
    </w:p>
    <w:p w14:paraId="3E81D27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57377D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18-5d: Processing up to X unicast DCI scheduling for UL per scheduled CC</w:t>
      </w:r>
    </w:p>
    <w:p w14:paraId="09C8784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crossCarrierSchedulingProcessing-DiffSCS-r16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ABBE09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scs-15kHz-120kHz-r16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4A4BB2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scs-15kHz-60kHz-r16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EADACD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scs-30kHz-120kHz-r16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7CDED0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scs-15kHz-30kHz-r16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20C30A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scs-30kHz-60kHz-r16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B2D56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scs-60kHz-120kHz-r16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FB1916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A23229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16-5b: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fullpowerMode1</w:t>
      </w:r>
    </w:p>
    <w:p w14:paraId="60F2A0F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ul-FullPwrMode1-r16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7171B9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16-5c-2: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Ports configuration for Mode 2</w:t>
      </w:r>
    </w:p>
    <w:p w14:paraId="2C898E1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ul-FullPwrMode2-SRSConfig-diffNumSRSPorts-r16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{p1-2, p1-4, p1-2-4}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41C472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16-5c-3: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TPMI group for Mode 2</w:t>
      </w:r>
    </w:p>
    <w:p w14:paraId="3BE3156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ul-FullPwrMode2-TPMIGroup-r16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1B9405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twoPorts-r16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BIT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(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(2))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E6830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fourPortsNonCoherent-r16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g3}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3E791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fourPortsPartialCoherent-r16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g3, g4, g5, g6}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FB757D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7B2BF8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F6B979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DA3FA2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FeatureSetUplink-v1630 ::=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6C0E39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22-8: For SRS for CB PUSCH and antenna switching on FR1 with symbol level offset for aperiodic SRS transmission</w:t>
      </w:r>
    </w:p>
    <w:p w14:paraId="60E8ED6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offsetSRS-CB-PUSCH-Ant-Switch-fr1-r16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2E7791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22-8a: PDCCH monitoring on any span of up to 3 consecutive OFDM symbols of a slot and constrained timeline for SRS for CB</w:t>
      </w:r>
    </w:p>
    <w:p w14:paraId="651CE21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PUSCH and antenna switching on FR1</w:t>
      </w:r>
    </w:p>
    <w:p w14:paraId="201B30F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offsetSRS-CB-PUSCH-PDCCH-MonitorSingleOcc-fr1-r16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31BF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22-8b: For type 1 CSS with dedicated RRC configuration, type 3 CSS, and UE-SS, monitoring occasion can be any OFDM symbol(s)</w:t>
      </w:r>
    </w:p>
    <w:p w14:paraId="659B004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and constrained timeline for SRS for CB PUSCH and antenna switching on FR1</w:t>
      </w:r>
    </w:p>
    <w:p w14:paraId="06660F4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offsetSRS-CB-PUSCH-PDCCH-MonitorAnyOccWithoutGap-fr1-r16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464600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22-8c: For type 1 CSS with dedicated RRC configuration, type 3 CSS, and UE-SS, monitoring occasion can be any OFDM symbol(s)</w:t>
      </w:r>
    </w:p>
    <w:p w14:paraId="69C4821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with a DCI gap and constrained timeline for SRS for CB PUSCH and antenna switching on FR1</w:t>
      </w:r>
    </w:p>
    <w:p w14:paraId="32C0C51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offsetSRS-CB-PUSCH-PDCCH-MonitorAnyOccWithGap-fr1-r16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55D76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3642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22-9: Cancellation of PUCCH, PUSCH or PRACH with a DCI scheduling a PDSCH or CSI-RS or a DCI format 2_0 for SFI</w:t>
      </w:r>
    </w:p>
    <w:p w14:paraId="3CAD498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partialCancellationPUCCH-PUSCH-PRACH-TX-r16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EEB7DF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B4C497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8AC3BA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FeatureSetUplink-v1640 ::=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279E1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11-4: Two HARQ-ACK codebooks with up to one sub-slot based HARQ-ACK codebook (i.e. slot-based + slot-based, or slot-based +</w:t>
      </w:r>
    </w:p>
    <w:p w14:paraId="28C2E45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sub-slot based) simultaneously constructed for supporting HARQ-ACK codebooks with different priorities at a UE</w:t>
      </w:r>
    </w:p>
    <w:p w14:paraId="57BF794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twoHARQ-ACK-Codebook-type1-r16          SubSlot-Config-r16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79CB38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11-4a: Two sub-slot based HARQ-ACK codebooks simultaneously constructed for supporting HARQ-ACK codebooks with different</w:t>
      </w:r>
    </w:p>
    <w:p w14:paraId="019FD28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priorities at a UE</w:t>
      </w:r>
    </w:p>
    <w:p w14:paraId="6B5C5D6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twoHARQ-ACK-Codebook-type2-r16          SubSlot-Config-r16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77585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22-8d: All PDCCH monitoring occasion can be any OFDM symbol(s) of a slot for Case 2 with a span gap and constrained timeline</w:t>
      </w:r>
    </w:p>
    <w:p w14:paraId="6A85AC0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for SRS for CB PUSCH and antenna switching on FR1</w:t>
      </w:r>
    </w:p>
    <w:p w14:paraId="25260E0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offsetSRS-CB-PUSCH-PDCCH-MonitorAnyOccWithSpanGap-fr1-r16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FF592F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scs-15kHz-r16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B14C95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scs-30kHz-r16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77C780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scs-60kHz-r16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D16711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0FCC48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C0CA57E" w14:textId="2B1C51B3" w:rsid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AF77908" w14:textId="77777777" w:rsidR="001F31F4" w:rsidRPr="00C3050C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7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28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lastRenderedPageBreak/>
          <w:t>FeatureSetUplink-v16</w:t>
        </w:r>
      </w:ins>
      <w:ins w:id="29" w:author="Huawei, HiSilicon" w:date="2023-04-04T10:05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</w:ins>
      <w:ins w:id="30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52EAE9C4" w14:textId="77777777" w:rsidR="001F31F4" w:rsidRPr="008C42A3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1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2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pusch-RepetitionTypeB-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v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1916F772" w14:textId="458B3BDE" w:rsidR="001F31F4" w:rsidRPr="008C42A3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3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4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35" w:author="Huawei, HiSilicon" w:date="2023-04-06T10:58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36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n12}</w:t>
        </w:r>
      </w:ins>
      <w:ins w:id="37" w:author="Huawei, HiSilicon" w:date="2023-04-25T19:27:00Z">
        <w:r w:rsidR="00FB41D7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,</w:t>
        </w:r>
      </w:ins>
      <w:ins w:id="38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</w:p>
    <w:p w14:paraId="211F91D4" w14:textId="77777777" w:rsidR="001F31F4" w:rsidRPr="008C42A3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9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40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41" w:author="Huawei, HiSilicon" w:date="2023-04-06T10:58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42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2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n12}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</w:t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</w:ins>
    </w:p>
    <w:p w14:paraId="532A3B72" w14:textId="77777777" w:rsid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43" w:author="Huawei, HiSilicon" w:date="2023-04-03T12:22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</w:pPr>
      <w:ins w:id="44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}                                                                              </w:t>
        </w:r>
      </w:ins>
      <w:ins w:id="45" w:author="Huawei, HiSilicon" w:date="2023-04-07T16:39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OPTIONAL</w:t>
        </w:r>
      </w:ins>
    </w:p>
    <w:p w14:paraId="16375E8E" w14:textId="77777777" w:rsid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46" w:author="Huawei, HiSilicon" w:date="2023-04-03T12:22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47" w:author="Huawei, HiSilicon" w:date="2023-04-03T12:22:00Z">
        <w:r>
          <w:rPr>
            <w:rFonts w:ascii="Courier New" w:hAnsi="Courier New" w:cs="Times New Roman"/>
            <w:noProof/>
            <w:kern w:val="0"/>
            <w:sz w:val="16"/>
            <w:szCs w:val="20"/>
            <w:lang w:val="en-GB"/>
          </w:rPr>
          <w:t>}</w:t>
        </w:r>
      </w:ins>
    </w:p>
    <w:p w14:paraId="787711E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C35B7E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FeatureSetUplink-v1710 ::=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3DDE12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23-3-1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Multi-TRP PUSCH repetition (type A) -codebook based</w:t>
      </w:r>
    </w:p>
    <w:p w14:paraId="521472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mTRP-PUSCH-TypeA-CB-r17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581712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23-3-1-2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Multi-TRP PUSCH repetition (type A) - non-codebook based</w:t>
      </w:r>
    </w:p>
    <w:p w14:paraId="01DED87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mTRP-PUSCH-RepetitionTypeA-r17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{n1,n2,n3,n4}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23D58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23-3-3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Multi-TRP PUCCH repetition-intra-slot</w:t>
      </w:r>
    </w:p>
    <w:p w14:paraId="42C2822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mTRP-PUCCH-IntraSlot-r17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{pf0-2, pf1-3-4, pf0-4}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B078C7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23-8-4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Maximum 2 SP and 1 periodic SRS sets for antenna switching</w:t>
      </w:r>
    </w:p>
    <w:p w14:paraId="2BA4DF4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srs-AntennaSwitching2SP-1Periodic-r17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F16F1D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23-8-9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Extension of aperiodic SRS configuration for 1T4R, 1T2R and 2T4R</w:t>
      </w:r>
    </w:p>
    <w:p w14:paraId="5E48F51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srs-ExtensionAperiodicSRS-r17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FF026F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23-8-10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1 aperiodic SRS resource set for 1T4R</w:t>
      </w:r>
    </w:p>
    <w:p w14:paraId="2B12910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srs-OneAP-SRS-r17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252196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16-8 UE power class per band per band combination</w:t>
      </w:r>
    </w:p>
    <w:p w14:paraId="22A53AD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ue-PowerClassPerBandPerBC-r17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{pc1dot5, pc2, pc3}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7CE38D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17-8 UL transmission in FR2 bands within an UL gap when the UL gap is activated</w:t>
      </w:r>
    </w:p>
    <w:p w14:paraId="7D66B96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tx-Support-UL-GapFR2-r17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8E3EB4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AC5DFA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420FF5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FeatureSetUplink-v1720 ::=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0F0EDB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25-3: Repetitions for PUCCH format 0, 1, 2, 3 and 4 over multiple PUCCH subslots with configured K = 2, 4, 8</w:t>
      </w:r>
    </w:p>
    <w:p w14:paraId="15DBA2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pucch-Repetition-F0-1-2-3-4-RRC-Config-r17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60443B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25-3a: Repetitions for PUCCH format 0, 1, 2, 3 and 4 over multiple PUCCH subslots using dynamic repetition indication</w:t>
      </w:r>
    </w:p>
    <w:p w14:paraId="0CA6A3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pucch-Repetition-F0-1-2-3-4-DynamicIndication-r17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FD13A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25-3b: Inter-subslot frequency hopping for PUCCH repetitions</w:t>
      </w:r>
    </w:p>
    <w:p w14:paraId="48B4499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interSubslotFreqHopping-PUCCH-r17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7791E3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25-8: Semi-static HARQ-ACK codebook for sub-slot PUCCH</w:t>
      </w:r>
    </w:p>
    <w:p w14:paraId="0C8932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semiStaticHARQ-ACK-CodebookSub-SlotPUCCH-r17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66E778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25-14: PHY prioritization of overlapping low-priority DG-PUSCH and high-priority CG-PUSCH</w:t>
      </w:r>
    </w:p>
    <w:p w14:paraId="56EC517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phy-PrioritizationLowPriorityDG-HighPriorityCG-r17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(1..16)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FDC00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25-15: PHY prioritization of overlapping high-priority DG-PUSCH and low-priority CG-PUSCH</w:t>
      </w:r>
    </w:p>
    <w:p w14:paraId="1BBDCF0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phy-PrioritizationHighPriorityDG-LowPriorityCG-r17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BBBEF4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pusch-PreparationLowPriority-r17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{sym0, sym1, sym2},</w:t>
      </w:r>
    </w:p>
    <w:p w14:paraId="53D71EF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additionalCancellationTime-r17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ECB5E4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scs-15kHz-r17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{sym0, sym1, sym2}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AEC388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scs-30kHz-r17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{sym0, sym1, sym2, sym3, sym4}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342A87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scs-60kHz-r17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{sym0, sym1, sym2, sym3, sym4, sym5, sym6, sym7, sym8}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F464B0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scs-120kHz-r17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{sym0, sym1, sym2, sym3, sym4, sym5, sym6, sym7, sym8, sym9,</w:t>
      </w:r>
    </w:p>
    <w:p w14:paraId="66BA1FC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                         sym10, sym11, sym12, sym13, sym14, sym15, sym16}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D62821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},</w:t>
      </w:r>
    </w:p>
    <w:p w14:paraId="17249F6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maxNumberCarriers-r17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(1..16)</w:t>
      </w:r>
    </w:p>
    <w:p w14:paraId="73048C2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081D4E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17-5 Support of UL DC location(s) report</w:t>
      </w:r>
    </w:p>
    <w:p w14:paraId="5FD0FA2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extendedDC-LocationReport-r17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F18B2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1935B5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D2437A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SubSlot-Config-r16 ::=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178D99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sub-SlotConfig-NCP-r16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{n4,n5,n6,n7}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40455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sub-SlotConfig-ECP-r16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0B1832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50274B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A449E1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SRS-AllPosResources-r16 ::=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571E41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srs-PosResources-r16                      SRS-PosResources-r16,</w:t>
      </w:r>
    </w:p>
    <w:p w14:paraId="0D4863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srs-PosResourceAP-r16                     SRS-PosResourceAP-r16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25DB5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srs-PosResourceSP-r16                     SRS-PosResourceSP-r16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05B6D9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E89334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080B4F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SRS-PosResources-r16 ::=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4ABF60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maxNumberSRS-PosResourceSetPerBWP-r16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n12, n16},</w:t>
      </w:r>
    </w:p>
    <w:p w14:paraId="5409184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maxNumberSRS-PosResourcesPerBWP-r16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7BF5DB3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maxNumberSRS-ResourcesPerBWP-PerSlot-r16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n14},</w:t>
      </w:r>
    </w:p>
    <w:p w14:paraId="21E7FBB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maxNumberPeriodicSRS-PosResourcesPerBWP-r16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5BB0656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maxNumberPeriodicSRS-PosResourcesPerBWP-PerSlot-r16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193037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9DC836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BAB2B3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SRS-PosResourceAP-r16 ::=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0A5BA6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maxNumberAP-SRS-PosResourcesPerBWP-r16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70ED61C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maxNumberAP-SRS-PosResourcesPerBWP-PerSlot-r16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5DCBFC8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5A2F30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752FBD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SRS-PosResourceSP-r16 ::=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593162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maxNumberSP-SRS-PosResourcesPerBWP-r16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46C4D95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maxNumberSP-SRS-PosResourcesPerBWP-PerSlot-r16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08D2A0E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37427B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A23A6B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SRS-Resources ::=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4BF862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728A97E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maxNumberAperiodicSRS-PerBWP-PerSlot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49F25DF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720CDAD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maxNumberPeriodicSRS-PerBWP-PerSlot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7233ACA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4373D1B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maxNumberSemiPersistentSRS-PerBWP-PerSlot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4D406E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maxNumberSRS-Ports-PerResource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</w:t>
      </w:r>
    </w:p>
    <w:p w14:paraId="3BE3F5D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35A012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EEB382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DummyF ::=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0D5AA6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maxNumberPeriodicCSI-ReportPerBWP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5FF6E56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maxNumberAperiodicCSI-ReportPerBWP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1DCC15F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maxNumberSemiPersistentCSI-ReportPerBWP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(0..4),</w:t>
      </w:r>
    </w:p>
    <w:p w14:paraId="39733AE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simultaneousCSI-ReportsAllCC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(5..32)</w:t>
      </w:r>
    </w:p>
    <w:p w14:paraId="14A7CD7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8334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877DD5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TAG-FEATURESETUPLINK-STOP</w:t>
      </w:r>
    </w:p>
    <w:p w14:paraId="6973B3B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16C159A8" w14:textId="77777777" w:rsidR="001F31F4" w:rsidRPr="001F31F4" w:rsidRDefault="001F31F4" w:rsidP="001F31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F31F4" w:rsidRPr="001F31F4" w14:paraId="1B2DA7D3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3908" w14:textId="77777777" w:rsidR="001F31F4" w:rsidRPr="001F31F4" w:rsidRDefault="001F31F4" w:rsidP="001F31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1F31F4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lastRenderedPageBreak/>
              <w:t>FeatureSetUplink</w:t>
            </w:r>
            <w:proofErr w:type="spellEnd"/>
            <w:r w:rsidRPr="001F31F4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 xml:space="preserve"> </w:t>
            </w:r>
            <w:r w:rsidRPr="001F31F4"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1F31F4" w:rsidRPr="001F31F4" w14:paraId="4CB7D62C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FACE" w14:textId="77777777" w:rsidR="001F31F4" w:rsidRPr="001F31F4" w:rsidRDefault="001F31F4" w:rsidP="001F31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1F31F4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featureSetListPerUplinkCC</w:t>
            </w:r>
            <w:proofErr w:type="spellEnd"/>
          </w:p>
          <w:p w14:paraId="322190AC" w14:textId="77777777" w:rsidR="001F31F4" w:rsidRPr="001F31F4" w:rsidRDefault="001F31F4" w:rsidP="001F31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Indicates which features the UE supports on the individual UL carriers of the feature set (and hence of a band entry that refers to the feature set). The UE shall hence include at least as many </w:t>
            </w:r>
            <w:proofErr w:type="spellStart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 as the number of carriers it supports according to the </w:t>
            </w:r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ca-</w:t>
            </w:r>
            <w:proofErr w:type="spellStart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BandwidthClassUL</w:t>
            </w:r>
            <w:proofErr w:type="spellEnd"/>
            <w:r w:rsidRPr="001F31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, except if indicating additional functionality by reducing the number of </w:t>
            </w:r>
            <w:proofErr w:type="spellStart"/>
            <w:r w:rsidRPr="001F31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1F31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1F31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in the feature set (see NOTE 1 in </w:t>
            </w:r>
            <w:proofErr w:type="spellStart"/>
            <w:r w:rsidRPr="001F31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</w:t>
            </w:r>
            <w:proofErr w:type="spellEnd"/>
            <w:r w:rsidRPr="001F31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IE description)</w:t>
            </w: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list.</w:t>
            </w:r>
          </w:p>
        </w:tc>
      </w:tr>
    </w:tbl>
    <w:p w14:paraId="43A03EF6" w14:textId="77777777" w:rsidR="001F31F4" w:rsidRPr="001F31F4" w:rsidRDefault="001F31F4" w:rsidP="001F31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bookmarkEnd w:id="16"/>
    <w:bookmarkEnd w:id="17"/>
    <w:p w14:paraId="14411275" w14:textId="77777777" w:rsidR="005F6404" w:rsidRPr="00CB4498" w:rsidRDefault="005F6404" w:rsidP="005F6404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3AF12CAB" w14:textId="6EE5294B" w:rsidR="008C42A3" w:rsidRDefault="008C42A3" w:rsidP="008C42A3">
      <w:pPr>
        <w:ind w:firstLine="420"/>
        <w:rPr>
          <w:rFonts w:eastAsia="MS Mincho"/>
          <w:highlight w:val="yellow"/>
          <w:lang w:val="en-GB" w:eastAsia="ja-JP"/>
        </w:rPr>
      </w:pPr>
    </w:p>
    <w:p w14:paraId="0D351B3C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48" w:name="_Toc60777491"/>
      <w:bookmarkStart w:id="49" w:name="_Toc131065281"/>
      <w:bookmarkStart w:id="50" w:name="_Hlk54199415"/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r w:rsidRPr="005F6404">
        <w:rPr>
          <w:rFonts w:ascii="Arial" w:eastAsia="Times New Roman" w:hAnsi="Arial" w:cs="Times New Roman"/>
          <w:i/>
          <w:noProof/>
          <w:kern w:val="0"/>
          <w:sz w:val="24"/>
          <w:szCs w:val="20"/>
          <w:lang w:val="en-GB" w:eastAsia="ja-JP"/>
        </w:rPr>
        <w:t>UE-NR-Capability</w:t>
      </w:r>
      <w:bookmarkEnd w:id="48"/>
      <w:bookmarkEnd w:id="49"/>
    </w:p>
    <w:bookmarkEnd w:id="50"/>
    <w:p w14:paraId="49627602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iCs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UE-NR-Capability</w:t>
      </w:r>
      <w:r w:rsidRPr="005F6404">
        <w:rPr>
          <w:rFonts w:eastAsia="Times New Roman" w:cs="Times New Roman"/>
          <w:iCs/>
          <w:kern w:val="0"/>
          <w:sz w:val="20"/>
          <w:szCs w:val="20"/>
          <w:lang w:val="en-GB" w:eastAsia="ja-JP"/>
        </w:rPr>
        <w:t xml:space="preserve"> is used to convey the NR UE Radio Access Capability Parameters, see TS 38.306 [26].</w:t>
      </w:r>
    </w:p>
    <w:p w14:paraId="615600D1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r w:rsidRPr="005F640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UE-NR-Capability</w:t>
      </w:r>
      <w:r w:rsidRPr="005F640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3B6A46D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772B812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TAG-UE-NR-CAPABILITY-START</w:t>
      </w:r>
    </w:p>
    <w:p w14:paraId="5B07F04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A9A4FC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 ::=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CF359A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accessStratumRelease            AccessStratumRelease,</w:t>
      </w:r>
    </w:p>
    <w:p w14:paraId="4EC3967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pdcp-Parameters                 PDCP-Parameters,</w:t>
      </w:r>
    </w:p>
    <w:p w14:paraId="407026A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rlc-Parameters                  RLC-Parameters     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986A85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                  MAC-Parameters     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F4A76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                  Phy-Parameters,</w:t>
      </w:r>
    </w:p>
    <w:p w14:paraId="1DC73B8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                   RF-Parameters,</w:t>
      </w:r>
    </w:p>
    <w:p w14:paraId="7F42FEA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            MeasAndMobParameters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306C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      UE-NR-CapabilityAddXDD-Mode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C781B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      UE-NR-CapabilityAddXDD-Mode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C8567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      UE-NR-CapabilityAddFRX-Mode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4AB1A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      UE-NR-CapabilityAddFRX-Mode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31655A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                     FeatureSets        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AE0D69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featureSetCombinations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(1..maxFeatureSetCombinations))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FeatureSetCombination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94258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UE-NR-Capability-v15c0)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71B13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UE-NR-Capability-v1530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8A89C1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779FE9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E28E2E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Rel-15 extensions:</w:t>
      </w:r>
    </w:p>
    <w:p w14:paraId="3196E33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UE-NR-Capability-v1530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4984AB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fdd-Add-UE-NR-Capabilities-v1530         UE-NR-CapabilityAddXDD-Mode-v1530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781B9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tdd-Add-UE-NR-Capabilities-v1530         UE-NR-CapabilityAddXDD-Mode-v1530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7C81F8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36ED2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interRAT-Parameters                      InterRAT-Parameters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D84579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inactiveState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920DEC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delayBudgetReporting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D0F1E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UE-NR-Capability-v1540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803CDC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4FA137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8C8F98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UE-NR-Capability-v1540 ::=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11A308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sdap-Parameters                         SDAP-Parameters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4C4552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overheatingInd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B03962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                          IMS-Parameters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A43FF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fr1-Add-UE-NR-Capabilities-v1540        UE-NR-CapabilityAddFRX-Mode-v1540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F36D2D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fr2-Add-UE-NR-Capabilities-v1540        UE-NR-CapabilityAddFRX-Mode-v1540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543D32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fr1-fr2-Add-UE-NR-Capabilities          UE-NR-CapabilityAddFRX-Mode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0876D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UE-NR-Capability-v1550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DC37FE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00F89E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F2B395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UE-NR-Capability-v1550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8439C3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reducedCP-Latency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CBD89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UE-NR-Capability-v1560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B4216E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175F0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486921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UE-NR-Capability-v1560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99F49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                         NRDC-Parameters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DD634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receivedFilters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UECapabilityEnquiry-v1560-IEs)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377A4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UE-NR-Capability-v1570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15AF8E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A0C24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ED816D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UE-NR-Capability-v1570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2F0797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nrdc-Parameters-v1570                   NRDC-Parameters-v1570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718C5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UE-NR-Capability-v1610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522076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581CDE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FC61E6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Rel-15 extensions:</w:t>
      </w:r>
    </w:p>
    <w:p w14:paraId="3E89CB8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UE-NR-Capability-v15c0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752FAE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nrdc-Parameters-v15c0                    NRDC-Parameters-v15c0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6F399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partialFR2-FallbackRX-Req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{true}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023ED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UE-NR-Capability-v15g0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C325D4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3325BF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DFE07E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UE-NR-Capability-v15g0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581796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rf-Parameters-v15g0                      RF-Parameters-v15g0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31BAB3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UE-NR-Capability-v15j0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783BF9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45A95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22E89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UE-NR-Capability-v15j0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E65EB1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Following field is only for REL-15 late non-critical extensions</w:t>
      </w:r>
    </w:p>
    <w:p w14:paraId="36F9121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C37344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UE-NR-Capability-v16a0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CDD454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FB8C66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EA074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bookmarkStart w:id="51" w:name="_Hlk54199402"/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Rel-16 extensions:</w:t>
      </w:r>
    </w:p>
    <w:p w14:paraId="2C9E471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UE-NR-Capability-v1610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F1B307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inDeviceCoexInd-r16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1F855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dl-DedicatedMessageSegmentation-r16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4B76A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nrdc-Parameters-v1610                   NRDC-Parameters-v1610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14D8C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powSav-Parameters-r16                   PowSav-Parameters-r16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5CC8BB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fr1-Add-UE-NR-Capabilities-v1610        UE-NR-CapabilityAddFRX-Mode-v1610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319451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fr2-Add-UE-NR-Capabilities-v1610        UE-NR-CapabilityAddFRX-Mode-v1610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B7BAFF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bh-RLF-Indication-r16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31A43D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directSN-AdditionFirstRRC-IAB-r16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A94FE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bap-Parameters-r16                      BAP-Parameters-r16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6BC8C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referenceTimeProvision-r16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D0275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sidelinkParameters-r16                  SidelinkParameters-r16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5EB49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highSpeedParameters-r16                 HighSpeedParameters-r16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435D2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mac-Parameters-v1610                    MAC-Parameters-v1610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15A4A0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mcgRLF-RecoveryViaSCG-r16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FD7081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resumeWithStoredMCG-SCells-r16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75D7B6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resumeWithStoredSCG-r16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54B2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resumeWithSCG-Config-r16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45A6B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ue-BasedPerfMeas-Parameters-r16         UE-BasedPerfMeas-Parameters-r16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BE4BC8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son-Parameters-r16                      SON-Parameters-r16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226D9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onDemandSIB-Connected-r16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D2800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UE-NR-Capability-v1640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685C43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4C627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bookmarkEnd w:id="51"/>
    <w:p w14:paraId="70D839E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UE-NR-Capability-v1640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23310F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redirectAtResumeByNAS-r16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C1F964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phy-ParametersSharedSpectrumChAccess-r16  Phy-ParametersSharedSpectrumChAccess-r16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D5BA0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UE-NR-Capability-v1650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C4E5EE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59BC5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3EAC8F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UE-NR-Capability-v1650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12DA09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mpsPriorityIndication-r16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E75FB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highSpeedParameters-v1650                HighSpeedParameters-v1650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34839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UE-NR-Capability-v1690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CAA15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3FDEB5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F3AB1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UE-NR-Capability-v1690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9A6A23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ul-RRC-Segmentation-r16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A9690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UE-NR-Capability-v1700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62E031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E3A286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82CF2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extensions from Rel-16 onwards:</w:t>
      </w:r>
    </w:p>
    <w:p w14:paraId="3F5E095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UE-NR-Capability-v16a0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599D1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phy-Parameters-v16a0                     Phy-Parameters-v16a0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FDAB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rf-Parameters-v16a0                      RF-Parameters-v16a0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6B1640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UE-NR-Capability-v16c0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E57EEA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E6B9C1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150F2C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UE-NR-Capability-v16c0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97DB75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rf-Parameters-v16c0                      RF-Parameters-v16c0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6F088A8" w14:textId="6AA181D1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ins w:id="52" w:author="Huawei, HiSilicon" w:date="2023-04-21T10:00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UE-NR-Capability-v16</w:t>
        </w:r>
        <w:r>
          <w:rPr>
            <w:rFonts w:asciiTheme="minorEastAsia" w:hAnsiTheme="minorEastAsia" w:cs="Times New Roman" w:hint="eastAsia"/>
            <w:noProof/>
            <w:kern w:val="0"/>
            <w:sz w:val="16"/>
            <w:szCs w:val="20"/>
            <w:lang w:val="en-GB"/>
          </w:rPr>
          <w:t>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y</w:t>
        </w:r>
      </w:ins>
      <w:del w:id="53" w:author="Huawei, HiSilicon" w:date="2023-04-21T10:00:00Z">
        <w:r w:rsidRPr="005F6404" w:rsidDel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delText>SEQUENCE</w:delText>
        </w:r>
        <w:r w:rsidRPr="005F6404" w:rsidDel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delText>{}</w:delText>
        </w:r>
      </w:del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4B78A5F" w14:textId="50FE1594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4" w:author="Huawei, HiSilicon" w:date="2023-04-21T10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E8EA2C3" w14:textId="0106DE12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5" w:author="Huawei, HiSilicon" w:date="2023-04-21T10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FAA34AF" w14:textId="6A1ECF6B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6" w:author="Huawei, HiSilicon" w:date="2023-04-21T10:01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57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UE-NR-Capability-v16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    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5FB3DBEA" w14:textId="6632C945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8" w:author="Huawei, HiSilicon" w:date="2023-04-21T10:01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59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</w:t>
        </w:r>
      </w:ins>
      <w:ins w:id="60" w:author="Huawei, HiSilicon" w:date="2023-04-21T10:55:00Z">
        <w:r w:rsidR="00A4694F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</w:t>
        </w:r>
      </w:ins>
      <w:ins w:id="61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eatureSets</w:t>
        </w:r>
      </w:ins>
      <w:ins w:id="62" w:author="Huawei, HiSilicon" w:date="2023-04-21T10:0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</w:ins>
      <w:ins w:id="63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</w:ins>
      <w:ins w:id="64" w:author="Huawei, HiSilicon" w:date="2023-04-21T10:0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</w:ins>
      <w:ins w:id="65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                     </w:t>
        </w:r>
      </w:ins>
      <w:ins w:id="66" w:author="Huawei, HiSilicon" w:date="2023-04-21T10:0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  <w:ins w:id="67" w:author="Huawei, HiSilicon" w:date="2023-04-21T10:01:00Z"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,</w:t>
        </w:r>
      </w:ins>
    </w:p>
    <w:p w14:paraId="7F821A19" w14:textId="564D6FC0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68" w:author="Huawei, HiSilicon" w:date="2023-04-21T10:01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69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nonCriticalExtension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SEQUENCE {}</w:t>
        </w:r>
      </w:ins>
    </w:p>
    <w:p w14:paraId="61BE22E4" w14:textId="0AEAAA5E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70" w:author="Huawei, HiSilicon" w:date="2023-04-21T10:01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1044236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10DCA9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lastRenderedPageBreak/>
        <w:t>-- Regular non-critical Rel-17 extensions:</w:t>
      </w:r>
    </w:p>
    <w:p w14:paraId="29216C2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UE-NR-Capability-v1700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23EEC9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inactiveStatePO-Determination-r17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306F6D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highSpeedParameters-v1700                HighSpeedParameters-v1700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D390A8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powSav-Parameters-v1700                  PowSav-Parameters-v1700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05594C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mac-Parameters-v1700                     MAC-Parameters-v1700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E39E89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ims-Parameters-v1700                     IMS-Parameters-v1700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9DCA1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measAndMobParameters-v1700               MeasAndMobParameters-v1700,</w:t>
      </w:r>
    </w:p>
    <w:p w14:paraId="165DD1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appLayerMeasParameters-r17               AppLayerMeasParameters-r17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44C25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redCapParameters-r17                     RedCapParameters-r17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0DF51C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ra-SDT-r17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51FE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srb-SDT-r17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8B941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gNB-SideRTT-BasedPDC-r17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BCCA4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bh-RLF-DetectionRecovery-Indication-r17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A9388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nrdc-Parameters-v1700                    NRDC-Parameters-v1700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AE9422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bap-Parameters-v1700                     BAP-Parameters-v1700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9B4F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musim-GapPreference-r17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41BA5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musimLeaveConnected-r17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95B37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mbs-Parameters-r17                       MBS-Parameters-r17,</w:t>
      </w:r>
    </w:p>
    <w:p w14:paraId="2C1256E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nonTerrestrialNetwork-r17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9D06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ntn-ScenarioSupport-r17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{gso, ngso}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0D79D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sliceInfoforCellReselection-r17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08F87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ue-RadioPagingInfo-r17                   UE-RadioPagingInfo-r17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C2FC2C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17-2 UL gap pattern for Tx power management</w:t>
      </w:r>
    </w:p>
    <w:p w14:paraId="0F4FD07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ul-GapFR2-Pattern-r17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BIT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(4))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FE2BD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ntn-Parameters-r17                       NTN-Parameters-r17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E4CE8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UE-NR-Capability-v1740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CD4728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D3987B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317806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UE-NR-Capability-v1740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7A6710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bookmarkStart w:id="71" w:name="_Hlk130562710"/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redCapParameters-v1740                   RedCapParameters-v1740,</w:t>
      </w:r>
    </w:p>
    <w:bookmarkEnd w:id="71"/>
    <w:p w14:paraId="374AB91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{}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8AB6CE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37D2FE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4A2CEC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 ::=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4E2EAC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phy-ParametersXDD-Diff                   Phy-ParametersXDD-Diff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055A9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mac-ParametersXDD-Diff                   MAC-ParametersXDD-Diff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4B486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measAndMobParametersXDD-Diff             MeasAndMobParametersXDD-Diff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0267CA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F89D51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5C0777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UE-NR-CapabilityAddXDD-Mode-v1530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3B425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eutra-ParametersXDD-Diff                 EUTRA-ParametersXDD-Diff</w:t>
      </w:r>
    </w:p>
    <w:p w14:paraId="01179F4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245DFF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DAE3F5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 ::=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0C15A9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phy-ParametersFRX-Diff                   Phy-ParametersFRX-Diff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BE0E6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measAndMobParametersFRX-Diff             MeasAndMobParametersFRX-Diff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A3A74C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F9FED4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55FCDC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UE-NR-CapabilityAddFRX-Mode-v1540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7675D6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ims-ParametersFRX-Diff                   IMS-ParametersFRX-Diff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3783FF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73BD6D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DAE52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UE-NR-CapabilityAddFRX-Mode-v1610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39BC76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powSav-ParametersFRX-Diff-r16            PowSav-ParametersFRX-Diff-r16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A3E9F8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mac-ParametersFRX-Diff-r16               MAC-ParametersFRX-Diff-r16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F7ACC5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FE1EB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3EC342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BAP-Parameters-r16 ::=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799C3C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flowControlBH-RLC-ChannelBased-r16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0F8ED6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flowControlRouting-ID-Based-r16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8B789A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28258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3349AC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BAP-Parameters-v1700 ::=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422FCB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bapHeaderRewriting-Rerouting-r17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44ECD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bapHeaderRewriting-Routing-r17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83DD19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69E422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05CCA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MBS-Parameters-r17 ::=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2C3266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maxMRB-Add-r17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(1..16)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3A55C7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9DA278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12B30D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TAG-UE-NR-CAPABILITY-STOP</w:t>
      </w:r>
    </w:p>
    <w:p w14:paraId="00FE3CB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346D102D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F6404" w:rsidRPr="005F6404" w14:paraId="7944EA52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6F4E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 xml:space="preserve">UE-NR-Capability </w:t>
            </w:r>
            <w:r w:rsidRPr="005F6404"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5F6404" w:rsidRPr="005F6404" w14:paraId="235BE603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25C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featureSetCombinations</w:t>
            </w:r>
            <w:proofErr w:type="spellEnd"/>
          </w:p>
          <w:p w14:paraId="630A75F3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A list of </w:t>
            </w:r>
            <w:proofErr w:type="spellStart"/>
            <w:proofErr w:type="gram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proofErr w:type="spellEnd"/>
            <w:proofErr w:type="gram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for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2"/>
                <w:lang w:val="en-GB" w:eastAsia="sv-SE"/>
              </w:rPr>
              <w:t>supportedBandCombinationList</w:t>
            </w:r>
            <w:proofErr w:type="spellEnd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2"/>
                <w:lang w:val="en-GB" w:eastAsia="sv-SE"/>
              </w:rPr>
              <w:t xml:space="preserve"> 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in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. The </w:t>
            </w:r>
            <w:proofErr w:type="spellStart"/>
            <w:proofErr w:type="gram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FeatureSetDownlink:s</w:t>
            </w:r>
            <w:proofErr w:type="spellEnd"/>
            <w:proofErr w:type="gram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and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FeatureSetUplink:s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referred to from these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are defined in the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featureSets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list in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>.</w:t>
            </w:r>
          </w:p>
        </w:tc>
      </w:tr>
    </w:tbl>
    <w:p w14:paraId="1793C8CD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5F6404" w:rsidRPr="005F6404" w14:paraId="408F0E33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D6F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0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UE-NR-Capability-v1540 field descriptions</w:t>
            </w:r>
          </w:p>
        </w:tc>
      </w:tr>
      <w:tr w:rsidR="005F6404" w:rsidRPr="005F6404" w14:paraId="111D2BFC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A12E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fr1-fr2-Add-UE-NR-Capabilities</w:t>
            </w:r>
          </w:p>
          <w:p w14:paraId="3DD435B5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This instance of </w:t>
            </w:r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UE-NR-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CapabilityAddFRX</w:t>
            </w:r>
            <w:proofErr w:type="spellEnd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-Mode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does not include any other fields than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</w:t>
            </w:r>
            <w:proofErr w:type="spellEnd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-RS-IM-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ReceptionForFeedback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</w:t>
            </w:r>
            <w:proofErr w:type="spellEnd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-RS-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ProcFrameworkForSRS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proofErr w:type="spellStart"/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csi-ReportFramework</w:t>
            </w:r>
            <w:proofErr w:type="spellEnd"/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>.</w:t>
            </w:r>
          </w:p>
        </w:tc>
      </w:tr>
    </w:tbl>
    <w:p w14:paraId="272D241C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Yu Mincho" w:cs="Times New Roman"/>
          <w:kern w:val="0"/>
          <w:sz w:val="20"/>
          <w:szCs w:val="20"/>
          <w:lang w:val="en-GB" w:eastAsia="ja-JP"/>
        </w:rPr>
      </w:pPr>
    </w:p>
    <w:p w14:paraId="686E029A" w14:textId="77777777" w:rsidR="005F6404" w:rsidRPr="005F6404" w:rsidRDefault="005F6404" w:rsidP="008C42A3">
      <w:pPr>
        <w:ind w:firstLine="420"/>
        <w:rPr>
          <w:rFonts w:eastAsia="MS Mincho"/>
          <w:highlight w:val="yellow"/>
          <w:lang w:val="en-GB" w:eastAsia="ja-JP"/>
        </w:rPr>
      </w:pPr>
    </w:p>
    <w:bookmarkEnd w:id="6"/>
    <w:bookmarkEnd w:id="7"/>
    <w:bookmarkEnd w:id="8"/>
    <w:bookmarkEnd w:id="9"/>
    <w:bookmarkEnd w:id="10"/>
    <w:bookmarkEnd w:id="11"/>
    <w:p w14:paraId="66557710" w14:textId="77777777" w:rsidR="00CB4498" w:rsidRPr="00CB4498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&lt;End of modification&gt;</w:t>
      </w:r>
    </w:p>
    <w:p w14:paraId="77C58BA8" w14:textId="77777777" w:rsidR="00D2099E" w:rsidRDefault="00D2099E">
      <w:pPr>
        <w:ind w:firstLine="420"/>
      </w:pPr>
    </w:p>
    <w:sectPr w:rsidR="00D2099E" w:rsidSect="008C42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18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45E1" w14:textId="77777777" w:rsidR="007D04CA" w:rsidRDefault="007D04CA" w:rsidP="00CB4498">
      <w:pPr>
        <w:ind w:firstLine="420"/>
      </w:pPr>
      <w:r>
        <w:separator/>
      </w:r>
    </w:p>
  </w:endnote>
  <w:endnote w:type="continuationSeparator" w:id="0">
    <w:p w14:paraId="2C45BF67" w14:textId="77777777" w:rsidR="007D04CA" w:rsidRDefault="007D04CA" w:rsidP="00CB449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ºÚÌå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04F8" w14:textId="77777777" w:rsidR="005F6404" w:rsidRDefault="005F6404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A67F" w14:textId="77777777" w:rsidR="005F6404" w:rsidRDefault="005F6404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2038" w14:textId="77777777" w:rsidR="005F6404" w:rsidRDefault="005F6404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3B16" w14:textId="77777777" w:rsidR="005F6404" w:rsidRDefault="005F6404">
    <w:pPr>
      <w:pStyle w:val="a8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EFD0" w14:textId="77777777" w:rsidR="005F6404" w:rsidRDefault="005F6404">
    <w:pPr>
      <w:pStyle w:val="a8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2F77" w14:textId="77777777" w:rsidR="005F6404" w:rsidRDefault="005F640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6E77" w14:textId="77777777" w:rsidR="007D04CA" w:rsidRDefault="007D04CA" w:rsidP="00CB4498">
      <w:pPr>
        <w:ind w:firstLine="420"/>
      </w:pPr>
      <w:r>
        <w:separator/>
      </w:r>
    </w:p>
  </w:footnote>
  <w:footnote w:type="continuationSeparator" w:id="0">
    <w:p w14:paraId="704A2042" w14:textId="77777777" w:rsidR="007D04CA" w:rsidRDefault="007D04CA" w:rsidP="00CB449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DD46" w14:textId="77777777" w:rsidR="005F6404" w:rsidRDefault="005F6404">
    <w:pPr>
      <w:ind w:firstLine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5E85" w14:textId="77777777" w:rsidR="005F6404" w:rsidRDefault="005F6404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AFF" w14:textId="77777777" w:rsidR="005F6404" w:rsidRDefault="005F6404">
    <w:pPr>
      <w:pStyle w:val="a6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D2B6" w14:textId="77777777" w:rsidR="005F6404" w:rsidRDefault="005F6404">
    <w:pPr>
      <w:pStyle w:val="a6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3FD7" w14:textId="77777777" w:rsidR="005F6404" w:rsidRDefault="005F6404">
    <w:pPr>
      <w:pStyle w:val="a6"/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C046" w14:textId="77777777" w:rsidR="005F6404" w:rsidRDefault="005F640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5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5A89714E"/>
    <w:multiLevelType w:val="hybridMultilevel"/>
    <w:tmpl w:val="D87C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46429"/>
    <w:multiLevelType w:val="multilevel"/>
    <w:tmpl w:val="32D8EB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1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28"/>
  </w:num>
  <w:num w:numId="5">
    <w:abstractNumId w:val="41"/>
  </w:num>
  <w:num w:numId="6">
    <w:abstractNumId w:val="0"/>
  </w:num>
  <w:num w:numId="7">
    <w:abstractNumId w:val="43"/>
  </w:num>
  <w:num w:numId="8">
    <w:abstractNumId w:val="18"/>
  </w:num>
  <w:num w:numId="9">
    <w:abstractNumId w:val="34"/>
  </w:num>
  <w:num w:numId="10">
    <w:abstractNumId w:val="21"/>
  </w:num>
  <w:num w:numId="11">
    <w:abstractNumId w:val="11"/>
  </w:num>
  <w:num w:numId="12">
    <w:abstractNumId w:val="5"/>
  </w:num>
  <w:num w:numId="13">
    <w:abstractNumId w:val="26"/>
  </w:num>
  <w:num w:numId="14">
    <w:abstractNumId w:val="10"/>
  </w:num>
  <w:num w:numId="15">
    <w:abstractNumId w:val="19"/>
  </w:num>
  <w:num w:numId="16">
    <w:abstractNumId w:val="2"/>
  </w:num>
  <w:num w:numId="17">
    <w:abstractNumId w:val="27"/>
  </w:num>
  <w:num w:numId="18">
    <w:abstractNumId w:val="14"/>
  </w:num>
  <w:num w:numId="19">
    <w:abstractNumId w:val="23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12"/>
  </w:num>
  <w:num w:numId="23">
    <w:abstractNumId w:val="7"/>
  </w:num>
  <w:num w:numId="24">
    <w:abstractNumId w:val="42"/>
  </w:num>
  <w:num w:numId="25">
    <w:abstractNumId w:val="24"/>
  </w:num>
  <w:num w:numId="26">
    <w:abstractNumId w:val="8"/>
  </w:num>
  <w:num w:numId="27">
    <w:abstractNumId w:val="35"/>
  </w:num>
  <w:num w:numId="28">
    <w:abstractNumId w:val="38"/>
  </w:num>
  <w:num w:numId="29">
    <w:abstractNumId w:val="22"/>
  </w:num>
  <w:num w:numId="30">
    <w:abstractNumId w:val="45"/>
  </w:num>
  <w:num w:numId="31">
    <w:abstractNumId w:val="13"/>
  </w:num>
  <w:num w:numId="32">
    <w:abstractNumId w:val="15"/>
  </w:num>
  <w:num w:numId="33">
    <w:abstractNumId w:val="3"/>
  </w:num>
  <w:num w:numId="34">
    <w:abstractNumId w:val="33"/>
  </w:num>
  <w:num w:numId="35">
    <w:abstractNumId w:val="40"/>
  </w:num>
  <w:num w:numId="36">
    <w:abstractNumId w:val="37"/>
  </w:num>
  <w:num w:numId="37">
    <w:abstractNumId w:val="29"/>
  </w:num>
  <w:num w:numId="38">
    <w:abstractNumId w:val="25"/>
  </w:num>
  <w:num w:numId="39">
    <w:abstractNumId w:val="32"/>
  </w:num>
  <w:num w:numId="40">
    <w:abstractNumId w:val="44"/>
  </w:num>
  <w:num w:numId="41">
    <w:abstractNumId w:val="20"/>
  </w:num>
  <w:num w:numId="42">
    <w:abstractNumId w:val="17"/>
  </w:num>
  <w:num w:numId="43">
    <w:abstractNumId w:val="6"/>
  </w:num>
  <w:num w:numId="44">
    <w:abstractNumId w:val="36"/>
  </w:num>
  <w:num w:numId="45">
    <w:abstractNumId w:val="9"/>
  </w:num>
  <w:num w:numId="46">
    <w:abstractNumId w:val="4"/>
  </w:num>
  <w:num w:numId="47">
    <w:abstractNumId w:val="39"/>
  </w:num>
  <w:num w:numId="48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57"/>
    <w:rsid w:val="000023A4"/>
    <w:rsid w:val="00005897"/>
    <w:rsid w:val="00032099"/>
    <w:rsid w:val="00036C49"/>
    <w:rsid w:val="000371C6"/>
    <w:rsid w:val="00040424"/>
    <w:rsid w:val="00071E4E"/>
    <w:rsid w:val="00074A17"/>
    <w:rsid w:val="00093414"/>
    <w:rsid w:val="000B41ED"/>
    <w:rsid w:val="000D6683"/>
    <w:rsid w:val="000E1364"/>
    <w:rsid w:val="000F36BF"/>
    <w:rsid w:val="00105F55"/>
    <w:rsid w:val="00106E59"/>
    <w:rsid w:val="00114BC0"/>
    <w:rsid w:val="00130AB1"/>
    <w:rsid w:val="00137BA4"/>
    <w:rsid w:val="00140936"/>
    <w:rsid w:val="001426EB"/>
    <w:rsid w:val="0015528A"/>
    <w:rsid w:val="00162F63"/>
    <w:rsid w:val="0018127E"/>
    <w:rsid w:val="001852BD"/>
    <w:rsid w:val="001E1771"/>
    <w:rsid w:val="001F31F4"/>
    <w:rsid w:val="001F423F"/>
    <w:rsid w:val="00262990"/>
    <w:rsid w:val="0029198E"/>
    <w:rsid w:val="002B455E"/>
    <w:rsid w:val="002B59F0"/>
    <w:rsid w:val="002C5FE2"/>
    <w:rsid w:val="003139CC"/>
    <w:rsid w:val="00317BD9"/>
    <w:rsid w:val="0032012F"/>
    <w:rsid w:val="0032398C"/>
    <w:rsid w:val="003305FD"/>
    <w:rsid w:val="00345AD4"/>
    <w:rsid w:val="00347490"/>
    <w:rsid w:val="00356ABC"/>
    <w:rsid w:val="00357F9D"/>
    <w:rsid w:val="003626BF"/>
    <w:rsid w:val="00372D9A"/>
    <w:rsid w:val="00374738"/>
    <w:rsid w:val="00391AE5"/>
    <w:rsid w:val="003B67A4"/>
    <w:rsid w:val="003C7D69"/>
    <w:rsid w:val="003D28B0"/>
    <w:rsid w:val="003D5044"/>
    <w:rsid w:val="003E3BE2"/>
    <w:rsid w:val="00414B49"/>
    <w:rsid w:val="00416154"/>
    <w:rsid w:val="0041740C"/>
    <w:rsid w:val="004373AF"/>
    <w:rsid w:val="00465CC0"/>
    <w:rsid w:val="00466CDA"/>
    <w:rsid w:val="00473B98"/>
    <w:rsid w:val="004870C7"/>
    <w:rsid w:val="004A2C5B"/>
    <w:rsid w:val="004B1AF9"/>
    <w:rsid w:val="004B4056"/>
    <w:rsid w:val="004C4818"/>
    <w:rsid w:val="004D7266"/>
    <w:rsid w:val="004F0F9E"/>
    <w:rsid w:val="00534741"/>
    <w:rsid w:val="00537C42"/>
    <w:rsid w:val="0054502A"/>
    <w:rsid w:val="005455A0"/>
    <w:rsid w:val="00547987"/>
    <w:rsid w:val="00556B00"/>
    <w:rsid w:val="00564B2A"/>
    <w:rsid w:val="005734CA"/>
    <w:rsid w:val="00573A28"/>
    <w:rsid w:val="005A67A4"/>
    <w:rsid w:val="005A70C6"/>
    <w:rsid w:val="005E271C"/>
    <w:rsid w:val="005F5487"/>
    <w:rsid w:val="005F6404"/>
    <w:rsid w:val="0062491B"/>
    <w:rsid w:val="00624F13"/>
    <w:rsid w:val="00630DAE"/>
    <w:rsid w:val="00630E6D"/>
    <w:rsid w:val="00631FB7"/>
    <w:rsid w:val="00680C91"/>
    <w:rsid w:val="006A2626"/>
    <w:rsid w:val="006B531C"/>
    <w:rsid w:val="006C4B8C"/>
    <w:rsid w:val="006F5F45"/>
    <w:rsid w:val="00701651"/>
    <w:rsid w:val="00705DF4"/>
    <w:rsid w:val="00720D89"/>
    <w:rsid w:val="00722E21"/>
    <w:rsid w:val="00730AE7"/>
    <w:rsid w:val="00733273"/>
    <w:rsid w:val="00746478"/>
    <w:rsid w:val="0074774E"/>
    <w:rsid w:val="007509B3"/>
    <w:rsid w:val="0075724C"/>
    <w:rsid w:val="00775763"/>
    <w:rsid w:val="007A2983"/>
    <w:rsid w:val="007B0E93"/>
    <w:rsid w:val="007B6E7C"/>
    <w:rsid w:val="007C2912"/>
    <w:rsid w:val="007D04CA"/>
    <w:rsid w:val="007D0783"/>
    <w:rsid w:val="007E126D"/>
    <w:rsid w:val="00803589"/>
    <w:rsid w:val="0081419A"/>
    <w:rsid w:val="00825CD7"/>
    <w:rsid w:val="0083777A"/>
    <w:rsid w:val="008805D9"/>
    <w:rsid w:val="008A2919"/>
    <w:rsid w:val="008B4211"/>
    <w:rsid w:val="008C1EA8"/>
    <w:rsid w:val="008C42A3"/>
    <w:rsid w:val="008C53B4"/>
    <w:rsid w:val="008D00AC"/>
    <w:rsid w:val="008E0F75"/>
    <w:rsid w:val="008F0D45"/>
    <w:rsid w:val="008F0F5D"/>
    <w:rsid w:val="008F3A17"/>
    <w:rsid w:val="009326BE"/>
    <w:rsid w:val="009626CE"/>
    <w:rsid w:val="00970CA4"/>
    <w:rsid w:val="009A1158"/>
    <w:rsid w:val="009A3235"/>
    <w:rsid w:val="009A50B9"/>
    <w:rsid w:val="009A7326"/>
    <w:rsid w:val="009D18A0"/>
    <w:rsid w:val="009D4F5C"/>
    <w:rsid w:val="009E2E91"/>
    <w:rsid w:val="009E6066"/>
    <w:rsid w:val="00A035AB"/>
    <w:rsid w:val="00A12954"/>
    <w:rsid w:val="00A32739"/>
    <w:rsid w:val="00A463CE"/>
    <w:rsid w:val="00A4694F"/>
    <w:rsid w:val="00A5085A"/>
    <w:rsid w:val="00A75842"/>
    <w:rsid w:val="00A90E29"/>
    <w:rsid w:val="00AB0B98"/>
    <w:rsid w:val="00AB43FB"/>
    <w:rsid w:val="00AB5372"/>
    <w:rsid w:val="00AC5AC8"/>
    <w:rsid w:val="00AD1CBC"/>
    <w:rsid w:val="00AD7C92"/>
    <w:rsid w:val="00AE6BA3"/>
    <w:rsid w:val="00AF3D52"/>
    <w:rsid w:val="00AF6363"/>
    <w:rsid w:val="00B0429F"/>
    <w:rsid w:val="00B31CAA"/>
    <w:rsid w:val="00B3592C"/>
    <w:rsid w:val="00B422F9"/>
    <w:rsid w:val="00B444B6"/>
    <w:rsid w:val="00B50648"/>
    <w:rsid w:val="00B66357"/>
    <w:rsid w:val="00B8051F"/>
    <w:rsid w:val="00BA0BBC"/>
    <w:rsid w:val="00BC5007"/>
    <w:rsid w:val="00BE66EB"/>
    <w:rsid w:val="00C136B4"/>
    <w:rsid w:val="00C20B20"/>
    <w:rsid w:val="00C2486B"/>
    <w:rsid w:val="00C25227"/>
    <w:rsid w:val="00C27255"/>
    <w:rsid w:val="00C3050C"/>
    <w:rsid w:val="00C47570"/>
    <w:rsid w:val="00C52FAB"/>
    <w:rsid w:val="00C619E5"/>
    <w:rsid w:val="00C67FD9"/>
    <w:rsid w:val="00C7371A"/>
    <w:rsid w:val="00C809E0"/>
    <w:rsid w:val="00C8773D"/>
    <w:rsid w:val="00C87FD3"/>
    <w:rsid w:val="00C9019F"/>
    <w:rsid w:val="00C94699"/>
    <w:rsid w:val="00C9589B"/>
    <w:rsid w:val="00CA45BC"/>
    <w:rsid w:val="00CB4498"/>
    <w:rsid w:val="00CD002E"/>
    <w:rsid w:val="00CD2DD8"/>
    <w:rsid w:val="00CE26A3"/>
    <w:rsid w:val="00D07A6F"/>
    <w:rsid w:val="00D14F53"/>
    <w:rsid w:val="00D151B9"/>
    <w:rsid w:val="00D2099E"/>
    <w:rsid w:val="00D44957"/>
    <w:rsid w:val="00D701B5"/>
    <w:rsid w:val="00D85AF5"/>
    <w:rsid w:val="00DB66D0"/>
    <w:rsid w:val="00DC3A71"/>
    <w:rsid w:val="00DD3018"/>
    <w:rsid w:val="00DD7575"/>
    <w:rsid w:val="00DE517C"/>
    <w:rsid w:val="00DF04BD"/>
    <w:rsid w:val="00E1322D"/>
    <w:rsid w:val="00E4476E"/>
    <w:rsid w:val="00E522E9"/>
    <w:rsid w:val="00E53470"/>
    <w:rsid w:val="00E70F28"/>
    <w:rsid w:val="00E7585C"/>
    <w:rsid w:val="00E76D0D"/>
    <w:rsid w:val="00E82CF7"/>
    <w:rsid w:val="00E879C7"/>
    <w:rsid w:val="00EA33CA"/>
    <w:rsid w:val="00EB4A19"/>
    <w:rsid w:val="00ED6B57"/>
    <w:rsid w:val="00EE746E"/>
    <w:rsid w:val="00F1633E"/>
    <w:rsid w:val="00F16FBD"/>
    <w:rsid w:val="00F56B0F"/>
    <w:rsid w:val="00F62DAA"/>
    <w:rsid w:val="00F76D52"/>
    <w:rsid w:val="00F83D08"/>
    <w:rsid w:val="00FA5C42"/>
    <w:rsid w:val="00FB41D7"/>
    <w:rsid w:val="00FD583D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924A"/>
  <w15:chartTrackingRefBased/>
  <w15:docId w15:val="{D069E070-3DFB-44B8-8A19-C085666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A4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2"/>
    <w:link w:val="10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"/>
    <w:link w:val="20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黑体" w:cs="Times New Roman"/>
      <w:bCs/>
      <w:snapToGrid w:val="0"/>
      <w:sz w:val="24"/>
      <w:szCs w:val="32"/>
    </w:rPr>
  </w:style>
  <w:style w:type="paragraph" w:styleId="4">
    <w:name w:val="heading 4"/>
    <w:basedOn w:val="3"/>
    <w:next w:val="a"/>
    <w:link w:val="40"/>
    <w:qFormat/>
    <w:rsid w:val="00CB4498"/>
    <w:pPr>
      <w:widowControl/>
      <w:numPr>
        <w:ilvl w:val="0"/>
        <w:numId w:val="0"/>
      </w:numPr>
      <w:spacing w:before="120" w:after="180" w:line="240" w:lineRule="auto"/>
      <w:ind w:left="1418" w:hanging="1418"/>
      <w:jc w:val="left"/>
      <w:outlineLvl w:val="3"/>
    </w:pPr>
    <w:rPr>
      <w:rFonts w:ascii="Arial" w:eastAsia="宋体" w:hAnsi="Arial"/>
      <w:bCs w:val="0"/>
      <w:snapToGrid/>
      <w:kern w:val="0"/>
      <w:szCs w:val="20"/>
      <w:lang w:val="en-GB" w:eastAsia="en-US"/>
    </w:rPr>
  </w:style>
  <w:style w:type="paragraph" w:styleId="5">
    <w:name w:val="heading 5"/>
    <w:basedOn w:val="4"/>
    <w:next w:val="a"/>
    <w:link w:val="50"/>
    <w:qFormat/>
    <w:rsid w:val="00CB449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CB4498"/>
    <w:pPr>
      <w:outlineLvl w:val="5"/>
    </w:pPr>
  </w:style>
  <w:style w:type="paragraph" w:styleId="7">
    <w:name w:val="heading 7"/>
    <w:basedOn w:val="H6"/>
    <w:next w:val="a"/>
    <w:link w:val="70"/>
    <w:qFormat/>
    <w:rsid w:val="00CB4498"/>
    <w:pPr>
      <w:outlineLvl w:val="6"/>
    </w:pPr>
  </w:style>
  <w:style w:type="paragraph" w:styleId="8">
    <w:name w:val="heading 8"/>
    <w:basedOn w:val="1"/>
    <w:next w:val="a"/>
    <w:link w:val="80"/>
    <w:qFormat/>
    <w:rsid w:val="00CB4498"/>
    <w:pPr>
      <w:keepLines/>
      <w:numPr>
        <w:numId w:val="0"/>
      </w:numPr>
      <w:pBdr>
        <w:top w:val="single" w:sz="12" w:space="3" w:color="auto"/>
      </w:pBdr>
      <w:spacing w:after="180"/>
      <w:jc w:val="left"/>
      <w:outlineLvl w:val="7"/>
    </w:pPr>
    <w:rPr>
      <w:rFonts w:eastAsia="宋体"/>
      <w:b w:val="0"/>
      <w:sz w:val="36"/>
      <w:szCs w:val="20"/>
      <w:lang w:val="en-GB" w:eastAsia="en-US"/>
    </w:rPr>
  </w:style>
  <w:style w:type="paragraph" w:styleId="9">
    <w:name w:val="heading 9"/>
    <w:basedOn w:val="8"/>
    <w:next w:val="a"/>
    <w:link w:val="90"/>
    <w:qFormat/>
    <w:rsid w:val="00CB449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5528A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qFormat/>
    <w:rsid w:val="00137BA4"/>
    <w:rPr>
      <w:rFonts w:ascii="Arial" w:eastAsia="黑体" w:hAnsi="Arial" w:cs="Times New Roman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C9589B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C9589B"/>
    <w:rPr>
      <w:rFonts w:ascii="Times New Roman" w:eastAsia="黑体" w:hAnsi="Times New Roman" w:cs="Times New Roman"/>
      <w:bCs/>
      <w:snapToGrid w:val="0"/>
      <w:sz w:val="24"/>
      <w:szCs w:val="32"/>
    </w:rPr>
  </w:style>
  <w:style w:type="paragraph" w:customStyle="1" w:styleId="a5">
    <w:name w:val="图样式"/>
    <w:basedOn w:val="a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宋体" w:cs="Times New Roman"/>
      <w:snapToGrid w:val="0"/>
      <w:kern w:val="0"/>
    </w:rPr>
  </w:style>
  <w:style w:type="paragraph" w:styleId="a6">
    <w:name w:val="header"/>
    <w:basedOn w:val="a"/>
    <w:link w:val="a7"/>
    <w:unhideWhenUsed/>
    <w:rsid w:val="00CB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B449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nhideWhenUsed/>
    <w:rsid w:val="00CB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B4498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CB4498"/>
    <w:rPr>
      <w:rFonts w:ascii="Arial" w:eastAsia="宋体" w:hAnsi="Arial" w:cs="Times New Roman"/>
      <w:kern w:val="0"/>
      <w:sz w:val="24"/>
      <w:szCs w:val="20"/>
      <w:lang w:val="en-GB" w:eastAsia="en-US"/>
    </w:rPr>
  </w:style>
  <w:style w:type="character" w:customStyle="1" w:styleId="50">
    <w:name w:val="标题 5 字符"/>
    <w:basedOn w:val="a0"/>
    <w:link w:val="5"/>
    <w:qFormat/>
    <w:rsid w:val="00CB4498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customStyle="1" w:styleId="60">
    <w:name w:val="标题 6 字符"/>
    <w:basedOn w:val="a0"/>
    <w:link w:val="6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numbering" w:customStyle="1" w:styleId="11">
    <w:name w:val="无列表1"/>
    <w:next w:val="a2"/>
    <w:uiPriority w:val="99"/>
    <w:semiHidden/>
    <w:rsid w:val="00CB4498"/>
  </w:style>
  <w:style w:type="paragraph" w:styleId="TOC8">
    <w:name w:val="toc 8"/>
    <w:basedOn w:val="TOC1"/>
    <w:uiPriority w:val="39"/>
    <w:rsid w:val="00CB449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CB449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宋体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rsid w:val="00CB4498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uiPriority w:val="39"/>
    <w:rsid w:val="00CB4498"/>
    <w:pPr>
      <w:ind w:left="1701" w:hanging="1701"/>
    </w:pPr>
  </w:style>
  <w:style w:type="paragraph" w:styleId="TOC4">
    <w:name w:val="toc 4"/>
    <w:basedOn w:val="TOC3"/>
    <w:uiPriority w:val="39"/>
    <w:rsid w:val="00CB4498"/>
    <w:pPr>
      <w:ind w:left="1418" w:hanging="1418"/>
    </w:pPr>
  </w:style>
  <w:style w:type="paragraph" w:styleId="TOC3">
    <w:name w:val="toc 3"/>
    <w:basedOn w:val="TOC2"/>
    <w:uiPriority w:val="39"/>
    <w:rsid w:val="00CB4498"/>
    <w:pPr>
      <w:ind w:left="1134" w:hanging="1134"/>
    </w:pPr>
  </w:style>
  <w:style w:type="paragraph" w:styleId="TOC2">
    <w:name w:val="toc 2"/>
    <w:basedOn w:val="TOC1"/>
    <w:uiPriority w:val="39"/>
    <w:rsid w:val="00CB4498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2"/>
    <w:rsid w:val="00CB4498"/>
    <w:pPr>
      <w:ind w:left="284"/>
    </w:pPr>
  </w:style>
  <w:style w:type="paragraph" w:styleId="12">
    <w:name w:val="index 1"/>
    <w:basedOn w:val="a"/>
    <w:rsid w:val="00CB4498"/>
    <w:pPr>
      <w:keepLines/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ZH">
    <w:name w:val="ZH"/>
    <w:rsid w:val="00CB4498"/>
    <w:pPr>
      <w:framePr w:wrap="notBeside" w:vAnchor="page" w:hAnchor="margin" w:xAlign="center" w:y="6805"/>
      <w:widowControl w:val="0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rsid w:val="00CB4498"/>
    <w:pPr>
      <w:keepLines/>
      <w:numPr>
        <w:numId w:val="0"/>
      </w:numPr>
      <w:pBdr>
        <w:top w:val="single" w:sz="12" w:space="3" w:color="auto"/>
      </w:pBdr>
      <w:spacing w:after="180"/>
      <w:ind w:left="1134" w:hanging="1134"/>
      <w:jc w:val="left"/>
      <w:outlineLvl w:val="9"/>
    </w:pPr>
    <w:rPr>
      <w:rFonts w:eastAsia="宋体"/>
      <w:b w:val="0"/>
      <w:sz w:val="36"/>
      <w:szCs w:val="20"/>
      <w:lang w:val="en-GB" w:eastAsia="en-US"/>
    </w:rPr>
  </w:style>
  <w:style w:type="paragraph" w:styleId="22">
    <w:name w:val="List Number 2"/>
    <w:basedOn w:val="aa"/>
    <w:rsid w:val="00CB4498"/>
    <w:pPr>
      <w:ind w:left="851"/>
    </w:pPr>
  </w:style>
  <w:style w:type="character" w:styleId="ab">
    <w:name w:val="footnote reference"/>
    <w:rsid w:val="00CB4498"/>
    <w:rPr>
      <w:b/>
      <w:position w:val="6"/>
      <w:sz w:val="16"/>
    </w:rPr>
  </w:style>
  <w:style w:type="paragraph" w:styleId="ac">
    <w:name w:val="footnote text"/>
    <w:basedOn w:val="a"/>
    <w:link w:val="ad"/>
    <w:rsid w:val="00CB4498"/>
    <w:pPr>
      <w:keepLines/>
      <w:widowControl/>
      <w:ind w:left="454" w:firstLineChars="0" w:hanging="454"/>
      <w:jc w:val="left"/>
    </w:pPr>
    <w:rPr>
      <w:rFonts w:eastAsia="宋体" w:cs="Times New Roman"/>
      <w:kern w:val="0"/>
      <w:sz w:val="16"/>
      <w:szCs w:val="20"/>
      <w:lang w:val="en-GB" w:eastAsia="en-US"/>
    </w:rPr>
  </w:style>
  <w:style w:type="character" w:customStyle="1" w:styleId="ad">
    <w:name w:val="脚注文本 字符"/>
    <w:basedOn w:val="a0"/>
    <w:link w:val="ac"/>
    <w:rsid w:val="00CB4498"/>
    <w:rPr>
      <w:rFonts w:ascii="Times New Roman" w:eastAsia="宋体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CB4498"/>
    <w:rPr>
      <w:b/>
    </w:rPr>
  </w:style>
  <w:style w:type="paragraph" w:customStyle="1" w:styleId="TAC">
    <w:name w:val="TAC"/>
    <w:basedOn w:val="TAL"/>
    <w:link w:val="TACChar"/>
    <w:qFormat/>
    <w:rsid w:val="00CB4498"/>
    <w:pPr>
      <w:jc w:val="center"/>
    </w:pPr>
  </w:style>
  <w:style w:type="paragraph" w:customStyle="1" w:styleId="TF">
    <w:name w:val="TF"/>
    <w:basedOn w:val="TH"/>
    <w:link w:val="TFChar"/>
    <w:rsid w:val="00CB4498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CB4498"/>
    <w:pPr>
      <w:keepLines/>
      <w:widowControl/>
      <w:spacing w:after="180"/>
      <w:ind w:left="1135" w:firstLineChars="0" w:hanging="851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TOC9">
    <w:name w:val="toc 9"/>
    <w:basedOn w:val="TOC8"/>
    <w:rsid w:val="00CB4498"/>
    <w:pPr>
      <w:ind w:left="1418" w:hanging="1418"/>
    </w:pPr>
  </w:style>
  <w:style w:type="paragraph" w:customStyle="1" w:styleId="EX">
    <w:name w:val="EX"/>
    <w:basedOn w:val="a"/>
    <w:link w:val="EXChar"/>
    <w:qFormat/>
    <w:rsid w:val="00CB4498"/>
    <w:pPr>
      <w:keepLines/>
      <w:widowControl/>
      <w:spacing w:after="180"/>
      <w:ind w:left="1702" w:firstLineChars="0" w:hanging="1418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CB4498"/>
    <w:pPr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LD">
    <w:name w:val="LD"/>
    <w:rsid w:val="00CB4498"/>
    <w:pPr>
      <w:keepNext/>
      <w:keepLines/>
      <w:spacing w:line="180" w:lineRule="exact"/>
    </w:pPr>
    <w:rPr>
      <w:rFonts w:ascii="MS LineDraw" w:eastAsia="宋体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rsid w:val="00CB4498"/>
    <w:pPr>
      <w:spacing w:after="0"/>
    </w:pPr>
  </w:style>
  <w:style w:type="paragraph" w:customStyle="1" w:styleId="EW">
    <w:name w:val="EW"/>
    <w:basedOn w:val="EX"/>
    <w:rsid w:val="00CB4498"/>
    <w:pPr>
      <w:spacing w:after="0"/>
    </w:pPr>
  </w:style>
  <w:style w:type="paragraph" w:styleId="TOC6">
    <w:name w:val="toc 6"/>
    <w:basedOn w:val="TOC5"/>
    <w:next w:val="a"/>
    <w:rsid w:val="00CB4498"/>
    <w:pPr>
      <w:ind w:left="1985" w:hanging="1985"/>
    </w:pPr>
  </w:style>
  <w:style w:type="paragraph" w:styleId="TOC7">
    <w:name w:val="toc 7"/>
    <w:basedOn w:val="TOC6"/>
    <w:next w:val="a"/>
    <w:rsid w:val="00CB4498"/>
    <w:pPr>
      <w:ind w:left="2268" w:hanging="2268"/>
    </w:pPr>
  </w:style>
  <w:style w:type="paragraph" w:styleId="23">
    <w:name w:val="List Bullet 2"/>
    <w:basedOn w:val="ae"/>
    <w:rsid w:val="00CB4498"/>
    <w:pPr>
      <w:ind w:left="851"/>
    </w:pPr>
  </w:style>
  <w:style w:type="paragraph" w:styleId="31">
    <w:name w:val="List Bullet 3"/>
    <w:basedOn w:val="23"/>
    <w:rsid w:val="00CB4498"/>
    <w:pPr>
      <w:ind w:left="1135"/>
    </w:pPr>
  </w:style>
  <w:style w:type="paragraph" w:styleId="aa">
    <w:name w:val="List Number"/>
    <w:basedOn w:val="af"/>
    <w:rsid w:val="00CB4498"/>
  </w:style>
  <w:style w:type="paragraph" w:customStyle="1" w:styleId="EQ">
    <w:name w:val="EQ"/>
    <w:basedOn w:val="a"/>
    <w:next w:val="a"/>
    <w:rsid w:val="00CB4498"/>
    <w:pPr>
      <w:keepLines/>
      <w:widowControl/>
      <w:tabs>
        <w:tab w:val="center" w:pos="4536"/>
        <w:tab w:val="right" w:pos="9072"/>
      </w:tabs>
      <w:spacing w:after="180"/>
      <w:ind w:firstLineChars="0" w:firstLine="0"/>
      <w:jc w:val="left"/>
    </w:pPr>
    <w:rPr>
      <w:rFonts w:eastAsia="宋体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CB4498"/>
    <w:pPr>
      <w:keepNext/>
      <w:keepLines/>
      <w:widowControl/>
      <w:spacing w:before="60" w:after="180"/>
      <w:ind w:firstLineChars="0" w:firstLine="0"/>
      <w:jc w:val="center"/>
    </w:pPr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paragraph" w:customStyle="1" w:styleId="NF">
    <w:name w:val="NF"/>
    <w:basedOn w:val="NO"/>
    <w:rsid w:val="00CB449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B449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rsid w:val="00CB4498"/>
    <w:pPr>
      <w:jc w:val="right"/>
    </w:pPr>
  </w:style>
  <w:style w:type="paragraph" w:customStyle="1" w:styleId="H6">
    <w:name w:val="H6"/>
    <w:basedOn w:val="5"/>
    <w:next w:val="a"/>
    <w:rsid w:val="00CB449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CB4498"/>
    <w:pPr>
      <w:ind w:left="851" w:hanging="851"/>
    </w:pPr>
  </w:style>
  <w:style w:type="paragraph" w:customStyle="1" w:styleId="TAL">
    <w:name w:val="TAL"/>
    <w:basedOn w:val="a"/>
    <w:link w:val="TALCar"/>
    <w:qFormat/>
    <w:rsid w:val="00CB4498"/>
    <w:pPr>
      <w:keepNext/>
      <w:keepLines/>
      <w:widowControl/>
      <w:ind w:firstLineChars="0" w:firstLine="0"/>
      <w:jc w:val="left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customStyle="1" w:styleId="ZA">
    <w:name w:val="ZA"/>
    <w:rsid w:val="00CB44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CB449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rsid w:val="00CB4498"/>
    <w:pPr>
      <w:framePr w:wrap="notBeside" w:vAnchor="page" w:hAnchor="margin" w:y="15764"/>
      <w:widowControl w:val="0"/>
    </w:pPr>
    <w:rPr>
      <w:rFonts w:ascii="Arial" w:eastAsia="宋体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rsid w:val="00CB449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rsid w:val="00CB4498"/>
    <w:pPr>
      <w:framePr w:wrap="notBeside" w:y="16161"/>
    </w:pPr>
  </w:style>
  <w:style w:type="character" w:customStyle="1" w:styleId="ZGSM">
    <w:name w:val="ZGSM"/>
    <w:rsid w:val="00CB4498"/>
  </w:style>
  <w:style w:type="paragraph" w:styleId="24">
    <w:name w:val="List 2"/>
    <w:basedOn w:val="af"/>
    <w:rsid w:val="00CB4498"/>
    <w:pPr>
      <w:ind w:left="851"/>
    </w:pPr>
  </w:style>
  <w:style w:type="paragraph" w:customStyle="1" w:styleId="ZG">
    <w:name w:val="ZG"/>
    <w:rsid w:val="00CB4498"/>
    <w:pPr>
      <w:framePr w:wrap="notBeside" w:vAnchor="page" w:hAnchor="margin" w:xAlign="right" w:y="6805"/>
      <w:widowControl w:val="0"/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styleId="32">
    <w:name w:val="List 3"/>
    <w:basedOn w:val="24"/>
    <w:rsid w:val="00CB4498"/>
    <w:pPr>
      <w:ind w:left="1135"/>
    </w:pPr>
  </w:style>
  <w:style w:type="paragraph" w:styleId="41">
    <w:name w:val="List 4"/>
    <w:basedOn w:val="32"/>
    <w:rsid w:val="00CB4498"/>
    <w:pPr>
      <w:ind w:left="1418"/>
    </w:pPr>
  </w:style>
  <w:style w:type="paragraph" w:styleId="51">
    <w:name w:val="List 5"/>
    <w:basedOn w:val="41"/>
    <w:rsid w:val="00CB4498"/>
    <w:pPr>
      <w:ind w:left="1702"/>
    </w:pPr>
  </w:style>
  <w:style w:type="paragraph" w:customStyle="1" w:styleId="EditorsNote">
    <w:name w:val="Editor's Note"/>
    <w:basedOn w:val="NO"/>
    <w:link w:val="EditorsNoteChar"/>
    <w:rsid w:val="00CB4498"/>
    <w:rPr>
      <w:color w:val="FF0000"/>
    </w:rPr>
  </w:style>
  <w:style w:type="paragraph" w:styleId="af">
    <w:name w:val="List"/>
    <w:basedOn w:val="a"/>
    <w:rsid w:val="00CB4498"/>
    <w:pPr>
      <w:widowControl/>
      <w:spacing w:after="180"/>
      <w:ind w:left="568" w:firstLineChars="0" w:hanging="284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ae">
    <w:name w:val="List Bullet"/>
    <w:basedOn w:val="af"/>
    <w:qFormat/>
    <w:rsid w:val="00CB4498"/>
  </w:style>
  <w:style w:type="paragraph" w:styleId="42">
    <w:name w:val="List Bullet 4"/>
    <w:basedOn w:val="31"/>
    <w:rsid w:val="00CB4498"/>
    <w:pPr>
      <w:ind w:left="1418"/>
    </w:pPr>
  </w:style>
  <w:style w:type="paragraph" w:styleId="52">
    <w:name w:val="List Bullet 5"/>
    <w:basedOn w:val="42"/>
    <w:rsid w:val="00CB4498"/>
    <w:pPr>
      <w:ind w:left="1702"/>
    </w:pPr>
  </w:style>
  <w:style w:type="paragraph" w:customStyle="1" w:styleId="B1">
    <w:name w:val="B1"/>
    <w:basedOn w:val="af"/>
    <w:link w:val="B1Char"/>
    <w:qFormat/>
    <w:rsid w:val="00CB4498"/>
  </w:style>
  <w:style w:type="paragraph" w:customStyle="1" w:styleId="B2">
    <w:name w:val="B2"/>
    <w:basedOn w:val="24"/>
    <w:link w:val="B2Char"/>
    <w:rsid w:val="00CB4498"/>
  </w:style>
  <w:style w:type="paragraph" w:customStyle="1" w:styleId="B3">
    <w:name w:val="B3"/>
    <w:basedOn w:val="32"/>
    <w:link w:val="B3Char"/>
    <w:qFormat/>
    <w:rsid w:val="00CB4498"/>
  </w:style>
  <w:style w:type="paragraph" w:customStyle="1" w:styleId="B4">
    <w:name w:val="B4"/>
    <w:basedOn w:val="41"/>
    <w:link w:val="B4Char"/>
    <w:rsid w:val="00CB4498"/>
  </w:style>
  <w:style w:type="paragraph" w:customStyle="1" w:styleId="B5">
    <w:name w:val="B5"/>
    <w:basedOn w:val="51"/>
    <w:link w:val="B5Char"/>
    <w:rsid w:val="00CB4498"/>
  </w:style>
  <w:style w:type="paragraph" w:customStyle="1" w:styleId="ZTD">
    <w:name w:val="ZTD"/>
    <w:basedOn w:val="ZB"/>
    <w:rsid w:val="00CB449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B4498"/>
    <w:pPr>
      <w:spacing w:after="120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CB4498"/>
    <w:rPr>
      <w:rFonts w:ascii="Arial" w:eastAsia="宋体" w:hAnsi="Arial" w:cs="Times New Roman"/>
      <w:noProof/>
      <w:kern w:val="0"/>
      <w:sz w:val="24"/>
      <w:szCs w:val="20"/>
      <w:lang w:val="en-GB" w:eastAsia="en-US"/>
    </w:rPr>
  </w:style>
  <w:style w:type="character" w:styleId="af0">
    <w:name w:val="Hyperlink"/>
    <w:rsid w:val="00CB4498"/>
    <w:rPr>
      <w:color w:val="0000FF"/>
      <w:u w:val="single"/>
    </w:rPr>
  </w:style>
  <w:style w:type="character" w:styleId="af1">
    <w:name w:val="annotation reference"/>
    <w:semiHidden/>
    <w:rsid w:val="00CB4498"/>
    <w:rPr>
      <w:sz w:val="16"/>
    </w:rPr>
  </w:style>
  <w:style w:type="paragraph" w:styleId="af2">
    <w:name w:val="annotation text"/>
    <w:basedOn w:val="a"/>
    <w:link w:val="af3"/>
    <w:qFormat/>
    <w:rsid w:val="00CB4498"/>
    <w:pPr>
      <w:widowControl/>
      <w:spacing w:after="180"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character" w:customStyle="1" w:styleId="af3">
    <w:name w:val="批注文字 字符"/>
    <w:basedOn w:val="a0"/>
    <w:link w:val="af2"/>
    <w:uiPriority w:val="99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styleId="af4">
    <w:name w:val="FollowedHyperlink"/>
    <w:rsid w:val="00CB4498"/>
    <w:rPr>
      <w:color w:val="800080"/>
      <w:u w:val="single"/>
    </w:rPr>
  </w:style>
  <w:style w:type="paragraph" w:styleId="af5">
    <w:name w:val="Balloon Text"/>
    <w:basedOn w:val="a"/>
    <w:link w:val="af6"/>
    <w:qFormat/>
    <w:rsid w:val="00CB4498"/>
    <w:pPr>
      <w:widowControl/>
      <w:spacing w:after="180"/>
      <w:ind w:firstLineChars="0" w:firstLine="0"/>
      <w:jc w:val="left"/>
    </w:pPr>
    <w:rPr>
      <w:rFonts w:ascii="Tahoma" w:eastAsia="宋体" w:hAnsi="Tahoma" w:cs="Tahoma"/>
      <w:kern w:val="0"/>
      <w:sz w:val="16"/>
      <w:szCs w:val="16"/>
      <w:lang w:val="en-GB" w:eastAsia="en-US"/>
    </w:rPr>
  </w:style>
  <w:style w:type="character" w:customStyle="1" w:styleId="af6">
    <w:name w:val="批注框文本 字符"/>
    <w:basedOn w:val="a0"/>
    <w:link w:val="af5"/>
    <w:qFormat/>
    <w:rsid w:val="00CB4498"/>
    <w:rPr>
      <w:rFonts w:ascii="Tahoma" w:eastAsia="宋体" w:hAnsi="Tahoma" w:cs="Tahoma"/>
      <w:kern w:val="0"/>
      <w:sz w:val="16"/>
      <w:szCs w:val="16"/>
      <w:lang w:val="en-GB" w:eastAsia="en-US"/>
    </w:rPr>
  </w:style>
  <w:style w:type="paragraph" w:styleId="af7">
    <w:name w:val="annotation subject"/>
    <w:basedOn w:val="af2"/>
    <w:next w:val="af2"/>
    <w:link w:val="af8"/>
    <w:semiHidden/>
    <w:rsid w:val="00CB4498"/>
    <w:rPr>
      <w:b/>
      <w:bCs/>
    </w:rPr>
  </w:style>
  <w:style w:type="character" w:customStyle="1" w:styleId="af8">
    <w:name w:val="批注主题 字符"/>
    <w:basedOn w:val="af3"/>
    <w:link w:val="af7"/>
    <w:semiHidden/>
    <w:rsid w:val="00CB4498"/>
    <w:rPr>
      <w:rFonts w:ascii="Times New Roman" w:eastAsia="宋体" w:hAnsi="Times New Roman" w:cs="Times New Roman"/>
      <w:b/>
      <w:bCs/>
      <w:kern w:val="0"/>
      <w:sz w:val="20"/>
      <w:szCs w:val="20"/>
      <w:lang w:val="en-GB" w:eastAsia="en-US"/>
    </w:rPr>
  </w:style>
  <w:style w:type="paragraph" w:styleId="af9">
    <w:name w:val="Document Map"/>
    <w:basedOn w:val="a"/>
    <w:link w:val="afa"/>
    <w:qFormat/>
    <w:rsid w:val="00CB4498"/>
    <w:pPr>
      <w:widowControl/>
      <w:shd w:val="clear" w:color="auto" w:fill="000080"/>
      <w:spacing w:after="180"/>
      <w:ind w:firstLineChars="0" w:firstLine="0"/>
      <w:jc w:val="left"/>
    </w:pPr>
    <w:rPr>
      <w:rFonts w:ascii="Tahoma" w:eastAsia="宋体" w:hAnsi="Tahoma" w:cs="Tahoma"/>
      <w:kern w:val="0"/>
      <w:sz w:val="20"/>
      <w:szCs w:val="20"/>
      <w:lang w:val="en-GB" w:eastAsia="en-US"/>
    </w:rPr>
  </w:style>
  <w:style w:type="character" w:customStyle="1" w:styleId="afa">
    <w:name w:val="文档结构图 字符"/>
    <w:basedOn w:val="a0"/>
    <w:link w:val="af9"/>
    <w:qFormat/>
    <w:rsid w:val="00CB4498"/>
    <w:rPr>
      <w:rFonts w:ascii="Tahoma" w:eastAsia="宋体" w:hAnsi="Tahoma" w:cs="Tahoma"/>
      <w:kern w:val="0"/>
      <w:sz w:val="20"/>
      <w:szCs w:val="20"/>
      <w:shd w:val="clear" w:color="auto" w:fill="000080"/>
      <w:lang w:val="en-GB" w:eastAsia="en-US"/>
    </w:rPr>
  </w:style>
  <w:style w:type="character" w:customStyle="1" w:styleId="THChar">
    <w:name w:val="TH Char"/>
    <w:link w:val="TH"/>
    <w:qFormat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3Char">
    <w:name w:val="B3 Char"/>
    <w:link w:val="B3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4Char">
    <w:name w:val="B4 Char"/>
    <w:link w:val="B4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CB4498"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B1Char1">
    <w:name w:val="B1 Char1"/>
    <w:qFormat/>
    <w:rsid w:val="00CB4498"/>
    <w:rPr>
      <w:rFonts w:eastAsia="Times New Roman"/>
    </w:rPr>
  </w:style>
  <w:style w:type="character" w:customStyle="1" w:styleId="afb">
    <w:name w:val="列表段落 字符"/>
    <w:aliases w:val="- Bullets 字符,목록 단락 字符,リスト段落 字符,Lista1 字符,?? ?? 字符,????? 字符,???? 字符"/>
    <w:link w:val="afc"/>
    <w:uiPriority w:val="34"/>
    <w:qFormat/>
    <w:locked/>
    <w:rsid w:val="00CB4498"/>
    <w:rPr>
      <w:lang w:val="en-GB" w:eastAsia="ja-JP"/>
    </w:rPr>
  </w:style>
  <w:style w:type="paragraph" w:styleId="afc">
    <w:name w:val="List Paragraph"/>
    <w:aliases w:val="- Bullets,목록 단락,リスト段落,Lista1,?? ??,?????,????"/>
    <w:basedOn w:val="a"/>
    <w:link w:val="afb"/>
    <w:uiPriority w:val="34"/>
    <w:qFormat/>
    <w:rsid w:val="00CB4498"/>
    <w:pPr>
      <w:widowControl/>
      <w:overflowPunct w:val="0"/>
      <w:autoSpaceDE w:val="0"/>
      <w:autoSpaceDN w:val="0"/>
      <w:adjustRightInd w:val="0"/>
      <w:spacing w:after="180"/>
      <w:ind w:left="720" w:firstLineChars="0" w:firstLine="0"/>
      <w:contextualSpacing/>
      <w:jc w:val="left"/>
    </w:pPr>
    <w:rPr>
      <w:rFonts w:asciiTheme="minorHAnsi" w:hAnsiTheme="minorHAnsi"/>
      <w:lang w:val="en-GB" w:eastAsia="ja-JP"/>
    </w:rPr>
  </w:style>
  <w:style w:type="character" w:customStyle="1" w:styleId="LGTdocChar">
    <w:name w:val="LGTdoc_본문 Char"/>
    <w:link w:val="LGTdoc"/>
    <w:qFormat/>
    <w:locked/>
    <w:rsid w:val="00CB4498"/>
    <w:rPr>
      <w:rFonts w:ascii="Batang" w:eastAsia="Batang"/>
      <w:sz w:val="22"/>
      <w:szCs w:val="24"/>
      <w:lang w:val="en-GB" w:eastAsia="ko-KR"/>
    </w:rPr>
  </w:style>
  <w:style w:type="paragraph" w:customStyle="1" w:styleId="LGTdoc">
    <w:name w:val="LGTdoc_본문"/>
    <w:basedOn w:val="a"/>
    <w:link w:val="LGTdocChar"/>
    <w:qFormat/>
    <w:rsid w:val="00CB4498"/>
    <w:pPr>
      <w:autoSpaceDE w:val="0"/>
      <w:autoSpaceDN w:val="0"/>
      <w:adjustRightInd w:val="0"/>
      <w:snapToGrid w:val="0"/>
      <w:spacing w:line="264" w:lineRule="auto"/>
      <w:ind w:firstLineChars="0" w:firstLine="0"/>
    </w:pPr>
    <w:rPr>
      <w:rFonts w:ascii="Batang" w:eastAsia="Batang" w:hAnsiTheme="minorHAnsi"/>
      <w:sz w:val="22"/>
      <w:szCs w:val="24"/>
      <w:lang w:val="en-GB" w:eastAsia="ko-KR"/>
    </w:rPr>
  </w:style>
  <w:style w:type="character" w:customStyle="1" w:styleId="EditorsNoteChar">
    <w:name w:val="Editor's Note Char"/>
    <w:link w:val="EditorsNote"/>
    <w:rsid w:val="00CB4498"/>
    <w:rPr>
      <w:rFonts w:ascii="Times New Roman" w:eastAsia="宋体" w:hAnsi="Times New Roman" w:cs="Times New Roman"/>
      <w:color w:val="FF0000"/>
      <w:kern w:val="0"/>
      <w:sz w:val="20"/>
      <w:szCs w:val="20"/>
      <w:lang w:val="en-GB" w:eastAsia="en-US"/>
    </w:rPr>
  </w:style>
  <w:style w:type="paragraph" w:styleId="afd">
    <w:name w:val="Revision"/>
    <w:hidden/>
    <w:uiPriority w:val="99"/>
    <w:semiHidden/>
    <w:rsid w:val="00CB4498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TFChar">
    <w:name w:val="TF Char"/>
    <w:link w:val="TF"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qFormat/>
    <w:rsid w:val="00CB4498"/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B3Char2">
    <w:name w:val="B3 Char2"/>
    <w:qFormat/>
    <w:rsid w:val="00CB4498"/>
    <w:rPr>
      <w:rFonts w:eastAsia="Times New Roman"/>
    </w:rPr>
  </w:style>
  <w:style w:type="character" w:customStyle="1" w:styleId="B5Char">
    <w:name w:val="B5 Char"/>
    <w:link w:val="B5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rsid w:val="00CB449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paragraph" w:customStyle="1" w:styleId="B7">
    <w:name w:val="B7"/>
    <w:basedOn w:val="B6"/>
    <w:link w:val="B7Char"/>
    <w:rsid w:val="00CB4498"/>
    <w:pPr>
      <w:ind w:left="2269"/>
    </w:pPr>
  </w:style>
  <w:style w:type="character" w:customStyle="1" w:styleId="B7Char">
    <w:name w:val="B7 Char"/>
    <w:link w:val="B7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TALChar">
    <w:name w:val="TAL Char"/>
    <w:rsid w:val="00CB4498"/>
    <w:rPr>
      <w:rFonts w:ascii="Arial" w:hAnsi="Arial"/>
      <w:sz w:val="18"/>
      <w:lang w:val="en-GB" w:eastAsia="en-US" w:bidi="ar-SA"/>
    </w:rPr>
  </w:style>
  <w:style w:type="table" w:styleId="afe">
    <w:name w:val="Table Grid"/>
    <w:basedOn w:val="a1"/>
    <w:rsid w:val="00CB4498"/>
    <w:rPr>
      <w:rFonts w:ascii="CG Times (WN)" w:eastAsia="宋体" w:hAnsi="CG Times (WN)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CB4498"/>
  </w:style>
  <w:style w:type="character" w:customStyle="1" w:styleId="TACChar">
    <w:name w:val="TAC Char"/>
    <w:link w:val="TAC"/>
    <w:qFormat/>
    <w:locked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styleId="aff">
    <w:name w:val="Emphasis"/>
    <w:uiPriority w:val="20"/>
    <w:qFormat/>
    <w:rsid w:val="00CB4498"/>
    <w:rPr>
      <w:i/>
      <w:iCs/>
    </w:rPr>
  </w:style>
  <w:style w:type="paragraph" w:styleId="aff0">
    <w:name w:val="Normal (Web)"/>
    <w:basedOn w:val="a"/>
    <w:uiPriority w:val="99"/>
    <w:unhideWhenUsed/>
    <w:qFormat/>
    <w:rsid w:val="00CB4498"/>
    <w:pPr>
      <w:widowControl/>
      <w:spacing w:beforeAutospacing="1" w:afterAutospacing="1" w:line="259" w:lineRule="auto"/>
      <w:ind w:firstLineChars="0" w:firstLine="0"/>
      <w:jc w:val="left"/>
    </w:pPr>
    <w:rPr>
      <w:rFonts w:ascii="CG Times (WN)" w:eastAsia="CG Times (WN)" w:hAnsi="CG Times (WN)" w:cs="Times New Roman"/>
      <w:kern w:val="0"/>
      <w:sz w:val="24"/>
      <w:szCs w:val="24"/>
    </w:rPr>
  </w:style>
  <w:style w:type="paragraph" w:customStyle="1" w:styleId="LGTdoc1">
    <w:name w:val="LGTdoc_제목1"/>
    <w:basedOn w:val="a"/>
    <w:qFormat/>
    <w:rsid w:val="00CB4498"/>
    <w:pPr>
      <w:widowControl/>
      <w:adjustRightInd w:val="0"/>
      <w:snapToGrid w:val="0"/>
      <w:spacing w:beforeLines="50" w:before="120" w:after="100" w:afterAutospacing="1"/>
      <w:ind w:firstLineChars="0" w:firstLine="0"/>
    </w:pPr>
    <w:rPr>
      <w:rFonts w:eastAsia="Batang" w:cs="Times New Roman"/>
      <w:b/>
      <w:kern w:val="0"/>
      <w:sz w:val="28"/>
      <w:szCs w:val="20"/>
      <w:lang w:val="en-GB" w:eastAsia="ko-KR"/>
    </w:rPr>
  </w:style>
  <w:style w:type="numbering" w:customStyle="1" w:styleId="25">
    <w:name w:val="无列表2"/>
    <w:next w:val="a2"/>
    <w:uiPriority w:val="99"/>
    <w:semiHidden/>
    <w:rsid w:val="003D28B0"/>
  </w:style>
  <w:style w:type="numbering" w:customStyle="1" w:styleId="120">
    <w:name w:val="无列表12"/>
    <w:next w:val="a2"/>
    <w:uiPriority w:val="99"/>
    <w:semiHidden/>
    <w:unhideWhenUsed/>
    <w:rsid w:val="003D28B0"/>
  </w:style>
  <w:style w:type="numbering" w:customStyle="1" w:styleId="33">
    <w:name w:val="无列表3"/>
    <w:next w:val="a2"/>
    <w:uiPriority w:val="99"/>
    <w:semiHidden/>
    <w:unhideWhenUsed/>
    <w:rsid w:val="009D18A0"/>
  </w:style>
  <w:style w:type="numbering" w:customStyle="1" w:styleId="43">
    <w:name w:val="无列表4"/>
    <w:next w:val="a2"/>
    <w:uiPriority w:val="99"/>
    <w:semiHidden/>
    <w:unhideWhenUsed/>
    <w:rsid w:val="005F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6938</Words>
  <Characters>39548</Characters>
  <Application>Microsoft Office Word</Application>
  <DocSecurity>0</DocSecurity>
  <Lines>329</Lines>
  <Paragraphs>92</Paragraphs>
  <ScaleCrop>false</ScaleCrop>
  <Company>Huawei Technologies Co.,Ltd.</Company>
  <LinksUpToDate>false</LinksUpToDate>
  <CharactersWithSpaces>46394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Huawei, HiSilicon</cp:lastModifiedBy>
  <cp:revision>23</cp:revision>
  <dcterms:created xsi:type="dcterms:W3CDTF">2023-01-30T04:03:00Z</dcterms:created>
  <dcterms:modified xsi:type="dcterms:W3CDTF">2023-04-26T01:38:00Z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(3)0qKhA9QkAFIu4AdZMxKMLZSNHrrxHFdbfFEBy8PQ2i/mWHFkaKjTHRs4Mf0QjxpBf7Co3guM
5Oxz27Dwwzb12Wx9b5rqtWokGuiIlcqfu5/H9YnyNztXxkBpnvI5w0PL82Jimb3LqXP4nbiO
JRMttf9IllZo9o7crib5T1ZGOLpDIG5a7jA2U/SCJiMQ9ttLv/CAdxbpd2vAZh7cnlTL7jkr
d4dUp7jg2NCC4S9SOi</vt:lpwstr>
  </property>
  <property fmtid="{D5CDD505-2E9C-101B-9397-08002B2CF9AE}" pid="3" name="_2015_ms_pID_7253431">
    <vt:lpwstr>JspGwWLH4CtqKTS5/B6sizJzPOaQxWnKbZaVrnzabQ6wN/zktMstvt
0sYqYkI2qzY/w++nYJKQUHd5COwBRqrf9lg0e9bUEPSiHBHn70K5HiOfUoKYZgG1t5h8SfrC
cwWYvnTPbNr0Wv403F2ZPUM/WD6QCQFXpxklmaS7L+NAVeLq6m9y2qXaBkKws0CCBZ22Do95
uQ+mviZOPZXeSUaFktISjKy6/Co4lt9dtGVv</vt:lpwstr>
  </property>
  <property fmtid="{D5CDD505-2E9C-101B-9397-08002B2CF9AE}" pid="4" name="_2015_ms_pID_7253432">
    <vt:lpwstr>Iw==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1680597369</vt:lpwstr>
  </property>
</Properties>
</file>