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68E3" w14:textId="3A95B52C" w:rsidR="00CB4498" w:rsidRPr="00CB4498" w:rsidRDefault="00CB4498" w:rsidP="00CB4498">
      <w:pPr>
        <w:widowControl/>
        <w:tabs>
          <w:tab w:val="right" w:pos="9639"/>
        </w:tabs>
        <w:ind w:firstLineChars="0" w:firstLine="0"/>
        <w:jc w:val="left"/>
        <w:rPr>
          <w:rFonts w:ascii="Arial" w:eastAsia="宋体" w:hAnsi="Arial" w:cs="Times New Roman"/>
          <w:b/>
          <w:i/>
          <w:noProof/>
          <w:kern w:val="0"/>
          <w:sz w:val="28"/>
          <w:szCs w:val="20"/>
          <w:lang w:val="en-GB" w:eastAsia="en-US"/>
        </w:rPr>
      </w:pPr>
      <w:r w:rsidRPr="00CB4498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3GPP TSG-RAN2 Meeting #1</w:t>
      </w:r>
      <w:r w:rsidR="00701651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2</w:t>
      </w:r>
      <w:r w:rsidR="00730AE7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1</w:t>
      </w:r>
      <w:r w:rsidR="008C42A3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-bis-e</w:t>
      </w:r>
      <w:r w:rsidRPr="00CB4498">
        <w:rPr>
          <w:rFonts w:ascii="Arial" w:eastAsia="宋体" w:hAnsi="Arial" w:cs="Times New Roman"/>
          <w:b/>
          <w:i/>
          <w:noProof/>
          <w:kern w:val="0"/>
          <w:sz w:val="28"/>
          <w:szCs w:val="20"/>
          <w:lang w:val="en-GB" w:eastAsia="en-US"/>
        </w:rPr>
        <w:tab/>
      </w:r>
      <w:r w:rsidRPr="00CB4498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R2-</w:t>
      </w:r>
      <w:r w:rsidR="0032012F" w:rsidRPr="0032012F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2</w:t>
      </w:r>
      <w:r w:rsidR="007D0783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30</w:t>
      </w:r>
      <w:r w:rsidR="004A5899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4464</w:t>
      </w:r>
    </w:p>
    <w:p w14:paraId="6F59F623" w14:textId="77777777" w:rsidR="008C42A3" w:rsidRPr="00CB4498" w:rsidRDefault="008C42A3" w:rsidP="008C42A3">
      <w:pPr>
        <w:widowControl/>
        <w:tabs>
          <w:tab w:val="right" w:pos="9639"/>
        </w:tabs>
        <w:spacing w:after="120"/>
        <w:ind w:firstLineChars="0" w:firstLine="0"/>
        <w:jc w:val="left"/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</w:pPr>
      <w:r>
        <w:rPr>
          <w:rFonts w:ascii="Arial" w:eastAsia="宋体" w:hAnsi="Arial" w:cs="Arial"/>
          <w:b/>
          <w:kern w:val="0"/>
          <w:sz w:val="24"/>
          <w:szCs w:val="20"/>
          <w:lang w:val="de-DE"/>
        </w:rPr>
        <w:t>Online</w:t>
      </w:r>
      <w:r w:rsidRPr="00CB449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17</w:t>
      </w:r>
      <w:r w:rsidRPr="004C4818">
        <w:rPr>
          <w:rFonts w:ascii="Arial" w:eastAsia="宋体" w:hAnsi="Arial" w:cs="黑体"/>
          <w:b/>
          <w:kern w:val="0"/>
          <w:sz w:val="24"/>
          <w:szCs w:val="24"/>
          <w:vertAlign w:val="superscript"/>
          <w:lang w:val="en-GB" w:eastAsia="en-US"/>
        </w:rPr>
        <w:t>th</w:t>
      </w:r>
      <w:r w:rsidRPr="004C481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– 26</w:t>
      </w:r>
      <w:r w:rsidRPr="002856DB">
        <w:rPr>
          <w:rFonts w:ascii="Arial" w:eastAsia="宋体" w:hAnsi="Arial" w:cs="黑体"/>
          <w:b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April</w:t>
      </w:r>
      <w:r w:rsidRPr="004C481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,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2023</w:t>
      </w:r>
    </w:p>
    <w:tbl>
      <w:tblPr>
        <w:tblW w:w="968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7"/>
        <w:gridCol w:w="142"/>
        <w:gridCol w:w="1559"/>
        <w:gridCol w:w="709"/>
        <w:gridCol w:w="1276"/>
        <w:gridCol w:w="709"/>
        <w:gridCol w:w="992"/>
        <w:gridCol w:w="2410"/>
        <w:gridCol w:w="1701"/>
        <w:gridCol w:w="96"/>
        <w:gridCol w:w="47"/>
      </w:tblGrid>
      <w:tr w:rsidR="00CB4498" w:rsidRPr="00CB4498" w14:paraId="0D7C315B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D654" w14:textId="2BA7BCB6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CR-Form-v12.</w:t>
            </w:r>
            <w:r w:rsidR="00630DAE">
              <w:rPr>
                <w:rFonts w:ascii="Arial" w:eastAsia="宋体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2</w:t>
            </w:r>
          </w:p>
        </w:tc>
      </w:tr>
      <w:tr w:rsidR="00CB4498" w:rsidRPr="00CB4498" w14:paraId="3273ACF3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07E258E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32"/>
                <w:szCs w:val="20"/>
                <w:lang w:val="en-GB" w:eastAsia="en-US"/>
              </w:rPr>
              <w:t>CHANGE REQUEST</w:t>
            </w:r>
          </w:p>
        </w:tc>
      </w:tr>
      <w:tr w:rsidR="00CB4498" w:rsidRPr="00CB4498" w14:paraId="23614AA0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ABEC391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1F90E5B" w14:textId="77777777" w:rsidTr="003D28B0">
        <w:trPr>
          <w:gridBefore w:val="1"/>
          <w:wBefore w:w="47" w:type="dxa"/>
        </w:trPr>
        <w:tc>
          <w:tcPr>
            <w:tcW w:w="142" w:type="dxa"/>
            <w:tcBorders>
              <w:left w:val="single" w:sz="4" w:space="0" w:color="auto"/>
            </w:tcBorders>
          </w:tcPr>
          <w:p w14:paraId="66789166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3A6ED584" w14:textId="2C99230C" w:rsidR="00CB4498" w:rsidRPr="00CB4498" w:rsidRDefault="009326BE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38.3</w:t>
            </w:r>
            <w:r w:rsidR="008C42A3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31</w:t>
            </w:r>
          </w:p>
        </w:tc>
        <w:tc>
          <w:tcPr>
            <w:tcW w:w="709" w:type="dxa"/>
          </w:tcPr>
          <w:p w14:paraId="4901EC2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CDDE79" w14:textId="174A677F" w:rsidR="00CB4498" w:rsidRPr="00CB4498" w:rsidRDefault="00092C37" w:rsidP="00357F9D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092C37">
              <w:rPr>
                <w:rFonts w:ascii="Arial" w:eastAsia="宋体" w:hAnsi="Arial" w:cs="Times New Roman" w:hint="eastAsia"/>
                <w:b/>
                <w:noProof/>
                <w:kern w:val="0"/>
                <w:sz w:val="28"/>
                <w:szCs w:val="20"/>
                <w:lang w:val="en-GB" w:eastAsia="en-US"/>
              </w:rPr>
              <w:t>4</w:t>
            </w:r>
            <w:r w:rsidRPr="00092C37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059</w:t>
            </w:r>
          </w:p>
        </w:tc>
        <w:tc>
          <w:tcPr>
            <w:tcW w:w="709" w:type="dxa"/>
          </w:tcPr>
          <w:p w14:paraId="19DCB248" w14:textId="77777777" w:rsidR="00CB4498" w:rsidRPr="00CB4498" w:rsidRDefault="00CB4498" w:rsidP="00CB4498">
            <w:pPr>
              <w:widowControl/>
              <w:tabs>
                <w:tab w:val="right" w:pos="625"/>
              </w:tabs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bCs/>
                <w:noProof/>
                <w:kern w:val="0"/>
                <w:sz w:val="28"/>
                <w:szCs w:val="20"/>
                <w:lang w:val="en-GB"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2B04454" w14:textId="08E2AE3D" w:rsidR="00CB4498" w:rsidRPr="00CB4498" w:rsidRDefault="004135F4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/>
              </w:rPr>
            </w:pPr>
            <w:r w:rsidRPr="009A55C6">
              <w:rPr>
                <w:rFonts w:ascii="Arial" w:eastAsia="宋体" w:hAnsi="Arial" w:cs="Times New Roman" w:hint="eastAsia"/>
                <w:b/>
                <w:noProof/>
                <w:kern w:val="0"/>
                <w:sz w:val="28"/>
                <w:szCs w:val="20"/>
                <w:lang w:val="en-GB" w:eastAsia="en-US"/>
              </w:rPr>
              <w:t>1</w:t>
            </w:r>
          </w:p>
        </w:tc>
        <w:tc>
          <w:tcPr>
            <w:tcW w:w="2410" w:type="dxa"/>
          </w:tcPr>
          <w:p w14:paraId="7F3A31FD" w14:textId="77777777" w:rsidR="00CB4498" w:rsidRPr="00CB4498" w:rsidRDefault="00CB4498" w:rsidP="00CB4498">
            <w:pPr>
              <w:widowControl/>
              <w:tabs>
                <w:tab w:val="right" w:pos="1825"/>
              </w:tabs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8"/>
                <w:lang w:val="en-GB"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9CB131" w14:textId="590C8AEF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16.</w:t>
            </w:r>
            <w:r w:rsidR="00630DAE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1</w:t>
            </w:r>
            <w:bookmarkStart w:id="0" w:name="_GoBack"/>
            <w:bookmarkEnd w:id="0"/>
            <w:r w:rsidR="008C42A3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2</w:t>
            </w: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.0</w:t>
            </w:r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74468F6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10B94BFD" w14:textId="77777777" w:rsidTr="003D28B0">
        <w:trPr>
          <w:gridBefore w:val="1"/>
          <w:wBefore w:w="47" w:type="dxa"/>
          <w:trHeight w:val="73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AA897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627F5572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</w:tcBorders>
          </w:tcPr>
          <w:p w14:paraId="2FA4DB57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For </w:t>
            </w:r>
            <w:hyperlink r:id="rId7" w:anchor="_blank" w:history="1"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HE</w:t>
              </w:r>
              <w:bookmarkStart w:id="1" w:name="_Hlt497126619"/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L</w:t>
              </w:r>
              <w:bookmarkEnd w:id="1"/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P</w:t>
              </w:r>
            </w:hyperlink>
            <w:r w:rsidRPr="00CB4498">
              <w:rPr>
                <w:rFonts w:ascii="Arial" w:eastAsia="宋体" w:hAnsi="Arial" w:cs="Arial"/>
                <w:b/>
                <w:i/>
                <w:noProof/>
                <w:color w:val="FF0000"/>
                <w:kern w:val="0"/>
                <w:sz w:val="20"/>
                <w:szCs w:val="20"/>
                <w:lang w:val="en-GB" w:eastAsia="en-US"/>
              </w:rPr>
              <w:t xml:space="preserve"> </w:t>
            </w: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on using this form: comprehensive instructions can be found at </w:t>
            </w: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br/>
            </w:r>
            <w:hyperlink r:id="rId8" w:history="1">
              <w:r w:rsidRPr="00CB4498">
                <w:rPr>
                  <w:rFonts w:ascii="Arial" w:eastAsia="宋体" w:hAnsi="Arial" w:cs="Arial"/>
                  <w:i/>
                  <w:noProof/>
                  <w:color w:val="0000FF"/>
                  <w:kern w:val="0"/>
                  <w:sz w:val="20"/>
                  <w:szCs w:val="20"/>
                  <w:u w:val="single"/>
                  <w:lang w:val="en-GB" w:eastAsia="en-US"/>
                </w:rPr>
                <w:t>http://www.3gpp.org/Change-Requests</w:t>
              </w:r>
            </w:hyperlink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>.</w:t>
            </w:r>
          </w:p>
        </w:tc>
      </w:tr>
      <w:tr w:rsidR="00CB4498" w:rsidRPr="00CB4498" w14:paraId="2BFF7EB2" w14:textId="77777777" w:rsidTr="003D28B0">
        <w:trPr>
          <w:gridAfter w:val="1"/>
          <w:wAfter w:w="47" w:type="dxa"/>
        </w:trPr>
        <w:tc>
          <w:tcPr>
            <w:tcW w:w="9641" w:type="dxa"/>
            <w:gridSpan w:val="10"/>
          </w:tcPr>
          <w:p w14:paraId="49FDE32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03AC495C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kern w:val="0"/>
          <w:sz w:val="8"/>
          <w:szCs w:val="8"/>
          <w:lang w:val="en-GB"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B4498" w:rsidRPr="00CB4498" w14:paraId="1644E4AC" w14:textId="77777777" w:rsidTr="003D28B0">
        <w:tc>
          <w:tcPr>
            <w:tcW w:w="2835" w:type="dxa"/>
          </w:tcPr>
          <w:p w14:paraId="038707F9" w14:textId="77777777" w:rsidR="00CB4498" w:rsidRPr="00CB4498" w:rsidRDefault="00CB4498" w:rsidP="00CB4498">
            <w:pPr>
              <w:widowControl/>
              <w:tabs>
                <w:tab w:val="right" w:pos="2751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Proposed change affects:</w:t>
            </w:r>
          </w:p>
        </w:tc>
        <w:tc>
          <w:tcPr>
            <w:tcW w:w="1418" w:type="dxa"/>
          </w:tcPr>
          <w:p w14:paraId="6E497BC0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1D599B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0355AB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FA4A1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2126" w:type="dxa"/>
          </w:tcPr>
          <w:p w14:paraId="3BF99E23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234849F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D0B4C8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B44195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bCs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</w:tbl>
    <w:p w14:paraId="6C055168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kern w:val="0"/>
          <w:sz w:val="8"/>
          <w:szCs w:val="8"/>
          <w:lang w:val="en-GB" w:eastAsia="en-US"/>
        </w:rPr>
      </w:pPr>
    </w:p>
    <w:tbl>
      <w:tblPr>
        <w:tblW w:w="97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68"/>
        <w:gridCol w:w="326"/>
        <w:gridCol w:w="62"/>
        <w:gridCol w:w="37"/>
        <w:gridCol w:w="185"/>
        <w:gridCol w:w="284"/>
        <w:gridCol w:w="141"/>
        <w:gridCol w:w="1700"/>
        <w:gridCol w:w="994"/>
        <w:gridCol w:w="104"/>
        <w:gridCol w:w="38"/>
        <w:gridCol w:w="282"/>
        <w:gridCol w:w="993"/>
        <w:gridCol w:w="104"/>
        <w:gridCol w:w="2121"/>
      </w:tblGrid>
      <w:tr w:rsidR="00CB4498" w:rsidRPr="00CB4498" w14:paraId="59BE67FE" w14:textId="77777777" w:rsidTr="00630DAE">
        <w:tc>
          <w:tcPr>
            <w:tcW w:w="9739" w:type="dxa"/>
            <w:gridSpan w:val="15"/>
          </w:tcPr>
          <w:p w14:paraId="2310E2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3919CF85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78A85ABB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Title:</w:t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ADA181" w14:textId="47C00D35" w:rsidR="00CB4498" w:rsidRPr="00CB4498" w:rsidRDefault="008C42A3" w:rsidP="009326BE">
            <w:pPr>
              <w:widowControl/>
              <w:tabs>
                <w:tab w:val="left" w:pos="1759"/>
              </w:tabs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705DF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orrection on pusch-RepetitionTypeB capability</w:t>
            </w:r>
          </w:p>
        </w:tc>
      </w:tr>
      <w:tr w:rsidR="00CB4498" w:rsidRPr="00CB4498" w14:paraId="0DF260E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E3AEC5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2588D8D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880198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67D5B3C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WG: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3221DF4B" w14:textId="7777777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Huawei, HiSilicon</w:t>
            </w:r>
          </w:p>
        </w:tc>
      </w:tr>
      <w:tr w:rsidR="00CB4498" w:rsidRPr="00CB4498" w14:paraId="161ABC9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45617092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TSG: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462860EA" w14:textId="3C6635E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R2</w:t>
            </w:r>
          </w:p>
        </w:tc>
      </w:tr>
      <w:tr w:rsidR="00CB4498" w:rsidRPr="00CB4498" w14:paraId="1D643351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1AC2911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5446F07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F95764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81160C0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Work item code:</w:t>
            </w:r>
          </w:p>
        </w:tc>
        <w:tc>
          <w:tcPr>
            <w:tcW w:w="2735" w:type="dxa"/>
            <w:gridSpan w:val="7"/>
            <w:shd w:val="pct30" w:color="FFFF00" w:fill="auto"/>
          </w:tcPr>
          <w:p w14:paraId="3DB973AD" w14:textId="7064DF53" w:rsidR="00CB4498" w:rsidRPr="00CB4498" w:rsidRDefault="008C42A3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NR_L1enh_URLLC-Core</w:t>
            </w:r>
          </w:p>
        </w:tc>
        <w:tc>
          <w:tcPr>
            <w:tcW w:w="994" w:type="dxa"/>
            <w:tcBorders>
              <w:left w:val="nil"/>
            </w:tcBorders>
          </w:tcPr>
          <w:p w14:paraId="0E978A18" w14:textId="77777777" w:rsidR="00CB4498" w:rsidRPr="00CB4498" w:rsidRDefault="00CB4498" w:rsidP="00CB4498">
            <w:pPr>
              <w:widowControl/>
              <w:ind w:righ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669970D1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2789E150" w14:textId="19C24F9C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lang w:val="en-GB"/>
              </w:rPr>
              <w:t>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02</w:t>
            </w:r>
            <w:r w:rsidR="00730AE7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3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730AE7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</w:t>
            </w:r>
            <w:r w:rsidR="008C42A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4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8C42A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07</w:t>
            </w:r>
          </w:p>
        </w:tc>
      </w:tr>
      <w:tr w:rsidR="00CB4498" w:rsidRPr="00CB4498" w14:paraId="2239842A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3E869A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035" w:type="dxa"/>
            <w:gridSpan w:val="6"/>
          </w:tcPr>
          <w:p w14:paraId="162AD583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694" w:type="dxa"/>
            <w:gridSpan w:val="2"/>
          </w:tcPr>
          <w:p w14:paraId="044DB6E5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417" w:type="dxa"/>
            <w:gridSpan w:val="4"/>
          </w:tcPr>
          <w:p w14:paraId="346E1A6D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7EF89A0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77D5F1C" w14:textId="77777777" w:rsidTr="00630DAE">
        <w:trPr>
          <w:cantSplit/>
        </w:trPr>
        <w:tc>
          <w:tcPr>
            <w:tcW w:w="2368" w:type="dxa"/>
            <w:tcBorders>
              <w:left w:val="single" w:sz="4" w:space="0" w:color="auto"/>
            </w:tcBorders>
          </w:tcPr>
          <w:p w14:paraId="13900AB7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Category:</w:t>
            </w:r>
          </w:p>
        </w:tc>
        <w:tc>
          <w:tcPr>
            <w:tcW w:w="388" w:type="dxa"/>
            <w:gridSpan w:val="2"/>
            <w:shd w:val="pct30" w:color="FFFF00" w:fill="auto"/>
          </w:tcPr>
          <w:p w14:paraId="17F7BE96" w14:textId="7777777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F</w:t>
            </w:r>
          </w:p>
        </w:tc>
        <w:tc>
          <w:tcPr>
            <w:tcW w:w="3445" w:type="dxa"/>
            <w:gridSpan w:val="7"/>
            <w:tcBorders>
              <w:left w:val="nil"/>
            </w:tcBorders>
          </w:tcPr>
          <w:p w14:paraId="16574B8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2DF81A29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Release: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pct30" w:color="FFFF00" w:fill="auto"/>
          </w:tcPr>
          <w:p w14:paraId="22105443" w14:textId="7777777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Rel-16</w:t>
            </w:r>
          </w:p>
        </w:tc>
      </w:tr>
      <w:tr w:rsidR="00CB4498" w:rsidRPr="00CB4498" w14:paraId="09E58FEA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4FB6AE0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153" w:type="dxa"/>
            <w:gridSpan w:val="11"/>
            <w:tcBorders>
              <w:bottom w:val="single" w:sz="4" w:space="0" w:color="auto"/>
            </w:tcBorders>
          </w:tcPr>
          <w:p w14:paraId="2E3F4239" w14:textId="77777777" w:rsidR="00CB4498" w:rsidRPr="00CB4498" w:rsidRDefault="00CB4498" w:rsidP="00CB4498">
            <w:pPr>
              <w:widowControl/>
              <w:ind w:left="383" w:firstLineChars="0" w:hanging="383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categories:</w:t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F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(correction)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A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(mirror corresponding to a change in an earlier release)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B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(addition of feature),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C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(functional modification of feature)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D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(editorial modification)</w:t>
            </w:r>
          </w:p>
          <w:p w14:paraId="4BDC4BF7" w14:textId="77777777" w:rsidR="00CB4498" w:rsidRPr="00CB4498" w:rsidRDefault="00CB4498" w:rsidP="00CB4498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Detailed explanations of the above categories can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br/>
              <w:t xml:space="preserve">be found in 3GPP </w:t>
            </w:r>
            <w:hyperlink r:id="rId9" w:history="1">
              <w:r w:rsidRPr="00CB4498">
                <w:rPr>
                  <w:rFonts w:ascii="Arial" w:eastAsia="宋体" w:hAnsi="Arial" w:cs="Times New Roman"/>
                  <w:noProof/>
                  <w:color w:val="0000FF"/>
                  <w:kern w:val="0"/>
                  <w:sz w:val="18"/>
                  <w:szCs w:val="20"/>
                  <w:u w:val="single"/>
                  <w:lang w:val="en-GB" w:eastAsia="en-US"/>
                </w:rPr>
                <w:t>TR 21.900</w:t>
              </w:r>
            </w:hyperlink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.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509A09" w14:textId="77777777" w:rsidR="00CB4498" w:rsidRDefault="00CB4498" w:rsidP="00CB4498">
            <w:pPr>
              <w:widowControl/>
              <w:tabs>
                <w:tab w:val="left" w:pos="950"/>
              </w:tabs>
              <w:ind w:left="241" w:firstLineChars="0" w:hanging="241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releases: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Rel-8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8)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Rel-9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9)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Rel-10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10)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Rel-11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11)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…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bookmarkStart w:id="2" w:name="OLE_LINK1"/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Rel-15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15)</w:t>
            </w:r>
            <w:bookmarkEnd w:id="2"/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Rel-16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16)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Rel-17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17)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Rel-18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18)</w:t>
            </w:r>
          </w:p>
          <w:p w14:paraId="5D5B129A" w14:textId="2E31FF59" w:rsidR="00630DAE" w:rsidRPr="00CB4498" w:rsidRDefault="00630DAE" w:rsidP="00630DAE">
            <w:pPr>
              <w:widowControl/>
              <w:tabs>
                <w:tab w:val="left" w:pos="950"/>
              </w:tabs>
              <w:ind w:firstLineChars="111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ascii="Arial" w:hAnsi="Arial"/>
                <w:i/>
                <w:noProof/>
                <w:sz w:val="18"/>
              </w:rPr>
              <w:t>Rel-19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19</w:t>
            </w:r>
            <w:r w:rsidRPr="009F0316">
              <w:rPr>
                <w:rFonts w:ascii="Arial" w:hAnsi="Arial"/>
                <w:i/>
                <w:noProof/>
                <w:sz w:val="18"/>
              </w:rPr>
              <w:t>)</w:t>
            </w:r>
          </w:p>
        </w:tc>
      </w:tr>
      <w:tr w:rsidR="00CB4498" w:rsidRPr="00CB4498" w14:paraId="19E57BD2" w14:textId="77777777" w:rsidTr="00630DAE">
        <w:tc>
          <w:tcPr>
            <w:tcW w:w="2368" w:type="dxa"/>
          </w:tcPr>
          <w:p w14:paraId="46CEC20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04F72F7D" w14:textId="0A0063E2" w:rsidR="00CB4498" w:rsidRPr="00CB4498" w:rsidRDefault="00630DAE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/>
              </w:rPr>
            </w:pPr>
            <w:r>
              <w:rPr>
                <w:rFonts w:ascii="Arial" w:eastAsia="宋体" w:hAnsi="Arial" w:cs="Times New Roman" w:hint="eastAsia"/>
                <w:noProof/>
                <w:kern w:val="0"/>
                <w:sz w:val="8"/>
                <w:szCs w:val="8"/>
                <w:lang w:val="en-GB"/>
              </w:rPr>
              <w:t xml:space="preserve"> </w:t>
            </w:r>
          </w:p>
        </w:tc>
      </w:tr>
      <w:tr w:rsidR="00BA0BBC" w:rsidRPr="00CB4498" w14:paraId="1A235AFB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13CBDD9D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Reason for change: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3596D0" w14:textId="4B8AA3F9" w:rsidR="007C1322" w:rsidRDefault="007C1322" w:rsidP="007C1322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In 38.822, the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pusch-RepetitionTypeB-r16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capability indicates the s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upported maximum number of PUSCH transmissions within a slot for all TB(s)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, with the candidate value of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{2, 3, 4, 7, 8, 12}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. Besides, the supported value should be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separately reported for UE processing capability 1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and for UE processing capability 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the </w:t>
            </w:r>
            <w:r w:rsidRPr="002856DB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UE supports both processing capabilities.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 processing capability 1 is mandatory supported without signalling, and the processing capability 2 is defined by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</w:t>
            </w:r>
            <w:r w:rsidR="000D228E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u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sch-ProcessingType2</w:t>
            </w:r>
            <w:r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.</w:t>
            </w:r>
          </w:p>
          <w:p w14:paraId="6526BCBC" w14:textId="38FD2CE8" w:rsidR="00F62DAA" w:rsidRPr="00262990" w:rsidRDefault="007C1322" w:rsidP="007C1322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However, in current 38.331, only one supported value can be reported by the UE without differentiation of processing capability 1 and processing capability 2. To align with the RAN1 feature list, new capability fields should be introduced to indicate the maximum PUSCH transmission number for processing capability 1 and processing capability 2 separately. To ensure backward compatibility, the value reported in the legacy field should be considered applicable for processing capability 1 if 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p</w:t>
            </w:r>
            <w:r w:rsidR="000D228E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u</w:t>
            </w:r>
            <w:r w:rsidRPr="002856DB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sch-ProcessingType2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is not included, or applicable for both processing capability 1 and processing capability 2 when both are supported. The new fields are only included when different values are supported for the two types of processing capabilities.</w:t>
            </w:r>
            <w:r>
              <w:t xml:space="preserve"> </w:t>
            </w:r>
            <w:r w:rsidRPr="00BA2F8F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When the new fields are included, the NW will ignore the legacy field.</w:t>
            </w:r>
          </w:p>
        </w:tc>
      </w:tr>
      <w:tr w:rsidR="00BA0BBC" w:rsidRPr="00CB4498" w14:paraId="4D0F263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660B20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AC5B074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3F2BC52C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39B7D0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bookmarkStart w:id="3" w:name="_Hlk512248760"/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Summary of change: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76047EFE" w14:textId="6342CF0C" w:rsidR="00BA0BBC" w:rsidRPr="00CB4498" w:rsidRDefault="00FA3F48" w:rsidP="00BA0BBC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Add new fields to indicate the maximum PUSCH transmission number within a slot for all TB(s) for processing capability 1 and processing capability 2 separately.</w:t>
            </w:r>
            <w:r w:rsidR="000E136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37C20FE4" w14:textId="77777777" w:rsidR="00BA0BBC" w:rsidRPr="00BA0BBC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  <w:p w14:paraId="2AE86C34" w14:textId="77777777" w:rsidR="00BA0BBC" w:rsidRPr="00CB4498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I</w:t>
            </w:r>
            <w:r w:rsidRPr="00CB4498">
              <w:rPr>
                <w:rFonts w:ascii="Arial" w:eastAsia="宋体" w:hAnsi="Arial" w:cs="Times New Roman" w:hint="eastAsia"/>
                <w:b/>
                <w:noProof/>
                <w:kern w:val="0"/>
                <w:sz w:val="20"/>
                <w:szCs w:val="20"/>
                <w:lang w:val="en-GB" w:eastAsia="en-US"/>
              </w:rPr>
              <w:t>mpact analysis</w:t>
            </w:r>
          </w:p>
          <w:p w14:paraId="318BE095" w14:textId="77777777" w:rsidR="00BA0BBC" w:rsidRPr="00CB4498" w:rsidRDefault="00BA0BBC" w:rsidP="00BA0BBC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/>
              </w:rPr>
            </w:pP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u w:val="single"/>
                <w:lang w:val="en-GB"/>
              </w:rPr>
              <w:t>I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/>
              </w:rPr>
              <w:t>mpacted 5G architecture options:</w:t>
            </w:r>
          </w:p>
          <w:p w14:paraId="40F274C0" w14:textId="77777777" w:rsidR="008C42A3" w:rsidRPr="00CB4498" w:rsidRDefault="008C42A3" w:rsidP="008C42A3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NR SA, (NG)EN-DC, 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NR-DC</w:t>
            </w:r>
          </w:p>
          <w:p w14:paraId="778A3AEA" w14:textId="77777777" w:rsidR="00BA0BBC" w:rsidRPr="008C42A3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</w:p>
          <w:p w14:paraId="0D0316DA" w14:textId="77777777" w:rsidR="00BA0BBC" w:rsidRPr="00CB4498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  <w:t>I</w:t>
            </w: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u w:val="single"/>
                <w:lang w:val="en-GB" w:eastAsia="en-US"/>
              </w:rPr>
              <w:t>mpacted functionality:</w:t>
            </w:r>
          </w:p>
          <w:p w14:paraId="4A9055C7" w14:textId="799AF3BD" w:rsidR="00BA0BBC" w:rsidRPr="008C42A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PUSCH repetition type B</w:t>
            </w:r>
          </w:p>
          <w:p w14:paraId="1E37900E" w14:textId="77777777" w:rsidR="00BA0BBC" w:rsidRPr="00CB4498" w:rsidRDefault="00BA0BBC" w:rsidP="00BA0BBC">
            <w:pPr>
              <w:widowControl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bookmarkStart w:id="4" w:name="OLE_LINK7"/>
            <w:bookmarkStart w:id="5" w:name="OLE_LINK8"/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  <w:lastRenderedPageBreak/>
              <w:t xml:space="preserve">Inter-operability: </w:t>
            </w:r>
          </w:p>
          <w:bookmarkEnd w:id="4"/>
          <w:bookmarkEnd w:id="5"/>
          <w:p w14:paraId="1A04844E" w14:textId="77777777" w:rsidR="008C42A3" w:rsidRPr="00C87FD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87FD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If the network is implemented according to this CR while the UE is not,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there is no inter-operability issue. </w:t>
            </w:r>
          </w:p>
          <w:p w14:paraId="55BC984E" w14:textId="3A545471" w:rsidR="00BA0BBC" w:rsidRPr="00C87FD3" w:rsidRDefault="008C42A3" w:rsidP="008C42A3">
            <w:pPr>
              <w:widowControl/>
              <w:spacing w:after="120"/>
              <w:ind w:left="102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87FD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If the UE is implemented according to this CR while the network is not,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there is no inter-operability issue.</w:t>
            </w:r>
          </w:p>
        </w:tc>
      </w:tr>
      <w:bookmarkEnd w:id="3"/>
      <w:tr w:rsidR="00BA0BBC" w:rsidRPr="00CB4498" w14:paraId="6CBEB69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0D3804DA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91EC6D5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5D7F74C3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6B6F9732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Consequences if not approved:</w:t>
            </w:r>
          </w:p>
        </w:tc>
        <w:tc>
          <w:tcPr>
            <w:tcW w:w="737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083900" w14:textId="269EAE0E" w:rsidR="00BA0BBC" w:rsidRPr="00CB4498" w:rsidRDefault="00FA3F48" w:rsidP="00DC3A71">
            <w:pPr>
              <w:widowControl/>
              <w:spacing w:after="120"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The maximum PUSCH tranmission number cannot be reported by the UE for processing capability 1 and processing capability 2 separately when both are supported</w:t>
            </w:r>
            <w:r>
              <w:t xml:space="preserve"> </w:t>
            </w:r>
            <w:r w:rsidRPr="00DA3365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with different capabilities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.</w:t>
            </w:r>
          </w:p>
        </w:tc>
      </w:tr>
      <w:tr w:rsidR="00BA0BBC" w:rsidRPr="00CB4498" w14:paraId="47EBC73D" w14:textId="77777777" w:rsidTr="00630DAE">
        <w:tc>
          <w:tcPr>
            <w:tcW w:w="2793" w:type="dxa"/>
            <w:gridSpan w:val="4"/>
          </w:tcPr>
          <w:p w14:paraId="4255E2A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6946" w:type="dxa"/>
            <w:gridSpan w:val="11"/>
          </w:tcPr>
          <w:p w14:paraId="73E589FE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14:paraId="23C09A5A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4753A4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60844F" w14:textId="621C7742" w:rsidR="00BA0BBC" w:rsidRDefault="008C42A3" w:rsidP="00BA0BBC">
            <w:pPr>
              <w:pStyle w:val="CRCoverPage"/>
              <w:spacing w:before="20" w:after="2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.3.3</w:t>
            </w:r>
          </w:p>
        </w:tc>
      </w:tr>
      <w:tr w:rsidR="00BA0BBC" w14:paraId="5EAFA6B8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E2565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11D5E19" w14:textId="77777777" w:rsidR="00BA0BBC" w:rsidRDefault="00BA0BBC" w:rsidP="00BA0BB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BBC" w14:paraId="21AAB2DC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BBF2F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20F3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B6F0EE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5"/>
          </w:tcPr>
          <w:p w14:paraId="2245AE75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64289BB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A0BBC" w:rsidRPr="003F511E" w14:paraId="61791C9E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9C794A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E5DDC8" w14:textId="61BDC3D8" w:rsidR="00BA0BBC" w:rsidRDefault="008C42A3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7A0996" w14:textId="36291956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5"/>
          </w:tcPr>
          <w:p w14:paraId="2ECEA7B8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9050AB8" w14:textId="607D9F1B" w:rsidR="00BA0BBC" w:rsidRPr="003F511E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8C42A3">
              <w:rPr>
                <w:noProof/>
              </w:rPr>
              <w:t>38.306</w:t>
            </w:r>
            <w:r>
              <w:rPr>
                <w:noProof/>
              </w:rPr>
              <w:t xml:space="preserve"> CR </w:t>
            </w:r>
            <w:r w:rsidR="00092C37">
              <w:rPr>
                <w:noProof/>
              </w:rPr>
              <w:t>0901</w:t>
            </w:r>
            <w:r>
              <w:rPr>
                <w:noProof/>
              </w:rPr>
              <w:t xml:space="preserve"> </w:t>
            </w:r>
          </w:p>
        </w:tc>
      </w:tr>
      <w:tr w:rsidR="00BA0BBC" w14:paraId="11DE9445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4BC930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7236F1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B282D0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4F510F12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73BC1781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7F629099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EADDD4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CE1CA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7EB8B5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5780C5AE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2C7A75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12C888E7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24356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5EDE721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</w:p>
        </w:tc>
      </w:tr>
      <w:tr w:rsidR="00BA0BBC" w14:paraId="6E96ECA0" w14:textId="77777777" w:rsidTr="00630DA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38BAF6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04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92AAC" w14:textId="77777777" w:rsidR="00BA0BBC" w:rsidRDefault="00BA0BBC" w:rsidP="00BA0BB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0BBC" w:rsidRPr="008863B9" w14:paraId="0AFF87CB" w14:textId="77777777" w:rsidTr="00630DA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09A15" w14:textId="77777777" w:rsidR="00BA0BBC" w:rsidRPr="008863B9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23D718" w14:textId="77777777" w:rsidR="00BA0BBC" w:rsidRPr="008863B9" w:rsidRDefault="00BA0BBC" w:rsidP="00BA0BB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0BBC" w14:paraId="16AB97C8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2295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BB73FE" w14:textId="77777777" w:rsidR="004135F4" w:rsidRDefault="004135F4" w:rsidP="004135F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evision-1</w:t>
            </w:r>
          </w:p>
          <w:p w14:paraId="61806B92" w14:textId="6C5D8846" w:rsidR="00BA0BBC" w:rsidRDefault="004135F4" w:rsidP="004135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) Use the critical extention in UE-NR-capability-v16c0 to extend the new capability signalling</w:t>
            </w:r>
          </w:p>
        </w:tc>
      </w:tr>
      <w:tr w:rsidR="00BA0BBC" w:rsidRPr="00CB4498" w14:paraId="24BAF750" w14:textId="77777777" w:rsidTr="00630DAE">
        <w:tc>
          <w:tcPr>
            <w:tcW w:w="2368" w:type="dxa"/>
          </w:tcPr>
          <w:p w14:paraId="7DAF4CC7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49217CB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2D1FE0FD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noProof/>
          <w:kern w:val="0"/>
          <w:sz w:val="20"/>
          <w:szCs w:val="20"/>
          <w:lang w:val="en-GB" w:eastAsia="en-US"/>
        </w:rPr>
        <w:sectPr w:rsidR="00CB4498" w:rsidRPr="00CB44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070328" w14:textId="0C9E4D67" w:rsidR="003D28B0" w:rsidRDefault="00CB4498" w:rsidP="00CB4498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bookmarkStart w:id="6" w:name="OLE_LINK464"/>
      <w:bookmarkStart w:id="7" w:name="OLE_LINK465"/>
      <w:bookmarkStart w:id="8" w:name="_Toc12750905"/>
      <w:bookmarkStart w:id="9" w:name="_Toc29382270"/>
      <w:bookmarkStart w:id="10" w:name="_Toc37093387"/>
      <w:bookmarkStart w:id="11" w:name="_Toc46509451"/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lastRenderedPageBreak/>
        <w:t>&lt;Start of modification&gt;</w:t>
      </w:r>
    </w:p>
    <w:p w14:paraId="300C22F0" w14:textId="3D042CAA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134" w:firstLineChars="0" w:firstLine="0"/>
        <w:jc w:val="left"/>
        <w:textAlignment w:val="baseline"/>
        <w:outlineLvl w:val="2"/>
        <w:rPr>
          <w:rFonts w:ascii="Arial" w:eastAsia="MS Mincho" w:hAnsi="Arial" w:cs="Times New Roman"/>
          <w:kern w:val="0"/>
          <w:sz w:val="28"/>
          <w:szCs w:val="20"/>
          <w:lang w:val="en-GB" w:eastAsia="ja-JP"/>
        </w:rPr>
      </w:pPr>
      <w:bookmarkStart w:id="12" w:name="_Toc60777428"/>
      <w:bookmarkStart w:id="13" w:name="_Toc131033486"/>
      <w:r w:rsidRPr="008C42A3">
        <w:rPr>
          <w:rFonts w:ascii="Arial" w:eastAsia="Times New Roman" w:hAnsi="Arial" w:cs="Times New Roman"/>
          <w:kern w:val="0"/>
          <w:sz w:val="28"/>
          <w:szCs w:val="20"/>
          <w:lang w:val="en-GB" w:eastAsia="ja-JP"/>
        </w:rPr>
        <w:t>6.3.3</w:t>
      </w:r>
      <w:r w:rsidRPr="008C42A3">
        <w:rPr>
          <w:rFonts w:ascii="Arial" w:eastAsia="Times New Roman" w:hAnsi="Arial" w:cs="Times New Roman"/>
          <w:kern w:val="0"/>
          <w:sz w:val="28"/>
          <w:szCs w:val="20"/>
          <w:lang w:val="en-GB" w:eastAsia="ja-JP"/>
        </w:rPr>
        <w:tab/>
        <w:t>UE capability information elements</w:t>
      </w:r>
      <w:bookmarkEnd w:id="12"/>
      <w:bookmarkEnd w:id="13"/>
    </w:p>
    <w:p w14:paraId="41E99AD2" w14:textId="77777777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14" w:name="_Toc60777447"/>
      <w:bookmarkStart w:id="15" w:name="_Toc131033505"/>
      <w:r w:rsidRPr="008C42A3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8C42A3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proofErr w:type="spellStart"/>
      <w:r w:rsidRPr="008C42A3">
        <w:rPr>
          <w:rFonts w:ascii="Arial" w:eastAsia="Times New Roman" w:hAnsi="Arial" w:cs="Times New Roman"/>
          <w:i/>
          <w:kern w:val="0"/>
          <w:sz w:val="24"/>
          <w:szCs w:val="20"/>
          <w:lang w:val="en-GB" w:eastAsia="ja-JP"/>
        </w:rPr>
        <w:t>FeatureSets</w:t>
      </w:r>
      <w:bookmarkEnd w:id="14"/>
      <w:bookmarkEnd w:id="15"/>
      <w:proofErr w:type="spellEnd"/>
    </w:p>
    <w:p w14:paraId="39E534C5" w14:textId="77777777" w:rsidR="008C42A3" w:rsidRPr="008C42A3" w:rsidRDefault="008C42A3" w:rsidP="008C42A3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is used to provide pools of downlink and uplink features sets. A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refers to the IDs of the feature set(s) that the UE supports in that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.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BandCombination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entries in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BandCombinationList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then indicate the ID of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that the UE supports for that band combination.</w:t>
      </w:r>
    </w:p>
    <w:p w14:paraId="2926322C" w14:textId="77777777" w:rsidR="008C42A3" w:rsidRPr="008C42A3" w:rsidRDefault="008C42A3" w:rsidP="008C42A3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entries in the lists in this IE are identified by their index position. For example,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FeatureSetUplinkPerCC</w:t>
      </w:r>
      <w:proofErr w:type="spellEnd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 xml:space="preserve">-Id </w:t>
      </w: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>= 4 identifies the 4</w:t>
      </w:r>
      <w:r w:rsidRPr="008C42A3">
        <w:rPr>
          <w:rFonts w:eastAsia="Times New Roman" w:cs="Times New Roman"/>
          <w:kern w:val="0"/>
          <w:sz w:val="20"/>
          <w:szCs w:val="20"/>
          <w:vertAlign w:val="superscript"/>
          <w:lang w:val="en-GB" w:eastAsia="ja-JP"/>
        </w:rPr>
        <w:t>th</w:t>
      </w: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element in the </w:t>
      </w:r>
      <w:proofErr w:type="spellStart"/>
      <w:r w:rsidRPr="008C42A3">
        <w:rPr>
          <w:rFonts w:eastAsia="Yu Mincho" w:cs="Times New Roman"/>
          <w:i/>
          <w:kern w:val="0"/>
          <w:sz w:val="20"/>
          <w:szCs w:val="20"/>
          <w:lang w:val="en-GB" w:eastAsia="ja-JP"/>
        </w:rPr>
        <w:t>f</w:t>
      </w:r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eatureSetsUplinkPerCC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list.</w:t>
      </w:r>
    </w:p>
    <w:p w14:paraId="395F9C33" w14:textId="77777777" w:rsidR="008C42A3" w:rsidRPr="008C42A3" w:rsidRDefault="008C42A3" w:rsidP="008C42A3">
      <w:pPr>
        <w:keepLines/>
        <w:widowControl/>
        <w:overflowPunct w:val="0"/>
        <w:autoSpaceDE w:val="0"/>
        <w:autoSpaceDN w:val="0"/>
        <w:adjustRightInd w:val="0"/>
        <w:spacing w:after="180"/>
        <w:ind w:left="1135" w:firstLineChars="0" w:hanging="851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>NOTE:</w:t>
      </w: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ab/>
        <w:t xml:space="preserve">When feature sets (per CC) IEs require extension in future versions of the specification, new versions of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FeatureSetDownlinkPerCC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and/or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FeatureSetUplinkPerCC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will be created and instantiated in corresponding new lists in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IE. For example, if new capability bits are to be added to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, they will instead be defined in a new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FeatureSetDownlink-rxy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which will be instantiated in a new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featureSetDownlinkList-rxy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list. If a UE indicates in a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FeatureSetCombination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that it supports the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with ID #5, it implies that it supports both the features in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#5 and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FeatureSetDownlink-rxy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#5 (if present). The number of entries in the new list(s) shall be the same as in the original list(s).</w:t>
      </w:r>
    </w:p>
    <w:p w14:paraId="23F81EAE" w14:textId="77777777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proofErr w:type="spellStart"/>
      <w:r w:rsidRPr="008C42A3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FeatureSets</w:t>
      </w:r>
      <w:proofErr w:type="spellEnd"/>
      <w:r w:rsidRPr="008C42A3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00BDBE0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0A2EAFB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TAG-FEATURESETS-START</w:t>
      </w:r>
    </w:p>
    <w:p w14:paraId="3C189FC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7B7856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FeatureSets ::=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684ACC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AE6617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featureSetsDownlinkPerCC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336954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008DC3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EF42E2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...,</w:t>
      </w:r>
    </w:p>
    <w:p w14:paraId="189A51E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7343C67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featureSetsDownlink-v1540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FeatureSetDownlink-v1540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A21464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featureSetsUplink-v1540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FeatureSetUplink-v1540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992E30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featureSetsUplinkPerCC-v1540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FeatureSetUplinkPerCC-v1540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31D0C7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1C74FC0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4EF5E34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featureSetsDownlink-v15a0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FeatureSetDownlink-v15a0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A1DC86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739D0F0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6B57291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featureSetsDownlink-v1610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(1..maxDownlinkFeatureSets))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FeatureSetDownlink-v1610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9CFEFD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featureSetsUplink-v1610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FeatureSetUplink-v1610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9318DB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featureSetDownlinkPerCC-v1620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(1..maxPerCC-FeatureSets))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FeatureSetDownlinkPerCC-v1620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D15465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44387AA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[[</w:t>
      </w:r>
    </w:p>
    <w:p w14:paraId="45C64CF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featureSetsUplink-v1630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FeatureSetUplink-v1630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383293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]],</w:t>
      </w:r>
    </w:p>
    <w:p w14:paraId="39D2325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[[</w:t>
      </w:r>
    </w:p>
    <w:p w14:paraId="4FE25FB7" w14:textId="7D798E43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featureSetsUplink-v1640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(1..maxUplinkFeatureSets))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FeatureSetUplink-v1640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2809982" w14:textId="4F512ADC" w:rsidR="008C42A3" w:rsidRPr="008C42A3" w:rsidRDefault="008C42A3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16" w:author="Huawei, HiSilicon" w:date="2023-04-03T12:0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]]</w:t>
      </w:r>
    </w:p>
    <w:p w14:paraId="3A7ED21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E4E715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25E8D78" w14:textId="77E6278A" w:rsid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F3730A9" w14:textId="77777777" w:rsidR="004135F4" w:rsidRPr="005F640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17" w:author="Huawei, HiSilicon" w:date="2023-04-23T11:56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18" w:author="Huawei, HiSilicon" w:date="2023-04-23T11:56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</w:t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3352BF07" w14:textId="77777777" w:rsidR="004135F4" w:rsidRDefault="004135F4" w:rsidP="004135F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19" w:author="Huawei, HiSilicon" w:date="2023-04-23T11:56:00Z"/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</w:pPr>
      <w:ins w:id="20" w:author="Huawei, HiSilicon" w:date="2023-04-23T11:56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featureSetsUplink-v1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6xy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(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SIZE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(1..maxUplinkFeatureSets))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 xml:space="preserve"> OF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FeatureSetUplink-v16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OPTIONAL</w:t>
        </w:r>
      </w:ins>
    </w:p>
    <w:p w14:paraId="08773E4C" w14:textId="77777777" w:rsidR="004135F4" w:rsidRDefault="004135F4" w:rsidP="004135F4">
      <w:pPr>
        <w:widowControl/>
        <w:shd w:val="clear" w:color="auto" w:fill="E6E6E6"/>
        <w:tabs>
          <w:tab w:val="left" w:pos="10"/>
          <w:tab w:val="left" w:pos="400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1" w:author="Huawei, HiSilicon" w:date="2023-04-23T11:56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22" w:author="Huawei, HiSilicon" w:date="2023-04-23T11:56:00Z">
        <w:r>
          <w:rPr>
            <w:rFonts w:ascii="Courier New" w:hAnsi="Courier New" w:cs="Times New Roman" w:hint="eastAsia"/>
            <w:noProof/>
            <w:kern w:val="0"/>
            <w:sz w:val="16"/>
            <w:szCs w:val="20"/>
            <w:lang w:val="en-GB"/>
          </w:rPr>
          <w:t>}</w:t>
        </w:r>
      </w:ins>
    </w:p>
    <w:p w14:paraId="5387CF5E" w14:textId="77777777" w:rsidR="004135F4" w:rsidRPr="008C42A3" w:rsidRDefault="004135F4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065E1E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TAG-FEATURESETS-STOP</w:t>
      </w:r>
    </w:p>
    <w:p w14:paraId="6F9916D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5F0D21F8" w14:textId="77777777" w:rsidR="008C42A3" w:rsidRPr="008C42A3" w:rsidRDefault="008C42A3" w:rsidP="008C42A3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p w14:paraId="52B7B6F2" w14:textId="7D8469A8" w:rsidR="008C42A3" w:rsidRPr="00CB4498" w:rsidRDefault="008C42A3" w:rsidP="008C42A3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</w:t>
      </w:r>
      <w:r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Next</w:t>
      </w: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 xml:space="preserve"> modification&gt;</w:t>
      </w:r>
    </w:p>
    <w:p w14:paraId="242549C4" w14:textId="77777777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bookmarkStart w:id="23" w:name="_Toc60777448"/>
      <w:bookmarkStart w:id="24" w:name="_Toc131033506"/>
      <w:r w:rsidRPr="008C42A3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8C42A3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proofErr w:type="spellStart"/>
      <w:r w:rsidRPr="008C42A3">
        <w:rPr>
          <w:rFonts w:ascii="Arial" w:eastAsia="Times New Roman" w:hAnsi="Arial" w:cs="Times New Roman"/>
          <w:i/>
          <w:kern w:val="0"/>
          <w:sz w:val="24"/>
          <w:szCs w:val="20"/>
          <w:lang w:val="en-GB" w:eastAsia="ja-JP"/>
        </w:rPr>
        <w:t>FeatureSetUplink</w:t>
      </w:r>
      <w:bookmarkEnd w:id="23"/>
      <w:bookmarkEnd w:id="24"/>
      <w:proofErr w:type="spellEnd"/>
    </w:p>
    <w:p w14:paraId="458BAADC" w14:textId="77777777" w:rsidR="008C42A3" w:rsidRPr="008C42A3" w:rsidRDefault="008C42A3" w:rsidP="008C42A3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proofErr w:type="spellStart"/>
      <w:r w:rsidRPr="008C42A3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8C42A3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 is used to indicate the features that the UE supports on the carriers corresponding to one band entry in a band combination.</w:t>
      </w:r>
    </w:p>
    <w:p w14:paraId="1A269EC7" w14:textId="77777777" w:rsidR="008C42A3" w:rsidRPr="008C42A3" w:rsidRDefault="008C42A3" w:rsidP="008C42A3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proofErr w:type="spellStart"/>
      <w:r w:rsidRPr="008C42A3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FeatureSetUplink</w:t>
      </w:r>
      <w:proofErr w:type="spellEnd"/>
      <w:r w:rsidRPr="008C42A3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56A5FE8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392155E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TAG-FEATURESETUPLINK-START</w:t>
      </w:r>
    </w:p>
    <w:p w14:paraId="4EE9843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F82112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 ::=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BD85FC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featureSetListPerUplinkCC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 maxNrofServingCells))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FeatureSetUplinkPerCC-Id,</w:t>
      </w:r>
    </w:p>
    <w:p w14:paraId="66DF3D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scalingFactor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{f0p4, f0p75, f0p8}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D36A50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dummy3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466781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intraBandFreqSeparationUL           FreqSeparationClass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A1A66D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searchSpaceSharingCA-UL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1E9424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dummy1                              DummyI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CA1039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supportedSRS-Resources              SRS-Resources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813E1F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twoPUCCH-Group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DCFC0D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dynamicSwitchSUL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6255C8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simultaneousTxSUL-NonSUL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5BAD3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pusch-ProcessingType1-DifferentTB-PerSlot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211E34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349577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AD31F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261CFD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scs-120kHz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{upto2, upto4, upto7}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7D6FCE3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546DCA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dummy2                               DummyF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A8C37A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03FEFF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FE5989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FeatureSetUplink-v1540 ::=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61BCC1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zeroSlotOffsetAperiodicSRS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371AAE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pa-PhaseDiscontinuityImpacts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AB564B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pusch-SeparationWithGap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BE668D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pusch-ProcessingType2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150291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scs-15kHz                            ProcessingParameters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461BC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                            ProcessingParameters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BA528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                            ProcessingParameters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9FEEE8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412003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ul-MCS-TableAlt-DynamicIndication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19F474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67D331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C1E1F8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FeatureSetUplink-v1610 ::=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AAD130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11-5: PUsCH repetition Type B</w:t>
      </w:r>
    </w:p>
    <w:p w14:paraId="3CC0C7C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pusch-RepetitionTypeB-r16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ABD8A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maxNumberPUSCH-Tx-r16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{n2, n3, n4, n7, n8, n12},</w:t>
      </w:r>
    </w:p>
    <w:p w14:paraId="6466876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hoppingScheme-r16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{interSlotHopping, interRepetitionHopping, both}</w:t>
      </w:r>
    </w:p>
    <w:p w14:paraId="4C65D42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988FCE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11-7: UL cancelation scheme for self-carrier</w:t>
      </w:r>
    </w:p>
    <w:p w14:paraId="175A820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ul-CancellationSelfCarrier-r16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63C3B0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11-7a: UL cancelation scheme for cross-carrier</w:t>
      </w:r>
    </w:p>
    <w:p w14:paraId="4FB0B97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ul-CancellationCrossCarrier-r16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9C78F6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Yu Mincho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16-5c: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The maximum number of SRS resources in one SRS resource set with usage set to 'codebook' for Mode 2</w:t>
      </w:r>
    </w:p>
    <w:p w14:paraId="07D52A5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ul-FullPwrMode2-MaxSRS-ResInSet-r16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7C6808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53EBAD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22-4a/4b/4c/4d: CBG based transmission for UL with unicast PUSCH(s) per slot per CC with UE processing time Capability 1</w:t>
      </w:r>
    </w:p>
    <w:p w14:paraId="4292186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cbgPUSCH-ProcessingType1-DifferentTB-PerSlot-r16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9BFFD6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scs-15kHz-r16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568BF7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scs-30kHz-r16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E8625D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scs-60kHz-r16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B66EC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scs-120kHz-r16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67B3A2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    }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0725B8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E2F46A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22-3a/3b/3c/3d: CBG based transmission for UL with unicast PUSCH(s) per slot per CC with UE processing time Capability 2</w:t>
      </w:r>
    </w:p>
    <w:p w14:paraId="56B750D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cbgPUSCH-ProcessingType2-DifferentTB-PerSlot-r16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1A5E4F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scs-15kHz-r16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44E61F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scs-30kHz-r16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E108F4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scs-60kHz-r16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C55752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scs-120kHz-r16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{one-pusch, upto2, upto4, upto7} 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57B40C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 xml:space="preserve">     } </w:t>
      </w:r>
      <w:r w:rsidRPr="008C42A3">
        <w:rPr>
          <w:rFonts w:ascii="Courier New" w:eastAsia="Malgun Gothic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Malgun Gothic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470678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supportedSRS-PosResources-r16              SRS-AllPosResources-r16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73FCAE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intraFreqDAPS-UL-r16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558EB1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F3FE15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intraFreqTwoTAGs-DAPS-r16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B5B17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dummy1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566AFE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dummy2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76D9D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dummy3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{short, long}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D8F860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616EAC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intraBandFreqSeparationUL-v1620                  FreqSeparationClassUL-v1620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83AB65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F71980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11-3: More than one PUCCH for HARQ-ACK transmission within a slot</w:t>
      </w:r>
    </w:p>
    <w:p w14:paraId="73E1DA0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multiPUCCH-r16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A76DD4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sub-SlotConfig-NCP-r16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set2}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D14657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sub-SlotConfig-ECP-r16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set2}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285F45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7FC046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11-3c: 2 PUCCH of format 0 or 2 for a single 7*2-symbol subslot based HARQ-ACK codebook</w:t>
      </w:r>
    </w:p>
    <w:p w14:paraId="5A429A5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829010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11-3d: 2 PUCCH of format 0 or 2 for a single 2*7-symbol subslot based HARQ-ACK codebook</w:t>
      </w:r>
    </w:p>
    <w:p w14:paraId="6818830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twoPUCCH-Type2-r16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68044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11-3e: 1 PUCCH format 0 or 2 and 1 PUCCH format 1, 3 or 4 in the same subslot for a single 2*7-symbol HARQ-ACK codebooks</w:t>
      </w:r>
    </w:p>
    <w:p w14:paraId="2478017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twoPUCCH-Type3-r16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DDE40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11-3f: 2 PUCCH transmissions in the same subslot for a single 2*7-symbol HARQ-ACK codebooks which are not covered by 11-3d and</w:t>
      </w:r>
    </w:p>
    <w:p w14:paraId="1D812B7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-- 11-3e</w:t>
      </w:r>
    </w:p>
    <w:p w14:paraId="7F6E69E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twoPUCCH-Type4-r16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9E1705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11-3g: SR/HARQ-ACK multiplexing once per subslot using a PUCCH (or HARQ-ACK piggybacked on a PUSCH) when SR/HARQ-ACK</w:t>
      </w:r>
    </w:p>
    <w:p w14:paraId="689EFCF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are supposed to be sent with different starting symbols in a subslot</w:t>
      </w:r>
    </w:p>
    <w:p w14:paraId="365C51C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mux-SR-HARQ-ACK-r16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EB9E6E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dummy1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CDD15A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</w:t>
      </w:r>
      <w:r w:rsidRPr="008C42A3">
        <w:rPr>
          <w:rFonts w:ascii="Courier New" w:eastAsia="宋体" w:hAnsi="Courier New" w:cs="Times New Roman"/>
          <w:noProof/>
          <w:kern w:val="0"/>
          <w:sz w:val="16"/>
          <w:szCs w:val="20"/>
          <w:lang w:val="en-GB" w:eastAsia="en-GB"/>
        </w:rPr>
        <w:t>2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8953FD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11-4c: 2 PUCCH of format 0 or 2 for two HARQ-ACK codebooks with one 7*2-symbol sub-slot based HARQ-ACK codebook</w:t>
      </w:r>
    </w:p>
    <w:p w14:paraId="30BE616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twoPUCCH-Type5-r16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ABD83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11-4d: 2 PUCCH of format 0 or 2 in consecutive symbols for two HARQ-ACK codebooks with one 2*7-symbol sub-slot based HARQ-ACK</w:t>
      </w:r>
    </w:p>
    <w:p w14:paraId="6593162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codebook</w:t>
      </w:r>
    </w:p>
    <w:p w14:paraId="56C6351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twoPUCCH-Type6-r16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CEF28B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11-4e: 2 PUCCH of format 0 or 2 for two subslot based HARQ-ACK codebooks</w:t>
      </w:r>
    </w:p>
    <w:p w14:paraId="4DF9D64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twoPUCCH-Type7-r16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9DA3C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11-4f: 1 PUCCH format 0 or 2 and 1 PUCCH format 1, 3 or 4 in the same subslot for HARQ-ACK codebooks with one 2*7-symbol</w:t>
      </w:r>
    </w:p>
    <w:p w14:paraId="2E9FEDA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subslot based HARQ-ACK codebook</w:t>
      </w:r>
    </w:p>
    <w:p w14:paraId="486D88B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twoPUCCH-Type8-r16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D21EAC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11-4g: 1 PUCCH format 0 or 2 and 1 PUCCH format 1, 3 or 4 in the same subslot for two subslot based HARQ-ACK codebooks</w:t>
      </w:r>
    </w:p>
    <w:p w14:paraId="0937E30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twoPUCCH-Type9-r16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00C5EA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11-4h: 2 PUCCH transmissions in the same subslot for two HARQ-ACK codebooks with one 2*7-symbol subslot which are not covered</w:t>
      </w:r>
    </w:p>
    <w:p w14:paraId="359701F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by 11-4c and 11-4e</w:t>
      </w:r>
    </w:p>
    <w:p w14:paraId="7D33DC9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twoPUCCH-Type10-r16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9A16D1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11-4i: 2 PUCCH transmissions in the same subslot for two subslot based HARQ-ACK codebooks which are not covered by 11-4d and</w:t>
      </w:r>
    </w:p>
    <w:p w14:paraId="50E39B1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-- 11-4f</w:t>
      </w:r>
    </w:p>
    <w:p w14:paraId="46C2C6D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twoPUCCH-Type11-r16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952B9A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12-1: UL intra-UE multiplexing/prioritization of overlapping channel/signals with two priority levels in physical layer</w:t>
      </w:r>
    </w:p>
    <w:p w14:paraId="35A971E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ul-IntraUE-Mux-r16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0832E7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pusch-PreparationLowPriority-r16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{sym0, sym1, sym2},</w:t>
      </w:r>
    </w:p>
    <w:p w14:paraId="03996D2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pusch-PreparationHighPriority-r16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{sym0, sym1, sym2}</w:t>
      </w:r>
    </w:p>
    <w:p w14:paraId="2FFC812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4F379C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16-5a: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Supported UL full power transmission mode of fullpower</w:t>
      </w:r>
    </w:p>
    <w:p w14:paraId="0B94960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ul-FullPwrMode-r16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4B406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18-5d: Processing up to X unicast DCI scheduling for UL per scheduled CC</w:t>
      </w:r>
    </w:p>
    <w:p w14:paraId="07F1ED4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crossCarrierSchedulingProcessing-DiffSCS-r16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727C7E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scs-15kHz-120kHz-r16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C2CDB5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scs-15kHz-60kHz-r16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E733B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scs-30kHz-120kHz-r16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{n1,n2,n4}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3B85D7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scs-15kHz-30kHz-r16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2E71BA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scs-30kHz-60kHz-r16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71C21E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scs-60kHz-120kHz-r16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{n2}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D4D145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1118E9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16-5b: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Supported UL full power transmission mode of fullpowerMode1</w:t>
      </w:r>
    </w:p>
    <w:p w14:paraId="099819E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ul-FullPwrMode1-r16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26DE6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16-5c-2: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Ports configuration for Mode 2</w:t>
      </w:r>
    </w:p>
    <w:p w14:paraId="0D2FF33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ul-FullPwrMode2-SRSConfig-diffNumSRSPorts-r16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{p1-2, p1-4, p1-2-4}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391280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 xml:space="preserve">-- R1 16-5c-3: </w:t>
      </w:r>
      <w:r w:rsidRPr="008C42A3"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TPMI group for Mode 2</w:t>
      </w:r>
    </w:p>
    <w:p w14:paraId="72B9086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ul-FullPwrMode2-TPMIGroup-r16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F84474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    twoPorts-r16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BIT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(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(2))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0AF9CB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fourPortsNonCoherent-r16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{g0, g1, g2, g3}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C1B6F6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fourPortsPartialCoherent-r16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{g0, g1, g2, g3, g4, g5, g6}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38E476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455BA5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7DA94D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78CD1E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FeatureSetUplink-v1630 ::=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05D3D9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22-8: For SRS for CB PUSCH and antenna switching on FR1 with symbol level offset for aperiodic SRS transmission</w:t>
      </w:r>
    </w:p>
    <w:p w14:paraId="540FDBC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offsetSRS-CB-PUSCH-Ant-Switch-fr1-r16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F6F8E6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22-8a: PDCCH monitoring on any span of up to 3 consecutive OFDM symbols of a slot and constrained timeline for SRS for CB</w:t>
      </w:r>
    </w:p>
    <w:p w14:paraId="75B5E95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PUSCH and antenna switching on FR1</w:t>
      </w:r>
    </w:p>
    <w:p w14:paraId="5EC5A12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offsetSRS-CB-PUSCH-PDCCH-MonitorSingleOcc-fr1-r16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C4E47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22-8b: For type 1 CSS with dedicated RRC configuration, type 3 CSS, and UE-SS, monitoring occasion can be any OFDM symbol(s)</w:t>
      </w:r>
    </w:p>
    <w:p w14:paraId="427E382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of a slot for Case 2 and constrained timeline for SRS for CB PUSCH and antenna switching on FR1</w:t>
      </w:r>
    </w:p>
    <w:p w14:paraId="7F3DC2A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offsetSRS-CB-PUSCH-PDCCH-MonitorAnyOccWithoutGap-fr1-r16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F6081B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22-8c: For type 1 CSS with dedicated RRC configuration, type 3 CSS, and UE-SS, monitoring occasion can be any OFDM symbol(s)</w:t>
      </w:r>
    </w:p>
    <w:p w14:paraId="345E153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of a slot for Case 2 with a DCI gap and constrained timeline for SRS for CB PUSCH and antenna switching on FR1</w:t>
      </w:r>
    </w:p>
    <w:p w14:paraId="185FB11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offsetSRS-CB-PUSCH-PDCCH-MonitorAnyOccWithGap-fr1-r16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18E93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8B6B4A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22-9: Cancellation of PUCCH, PUSCH or PRACH with a DCI scheduling a PDSCH or CSI-RS or a DCI format 2_0 for SFI</w:t>
      </w:r>
    </w:p>
    <w:p w14:paraId="343C1DF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partialCancellationPUCCH-PUSCH-PRACH-TX-r16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1565D4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94550B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33795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FeatureSetUplink-v1640 ::=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65E7EC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11-4: Two HARQ-ACK codebooks with up to one sub-slot based HARQ-ACK codebook (i.e. slot-based + slot-based, or slot-based +</w:t>
      </w:r>
    </w:p>
    <w:p w14:paraId="1232445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sub-slot based) simultaneously constructed for supporting HARQ-ACK codebooks with different priorities at a UE</w:t>
      </w:r>
    </w:p>
    <w:p w14:paraId="2D75030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twoHARQ-ACK-Codebook-type1-r16          SubSlot-Config-r16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D02885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11-4a: Two sub-slot based HARQ-ACK codebooks simultaneously constructed for supporting HARQ-ACK codebooks with different</w:t>
      </w:r>
    </w:p>
    <w:p w14:paraId="65369A5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priorities at a UE</w:t>
      </w:r>
    </w:p>
    <w:p w14:paraId="7ACD241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twoHARQ-ACK-Codebook-type2-r16          SubSlot-Config-r16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EDC68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R1 22-8d: All PDCCH monitoring occasion can be any OFDM symbol(s) of a slot for Case 2 with a span gap and constrained timeline</w:t>
      </w:r>
    </w:p>
    <w:p w14:paraId="7EE5991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for SRS for CB PUSCH and antenna switching on FR1</w:t>
      </w:r>
    </w:p>
    <w:p w14:paraId="492EA06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offsetSRS-CB-PUSCH-PDCCH-MonitorAnyOccWithSpanGap-fr1-r16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CCB9CD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scs-15kHz-r16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A4D3B7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scs-30kHz-r16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EE85F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scs-60kHz-r16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{set1, set2, set3}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C9630B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}                                                                         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8D8C4F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F08E655" w14:textId="5720E0E4" w:rsid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5" w:author="Huawei, HiSilicon" w:date="2023-04-03T12:04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31D29B0" w14:textId="6E480987" w:rsidR="00C3050C" w:rsidRPr="00C3050C" w:rsidRDefault="00C3050C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26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27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FeatureSetUplink-v16</w:t>
        </w:r>
      </w:ins>
      <w:ins w:id="28" w:author="Huawei, HiSilicon" w:date="2023-04-04T10:05:00Z">
        <w:r w:rsidR="00896BBA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</w:ins>
      <w:ins w:id="29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10D4F798" w14:textId="77777777" w:rsidR="00C3050C" w:rsidRPr="008C42A3" w:rsidRDefault="00C3050C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0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1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pusch-RepetitionTypeB-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v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552B2D9B" w14:textId="29628964" w:rsidR="00C3050C" w:rsidRPr="008C42A3" w:rsidRDefault="00C3050C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2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3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maxNumberPUSCH-Tx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</w:t>
        </w:r>
      </w:ins>
      <w:ins w:id="34" w:author="Huawei, HiSilicon" w:date="2023-04-06T10:57:00Z">
        <w:r w:rsidR="00FA3F48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Cap</w:t>
        </w:r>
      </w:ins>
      <w:ins w:id="35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1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-r16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ENUMERATED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{n2, n3, n4, n7, n8, n12}</w:t>
        </w:r>
      </w:ins>
      <w:ins w:id="36" w:author="Huawei, HiSilicon" w:date="2023-04-25T19:28:00Z">
        <w:r w:rsidR="00E63A12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,</w:t>
        </w:r>
      </w:ins>
      <w:ins w:id="37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</w:ins>
    </w:p>
    <w:p w14:paraId="7481644E" w14:textId="425A0582" w:rsidR="00C3050C" w:rsidRPr="008C42A3" w:rsidRDefault="00C3050C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38" w:author="Huawei, HiSilicon" w:date="2023-04-03T12:22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39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maxNumberPUSCH-Tx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</w:t>
        </w:r>
      </w:ins>
      <w:ins w:id="40" w:author="Huawei, HiSilicon" w:date="2023-04-06T10:57:00Z">
        <w:r w:rsidR="00FA3F48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Cap</w:t>
        </w:r>
      </w:ins>
      <w:ins w:id="41" w:author="Huawei, HiSilicon" w:date="2023-04-03T12:22:00Z"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2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-r16            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ENUMERATED</w:t>
        </w:r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{n2, n3, n4, n7, n8, n12}</w:t>
        </w:r>
        <w:r w:rsidRPr="008C42A3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 xml:space="preserve"> </w:t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ab/>
        </w:r>
      </w:ins>
    </w:p>
    <w:p w14:paraId="22F1EBBD" w14:textId="4DA939BC" w:rsidR="00C3050C" w:rsidRDefault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615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390"/>
        <w:jc w:val="left"/>
        <w:textAlignment w:val="baseline"/>
        <w:rPr>
          <w:ins w:id="42" w:author="Huawei, HiSilicon" w:date="2023-04-03T12:22:00Z"/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pPrChange w:id="43" w:author="Huawei, HiSilicon" w:date="2023-04-07T16:38:00Z">
          <w:pPr>
            <w:widowControl/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ind w:firstLineChars="0" w:firstLine="390"/>
            <w:jc w:val="left"/>
            <w:textAlignment w:val="baseline"/>
          </w:pPr>
        </w:pPrChange>
      </w:pPr>
      <w:ins w:id="44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}</w:t>
        </w:r>
      </w:ins>
      <w:ins w:id="45" w:author="Huawei, HiSilicon" w:date="2023-04-07T16:38:00Z"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="00F4162C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  <w:t>OPTIONAL</w:t>
        </w:r>
      </w:ins>
      <w:ins w:id="46" w:author="Huawei, HiSilicon" w:date="2023-04-03T12:22:00Z">
        <w:r w:rsidRPr="008C42A3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</w:t>
        </w:r>
      </w:ins>
    </w:p>
    <w:p w14:paraId="35ED7E9D" w14:textId="77777777" w:rsidR="00C3050C" w:rsidRDefault="00C3050C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47" w:author="Huawei, HiSilicon" w:date="2023-04-03T12:22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48" w:author="Huawei, HiSilicon" w:date="2023-04-03T12:22:00Z">
        <w:r>
          <w:rPr>
            <w:rFonts w:ascii="Courier New" w:hAnsi="Courier New" w:cs="Times New Roman"/>
            <w:noProof/>
            <w:kern w:val="0"/>
            <w:sz w:val="16"/>
            <w:szCs w:val="20"/>
            <w:lang w:val="en-GB"/>
          </w:rPr>
          <w:t>}</w:t>
        </w:r>
      </w:ins>
    </w:p>
    <w:p w14:paraId="028ACC00" w14:textId="77777777" w:rsidR="008C42A3" w:rsidRPr="008C42A3" w:rsidRDefault="008C42A3" w:rsidP="00C3050C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hAnsi="Courier New" w:cs="Times New Roman"/>
          <w:noProof/>
          <w:kern w:val="0"/>
          <w:sz w:val="16"/>
          <w:szCs w:val="20"/>
          <w:lang w:val="en-GB"/>
        </w:rPr>
      </w:pPr>
    </w:p>
    <w:p w14:paraId="43794A55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SubSlot-Config-r16 ::=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F2577A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sub-SlotConfig-NCP-r16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{n4,n5,n6,n7}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B6CBE5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sub-SlotConfig-ECP-r16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{n4,n5,n6}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5CE62E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9B3F46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77B4FD9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SRS-AllPosResources-r16 ::=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572988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srs-PosResources-r16                      SRS-PosResources-r16,</w:t>
      </w:r>
    </w:p>
    <w:p w14:paraId="4853205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srs-PosResourceAP-r16                     SRS-PosResourceAP-r16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80C1EE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srs-PosResourceSP-r16                     SRS-PosResourceSP-r16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409EBA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BA1D21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A066CB8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SRS-PosResources-r16 ::=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3857B9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maxNumberSRS-PosResourceSetPerBWP-r16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n12, n16},</w:t>
      </w:r>
    </w:p>
    <w:p w14:paraId="32E2A11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maxNumberSRS-PosResourcesPerBWP-r16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3B4B2F1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maxNumberSRS-ResourcesPerBWP-PerSlot-r16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n14},</w:t>
      </w:r>
    </w:p>
    <w:p w14:paraId="4E5AA4F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maxNumberPeriodicSRS-PosResourcesPerBWP-r16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0676FA7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maxNumberPeriodicSRS-PosResourcesPerBWP-PerSlot-r16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1D724D5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50DD45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E98610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SRS-PosResourceAP-r16 ::=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6D0203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maxNumberAP-SRS-PosResourcesPerBWP-r16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296FC3E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maxNumberAP-SRS-PosResourcesPerBWP-PerSlot-r16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3FBC49E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356C88A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FC31EB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SRS-PosResourceSP-r16 ::=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B7D7D1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maxNumberSP-SRS-PosResourcesPerBWP-r16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n16, n32, n64},</w:t>
      </w:r>
    </w:p>
    <w:p w14:paraId="3833A5F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maxNumberSP-SRS-PosResourcesPerBWP-PerSlot-r16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n3, n4, n5, n6, n8, n10, n12, n14}</w:t>
      </w:r>
    </w:p>
    <w:p w14:paraId="307264F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F995EEF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9DBB79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SRS-Resources ::=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D1DE6C0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maxNumberAperiodicSRS-PerBWP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2F2A52F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maxNumberAperiodicSRS-PerBWP-PerSlot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05BE2B2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maxNumberPeriodicSRS-PerBWP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6B89FA9D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maxNumberPeriodicSRS-PerBWP-PerSlot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27604083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maxNumberSemiPersistentSRS-PerBWP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n4, n8, n16},</w:t>
      </w:r>
    </w:p>
    <w:p w14:paraId="3297B596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maxNumberSemiPersistentSRS-PerBWP-PerSlot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(1..6),</w:t>
      </w:r>
    </w:p>
    <w:p w14:paraId="011E06B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maxNumberSRS-Ports-PerResource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{n1, n2, n4}</w:t>
      </w:r>
    </w:p>
    <w:p w14:paraId="77F4A8C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FFB64EE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A5C0242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DummyF ::=                  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66CF8B4B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maxNumberPeriodicCSI-ReportPerBWP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(1..4),</w:t>
      </w:r>
    </w:p>
    <w:p w14:paraId="431FBCF9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maxNumberAperiodicCSI-ReportPerBWP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(1..4),</w:t>
      </w:r>
    </w:p>
    <w:p w14:paraId="33A1788C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maxNumberSemiPersistentCSI-ReportPerBWP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(0..4),</w:t>
      </w:r>
    </w:p>
    <w:p w14:paraId="549A4F67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simultaneousCSI-ReportsAllCC                </w:t>
      </w:r>
      <w:r w:rsidRPr="008C42A3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INTEGER</w:t>
      </w: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(5..32)</w:t>
      </w:r>
    </w:p>
    <w:p w14:paraId="3EE4F344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055512A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417B3D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TAG-FEATURESETUPLINK-STOP</w:t>
      </w:r>
    </w:p>
    <w:p w14:paraId="6C5A20A1" w14:textId="77777777" w:rsidR="008C42A3" w:rsidRPr="008C42A3" w:rsidRDefault="008C42A3" w:rsidP="008C42A3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8C42A3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58A2BA2C" w14:textId="77777777" w:rsidR="008C42A3" w:rsidRPr="008C42A3" w:rsidRDefault="008C42A3" w:rsidP="008C42A3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C42A3" w:rsidRPr="008C42A3" w14:paraId="5501885C" w14:textId="77777777" w:rsidTr="008C42A3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339" w14:textId="77777777" w:rsidR="008C42A3" w:rsidRPr="008C42A3" w:rsidRDefault="008C42A3" w:rsidP="008C42A3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Malgun Gothic" w:hAnsi="Arial" w:cs="Times New Roman"/>
                <w:b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8C42A3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lastRenderedPageBreak/>
              <w:t>FeatureSetUplink</w:t>
            </w:r>
            <w:proofErr w:type="spellEnd"/>
            <w:r w:rsidRPr="008C42A3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 xml:space="preserve"> </w:t>
            </w:r>
            <w:r w:rsidRPr="008C42A3">
              <w:rPr>
                <w:rFonts w:ascii="Arial" w:eastAsia="Malgun Gothic" w:hAnsi="Arial" w:cs="Times New Roman"/>
                <w:b/>
                <w:kern w:val="0"/>
                <w:sz w:val="18"/>
                <w:szCs w:val="22"/>
                <w:lang w:val="en-GB" w:eastAsia="sv-SE"/>
              </w:rPr>
              <w:t>field descriptions</w:t>
            </w:r>
          </w:p>
        </w:tc>
      </w:tr>
      <w:tr w:rsidR="008C42A3" w:rsidRPr="008C42A3" w14:paraId="1CA46BCB" w14:textId="77777777" w:rsidTr="008C42A3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0591" w14:textId="77777777" w:rsidR="008C42A3" w:rsidRPr="008C42A3" w:rsidRDefault="008C42A3" w:rsidP="008C42A3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8C42A3">
              <w:rPr>
                <w:rFonts w:ascii="Arial" w:eastAsia="Malgun Gothic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>featureSetListPerUplinkCC</w:t>
            </w:r>
            <w:proofErr w:type="spellEnd"/>
          </w:p>
          <w:p w14:paraId="3EB764D7" w14:textId="77777777" w:rsidR="008C42A3" w:rsidRPr="008C42A3" w:rsidRDefault="008C42A3" w:rsidP="008C42A3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8C42A3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Indicates which features the UE supports on the individual UL carriers of the feature set (and hence of a band entry that refers to the feature set). The UE shall hence include at least as many </w:t>
            </w:r>
            <w:proofErr w:type="spellStart"/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8C42A3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 in this list as the number of carriers it supports according to the </w:t>
            </w:r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ca-</w:t>
            </w:r>
            <w:proofErr w:type="spellStart"/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BandwidthClassUL</w:t>
            </w:r>
            <w:proofErr w:type="spellEnd"/>
            <w:r w:rsidRPr="008C42A3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, except if indicating additional functionality by reducing the number of </w:t>
            </w:r>
            <w:proofErr w:type="spellStart"/>
            <w:r w:rsidRPr="008C42A3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8C42A3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8C42A3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in the feature set (see NOTE 1 in </w:t>
            </w:r>
            <w:proofErr w:type="spellStart"/>
            <w:r w:rsidRPr="008C42A3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</w:t>
            </w:r>
            <w:proofErr w:type="spellEnd"/>
            <w:r w:rsidRPr="008C42A3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IE description)</w:t>
            </w:r>
            <w:r w:rsidRPr="008C42A3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. The order of the elements in this list is not relevant, i.e., the network may configure any of the carriers in accordance with any of the </w:t>
            </w:r>
            <w:proofErr w:type="spellStart"/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FeatureSetUplinkPerCC</w:t>
            </w:r>
            <w:proofErr w:type="spellEnd"/>
            <w:r w:rsidRPr="008C42A3">
              <w:rPr>
                <w:rFonts w:ascii="Arial" w:eastAsia="Malgun Gothic" w:hAnsi="Arial" w:cs="Times New Roman"/>
                <w:i/>
                <w:kern w:val="0"/>
                <w:sz w:val="18"/>
                <w:szCs w:val="20"/>
                <w:lang w:val="en-GB" w:eastAsia="sv-SE"/>
              </w:rPr>
              <w:t>-Id</w:t>
            </w:r>
            <w:r w:rsidRPr="008C42A3">
              <w:rPr>
                <w:rFonts w:ascii="Arial" w:eastAsia="Malgun Gothic" w:hAnsi="Arial" w:cs="Times New Roman"/>
                <w:kern w:val="0"/>
                <w:sz w:val="18"/>
                <w:szCs w:val="22"/>
                <w:lang w:val="en-GB" w:eastAsia="sv-SE"/>
              </w:rPr>
              <w:t xml:space="preserve"> in this list.</w:t>
            </w:r>
          </w:p>
        </w:tc>
      </w:tr>
    </w:tbl>
    <w:p w14:paraId="056CD817" w14:textId="77777777" w:rsidR="004135F4" w:rsidRPr="00CB4498" w:rsidRDefault="004135F4" w:rsidP="004135F4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bookmarkStart w:id="49" w:name="_Toc60777491"/>
      <w:bookmarkStart w:id="50" w:name="_Toc131033551"/>
      <w:bookmarkStart w:id="51" w:name="_Hlk54199415"/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</w:t>
      </w:r>
      <w:r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Next</w:t>
      </w: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 xml:space="preserve"> modification&gt;</w:t>
      </w:r>
    </w:p>
    <w:p w14:paraId="380D87B8" w14:textId="77777777" w:rsidR="004135F4" w:rsidRPr="004135F4" w:rsidRDefault="004135F4" w:rsidP="004135F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firstLineChars="0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r w:rsidRPr="004135F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–</w:t>
      </w:r>
      <w:r w:rsidRPr="004135F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</w:r>
      <w:r w:rsidRPr="004135F4">
        <w:rPr>
          <w:rFonts w:ascii="Arial" w:eastAsia="Times New Roman" w:hAnsi="Arial" w:cs="Times New Roman"/>
          <w:i/>
          <w:noProof/>
          <w:kern w:val="0"/>
          <w:sz w:val="24"/>
          <w:szCs w:val="20"/>
          <w:lang w:val="en-GB" w:eastAsia="ja-JP"/>
        </w:rPr>
        <w:t>UE-NR-Capability</w:t>
      </w:r>
      <w:bookmarkEnd w:id="49"/>
      <w:bookmarkEnd w:id="50"/>
    </w:p>
    <w:bookmarkEnd w:id="51"/>
    <w:p w14:paraId="7A1C61BA" w14:textId="77777777" w:rsidR="004135F4" w:rsidRPr="004135F4" w:rsidRDefault="004135F4" w:rsidP="004135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iCs/>
          <w:kern w:val="0"/>
          <w:sz w:val="20"/>
          <w:szCs w:val="20"/>
          <w:lang w:val="en-GB" w:eastAsia="ja-JP"/>
        </w:rPr>
      </w:pPr>
      <w:r w:rsidRPr="004135F4">
        <w:rPr>
          <w:rFonts w:eastAsia="Times New Roman" w:cs="Times New Roman"/>
          <w:kern w:val="0"/>
          <w:sz w:val="20"/>
          <w:szCs w:val="20"/>
          <w:lang w:val="en-GB" w:eastAsia="ja-JP"/>
        </w:rPr>
        <w:t xml:space="preserve">The IE </w:t>
      </w:r>
      <w:r w:rsidRPr="004135F4">
        <w:rPr>
          <w:rFonts w:eastAsia="Times New Roman" w:cs="Times New Roman"/>
          <w:i/>
          <w:kern w:val="0"/>
          <w:sz w:val="20"/>
          <w:szCs w:val="20"/>
          <w:lang w:val="en-GB" w:eastAsia="ja-JP"/>
        </w:rPr>
        <w:t>UE-NR-Capability</w:t>
      </w:r>
      <w:r w:rsidRPr="004135F4">
        <w:rPr>
          <w:rFonts w:eastAsia="Times New Roman" w:cs="Times New Roman"/>
          <w:iCs/>
          <w:kern w:val="0"/>
          <w:sz w:val="20"/>
          <w:szCs w:val="20"/>
          <w:lang w:val="en-GB" w:eastAsia="ja-JP"/>
        </w:rPr>
        <w:t xml:space="preserve"> is used to convey the NR UE Radio Access Capability Parameters, see TS 38.306 [26].</w:t>
      </w:r>
    </w:p>
    <w:p w14:paraId="2DDE0C24" w14:textId="77777777" w:rsidR="004135F4" w:rsidRPr="004135F4" w:rsidRDefault="004135F4" w:rsidP="004135F4">
      <w:pPr>
        <w:keepNext/>
        <w:keepLines/>
        <w:widowControl/>
        <w:overflowPunct w:val="0"/>
        <w:autoSpaceDE w:val="0"/>
        <w:autoSpaceDN w:val="0"/>
        <w:adjustRightInd w:val="0"/>
        <w:spacing w:before="60" w:after="180"/>
        <w:ind w:firstLineChars="0" w:firstLine="0"/>
        <w:jc w:val="center"/>
        <w:textAlignment w:val="baseline"/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</w:pPr>
      <w:r w:rsidRPr="004135F4">
        <w:rPr>
          <w:rFonts w:ascii="Arial" w:eastAsia="Times New Roman" w:hAnsi="Arial" w:cs="Times New Roman"/>
          <w:b/>
          <w:i/>
          <w:kern w:val="0"/>
          <w:sz w:val="20"/>
          <w:szCs w:val="20"/>
          <w:lang w:val="en-GB" w:eastAsia="ja-JP"/>
        </w:rPr>
        <w:t>UE-NR-Capability</w:t>
      </w:r>
      <w:r w:rsidRPr="004135F4">
        <w:rPr>
          <w:rFonts w:ascii="Arial" w:eastAsia="Times New Roman" w:hAnsi="Arial" w:cs="Times New Roman"/>
          <w:b/>
          <w:kern w:val="0"/>
          <w:sz w:val="20"/>
          <w:szCs w:val="20"/>
          <w:lang w:val="en-GB" w:eastAsia="ja-JP"/>
        </w:rPr>
        <w:t xml:space="preserve"> information element</w:t>
      </w:r>
    </w:p>
    <w:p w14:paraId="3A84866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ASN1START</w:t>
      </w:r>
    </w:p>
    <w:p w14:paraId="09245E7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TAG-UE-NR-CAPABILITY-START</w:t>
      </w:r>
    </w:p>
    <w:p w14:paraId="5349585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FCF02A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 ::=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3A4D27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accessStratumRelease            AccessStratumRelease,</w:t>
      </w:r>
    </w:p>
    <w:p w14:paraId="652A583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pdcp-Parameters                 PDCP-Parameters,</w:t>
      </w:r>
    </w:p>
    <w:p w14:paraId="24866EE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rlc-Parameters                  RLC-Parameters      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45852C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                  MAC-Parameters      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B6B859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                  Phy-Parameters,</w:t>
      </w:r>
    </w:p>
    <w:p w14:paraId="46F1A72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                   RF-Parameters,</w:t>
      </w:r>
    </w:p>
    <w:p w14:paraId="3FA6A28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            MeasAndMobParameters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6B66F6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fdd-Add-UE-NR-Capabilities      UE-NR-CapabilityAddXDD-Mode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FDBE7F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tdd-Add-UE-NR-Capabilities      UE-NR-CapabilityAddXDD-Mode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25F58E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      UE-NR-CapabilityAddFRX-Mode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EE1A1A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      UE-NR-CapabilityAddFRX-Mode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1027AE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featureSets                     FeatureSets         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7329CF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featureSetCombinations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SIZE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(1..maxFeatureSetCombinations))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 xml:space="preserve"> OF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FeatureSetCombination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BBD1C9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lateNonCriticalExtension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(CONTAINING UE-NR-Capability-v15c0)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0FE39F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UE-NR-Capability-v1530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402E7F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E8AA94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88D025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Regular non-critical Rel-15 extensions:</w:t>
      </w:r>
    </w:p>
    <w:p w14:paraId="34A08BD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UE-NR-Capability-v1530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E22949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fdd-Add-UE-NR-Capabilities-v1530         UE-NR-CapabilityAddXDD-Mode-v1530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FAA857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tdd-Add-UE-NR-Capabilities-v1530         UE-NR-CapabilityAddXDD-Mode-v1530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CF440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dummy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971AEE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interRAT-Parameters                      InterRAT-Parameters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9500FD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inactiveState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F7C73D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delayBudgetReporting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475A71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UE-NR-Capability-v1540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09749F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6FD35D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B0739E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UE-NR-Capability-v1540 ::=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F45CAC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sdap-Parameters                         SDAP-Parameters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3812F6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overheatingInd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E04469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                          IMS-Parameters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515670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fr1-Add-UE-NR-Capabilities-v1540        UE-NR-CapabilityAddFRX-Mode-v1540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11E2C4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fr2-Add-UE-NR-Capabilities-v1540        UE-NR-CapabilityAddFRX-Mode-v1540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D960E4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fr1-fr2-Add-UE-NR-Capabilities          UE-NR-CapabilityAddFRX-Mode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0AF0CF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UE-NR-Capability-v1550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66904E2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912BE0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F11E60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UE-NR-Capability-v1550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CB30E5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reducedCP-Latency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C3ABBA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UE-NR-Capability-v1560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43E0CE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B80B5F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03D2386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UE-NR-Capability-v1560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2CA6F3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                         NRDC-Parameters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B19090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receivedFilters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(CONTAINING UECapabilityEnquiry-v1560-IEs)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7C94B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UE-NR-Capability-v1570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862AA7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C31891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365219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UE-NR-Capability-v1570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9C7008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nrdc-Parameters-v1570                   NRDC-Parameters-v1570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26B8D2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UE-NR-Capability-v1610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3143DF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A9AB45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C04D4C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Late non-critical Rel-15 extensions:</w:t>
      </w:r>
    </w:p>
    <w:p w14:paraId="5064B7F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UE-NR-Capability-v15c0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2F1F2A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nrdc-Parameters-v15c0                    NRDC-Parameters-v15c0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F75A9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partialFR2-FallbackRX-Req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{true}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A5B563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UE-NR-Capability-v15g0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D06F2B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E99361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76BBBB6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UE-NR-Capability-v15g0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B117C7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rf-Parameters-v15g0                      RF-Parameters-v15g0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8DFD80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UE-NR-Capability-v15j0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E6FBB1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F68674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134FAC9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UE-NR-Capability-v15j0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29C2E7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</w:t>
      </w: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Following field is only for REL-15 late non-critical extensions</w:t>
      </w:r>
    </w:p>
    <w:p w14:paraId="6CB035E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lateNonCriticalExtension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OCTET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STRING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F106CE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UE-NR-Capability-v16a0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742FBF1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6C31DB6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657C43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bookmarkStart w:id="52" w:name="_Hlk54199402"/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Regular non-critical Rel-16 extensions:</w:t>
      </w:r>
    </w:p>
    <w:p w14:paraId="500FE19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UE-NR-Capability-v1610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C4EA67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inDeviceCoexInd-r16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053FA3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dl-DedicatedMessageSegmentation-r16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0B20C0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nrdc-Parameters-v1610                   NRDC-Parameters-v1610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9846DC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powSav-Parameters-r16                   PowSav-Parameters-r16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873D08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fr1-Add-UE-NR-Capabilities-v1610        UE-NR-CapabilityAddFRX-Mode-v1610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E14445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fr2-Add-UE-NR-Capabilities-v1610        UE-NR-CapabilityAddFRX-Mode-v1610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A8E309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bh-RLF-Indication-r16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BEA13A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directSN-AdditionFirstRRC-IAB-r16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E00B38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bap-Parameters-r16                      BAP-Parameters-r16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BF31A6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referenceTimeProvision-r16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849BB2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sidelinkParameters-r16                  SidelinkParameters-r16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0F9D0B0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highSpeedParameters-r16                 HighSpeedParameters-r16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6BBDE5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mac-Parameters-v1610                    MAC-Parameters-v1610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04C5856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mcgRLF-RecoveryViaSCG-r16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BE5BAB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resumeWithStoredMCG-SCells-r16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47384E9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resumeWithStoredSCG-r16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2C412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resumeWithSCG-Config-r16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ACCAC3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ue-BasedPerfMeas-Parameters-r16         UE-BasedPerfMeas-Parameters-r16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8F7B08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son-Parameters-r16                      SON-Parameters-r16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13B9F9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onDemandSIB-Connected-r16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765D2A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UE-NR-Capability-v1640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84E004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236E119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bookmarkEnd w:id="52"/>
    <w:p w14:paraId="50A6A21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UE-NR-Capability-v1640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23A5B92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redirectAtResumeByNAS-r16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27BC003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phy-ParametersSharedSpectrumChAccess-r16  Phy-ParametersSharedSpectrumChAccess-r16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26197B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UE-NR-Capability-v1650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506683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1D85E3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4A26CB1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UE-NR-Capability-v1650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630BBE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mpsPriorityIndication-r16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6A5C2E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highSpeedParameters-v1650                HighSpeedParameters-v1650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0339314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UE-NR-Capability-v1690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59E3AB6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623F26C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BC008F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UE-NR-Capability-v1690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0124058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ul-RRC-Segmentation-r16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DF4EF2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{} 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88850B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08E3B3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B82EE5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Late non-critical Rel-16 extensions:</w:t>
      </w:r>
    </w:p>
    <w:p w14:paraId="58FF853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UE-NR-Capability-v16a0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DA716A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phy-Parameters-v16a0                     Phy-Parameters-v16a0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E1CE5E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rf-Parameters-v16a0                      RF-Parameters-v16a0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5AD861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UE-NR-Capability-v16c0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4CFE2E3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E3F081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325F84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UE-NR-Capability-v16c0 ::=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42B19B4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rf-Parameters-v16c0                      RF-Parameters-v16c0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329F899A" w14:textId="056F0515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nonCriticalExtension                     </w:t>
      </w:r>
      <w:ins w:id="53" w:author="Huawei, HiSilicon" w:date="2023-04-23T12:00:00Z">
        <w:r w:rsidRPr="004135F4">
          <w:rPr>
            <w:rFonts w:ascii="Courier New" w:eastAsia="Times New Roman" w:hAnsi="Courier New" w:cs="Times New Roman"/>
            <w:noProof/>
            <w:color w:val="000000" w:themeColor="text1"/>
            <w:kern w:val="0"/>
            <w:sz w:val="16"/>
            <w:szCs w:val="20"/>
            <w:lang w:val="en-GB" w:eastAsia="en-GB"/>
          </w:rPr>
          <w:t>UE-NR-Capability-v16xy</w:t>
        </w:r>
      </w:ins>
      <w:del w:id="54" w:author="Huawei, HiSilicon" w:date="2023-04-23T12:00:00Z">
        <w:r w:rsidRPr="004135F4" w:rsidDel="004135F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delText>SEQUENCE</w:delText>
        </w:r>
        <w:r w:rsidRPr="004135F4" w:rsidDel="004135F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delText>{}</w:delText>
        </w:r>
      </w:del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   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D6EAE5D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A240253" w14:textId="4A2226A6" w:rsid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5" w:author="Huawei, HiSilicon" w:date="2023-04-23T12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63DE53E" w14:textId="77777777" w:rsidR="004135F4" w:rsidRPr="005F640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6" w:author="Huawei, HiSilicon" w:date="2023-04-23T12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57" w:author="Huawei, HiSilicon" w:date="2023-04-23T12:00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UE-NR-Capability-v16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::=               </w:t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SEQUENCE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{</w:t>
        </w:r>
      </w:ins>
    </w:p>
    <w:p w14:paraId="1F905909" w14:textId="77777777" w:rsidR="004135F4" w:rsidRPr="005F640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58" w:author="Huawei, HiSilicon" w:date="2023-04-23T12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59" w:author="Huawei, HiSilicon" w:date="2023-04-23T12:00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eatureSets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        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FeatureSets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-v16xy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 xml:space="preserve">                                          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 w:rsidRPr="005F6404">
          <w:rPr>
            <w:rFonts w:ascii="Courier New" w:eastAsia="Times New Roman" w:hAnsi="Courier New" w:cs="Times New Roman"/>
            <w:noProof/>
            <w:color w:val="993366"/>
            <w:kern w:val="0"/>
            <w:sz w:val="16"/>
            <w:szCs w:val="20"/>
            <w:lang w:val="en-GB" w:eastAsia="en-GB"/>
          </w:rPr>
          <w:t>OPTIONAL</w:t>
        </w:r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,</w:t>
        </w:r>
      </w:ins>
    </w:p>
    <w:p w14:paraId="7FB47C1E" w14:textId="77777777" w:rsid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390"/>
        <w:jc w:val="left"/>
        <w:textAlignment w:val="baseline"/>
        <w:rPr>
          <w:ins w:id="60" w:author="Huawei, HiSilicon" w:date="2023-04-23T12:00:00Z"/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ins w:id="61" w:author="Huawei, HiSilicon" w:date="2023-04-23T12:00:00Z">
        <w:r w:rsidRPr="005F6404"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>nonCriticalExtension</w:t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</w:r>
        <w:r>
          <w:rPr>
            <w:rFonts w:ascii="Courier New" w:eastAsia="Times New Roman" w:hAnsi="Courier New" w:cs="Times New Roman"/>
            <w:noProof/>
            <w:kern w:val="0"/>
            <w:sz w:val="16"/>
            <w:szCs w:val="20"/>
            <w:lang w:val="en-GB" w:eastAsia="en-GB"/>
          </w:rPr>
          <w:tab/>
          <w:t>SEQUENCE {}</w:t>
        </w:r>
      </w:ins>
    </w:p>
    <w:p w14:paraId="4A0A8089" w14:textId="77777777" w:rsidR="004135F4" w:rsidRPr="005F640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ins w:id="62" w:author="Huawei, HiSilicon" w:date="2023-04-23T12:00:00Z"/>
          <w:rFonts w:ascii="Courier New" w:hAnsi="Courier New" w:cs="Times New Roman"/>
          <w:noProof/>
          <w:kern w:val="0"/>
          <w:sz w:val="16"/>
          <w:szCs w:val="20"/>
          <w:lang w:val="en-GB"/>
        </w:rPr>
      </w:pPr>
      <w:ins w:id="63" w:author="Huawei, HiSilicon" w:date="2023-04-23T12:00:00Z">
        <w:r>
          <w:rPr>
            <w:rFonts w:ascii="Courier New" w:hAnsi="Courier New" w:cs="Times New Roman" w:hint="eastAsia"/>
            <w:noProof/>
            <w:kern w:val="0"/>
            <w:sz w:val="16"/>
            <w:szCs w:val="20"/>
            <w:lang w:val="en-GB"/>
          </w:rPr>
          <w:t>}</w:t>
        </w:r>
      </w:ins>
    </w:p>
    <w:p w14:paraId="1B31881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279EA2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UE-NR-CapabilityAddXDD-Mode ::=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A184590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phy-ParametersXDD-Diff                  Phy-ParametersXDD-Diff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0318106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mac-ParametersXDD-Diff                  MAC-ParametersXDD-Diff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162FA99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lastRenderedPageBreak/>
        <w:t xml:space="preserve">    measAndMobParametersXDD-Diff            MeasAndMobParametersXDD-Diff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3D8A84C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0614046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48FAD6C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UE-NR-CapabilityAddXDD-Mode-v1530 ::=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A0DD8C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eutra-ParametersXDD-Diff                 EUTRA-ParametersXDD-Diff</w:t>
      </w:r>
    </w:p>
    <w:p w14:paraId="6041E6E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5B4487A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6F1614E5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 ::=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3D2C8A9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phy-ParametersFRX-Diff              Phy-ParametersFRX-Diff     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70CE280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measAndMobParametersFRX-Diff        MeasAndMobParametersFRX-Diff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2FE3B9C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E5B5B6A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1CED3F7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UE-NR-CapabilityAddFRX-Mode-v1540 ::=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16A67822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ims-ParametersFRX-Diff                   IMS-ParametersFRX-Diff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0B5B7C2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4FB7C3A8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57D9E0C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UE-NR-CapabilityAddFRX-Mode-v1610 ::=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5C91A0A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powSav-ParametersFRX-Diff-r16            PowSav-ParametersFRX-Diff-r16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59CC85B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mac-ParametersFRX-Diff-r16               MAC-ParametersFRX-Diff-r16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163200DE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1757FA26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252451C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BAP-Parameters-r16 ::=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SEQUENCE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</w:t>
      </w:r>
    </w:p>
    <w:p w14:paraId="7D63290B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flowControlBH-RLC-ChannelBased-r16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,</w:t>
      </w:r>
    </w:p>
    <w:p w14:paraId="602A89B3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   flowControlRouting-ID-Based-r16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ENUMERATED</w:t>
      </w: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 xml:space="preserve"> {supported}                                       </w:t>
      </w:r>
      <w:r w:rsidRPr="004135F4">
        <w:rPr>
          <w:rFonts w:ascii="Courier New" w:eastAsia="Times New Roman" w:hAnsi="Courier New" w:cs="Times New Roman"/>
          <w:noProof/>
          <w:color w:val="993366"/>
          <w:kern w:val="0"/>
          <w:sz w:val="16"/>
          <w:szCs w:val="20"/>
          <w:lang w:val="en-GB" w:eastAsia="en-GB"/>
        </w:rPr>
        <w:t>OPTIONAL</w:t>
      </w:r>
    </w:p>
    <w:p w14:paraId="5AF177D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  <w:t>}</w:t>
      </w:r>
    </w:p>
    <w:p w14:paraId="7C9018F9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kern w:val="0"/>
          <w:sz w:val="16"/>
          <w:szCs w:val="20"/>
          <w:lang w:val="en-GB" w:eastAsia="en-GB"/>
        </w:rPr>
      </w:pPr>
    </w:p>
    <w:p w14:paraId="3F1AF16F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TAG-UE-NR-CAPABILITY-STOP</w:t>
      </w:r>
    </w:p>
    <w:p w14:paraId="07ACF53C" w14:textId="77777777" w:rsidR="004135F4" w:rsidRPr="004135F4" w:rsidRDefault="004135F4" w:rsidP="004135F4">
      <w:pPr>
        <w:widowControl/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ind w:firstLineChars="0" w:firstLine="0"/>
        <w:jc w:val="left"/>
        <w:textAlignment w:val="baseline"/>
        <w:rPr>
          <w:rFonts w:ascii="Courier New" w:eastAsia="Malgun Gothic" w:hAnsi="Courier New" w:cs="Times New Roman"/>
          <w:noProof/>
          <w:color w:val="808080"/>
          <w:kern w:val="0"/>
          <w:sz w:val="16"/>
          <w:szCs w:val="20"/>
          <w:lang w:val="en-GB" w:eastAsia="en-GB"/>
        </w:rPr>
      </w:pPr>
      <w:r w:rsidRPr="004135F4">
        <w:rPr>
          <w:rFonts w:ascii="Courier New" w:eastAsia="Times New Roman" w:hAnsi="Courier New" w:cs="Times New Roman"/>
          <w:noProof/>
          <w:color w:val="808080"/>
          <w:kern w:val="0"/>
          <w:sz w:val="16"/>
          <w:szCs w:val="20"/>
          <w:lang w:val="en-GB" w:eastAsia="en-GB"/>
        </w:rPr>
        <w:t>-- ASN1STOP</w:t>
      </w:r>
    </w:p>
    <w:p w14:paraId="1148C455" w14:textId="77777777" w:rsidR="004135F4" w:rsidRPr="004135F4" w:rsidRDefault="004135F4" w:rsidP="004135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135F4" w:rsidRPr="004135F4" w14:paraId="4409E37C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B9EF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8"/>
                <w:szCs w:val="22"/>
                <w:lang w:val="en-GB" w:eastAsia="sv-SE"/>
              </w:rPr>
            </w:pPr>
            <w:r w:rsidRPr="004135F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 xml:space="preserve">UE-NR-Capability </w:t>
            </w:r>
            <w:r w:rsidRPr="004135F4">
              <w:rPr>
                <w:rFonts w:ascii="Arial" w:eastAsia="Times New Roman" w:hAnsi="Arial" w:cs="Times New Roman"/>
                <w:b/>
                <w:kern w:val="0"/>
                <w:sz w:val="18"/>
                <w:szCs w:val="22"/>
                <w:lang w:val="en-GB" w:eastAsia="sv-SE"/>
              </w:rPr>
              <w:t>field descriptions</w:t>
            </w:r>
          </w:p>
        </w:tc>
      </w:tr>
      <w:tr w:rsidR="004135F4" w:rsidRPr="004135F4" w14:paraId="5A6D6443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E7D5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</w:pPr>
            <w:proofErr w:type="spellStart"/>
            <w:r w:rsidRPr="004135F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2"/>
                <w:lang w:val="en-GB" w:eastAsia="sv-SE"/>
              </w:rPr>
              <w:t>featureSetCombinations</w:t>
            </w:r>
            <w:proofErr w:type="spellEnd"/>
          </w:p>
          <w:p w14:paraId="3592C3C6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</w:pPr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A list of </w:t>
            </w:r>
            <w:proofErr w:type="spellStart"/>
            <w:proofErr w:type="gram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FeatureSetCombination:s</w:t>
            </w:r>
            <w:proofErr w:type="spellEnd"/>
            <w:proofErr w:type="gram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for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2"/>
                <w:lang w:val="en-GB" w:eastAsia="sv-SE"/>
              </w:rPr>
              <w:t>supportedBandCombinationList</w:t>
            </w:r>
            <w:proofErr w:type="spellEnd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2"/>
                <w:lang w:val="en-GB" w:eastAsia="sv-SE"/>
              </w:rPr>
              <w:t xml:space="preserve"> </w:t>
            </w:r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in </w:t>
            </w:r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UE-NR-Capability</w:t>
            </w:r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. The </w:t>
            </w:r>
            <w:proofErr w:type="spellStart"/>
            <w:proofErr w:type="gram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FeatureSetDownlink:s</w:t>
            </w:r>
            <w:proofErr w:type="spellEnd"/>
            <w:proofErr w:type="gram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and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FeatureSetUplink:s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referred to from these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FeatureSetCombination:s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are defined in the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featureSets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 xml:space="preserve"> list in </w:t>
            </w:r>
            <w:r w:rsidRPr="004135F4">
              <w:rPr>
                <w:rFonts w:ascii="Arial" w:eastAsia="Times New Roman" w:hAnsi="Arial" w:cs="Times New Roman"/>
                <w:i/>
                <w:kern w:val="0"/>
                <w:sz w:val="18"/>
                <w:szCs w:val="20"/>
                <w:lang w:val="en-GB" w:eastAsia="sv-SE"/>
              </w:rPr>
              <w:t>UE-NR-Capability</w:t>
            </w:r>
            <w:r w:rsidRPr="004135F4">
              <w:rPr>
                <w:rFonts w:ascii="Arial" w:eastAsia="Times New Roman" w:hAnsi="Arial" w:cs="Times New Roman"/>
                <w:kern w:val="0"/>
                <w:sz w:val="18"/>
                <w:szCs w:val="22"/>
                <w:lang w:val="en-GB" w:eastAsia="sv-SE"/>
              </w:rPr>
              <w:t>.</w:t>
            </w:r>
          </w:p>
        </w:tc>
      </w:tr>
    </w:tbl>
    <w:p w14:paraId="31AC364F" w14:textId="77777777" w:rsidR="004135F4" w:rsidRPr="004135F4" w:rsidRDefault="004135F4" w:rsidP="004135F4">
      <w:pPr>
        <w:widowControl/>
        <w:overflowPunct w:val="0"/>
        <w:autoSpaceDE w:val="0"/>
        <w:autoSpaceDN w:val="0"/>
        <w:adjustRightInd w:val="0"/>
        <w:spacing w:after="180"/>
        <w:ind w:firstLineChars="0" w:firstLine="0"/>
        <w:jc w:val="left"/>
        <w:textAlignment w:val="baseline"/>
        <w:rPr>
          <w:rFonts w:eastAsia="Times New Roman" w:cs="Times New Roman"/>
          <w:kern w:val="0"/>
          <w:sz w:val="20"/>
          <w:szCs w:val="20"/>
          <w:lang w:val="en-GB" w:eastAsia="ja-JP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4135F4" w:rsidRPr="004135F4" w14:paraId="06F847BA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319E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textAlignment w:val="baseline"/>
              <w:rPr>
                <w:rFonts w:ascii="Arial" w:eastAsia="Times New Roman" w:hAnsi="Arial" w:cs="Times New Roman"/>
                <w:b/>
                <w:kern w:val="0"/>
                <w:sz w:val="18"/>
                <w:szCs w:val="20"/>
                <w:lang w:val="en-GB" w:eastAsia="sv-SE"/>
              </w:rPr>
            </w:pPr>
            <w:r w:rsidRPr="004135F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val="en-GB" w:eastAsia="sv-SE"/>
              </w:rPr>
              <w:t>UE-NR-Capability-v1540 field descriptions</w:t>
            </w:r>
          </w:p>
        </w:tc>
      </w:tr>
      <w:tr w:rsidR="004135F4" w:rsidRPr="004135F4" w14:paraId="1E553715" w14:textId="77777777" w:rsidTr="005F59B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F6D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</w:pPr>
            <w:r w:rsidRPr="004135F4">
              <w:rPr>
                <w:rFonts w:ascii="Arial" w:eastAsia="Times New Roman" w:hAnsi="Arial" w:cs="Times New Roman"/>
                <w:b/>
                <w:i/>
                <w:kern w:val="0"/>
                <w:sz w:val="18"/>
                <w:szCs w:val="20"/>
                <w:lang w:val="en-GB" w:eastAsia="sv-SE"/>
              </w:rPr>
              <w:t>fr1-fr2-Add-UE-NR-Capabilities</w:t>
            </w:r>
          </w:p>
          <w:p w14:paraId="3F93A607" w14:textId="77777777" w:rsidR="004135F4" w:rsidRPr="004135F4" w:rsidRDefault="004135F4" w:rsidP="004135F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Chars="0" w:firstLine="0"/>
              <w:jc w:val="left"/>
              <w:textAlignment w:val="baseline"/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</w:pPr>
            <w:r w:rsidRPr="004135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This instance of </w:t>
            </w:r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UE-NR-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CapabilityAddFRX</w:t>
            </w:r>
            <w:proofErr w:type="spellEnd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-Mode</w:t>
            </w:r>
            <w:r w:rsidRPr="004135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 does not include any other fields than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</w:t>
            </w:r>
            <w:proofErr w:type="spellEnd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-RS-IM-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ReceptionForFeedback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/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</w:t>
            </w:r>
            <w:proofErr w:type="spellEnd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-RS-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ProcFrameworkForSRS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 xml:space="preserve">/ </w:t>
            </w:r>
            <w:proofErr w:type="spellStart"/>
            <w:r w:rsidRPr="004135F4">
              <w:rPr>
                <w:rFonts w:ascii="Arial" w:eastAsia="Times New Roman" w:hAnsi="Arial" w:cs="Times New Roman"/>
                <w:i/>
                <w:iCs/>
                <w:kern w:val="0"/>
                <w:sz w:val="18"/>
                <w:szCs w:val="20"/>
                <w:lang w:val="en-GB" w:eastAsia="sv-SE"/>
              </w:rPr>
              <w:t>csi-ReportFramework</w:t>
            </w:r>
            <w:proofErr w:type="spellEnd"/>
            <w:r w:rsidRPr="004135F4">
              <w:rPr>
                <w:rFonts w:ascii="Arial" w:eastAsia="Times New Roman" w:hAnsi="Arial" w:cs="Times New Roman"/>
                <w:kern w:val="0"/>
                <w:sz w:val="18"/>
                <w:szCs w:val="20"/>
                <w:lang w:val="en-GB" w:eastAsia="sv-SE"/>
              </w:rPr>
              <w:t>.</w:t>
            </w:r>
          </w:p>
        </w:tc>
      </w:tr>
    </w:tbl>
    <w:p w14:paraId="3AF12CAB" w14:textId="77777777" w:rsidR="008C42A3" w:rsidRPr="004135F4" w:rsidRDefault="008C42A3" w:rsidP="004135F4">
      <w:pPr>
        <w:ind w:firstLineChars="0" w:firstLine="0"/>
        <w:rPr>
          <w:rFonts w:eastAsia="MS Mincho"/>
          <w:highlight w:val="yellow"/>
          <w:lang w:val="en-GB" w:eastAsia="ja-JP"/>
        </w:rPr>
      </w:pPr>
    </w:p>
    <w:bookmarkEnd w:id="6"/>
    <w:bookmarkEnd w:id="7"/>
    <w:bookmarkEnd w:id="8"/>
    <w:bookmarkEnd w:id="9"/>
    <w:bookmarkEnd w:id="10"/>
    <w:bookmarkEnd w:id="11"/>
    <w:p w14:paraId="66557710" w14:textId="77777777" w:rsidR="00CB4498" w:rsidRPr="00CB4498" w:rsidRDefault="00CB4498" w:rsidP="00CB4498">
      <w:pPr>
        <w:keepNext/>
        <w:keepLines/>
        <w:widowControl/>
        <w:spacing w:before="180" w:after="180"/>
        <w:ind w:left="1134" w:firstLineChars="0" w:firstLine="0"/>
        <w:jc w:val="left"/>
        <w:outlineLvl w:val="1"/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</w:pPr>
      <w:r w:rsidRPr="00CB4498">
        <w:rPr>
          <w:rFonts w:ascii="Arial" w:eastAsia="宋体" w:hAnsi="Arial" w:cs="Times New Roman"/>
          <w:kern w:val="0"/>
          <w:sz w:val="32"/>
          <w:szCs w:val="20"/>
          <w:highlight w:val="yellow"/>
          <w:lang w:val="en-GB" w:eastAsia="en-US"/>
        </w:rPr>
        <w:t>&lt;End of modification&gt;</w:t>
      </w:r>
    </w:p>
    <w:p w14:paraId="77C58BA8" w14:textId="77777777" w:rsidR="00D2099E" w:rsidRDefault="00D2099E">
      <w:pPr>
        <w:ind w:firstLine="420"/>
      </w:pPr>
    </w:p>
    <w:sectPr w:rsidR="00D2099E" w:rsidSect="008C42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418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8234F" w14:textId="77777777" w:rsidR="00B713EA" w:rsidRDefault="00B713EA" w:rsidP="00CB4498">
      <w:pPr>
        <w:ind w:firstLine="420"/>
      </w:pPr>
      <w:r>
        <w:separator/>
      </w:r>
    </w:p>
  </w:endnote>
  <w:endnote w:type="continuationSeparator" w:id="0">
    <w:p w14:paraId="001FD61E" w14:textId="77777777" w:rsidR="00B713EA" w:rsidRDefault="00B713EA" w:rsidP="00CB449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ºÚÌå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04F8" w14:textId="77777777" w:rsidR="008C42A3" w:rsidRDefault="008C42A3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A67F" w14:textId="77777777" w:rsidR="008C42A3" w:rsidRDefault="008C42A3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2038" w14:textId="77777777" w:rsidR="008C42A3" w:rsidRDefault="008C42A3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3B16" w14:textId="77777777" w:rsidR="008C42A3" w:rsidRDefault="008C42A3">
    <w:pPr>
      <w:pStyle w:val="a8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EFD0" w14:textId="77777777" w:rsidR="008C42A3" w:rsidRDefault="008C42A3">
    <w:pPr>
      <w:pStyle w:val="a8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2F77" w14:textId="77777777" w:rsidR="008C42A3" w:rsidRDefault="008C42A3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CA12" w14:textId="77777777" w:rsidR="00B713EA" w:rsidRDefault="00B713EA" w:rsidP="00CB4498">
      <w:pPr>
        <w:ind w:firstLine="420"/>
      </w:pPr>
      <w:r>
        <w:separator/>
      </w:r>
    </w:p>
  </w:footnote>
  <w:footnote w:type="continuationSeparator" w:id="0">
    <w:p w14:paraId="69B57EF3" w14:textId="77777777" w:rsidR="00B713EA" w:rsidRDefault="00B713EA" w:rsidP="00CB449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DD46" w14:textId="77777777" w:rsidR="008C42A3" w:rsidRDefault="008C42A3">
    <w:pPr>
      <w:ind w:firstLine="4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5E85" w14:textId="77777777" w:rsidR="008C42A3" w:rsidRDefault="008C42A3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AFF" w14:textId="77777777" w:rsidR="008C42A3" w:rsidRDefault="008C42A3">
    <w:pPr>
      <w:pStyle w:val="a6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D2B6" w14:textId="77777777" w:rsidR="008C42A3" w:rsidRDefault="008C42A3">
    <w:pPr>
      <w:pStyle w:val="a6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3FD7" w14:textId="77777777" w:rsidR="008C42A3" w:rsidRDefault="008C42A3">
    <w:pPr>
      <w:pStyle w:val="a6"/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C046" w14:textId="77777777" w:rsidR="008C42A3" w:rsidRDefault="008C42A3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5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5A89714E"/>
    <w:multiLevelType w:val="hybridMultilevel"/>
    <w:tmpl w:val="D87C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46429"/>
    <w:multiLevelType w:val="multilevel"/>
    <w:tmpl w:val="32D8EB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1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3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28"/>
  </w:num>
  <w:num w:numId="5">
    <w:abstractNumId w:val="41"/>
  </w:num>
  <w:num w:numId="6">
    <w:abstractNumId w:val="0"/>
  </w:num>
  <w:num w:numId="7">
    <w:abstractNumId w:val="43"/>
  </w:num>
  <w:num w:numId="8">
    <w:abstractNumId w:val="18"/>
  </w:num>
  <w:num w:numId="9">
    <w:abstractNumId w:val="34"/>
  </w:num>
  <w:num w:numId="10">
    <w:abstractNumId w:val="21"/>
  </w:num>
  <w:num w:numId="11">
    <w:abstractNumId w:val="11"/>
  </w:num>
  <w:num w:numId="12">
    <w:abstractNumId w:val="5"/>
  </w:num>
  <w:num w:numId="13">
    <w:abstractNumId w:val="26"/>
  </w:num>
  <w:num w:numId="14">
    <w:abstractNumId w:val="10"/>
  </w:num>
  <w:num w:numId="15">
    <w:abstractNumId w:val="19"/>
  </w:num>
  <w:num w:numId="16">
    <w:abstractNumId w:val="2"/>
  </w:num>
  <w:num w:numId="17">
    <w:abstractNumId w:val="27"/>
  </w:num>
  <w:num w:numId="18">
    <w:abstractNumId w:val="14"/>
  </w:num>
  <w:num w:numId="19">
    <w:abstractNumId w:val="23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12"/>
  </w:num>
  <w:num w:numId="23">
    <w:abstractNumId w:val="7"/>
  </w:num>
  <w:num w:numId="24">
    <w:abstractNumId w:val="42"/>
  </w:num>
  <w:num w:numId="25">
    <w:abstractNumId w:val="24"/>
  </w:num>
  <w:num w:numId="26">
    <w:abstractNumId w:val="8"/>
  </w:num>
  <w:num w:numId="27">
    <w:abstractNumId w:val="35"/>
  </w:num>
  <w:num w:numId="28">
    <w:abstractNumId w:val="38"/>
  </w:num>
  <w:num w:numId="29">
    <w:abstractNumId w:val="22"/>
  </w:num>
  <w:num w:numId="30">
    <w:abstractNumId w:val="45"/>
  </w:num>
  <w:num w:numId="31">
    <w:abstractNumId w:val="13"/>
  </w:num>
  <w:num w:numId="32">
    <w:abstractNumId w:val="15"/>
  </w:num>
  <w:num w:numId="33">
    <w:abstractNumId w:val="3"/>
  </w:num>
  <w:num w:numId="34">
    <w:abstractNumId w:val="33"/>
  </w:num>
  <w:num w:numId="35">
    <w:abstractNumId w:val="40"/>
  </w:num>
  <w:num w:numId="36">
    <w:abstractNumId w:val="37"/>
  </w:num>
  <w:num w:numId="37">
    <w:abstractNumId w:val="29"/>
  </w:num>
  <w:num w:numId="38">
    <w:abstractNumId w:val="25"/>
  </w:num>
  <w:num w:numId="39">
    <w:abstractNumId w:val="32"/>
  </w:num>
  <w:num w:numId="40">
    <w:abstractNumId w:val="44"/>
  </w:num>
  <w:num w:numId="41">
    <w:abstractNumId w:val="20"/>
  </w:num>
  <w:num w:numId="42">
    <w:abstractNumId w:val="17"/>
  </w:num>
  <w:num w:numId="43">
    <w:abstractNumId w:val="6"/>
  </w:num>
  <w:num w:numId="44">
    <w:abstractNumId w:val="36"/>
  </w:num>
  <w:num w:numId="45">
    <w:abstractNumId w:val="9"/>
  </w:num>
  <w:num w:numId="46">
    <w:abstractNumId w:val="4"/>
  </w:num>
  <w:num w:numId="47">
    <w:abstractNumId w:val="39"/>
  </w:num>
  <w:num w:numId="48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57"/>
    <w:rsid w:val="000023A4"/>
    <w:rsid w:val="00005897"/>
    <w:rsid w:val="00032099"/>
    <w:rsid w:val="00040424"/>
    <w:rsid w:val="00071E4E"/>
    <w:rsid w:val="00074A17"/>
    <w:rsid w:val="00092C37"/>
    <w:rsid w:val="00093414"/>
    <w:rsid w:val="000B41ED"/>
    <w:rsid w:val="000D228E"/>
    <w:rsid w:val="000D6683"/>
    <w:rsid w:val="000E1364"/>
    <w:rsid w:val="00105F55"/>
    <w:rsid w:val="00114BC0"/>
    <w:rsid w:val="00130AB1"/>
    <w:rsid w:val="00137BA4"/>
    <w:rsid w:val="00140936"/>
    <w:rsid w:val="001426EB"/>
    <w:rsid w:val="0015528A"/>
    <w:rsid w:val="00162F63"/>
    <w:rsid w:val="0018127E"/>
    <w:rsid w:val="001852BD"/>
    <w:rsid w:val="001C3C81"/>
    <w:rsid w:val="001E1771"/>
    <w:rsid w:val="001F1ED8"/>
    <w:rsid w:val="001F423F"/>
    <w:rsid w:val="00262990"/>
    <w:rsid w:val="0029198E"/>
    <w:rsid w:val="002B455E"/>
    <w:rsid w:val="002B59F0"/>
    <w:rsid w:val="002C5FE2"/>
    <w:rsid w:val="003139CC"/>
    <w:rsid w:val="00317BD9"/>
    <w:rsid w:val="0032012F"/>
    <w:rsid w:val="0032398C"/>
    <w:rsid w:val="003305FD"/>
    <w:rsid w:val="00345AD4"/>
    <w:rsid w:val="00347490"/>
    <w:rsid w:val="00356ABC"/>
    <w:rsid w:val="00357F9D"/>
    <w:rsid w:val="003626BF"/>
    <w:rsid w:val="00372D9A"/>
    <w:rsid w:val="00391AE5"/>
    <w:rsid w:val="003B67A4"/>
    <w:rsid w:val="003C7D69"/>
    <w:rsid w:val="003D28B0"/>
    <w:rsid w:val="003D5044"/>
    <w:rsid w:val="004135F4"/>
    <w:rsid w:val="00416154"/>
    <w:rsid w:val="0041740C"/>
    <w:rsid w:val="004373AF"/>
    <w:rsid w:val="00465CC0"/>
    <w:rsid w:val="00466CDA"/>
    <w:rsid w:val="00473B98"/>
    <w:rsid w:val="004870C7"/>
    <w:rsid w:val="004A2C5B"/>
    <w:rsid w:val="004A5899"/>
    <w:rsid w:val="004B1AF9"/>
    <w:rsid w:val="004B4056"/>
    <w:rsid w:val="004C4818"/>
    <w:rsid w:val="004D7266"/>
    <w:rsid w:val="004F0F9E"/>
    <w:rsid w:val="00534741"/>
    <w:rsid w:val="0053546D"/>
    <w:rsid w:val="00537C42"/>
    <w:rsid w:val="0054502A"/>
    <w:rsid w:val="005455A0"/>
    <w:rsid w:val="00547987"/>
    <w:rsid w:val="00556B00"/>
    <w:rsid w:val="00564B2A"/>
    <w:rsid w:val="005734CA"/>
    <w:rsid w:val="00573A28"/>
    <w:rsid w:val="005A67A4"/>
    <w:rsid w:val="005A70C6"/>
    <w:rsid w:val="005E271C"/>
    <w:rsid w:val="005F5487"/>
    <w:rsid w:val="0062491B"/>
    <w:rsid w:val="00630DAE"/>
    <w:rsid w:val="00630E6D"/>
    <w:rsid w:val="00631FB7"/>
    <w:rsid w:val="00680C91"/>
    <w:rsid w:val="006A2626"/>
    <w:rsid w:val="006B531C"/>
    <w:rsid w:val="006C4B8C"/>
    <w:rsid w:val="006F5F45"/>
    <w:rsid w:val="00701651"/>
    <w:rsid w:val="00705DF4"/>
    <w:rsid w:val="00720CD1"/>
    <w:rsid w:val="00720D89"/>
    <w:rsid w:val="00722E21"/>
    <w:rsid w:val="00730AE7"/>
    <w:rsid w:val="00733273"/>
    <w:rsid w:val="00746478"/>
    <w:rsid w:val="0074774E"/>
    <w:rsid w:val="007509B3"/>
    <w:rsid w:val="0075724C"/>
    <w:rsid w:val="00775763"/>
    <w:rsid w:val="007A2983"/>
    <w:rsid w:val="007B0E93"/>
    <w:rsid w:val="007B6E7C"/>
    <w:rsid w:val="007C1322"/>
    <w:rsid w:val="007C2912"/>
    <w:rsid w:val="007D0783"/>
    <w:rsid w:val="007E126D"/>
    <w:rsid w:val="00803589"/>
    <w:rsid w:val="00825CD7"/>
    <w:rsid w:val="0083777A"/>
    <w:rsid w:val="008805D9"/>
    <w:rsid w:val="00896BBA"/>
    <w:rsid w:val="008A2919"/>
    <w:rsid w:val="008B4211"/>
    <w:rsid w:val="008C1EA8"/>
    <w:rsid w:val="008C42A3"/>
    <w:rsid w:val="008C53B4"/>
    <w:rsid w:val="008E0F75"/>
    <w:rsid w:val="008F0D45"/>
    <w:rsid w:val="008F0F5D"/>
    <w:rsid w:val="008F3A17"/>
    <w:rsid w:val="00930F49"/>
    <w:rsid w:val="009326BE"/>
    <w:rsid w:val="009626CE"/>
    <w:rsid w:val="00970CA4"/>
    <w:rsid w:val="009A1158"/>
    <w:rsid w:val="009A3235"/>
    <w:rsid w:val="009A50B9"/>
    <w:rsid w:val="009A55C6"/>
    <w:rsid w:val="009A7326"/>
    <w:rsid w:val="009D18A0"/>
    <w:rsid w:val="009D4F5C"/>
    <w:rsid w:val="009E2E91"/>
    <w:rsid w:val="009E6066"/>
    <w:rsid w:val="00A035AB"/>
    <w:rsid w:val="00A12954"/>
    <w:rsid w:val="00A32739"/>
    <w:rsid w:val="00A5085A"/>
    <w:rsid w:val="00A75842"/>
    <w:rsid w:val="00A90E29"/>
    <w:rsid w:val="00AB0B98"/>
    <w:rsid w:val="00AB43FB"/>
    <w:rsid w:val="00AC4585"/>
    <w:rsid w:val="00AD7C92"/>
    <w:rsid w:val="00AE6BA3"/>
    <w:rsid w:val="00AF3D52"/>
    <w:rsid w:val="00AF6363"/>
    <w:rsid w:val="00B0429F"/>
    <w:rsid w:val="00B100B4"/>
    <w:rsid w:val="00B121F0"/>
    <w:rsid w:val="00B31CAA"/>
    <w:rsid w:val="00B3592C"/>
    <w:rsid w:val="00B422F9"/>
    <w:rsid w:val="00B444B6"/>
    <w:rsid w:val="00B713EA"/>
    <w:rsid w:val="00BA0BBC"/>
    <w:rsid w:val="00BC5007"/>
    <w:rsid w:val="00BE66EB"/>
    <w:rsid w:val="00C1337C"/>
    <w:rsid w:val="00C136B4"/>
    <w:rsid w:val="00C20B20"/>
    <w:rsid w:val="00C2486B"/>
    <w:rsid w:val="00C25227"/>
    <w:rsid w:val="00C27255"/>
    <w:rsid w:val="00C3050C"/>
    <w:rsid w:val="00C52FAB"/>
    <w:rsid w:val="00C619E5"/>
    <w:rsid w:val="00C67FD9"/>
    <w:rsid w:val="00C7371A"/>
    <w:rsid w:val="00C809E0"/>
    <w:rsid w:val="00C8773D"/>
    <w:rsid w:val="00C87FD3"/>
    <w:rsid w:val="00C9019F"/>
    <w:rsid w:val="00C94699"/>
    <w:rsid w:val="00C9589B"/>
    <w:rsid w:val="00CA45BC"/>
    <w:rsid w:val="00CB4498"/>
    <w:rsid w:val="00CD002E"/>
    <w:rsid w:val="00CD2DD8"/>
    <w:rsid w:val="00CE26A3"/>
    <w:rsid w:val="00D07A6F"/>
    <w:rsid w:val="00D14F53"/>
    <w:rsid w:val="00D2099E"/>
    <w:rsid w:val="00D44957"/>
    <w:rsid w:val="00D701B5"/>
    <w:rsid w:val="00D85AF5"/>
    <w:rsid w:val="00DB66D0"/>
    <w:rsid w:val="00DC3A71"/>
    <w:rsid w:val="00DD3018"/>
    <w:rsid w:val="00DD7575"/>
    <w:rsid w:val="00DE10B9"/>
    <w:rsid w:val="00DE517C"/>
    <w:rsid w:val="00DF04BD"/>
    <w:rsid w:val="00E1322D"/>
    <w:rsid w:val="00E4476E"/>
    <w:rsid w:val="00E53470"/>
    <w:rsid w:val="00E63A12"/>
    <w:rsid w:val="00E70F28"/>
    <w:rsid w:val="00E7585C"/>
    <w:rsid w:val="00E76D0D"/>
    <w:rsid w:val="00E82CF7"/>
    <w:rsid w:val="00E879C7"/>
    <w:rsid w:val="00EA33CA"/>
    <w:rsid w:val="00EB4A19"/>
    <w:rsid w:val="00ED6B57"/>
    <w:rsid w:val="00EE746E"/>
    <w:rsid w:val="00F1633E"/>
    <w:rsid w:val="00F16FBD"/>
    <w:rsid w:val="00F4162C"/>
    <w:rsid w:val="00F56B0F"/>
    <w:rsid w:val="00F62DAA"/>
    <w:rsid w:val="00F76D52"/>
    <w:rsid w:val="00FA3F48"/>
    <w:rsid w:val="00FA5C42"/>
    <w:rsid w:val="00FD583D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924A"/>
  <w15:chartTrackingRefBased/>
  <w15:docId w15:val="{D069E070-3DFB-44B8-8A19-C085666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BA4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2"/>
    <w:link w:val="10"/>
    <w:qFormat/>
    <w:rsid w:val="00C9589B"/>
    <w:pPr>
      <w:keepNext/>
      <w:numPr>
        <w:numId w:val="3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"/>
    <w:link w:val="20"/>
    <w:qFormat/>
    <w:rsid w:val="00C9589B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C9589B"/>
    <w:pPr>
      <w:keepNext/>
      <w:keepLines/>
      <w:numPr>
        <w:ilvl w:val="2"/>
        <w:numId w:val="3"/>
      </w:numPr>
      <w:spacing w:before="260" w:after="260" w:line="416" w:lineRule="auto"/>
      <w:ind w:firstLineChars="0" w:firstLine="0"/>
      <w:outlineLvl w:val="2"/>
    </w:pPr>
    <w:rPr>
      <w:rFonts w:eastAsia="黑体" w:cs="Times New Roman"/>
      <w:bCs/>
      <w:snapToGrid w:val="0"/>
      <w:sz w:val="24"/>
      <w:szCs w:val="32"/>
    </w:rPr>
  </w:style>
  <w:style w:type="paragraph" w:styleId="4">
    <w:name w:val="heading 4"/>
    <w:basedOn w:val="3"/>
    <w:next w:val="a"/>
    <w:link w:val="40"/>
    <w:qFormat/>
    <w:rsid w:val="00CB4498"/>
    <w:pPr>
      <w:widowControl/>
      <w:numPr>
        <w:ilvl w:val="0"/>
        <w:numId w:val="0"/>
      </w:numPr>
      <w:spacing w:before="120" w:after="180" w:line="240" w:lineRule="auto"/>
      <w:ind w:left="1418" w:hanging="1418"/>
      <w:jc w:val="left"/>
      <w:outlineLvl w:val="3"/>
    </w:pPr>
    <w:rPr>
      <w:rFonts w:ascii="Arial" w:eastAsia="宋体" w:hAnsi="Arial"/>
      <w:bCs w:val="0"/>
      <w:snapToGrid/>
      <w:kern w:val="0"/>
      <w:szCs w:val="20"/>
      <w:lang w:val="en-GB" w:eastAsia="en-US"/>
    </w:rPr>
  </w:style>
  <w:style w:type="paragraph" w:styleId="5">
    <w:name w:val="heading 5"/>
    <w:basedOn w:val="4"/>
    <w:next w:val="a"/>
    <w:link w:val="50"/>
    <w:qFormat/>
    <w:rsid w:val="00CB449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CB4498"/>
    <w:pPr>
      <w:outlineLvl w:val="5"/>
    </w:pPr>
  </w:style>
  <w:style w:type="paragraph" w:styleId="7">
    <w:name w:val="heading 7"/>
    <w:basedOn w:val="H6"/>
    <w:next w:val="a"/>
    <w:link w:val="70"/>
    <w:qFormat/>
    <w:rsid w:val="00CB4498"/>
    <w:pPr>
      <w:outlineLvl w:val="6"/>
    </w:pPr>
  </w:style>
  <w:style w:type="paragraph" w:styleId="8">
    <w:name w:val="heading 8"/>
    <w:basedOn w:val="1"/>
    <w:next w:val="a"/>
    <w:link w:val="80"/>
    <w:qFormat/>
    <w:rsid w:val="00CB4498"/>
    <w:pPr>
      <w:keepLines/>
      <w:numPr>
        <w:numId w:val="0"/>
      </w:numPr>
      <w:pBdr>
        <w:top w:val="single" w:sz="12" w:space="3" w:color="auto"/>
      </w:pBdr>
      <w:spacing w:after="180"/>
      <w:jc w:val="left"/>
      <w:outlineLvl w:val="7"/>
    </w:pPr>
    <w:rPr>
      <w:rFonts w:eastAsia="宋体"/>
      <w:b w:val="0"/>
      <w:sz w:val="36"/>
      <w:szCs w:val="20"/>
      <w:lang w:val="en-GB" w:eastAsia="en-US"/>
    </w:rPr>
  </w:style>
  <w:style w:type="paragraph" w:styleId="9">
    <w:name w:val="heading 9"/>
    <w:basedOn w:val="8"/>
    <w:next w:val="a"/>
    <w:link w:val="90"/>
    <w:qFormat/>
    <w:rsid w:val="00CB449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28A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5528A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qFormat/>
    <w:rsid w:val="00137BA4"/>
    <w:rPr>
      <w:rFonts w:ascii="Arial" w:eastAsia="黑体" w:hAnsi="Arial" w:cs="Times New Roman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C9589B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0">
    <w:name w:val="标题 3 字符"/>
    <w:basedOn w:val="a0"/>
    <w:link w:val="3"/>
    <w:rsid w:val="00C9589B"/>
    <w:rPr>
      <w:rFonts w:ascii="Times New Roman" w:eastAsia="黑体" w:hAnsi="Times New Roman" w:cs="Times New Roman"/>
      <w:bCs/>
      <w:snapToGrid w:val="0"/>
      <w:sz w:val="24"/>
      <w:szCs w:val="32"/>
    </w:rPr>
  </w:style>
  <w:style w:type="paragraph" w:customStyle="1" w:styleId="a5">
    <w:name w:val="图样式"/>
    <w:basedOn w:val="a"/>
    <w:rsid w:val="00C9589B"/>
    <w:pPr>
      <w:keepNext/>
      <w:widowControl/>
      <w:autoSpaceDE w:val="0"/>
      <w:autoSpaceDN w:val="0"/>
      <w:adjustRightInd w:val="0"/>
      <w:spacing w:before="80" w:after="80" w:line="360" w:lineRule="auto"/>
      <w:ind w:firstLineChars="0" w:firstLine="0"/>
      <w:jc w:val="center"/>
    </w:pPr>
    <w:rPr>
      <w:rFonts w:eastAsia="宋体" w:cs="Times New Roman"/>
      <w:snapToGrid w:val="0"/>
      <w:kern w:val="0"/>
    </w:rPr>
  </w:style>
  <w:style w:type="paragraph" w:styleId="a6">
    <w:name w:val="header"/>
    <w:basedOn w:val="a"/>
    <w:link w:val="a7"/>
    <w:unhideWhenUsed/>
    <w:rsid w:val="00CB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B449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nhideWhenUsed/>
    <w:rsid w:val="00CB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B4498"/>
    <w:rPr>
      <w:rFonts w:ascii="Times New Roman" w:hAnsi="Times New Roman"/>
      <w:sz w:val="18"/>
      <w:szCs w:val="18"/>
    </w:rPr>
  </w:style>
  <w:style w:type="character" w:customStyle="1" w:styleId="40">
    <w:name w:val="标题 4 字符"/>
    <w:basedOn w:val="a0"/>
    <w:link w:val="4"/>
    <w:rsid w:val="00CB4498"/>
    <w:rPr>
      <w:rFonts w:ascii="Arial" w:eastAsia="宋体" w:hAnsi="Arial" w:cs="Times New Roman"/>
      <w:kern w:val="0"/>
      <w:sz w:val="24"/>
      <w:szCs w:val="20"/>
      <w:lang w:val="en-GB" w:eastAsia="en-US"/>
    </w:rPr>
  </w:style>
  <w:style w:type="character" w:customStyle="1" w:styleId="50">
    <w:name w:val="标题 5 字符"/>
    <w:basedOn w:val="a0"/>
    <w:link w:val="5"/>
    <w:qFormat/>
    <w:rsid w:val="00CB4498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customStyle="1" w:styleId="60">
    <w:name w:val="标题 6 字符"/>
    <w:basedOn w:val="a0"/>
    <w:link w:val="6"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70">
    <w:name w:val="标题 7 字符"/>
    <w:basedOn w:val="a0"/>
    <w:link w:val="7"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80">
    <w:name w:val="标题 8 字符"/>
    <w:basedOn w:val="a0"/>
    <w:link w:val="8"/>
    <w:rsid w:val="00CB449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0"/>
    <w:link w:val="9"/>
    <w:rsid w:val="00CB449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numbering" w:customStyle="1" w:styleId="11">
    <w:name w:val="无列表1"/>
    <w:next w:val="a2"/>
    <w:uiPriority w:val="99"/>
    <w:semiHidden/>
    <w:rsid w:val="00CB4498"/>
  </w:style>
  <w:style w:type="paragraph" w:styleId="TOC8">
    <w:name w:val="toc 8"/>
    <w:basedOn w:val="TOC1"/>
    <w:uiPriority w:val="39"/>
    <w:rsid w:val="00CB449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CB449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宋体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rsid w:val="00CB4498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uiPriority w:val="39"/>
    <w:rsid w:val="00CB4498"/>
    <w:pPr>
      <w:ind w:left="1701" w:hanging="1701"/>
    </w:pPr>
  </w:style>
  <w:style w:type="paragraph" w:styleId="TOC4">
    <w:name w:val="toc 4"/>
    <w:basedOn w:val="TOC3"/>
    <w:uiPriority w:val="39"/>
    <w:rsid w:val="00CB4498"/>
    <w:pPr>
      <w:ind w:left="1418" w:hanging="1418"/>
    </w:pPr>
  </w:style>
  <w:style w:type="paragraph" w:styleId="TOC3">
    <w:name w:val="toc 3"/>
    <w:basedOn w:val="TOC2"/>
    <w:uiPriority w:val="39"/>
    <w:rsid w:val="00CB4498"/>
    <w:pPr>
      <w:ind w:left="1134" w:hanging="1134"/>
    </w:pPr>
  </w:style>
  <w:style w:type="paragraph" w:styleId="TOC2">
    <w:name w:val="toc 2"/>
    <w:basedOn w:val="TOC1"/>
    <w:uiPriority w:val="39"/>
    <w:rsid w:val="00CB4498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2"/>
    <w:rsid w:val="00CB4498"/>
    <w:pPr>
      <w:ind w:left="284"/>
    </w:pPr>
  </w:style>
  <w:style w:type="paragraph" w:styleId="12">
    <w:name w:val="index 1"/>
    <w:basedOn w:val="a"/>
    <w:rsid w:val="00CB4498"/>
    <w:pPr>
      <w:keepLines/>
      <w:widowControl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ZH">
    <w:name w:val="ZH"/>
    <w:rsid w:val="00CB4498"/>
    <w:pPr>
      <w:framePr w:wrap="notBeside" w:vAnchor="page" w:hAnchor="margin" w:xAlign="center" w:y="6805"/>
      <w:widowControl w:val="0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rsid w:val="00CB4498"/>
    <w:pPr>
      <w:keepLines/>
      <w:numPr>
        <w:numId w:val="0"/>
      </w:numPr>
      <w:pBdr>
        <w:top w:val="single" w:sz="12" w:space="3" w:color="auto"/>
      </w:pBdr>
      <w:spacing w:after="180"/>
      <w:ind w:left="1134" w:hanging="1134"/>
      <w:jc w:val="left"/>
      <w:outlineLvl w:val="9"/>
    </w:pPr>
    <w:rPr>
      <w:rFonts w:eastAsia="宋体"/>
      <w:b w:val="0"/>
      <w:sz w:val="36"/>
      <w:szCs w:val="20"/>
      <w:lang w:val="en-GB" w:eastAsia="en-US"/>
    </w:rPr>
  </w:style>
  <w:style w:type="paragraph" w:styleId="22">
    <w:name w:val="List Number 2"/>
    <w:basedOn w:val="aa"/>
    <w:rsid w:val="00CB4498"/>
    <w:pPr>
      <w:ind w:left="851"/>
    </w:pPr>
  </w:style>
  <w:style w:type="character" w:styleId="ab">
    <w:name w:val="footnote reference"/>
    <w:rsid w:val="00CB4498"/>
    <w:rPr>
      <w:b/>
      <w:position w:val="6"/>
      <w:sz w:val="16"/>
    </w:rPr>
  </w:style>
  <w:style w:type="paragraph" w:styleId="ac">
    <w:name w:val="footnote text"/>
    <w:basedOn w:val="a"/>
    <w:link w:val="ad"/>
    <w:rsid w:val="00CB4498"/>
    <w:pPr>
      <w:keepLines/>
      <w:widowControl/>
      <w:ind w:left="454" w:firstLineChars="0" w:hanging="454"/>
      <w:jc w:val="left"/>
    </w:pPr>
    <w:rPr>
      <w:rFonts w:eastAsia="宋体" w:cs="Times New Roman"/>
      <w:kern w:val="0"/>
      <w:sz w:val="16"/>
      <w:szCs w:val="20"/>
      <w:lang w:val="en-GB" w:eastAsia="en-US"/>
    </w:rPr>
  </w:style>
  <w:style w:type="character" w:customStyle="1" w:styleId="ad">
    <w:name w:val="脚注文本 字符"/>
    <w:basedOn w:val="a0"/>
    <w:link w:val="ac"/>
    <w:rsid w:val="00CB4498"/>
    <w:rPr>
      <w:rFonts w:ascii="Times New Roman" w:eastAsia="宋体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CB4498"/>
    <w:rPr>
      <w:b/>
    </w:rPr>
  </w:style>
  <w:style w:type="paragraph" w:customStyle="1" w:styleId="TAC">
    <w:name w:val="TAC"/>
    <w:basedOn w:val="TAL"/>
    <w:link w:val="TACChar"/>
    <w:qFormat/>
    <w:rsid w:val="00CB4498"/>
    <w:pPr>
      <w:jc w:val="center"/>
    </w:pPr>
  </w:style>
  <w:style w:type="paragraph" w:customStyle="1" w:styleId="TF">
    <w:name w:val="TF"/>
    <w:basedOn w:val="TH"/>
    <w:link w:val="TFChar"/>
    <w:rsid w:val="00CB4498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CB4498"/>
    <w:pPr>
      <w:keepLines/>
      <w:widowControl/>
      <w:spacing w:after="180"/>
      <w:ind w:left="1135" w:firstLineChars="0" w:hanging="851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styleId="TOC9">
    <w:name w:val="toc 9"/>
    <w:basedOn w:val="TOC8"/>
    <w:rsid w:val="00CB4498"/>
    <w:pPr>
      <w:ind w:left="1418" w:hanging="1418"/>
    </w:pPr>
  </w:style>
  <w:style w:type="paragraph" w:customStyle="1" w:styleId="EX">
    <w:name w:val="EX"/>
    <w:basedOn w:val="a"/>
    <w:link w:val="EXChar"/>
    <w:qFormat/>
    <w:rsid w:val="00CB4498"/>
    <w:pPr>
      <w:keepLines/>
      <w:widowControl/>
      <w:spacing w:after="180"/>
      <w:ind w:left="1702" w:firstLineChars="0" w:hanging="1418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CB4498"/>
    <w:pPr>
      <w:widowControl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LD">
    <w:name w:val="LD"/>
    <w:rsid w:val="00CB4498"/>
    <w:pPr>
      <w:keepNext/>
      <w:keepLines/>
      <w:spacing w:line="180" w:lineRule="exact"/>
    </w:pPr>
    <w:rPr>
      <w:rFonts w:ascii="MS LineDraw" w:eastAsia="宋体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rsid w:val="00CB4498"/>
    <w:pPr>
      <w:spacing w:after="0"/>
    </w:pPr>
  </w:style>
  <w:style w:type="paragraph" w:customStyle="1" w:styleId="EW">
    <w:name w:val="EW"/>
    <w:basedOn w:val="EX"/>
    <w:rsid w:val="00CB4498"/>
    <w:pPr>
      <w:spacing w:after="0"/>
    </w:pPr>
  </w:style>
  <w:style w:type="paragraph" w:styleId="TOC6">
    <w:name w:val="toc 6"/>
    <w:basedOn w:val="TOC5"/>
    <w:next w:val="a"/>
    <w:rsid w:val="00CB4498"/>
    <w:pPr>
      <w:ind w:left="1985" w:hanging="1985"/>
    </w:pPr>
  </w:style>
  <w:style w:type="paragraph" w:styleId="TOC7">
    <w:name w:val="toc 7"/>
    <w:basedOn w:val="TOC6"/>
    <w:next w:val="a"/>
    <w:rsid w:val="00CB4498"/>
    <w:pPr>
      <w:ind w:left="2268" w:hanging="2268"/>
    </w:pPr>
  </w:style>
  <w:style w:type="paragraph" w:styleId="23">
    <w:name w:val="List Bullet 2"/>
    <w:basedOn w:val="ae"/>
    <w:rsid w:val="00CB4498"/>
    <w:pPr>
      <w:ind w:left="851"/>
    </w:pPr>
  </w:style>
  <w:style w:type="paragraph" w:styleId="31">
    <w:name w:val="List Bullet 3"/>
    <w:basedOn w:val="23"/>
    <w:rsid w:val="00CB4498"/>
    <w:pPr>
      <w:ind w:left="1135"/>
    </w:pPr>
  </w:style>
  <w:style w:type="paragraph" w:styleId="aa">
    <w:name w:val="List Number"/>
    <w:basedOn w:val="af"/>
    <w:rsid w:val="00CB4498"/>
  </w:style>
  <w:style w:type="paragraph" w:customStyle="1" w:styleId="EQ">
    <w:name w:val="EQ"/>
    <w:basedOn w:val="a"/>
    <w:next w:val="a"/>
    <w:rsid w:val="00CB4498"/>
    <w:pPr>
      <w:keepLines/>
      <w:widowControl/>
      <w:tabs>
        <w:tab w:val="center" w:pos="4536"/>
        <w:tab w:val="right" w:pos="9072"/>
      </w:tabs>
      <w:spacing w:after="180"/>
      <w:ind w:firstLineChars="0" w:firstLine="0"/>
      <w:jc w:val="left"/>
    </w:pPr>
    <w:rPr>
      <w:rFonts w:eastAsia="宋体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CB4498"/>
    <w:pPr>
      <w:keepNext/>
      <w:keepLines/>
      <w:widowControl/>
      <w:spacing w:before="60" w:after="180"/>
      <w:ind w:firstLineChars="0" w:firstLine="0"/>
      <w:jc w:val="center"/>
    </w:pPr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paragraph" w:customStyle="1" w:styleId="NF">
    <w:name w:val="NF"/>
    <w:basedOn w:val="NO"/>
    <w:rsid w:val="00CB449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B449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 w:cs="Times New Roman"/>
      <w:noProof/>
      <w:kern w:val="0"/>
      <w:sz w:val="16"/>
      <w:szCs w:val="20"/>
      <w:lang w:val="en-GB" w:eastAsia="en-US"/>
    </w:rPr>
  </w:style>
  <w:style w:type="paragraph" w:customStyle="1" w:styleId="TAR">
    <w:name w:val="TAR"/>
    <w:basedOn w:val="TAL"/>
    <w:rsid w:val="00CB4498"/>
    <w:pPr>
      <w:jc w:val="right"/>
    </w:pPr>
  </w:style>
  <w:style w:type="paragraph" w:customStyle="1" w:styleId="H6">
    <w:name w:val="H6"/>
    <w:basedOn w:val="5"/>
    <w:next w:val="a"/>
    <w:rsid w:val="00CB449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CB4498"/>
    <w:pPr>
      <w:ind w:left="851" w:hanging="851"/>
    </w:pPr>
  </w:style>
  <w:style w:type="paragraph" w:customStyle="1" w:styleId="TAL">
    <w:name w:val="TAL"/>
    <w:basedOn w:val="a"/>
    <w:link w:val="TALCar"/>
    <w:qFormat/>
    <w:rsid w:val="00CB4498"/>
    <w:pPr>
      <w:keepNext/>
      <w:keepLines/>
      <w:widowControl/>
      <w:ind w:firstLineChars="0" w:firstLine="0"/>
      <w:jc w:val="left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paragraph" w:customStyle="1" w:styleId="ZA">
    <w:name w:val="ZA"/>
    <w:rsid w:val="00CB449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rsid w:val="00CB449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rsid w:val="00CB4498"/>
    <w:pPr>
      <w:framePr w:wrap="notBeside" w:vAnchor="page" w:hAnchor="margin" w:y="15764"/>
      <w:widowControl w:val="0"/>
    </w:pPr>
    <w:rPr>
      <w:rFonts w:ascii="Arial" w:eastAsia="宋体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rsid w:val="00CB449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rsid w:val="00CB4498"/>
    <w:pPr>
      <w:framePr w:wrap="notBeside" w:y="16161"/>
    </w:pPr>
  </w:style>
  <w:style w:type="character" w:customStyle="1" w:styleId="ZGSM">
    <w:name w:val="ZGSM"/>
    <w:rsid w:val="00CB4498"/>
  </w:style>
  <w:style w:type="paragraph" w:styleId="24">
    <w:name w:val="List 2"/>
    <w:basedOn w:val="af"/>
    <w:rsid w:val="00CB4498"/>
    <w:pPr>
      <w:ind w:left="851"/>
    </w:pPr>
  </w:style>
  <w:style w:type="paragraph" w:customStyle="1" w:styleId="ZG">
    <w:name w:val="ZG"/>
    <w:rsid w:val="00CB4498"/>
    <w:pPr>
      <w:framePr w:wrap="notBeside" w:vAnchor="page" w:hAnchor="margin" w:xAlign="right" w:y="6805"/>
      <w:widowControl w:val="0"/>
      <w:jc w:val="right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styleId="32">
    <w:name w:val="List 3"/>
    <w:basedOn w:val="24"/>
    <w:rsid w:val="00CB4498"/>
    <w:pPr>
      <w:ind w:left="1135"/>
    </w:pPr>
  </w:style>
  <w:style w:type="paragraph" w:styleId="41">
    <w:name w:val="List 4"/>
    <w:basedOn w:val="32"/>
    <w:rsid w:val="00CB4498"/>
    <w:pPr>
      <w:ind w:left="1418"/>
    </w:pPr>
  </w:style>
  <w:style w:type="paragraph" w:styleId="51">
    <w:name w:val="List 5"/>
    <w:basedOn w:val="41"/>
    <w:rsid w:val="00CB4498"/>
    <w:pPr>
      <w:ind w:left="1702"/>
    </w:pPr>
  </w:style>
  <w:style w:type="paragraph" w:customStyle="1" w:styleId="EditorsNote">
    <w:name w:val="Editor's Note"/>
    <w:basedOn w:val="NO"/>
    <w:link w:val="EditorsNoteChar"/>
    <w:rsid w:val="00CB4498"/>
    <w:rPr>
      <w:color w:val="FF0000"/>
    </w:rPr>
  </w:style>
  <w:style w:type="paragraph" w:styleId="af">
    <w:name w:val="List"/>
    <w:basedOn w:val="a"/>
    <w:rsid w:val="00CB4498"/>
    <w:pPr>
      <w:widowControl/>
      <w:spacing w:after="180"/>
      <w:ind w:left="568" w:firstLineChars="0" w:hanging="284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styleId="ae">
    <w:name w:val="List Bullet"/>
    <w:basedOn w:val="af"/>
    <w:qFormat/>
    <w:rsid w:val="00CB4498"/>
  </w:style>
  <w:style w:type="paragraph" w:styleId="42">
    <w:name w:val="List Bullet 4"/>
    <w:basedOn w:val="31"/>
    <w:rsid w:val="00CB4498"/>
    <w:pPr>
      <w:ind w:left="1418"/>
    </w:pPr>
  </w:style>
  <w:style w:type="paragraph" w:styleId="52">
    <w:name w:val="List Bullet 5"/>
    <w:basedOn w:val="42"/>
    <w:rsid w:val="00CB4498"/>
    <w:pPr>
      <w:ind w:left="1702"/>
    </w:pPr>
  </w:style>
  <w:style w:type="paragraph" w:customStyle="1" w:styleId="B1">
    <w:name w:val="B1"/>
    <w:basedOn w:val="af"/>
    <w:link w:val="B1Char"/>
    <w:qFormat/>
    <w:rsid w:val="00CB4498"/>
  </w:style>
  <w:style w:type="paragraph" w:customStyle="1" w:styleId="B2">
    <w:name w:val="B2"/>
    <w:basedOn w:val="24"/>
    <w:link w:val="B2Char"/>
    <w:rsid w:val="00CB4498"/>
  </w:style>
  <w:style w:type="paragraph" w:customStyle="1" w:styleId="B3">
    <w:name w:val="B3"/>
    <w:basedOn w:val="32"/>
    <w:link w:val="B3Char"/>
    <w:qFormat/>
    <w:rsid w:val="00CB4498"/>
  </w:style>
  <w:style w:type="paragraph" w:customStyle="1" w:styleId="B4">
    <w:name w:val="B4"/>
    <w:basedOn w:val="41"/>
    <w:link w:val="B4Char"/>
    <w:rsid w:val="00CB4498"/>
  </w:style>
  <w:style w:type="paragraph" w:customStyle="1" w:styleId="B5">
    <w:name w:val="B5"/>
    <w:basedOn w:val="51"/>
    <w:link w:val="B5Char"/>
    <w:rsid w:val="00CB4498"/>
  </w:style>
  <w:style w:type="paragraph" w:customStyle="1" w:styleId="ZTD">
    <w:name w:val="ZTD"/>
    <w:basedOn w:val="ZB"/>
    <w:rsid w:val="00CB449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B4498"/>
    <w:pPr>
      <w:spacing w:after="120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CB4498"/>
    <w:rPr>
      <w:rFonts w:ascii="Arial" w:eastAsia="宋体" w:hAnsi="Arial" w:cs="Times New Roman"/>
      <w:noProof/>
      <w:kern w:val="0"/>
      <w:sz w:val="24"/>
      <w:szCs w:val="20"/>
      <w:lang w:val="en-GB" w:eastAsia="en-US"/>
    </w:rPr>
  </w:style>
  <w:style w:type="character" w:styleId="af0">
    <w:name w:val="Hyperlink"/>
    <w:rsid w:val="00CB4498"/>
    <w:rPr>
      <w:color w:val="0000FF"/>
      <w:u w:val="single"/>
    </w:rPr>
  </w:style>
  <w:style w:type="character" w:styleId="af1">
    <w:name w:val="annotation reference"/>
    <w:semiHidden/>
    <w:rsid w:val="00CB4498"/>
    <w:rPr>
      <w:sz w:val="16"/>
    </w:rPr>
  </w:style>
  <w:style w:type="paragraph" w:styleId="af2">
    <w:name w:val="annotation text"/>
    <w:basedOn w:val="a"/>
    <w:link w:val="af3"/>
    <w:qFormat/>
    <w:rsid w:val="00CB4498"/>
    <w:pPr>
      <w:widowControl/>
      <w:spacing w:after="180"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character" w:customStyle="1" w:styleId="af3">
    <w:name w:val="批注文字 字符"/>
    <w:basedOn w:val="a0"/>
    <w:link w:val="af2"/>
    <w:uiPriority w:val="99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styleId="af4">
    <w:name w:val="FollowedHyperlink"/>
    <w:rsid w:val="00CB4498"/>
    <w:rPr>
      <w:color w:val="800080"/>
      <w:u w:val="single"/>
    </w:rPr>
  </w:style>
  <w:style w:type="paragraph" w:styleId="af5">
    <w:name w:val="Balloon Text"/>
    <w:basedOn w:val="a"/>
    <w:link w:val="af6"/>
    <w:qFormat/>
    <w:rsid w:val="00CB4498"/>
    <w:pPr>
      <w:widowControl/>
      <w:spacing w:after="180"/>
      <w:ind w:firstLineChars="0" w:firstLine="0"/>
      <w:jc w:val="left"/>
    </w:pPr>
    <w:rPr>
      <w:rFonts w:ascii="Tahoma" w:eastAsia="宋体" w:hAnsi="Tahoma" w:cs="Tahoma"/>
      <w:kern w:val="0"/>
      <w:sz w:val="16"/>
      <w:szCs w:val="16"/>
      <w:lang w:val="en-GB" w:eastAsia="en-US"/>
    </w:rPr>
  </w:style>
  <w:style w:type="character" w:customStyle="1" w:styleId="af6">
    <w:name w:val="批注框文本 字符"/>
    <w:basedOn w:val="a0"/>
    <w:link w:val="af5"/>
    <w:qFormat/>
    <w:rsid w:val="00CB4498"/>
    <w:rPr>
      <w:rFonts w:ascii="Tahoma" w:eastAsia="宋体" w:hAnsi="Tahoma" w:cs="Tahoma"/>
      <w:kern w:val="0"/>
      <w:sz w:val="16"/>
      <w:szCs w:val="16"/>
      <w:lang w:val="en-GB" w:eastAsia="en-US"/>
    </w:rPr>
  </w:style>
  <w:style w:type="paragraph" w:styleId="af7">
    <w:name w:val="annotation subject"/>
    <w:basedOn w:val="af2"/>
    <w:next w:val="af2"/>
    <w:link w:val="af8"/>
    <w:semiHidden/>
    <w:rsid w:val="00CB4498"/>
    <w:rPr>
      <w:b/>
      <w:bCs/>
    </w:rPr>
  </w:style>
  <w:style w:type="character" w:customStyle="1" w:styleId="af8">
    <w:name w:val="批注主题 字符"/>
    <w:basedOn w:val="af3"/>
    <w:link w:val="af7"/>
    <w:semiHidden/>
    <w:rsid w:val="00CB4498"/>
    <w:rPr>
      <w:rFonts w:ascii="Times New Roman" w:eastAsia="宋体" w:hAnsi="Times New Roman" w:cs="Times New Roman"/>
      <w:b/>
      <w:bCs/>
      <w:kern w:val="0"/>
      <w:sz w:val="20"/>
      <w:szCs w:val="20"/>
      <w:lang w:val="en-GB" w:eastAsia="en-US"/>
    </w:rPr>
  </w:style>
  <w:style w:type="paragraph" w:styleId="af9">
    <w:name w:val="Document Map"/>
    <w:basedOn w:val="a"/>
    <w:link w:val="afa"/>
    <w:qFormat/>
    <w:rsid w:val="00CB4498"/>
    <w:pPr>
      <w:widowControl/>
      <w:shd w:val="clear" w:color="auto" w:fill="000080"/>
      <w:spacing w:after="180"/>
      <w:ind w:firstLineChars="0" w:firstLine="0"/>
      <w:jc w:val="left"/>
    </w:pPr>
    <w:rPr>
      <w:rFonts w:ascii="Tahoma" w:eastAsia="宋体" w:hAnsi="Tahoma" w:cs="Tahoma"/>
      <w:kern w:val="0"/>
      <w:sz w:val="20"/>
      <w:szCs w:val="20"/>
      <w:lang w:val="en-GB" w:eastAsia="en-US"/>
    </w:rPr>
  </w:style>
  <w:style w:type="character" w:customStyle="1" w:styleId="afa">
    <w:name w:val="文档结构图 字符"/>
    <w:basedOn w:val="a0"/>
    <w:link w:val="af9"/>
    <w:qFormat/>
    <w:rsid w:val="00CB4498"/>
    <w:rPr>
      <w:rFonts w:ascii="Tahoma" w:eastAsia="宋体" w:hAnsi="Tahoma" w:cs="Tahoma"/>
      <w:kern w:val="0"/>
      <w:sz w:val="20"/>
      <w:szCs w:val="20"/>
      <w:shd w:val="clear" w:color="auto" w:fill="000080"/>
      <w:lang w:val="en-GB" w:eastAsia="en-US"/>
    </w:rPr>
  </w:style>
  <w:style w:type="character" w:customStyle="1" w:styleId="THChar">
    <w:name w:val="TH Char"/>
    <w:link w:val="TH"/>
    <w:qFormat/>
    <w:rsid w:val="00CB4498"/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3Char">
    <w:name w:val="B3 Char"/>
    <w:link w:val="B3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4Char">
    <w:name w:val="B4 Char"/>
    <w:link w:val="B4"/>
    <w:qFormat/>
    <w:locked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CB4498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CB4498"/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character" w:customStyle="1" w:styleId="B1Char1">
    <w:name w:val="B1 Char1"/>
    <w:qFormat/>
    <w:rsid w:val="00CB4498"/>
    <w:rPr>
      <w:rFonts w:eastAsia="Times New Roman"/>
    </w:rPr>
  </w:style>
  <w:style w:type="character" w:customStyle="1" w:styleId="afb">
    <w:name w:val="列表段落 字符"/>
    <w:aliases w:val="- Bullets 字符,목록 단락 字符,リスト段落 字符,Lista1 字符,?? ?? 字符,????? 字符,???? 字符"/>
    <w:link w:val="afc"/>
    <w:uiPriority w:val="34"/>
    <w:qFormat/>
    <w:locked/>
    <w:rsid w:val="00CB4498"/>
    <w:rPr>
      <w:lang w:val="en-GB" w:eastAsia="ja-JP"/>
    </w:rPr>
  </w:style>
  <w:style w:type="paragraph" w:styleId="afc">
    <w:name w:val="List Paragraph"/>
    <w:aliases w:val="- Bullets,목록 단락,リスト段落,Lista1,?? ??,?????,????"/>
    <w:basedOn w:val="a"/>
    <w:link w:val="afb"/>
    <w:uiPriority w:val="34"/>
    <w:qFormat/>
    <w:rsid w:val="00CB4498"/>
    <w:pPr>
      <w:widowControl/>
      <w:overflowPunct w:val="0"/>
      <w:autoSpaceDE w:val="0"/>
      <w:autoSpaceDN w:val="0"/>
      <w:adjustRightInd w:val="0"/>
      <w:spacing w:after="180"/>
      <w:ind w:left="720" w:firstLineChars="0" w:firstLine="0"/>
      <w:contextualSpacing/>
      <w:jc w:val="left"/>
    </w:pPr>
    <w:rPr>
      <w:rFonts w:asciiTheme="minorHAnsi" w:hAnsiTheme="minorHAnsi"/>
      <w:lang w:val="en-GB" w:eastAsia="ja-JP"/>
    </w:rPr>
  </w:style>
  <w:style w:type="character" w:customStyle="1" w:styleId="LGTdocChar">
    <w:name w:val="LGTdoc_본문 Char"/>
    <w:link w:val="LGTdoc"/>
    <w:qFormat/>
    <w:locked/>
    <w:rsid w:val="00CB4498"/>
    <w:rPr>
      <w:rFonts w:ascii="Batang" w:eastAsia="Batang"/>
      <w:sz w:val="22"/>
      <w:szCs w:val="24"/>
      <w:lang w:val="en-GB" w:eastAsia="ko-KR"/>
    </w:rPr>
  </w:style>
  <w:style w:type="paragraph" w:customStyle="1" w:styleId="LGTdoc">
    <w:name w:val="LGTdoc_본문"/>
    <w:basedOn w:val="a"/>
    <w:link w:val="LGTdocChar"/>
    <w:qFormat/>
    <w:rsid w:val="00CB4498"/>
    <w:pPr>
      <w:autoSpaceDE w:val="0"/>
      <w:autoSpaceDN w:val="0"/>
      <w:adjustRightInd w:val="0"/>
      <w:snapToGrid w:val="0"/>
      <w:spacing w:line="264" w:lineRule="auto"/>
      <w:ind w:firstLineChars="0" w:firstLine="0"/>
    </w:pPr>
    <w:rPr>
      <w:rFonts w:ascii="Batang" w:eastAsia="Batang" w:hAnsiTheme="minorHAnsi"/>
      <w:sz w:val="22"/>
      <w:szCs w:val="24"/>
      <w:lang w:val="en-GB" w:eastAsia="ko-KR"/>
    </w:rPr>
  </w:style>
  <w:style w:type="character" w:customStyle="1" w:styleId="EditorsNoteChar">
    <w:name w:val="Editor's Note Char"/>
    <w:link w:val="EditorsNote"/>
    <w:rsid w:val="00CB4498"/>
    <w:rPr>
      <w:rFonts w:ascii="Times New Roman" w:eastAsia="宋体" w:hAnsi="Times New Roman" w:cs="Times New Roman"/>
      <w:color w:val="FF0000"/>
      <w:kern w:val="0"/>
      <w:sz w:val="20"/>
      <w:szCs w:val="20"/>
      <w:lang w:val="en-GB" w:eastAsia="en-US"/>
    </w:rPr>
  </w:style>
  <w:style w:type="paragraph" w:styleId="afd">
    <w:name w:val="Revision"/>
    <w:hidden/>
    <w:uiPriority w:val="99"/>
    <w:semiHidden/>
    <w:rsid w:val="00CB4498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XChar">
    <w:name w:val="EX Char"/>
    <w:link w:val="EX"/>
    <w:qFormat/>
    <w:locked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TFChar">
    <w:name w:val="TF Char"/>
    <w:link w:val="TF"/>
    <w:rsid w:val="00CB4498"/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character" w:customStyle="1" w:styleId="PLChar">
    <w:name w:val="PL Char"/>
    <w:link w:val="PL"/>
    <w:qFormat/>
    <w:rsid w:val="00CB4498"/>
    <w:rPr>
      <w:rFonts w:ascii="Courier New" w:eastAsia="宋体" w:hAnsi="Courier New" w:cs="Times New Roman"/>
      <w:noProof/>
      <w:kern w:val="0"/>
      <w:sz w:val="16"/>
      <w:szCs w:val="20"/>
      <w:lang w:val="en-GB" w:eastAsia="en-US"/>
    </w:rPr>
  </w:style>
  <w:style w:type="character" w:customStyle="1" w:styleId="B3Char2">
    <w:name w:val="B3 Char2"/>
    <w:qFormat/>
    <w:rsid w:val="00CB4498"/>
    <w:rPr>
      <w:rFonts w:eastAsia="Times New Roman"/>
    </w:rPr>
  </w:style>
  <w:style w:type="character" w:customStyle="1" w:styleId="B5Char">
    <w:name w:val="B5 Char"/>
    <w:link w:val="B5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rsid w:val="00CB449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paragraph" w:customStyle="1" w:styleId="B7">
    <w:name w:val="B7"/>
    <w:basedOn w:val="B6"/>
    <w:link w:val="B7Char"/>
    <w:rsid w:val="00CB4498"/>
    <w:pPr>
      <w:ind w:left="2269"/>
    </w:pPr>
  </w:style>
  <w:style w:type="character" w:customStyle="1" w:styleId="B7Char">
    <w:name w:val="B7 Char"/>
    <w:link w:val="B7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character" w:customStyle="1" w:styleId="TALChar">
    <w:name w:val="TAL Char"/>
    <w:rsid w:val="00CB4498"/>
    <w:rPr>
      <w:rFonts w:ascii="Arial" w:hAnsi="Arial"/>
      <w:sz w:val="18"/>
      <w:lang w:val="en-GB" w:eastAsia="en-US" w:bidi="ar-SA"/>
    </w:rPr>
  </w:style>
  <w:style w:type="table" w:styleId="afe">
    <w:name w:val="Table Grid"/>
    <w:basedOn w:val="a1"/>
    <w:rsid w:val="00CB4498"/>
    <w:rPr>
      <w:rFonts w:ascii="CG Times (WN)" w:eastAsia="宋体" w:hAnsi="CG Times (WN)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CB4498"/>
  </w:style>
  <w:style w:type="character" w:customStyle="1" w:styleId="TACChar">
    <w:name w:val="TAC Char"/>
    <w:link w:val="TAC"/>
    <w:qFormat/>
    <w:locked/>
    <w:rsid w:val="00CB4498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styleId="aff">
    <w:name w:val="Emphasis"/>
    <w:uiPriority w:val="20"/>
    <w:qFormat/>
    <w:rsid w:val="00CB4498"/>
    <w:rPr>
      <w:i/>
      <w:iCs/>
    </w:rPr>
  </w:style>
  <w:style w:type="paragraph" w:styleId="aff0">
    <w:name w:val="Normal (Web)"/>
    <w:basedOn w:val="a"/>
    <w:uiPriority w:val="99"/>
    <w:unhideWhenUsed/>
    <w:qFormat/>
    <w:rsid w:val="00CB4498"/>
    <w:pPr>
      <w:widowControl/>
      <w:spacing w:beforeAutospacing="1" w:afterAutospacing="1" w:line="259" w:lineRule="auto"/>
      <w:ind w:firstLineChars="0" w:firstLine="0"/>
      <w:jc w:val="left"/>
    </w:pPr>
    <w:rPr>
      <w:rFonts w:ascii="CG Times (WN)" w:eastAsia="CG Times (WN)" w:hAnsi="CG Times (WN)" w:cs="Times New Roman"/>
      <w:kern w:val="0"/>
      <w:sz w:val="24"/>
      <w:szCs w:val="24"/>
    </w:rPr>
  </w:style>
  <w:style w:type="paragraph" w:customStyle="1" w:styleId="LGTdoc1">
    <w:name w:val="LGTdoc_제목1"/>
    <w:basedOn w:val="a"/>
    <w:qFormat/>
    <w:rsid w:val="00CB4498"/>
    <w:pPr>
      <w:widowControl/>
      <w:adjustRightInd w:val="0"/>
      <w:snapToGrid w:val="0"/>
      <w:spacing w:beforeLines="50" w:before="120" w:after="100" w:afterAutospacing="1"/>
      <w:ind w:firstLineChars="0" w:firstLine="0"/>
    </w:pPr>
    <w:rPr>
      <w:rFonts w:eastAsia="Batang" w:cs="Times New Roman"/>
      <w:b/>
      <w:kern w:val="0"/>
      <w:sz w:val="28"/>
      <w:szCs w:val="20"/>
      <w:lang w:val="en-GB" w:eastAsia="ko-KR"/>
    </w:rPr>
  </w:style>
  <w:style w:type="numbering" w:customStyle="1" w:styleId="25">
    <w:name w:val="无列表2"/>
    <w:next w:val="a2"/>
    <w:uiPriority w:val="99"/>
    <w:semiHidden/>
    <w:rsid w:val="003D28B0"/>
  </w:style>
  <w:style w:type="numbering" w:customStyle="1" w:styleId="120">
    <w:name w:val="无列表12"/>
    <w:next w:val="a2"/>
    <w:uiPriority w:val="99"/>
    <w:semiHidden/>
    <w:unhideWhenUsed/>
    <w:rsid w:val="003D28B0"/>
  </w:style>
  <w:style w:type="numbering" w:customStyle="1" w:styleId="33">
    <w:name w:val="无列表3"/>
    <w:next w:val="a2"/>
    <w:uiPriority w:val="99"/>
    <w:semiHidden/>
    <w:unhideWhenUsed/>
    <w:rsid w:val="009D18A0"/>
  </w:style>
  <w:style w:type="numbering" w:customStyle="1" w:styleId="43">
    <w:name w:val="无列表4"/>
    <w:next w:val="a2"/>
    <w:uiPriority w:val="99"/>
    <w:semiHidden/>
    <w:unhideWhenUsed/>
    <w:rsid w:val="005F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5654</Words>
  <Characters>32228</Characters>
  <Application>Microsoft Office Word</Application>
  <DocSecurity>0</DocSecurity>
  <Lines>268</Lines>
  <Paragraphs>75</Paragraphs>
  <ScaleCrop>false</ScaleCrop>
  <Company>Huawei Technologies Co.,Ltd.</Company>
  <LinksUpToDate>false</LinksUpToDate>
  <CharactersWithSpaces>37807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Huawei, Hisilicon</dc:creator>
  <cp:keywords/>
  <dc:description/>
  <cp:lastModifiedBy>Huawei, HiSilicon</cp:lastModifiedBy>
  <cp:revision>21</cp:revision>
  <dcterms:created xsi:type="dcterms:W3CDTF">2023-01-30T04:03:00Z</dcterms:created>
  <dcterms:modified xsi:type="dcterms:W3CDTF">2023-04-26T01:37:00Z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(3)d1KjYh/GW6U1DvLpWiEJ5ybSLspjdH1zhi68MlOIVHVNS0SUtfmHbSmMzO/B2O4V5JPlZNmb
yV0KB2erR66+gYcl6lbJN9INK7DvoyQDzlDsXJRCj9CY4hKiGsciyq9aQDcyENO6McvUC788
CBFOUMNt3X5Ql56eE2PKbVjc1QxXYF/ug/ds1tB5FnbpFvIWfwhqojAvCrWlKCSNIOK+m1On
AWP7HQ4MtG2NmH+k/K</vt:lpwstr>
  </property>
  <property fmtid="{D5CDD505-2E9C-101B-9397-08002B2CF9AE}" pid="3" name="_2015_ms_pID_7253431">
    <vt:lpwstr>3/ta5GHN7sGS0u2kIx/paAwkn60K7mfIwgon7UHGCctSMFwtHM6zZT
m/wMOICUIiP5VkLUpuNOh/csJESgKV+GSaB6wTVDwv+5aGRgPuM/3hoCT68NtWZPFhwAgivX
W3EUk6SrALgTxpdlGq2mNqXM6PjY9LjcbKQiNlS3KFponhUf1u/ufKuP55zwupoD5dtHQfWJ
a5rKC0R5suTJpAigXq5XkY3LQppeS/vw1tPc</vt:lpwstr>
  </property>
  <property fmtid="{D5CDD505-2E9C-101B-9397-08002B2CF9AE}" pid="4" name="_2015_ms_pID_7253432">
    <vt:lpwstr>9w==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1680597369</vt:lpwstr>
  </property>
</Properties>
</file>