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68E3" w14:textId="26073826" w:rsidR="00CB4498" w:rsidRPr="00CB4498" w:rsidRDefault="00CB4498" w:rsidP="00CB4498">
      <w:pPr>
        <w:widowControl/>
        <w:tabs>
          <w:tab w:val="right" w:pos="9639"/>
        </w:tabs>
        <w:ind w:firstLineChars="0" w:firstLine="0"/>
        <w:jc w:val="left"/>
        <w:rPr>
          <w:rFonts w:ascii="Arial" w:eastAsia="宋体" w:hAnsi="Arial" w:cs="Times New Roman"/>
          <w:b/>
          <w:i/>
          <w:noProof/>
          <w:kern w:val="0"/>
          <w:sz w:val="28"/>
          <w:szCs w:val="20"/>
          <w:lang w:val="en-GB" w:eastAsia="en-US"/>
        </w:rPr>
      </w:pPr>
      <w:r w:rsidRPr="00CB4498">
        <w:rPr>
          <w:rFonts w:ascii="Arial" w:eastAsia="宋体" w:hAnsi="Arial" w:cs="Times New Roman"/>
          <w:b/>
          <w:noProof/>
          <w:kern w:val="0"/>
          <w:sz w:val="24"/>
          <w:szCs w:val="20"/>
          <w:lang w:val="en-GB" w:eastAsia="en-US"/>
        </w:rPr>
        <w:t>3GPP TSG-RAN2 Meeting #1</w:t>
      </w:r>
      <w:r w:rsidR="00701651">
        <w:rPr>
          <w:rFonts w:ascii="Arial" w:eastAsia="宋体" w:hAnsi="Arial" w:cs="Times New Roman"/>
          <w:b/>
          <w:noProof/>
          <w:kern w:val="0"/>
          <w:sz w:val="24"/>
          <w:szCs w:val="20"/>
          <w:lang w:val="en-GB" w:eastAsia="en-US"/>
        </w:rPr>
        <w:t>2</w:t>
      </w:r>
      <w:r w:rsidR="00730AE7">
        <w:rPr>
          <w:rFonts w:ascii="Arial" w:eastAsia="宋体" w:hAnsi="Arial" w:cs="Times New Roman"/>
          <w:b/>
          <w:noProof/>
          <w:kern w:val="0"/>
          <w:sz w:val="24"/>
          <w:szCs w:val="20"/>
          <w:lang w:val="en-GB" w:eastAsia="en-US"/>
        </w:rPr>
        <w:t>1</w:t>
      </w:r>
      <w:r w:rsidR="002856DB">
        <w:rPr>
          <w:rFonts w:ascii="Arial" w:eastAsia="宋体" w:hAnsi="Arial" w:cs="Times New Roman"/>
          <w:b/>
          <w:noProof/>
          <w:kern w:val="0"/>
          <w:sz w:val="24"/>
          <w:szCs w:val="20"/>
          <w:lang w:val="en-GB" w:eastAsia="en-US"/>
        </w:rPr>
        <w:t>-</w:t>
      </w:r>
      <w:r w:rsidR="002856DB">
        <w:rPr>
          <w:rFonts w:ascii="Arial" w:eastAsia="宋体" w:hAnsi="Arial" w:cs="Times New Roman" w:hint="eastAsia"/>
          <w:b/>
          <w:noProof/>
          <w:kern w:val="0"/>
          <w:sz w:val="24"/>
          <w:szCs w:val="20"/>
          <w:lang w:val="en-GB"/>
        </w:rPr>
        <w:t>bis</w:t>
      </w:r>
      <w:r w:rsidR="004B1BF6">
        <w:rPr>
          <w:rFonts w:ascii="Arial" w:eastAsia="宋体" w:hAnsi="Arial" w:cs="Times New Roman"/>
          <w:b/>
          <w:noProof/>
          <w:kern w:val="0"/>
          <w:sz w:val="24"/>
          <w:szCs w:val="20"/>
          <w:lang w:val="en-GB"/>
        </w:rPr>
        <w:t>-e</w:t>
      </w:r>
      <w:r w:rsidRPr="00CB4498">
        <w:rPr>
          <w:rFonts w:ascii="Arial" w:eastAsia="宋体" w:hAnsi="Arial" w:cs="Times New Roman"/>
          <w:b/>
          <w:i/>
          <w:noProof/>
          <w:kern w:val="0"/>
          <w:sz w:val="28"/>
          <w:szCs w:val="20"/>
          <w:lang w:val="en-GB" w:eastAsia="en-US"/>
        </w:rPr>
        <w:tab/>
      </w:r>
      <w:r w:rsidRPr="00CB4498">
        <w:rPr>
          <w:rFonts w:ascii="Arial" w:eastAsia="宋体" w:hAnsi="Arial" w:cs="Times New Roman"/>
          <w:b/>
          <w:noProof/>
          <w:kern w:val="0"/>
          <w:sz w:val="28"/>
          <w:szCs w:val="20"/>
          <w:lang w:val="en-GB" w:eastAsia="en-US"/>
        </w:rPr>
        <w:t>R2-</w:t>
      </w:r>
      <w:r w:rsidR="0032012F" w:rsidRPr="0032012F">
        <w:rPr>
          <w:rFonts w:ascii="Arial" w:eastAsia="宋体" w:hAnsi="Arial" w:cs="Times New Roman"/>
          <w:b/>
          <w:noProof/>
          <w:kern w:val="0"/>
          <w:sz w:val="28"/>
          <w:szCs w:val="20"/>
          <w:lang w:val="en-GB" w:eastAsia="en-US"/>
        </w:rPr>
        <w:t>2</w:t>
      </w:r>
      <w:r w:rsidR="007D0783">
        <w:rPr>
          <w:rFonts w:ascii="Arial" w:eastAsia="宋体" w:hAnsi="Arial" w:cs="Times New Roman"/>
          <w:b/>
          <w:noProof/>
          <w:kern w:val="0"/>
          <w:sz w:val="28"/>
          <w:szCs w:val="20"/>
          <w:lang w:val="en-GB" w:eastAsia="en-US"/>
        </w:rPr>
        <w:t>30</w:t>
      </w:r>
      <w:r w:rsidR="003E31C9">
        <w:rPr>
          <w:rFonts w:ascii="Arial" w:eastAsia="宋体" w:hAnsi="Arial" w:cs="Times New Roman"/>
          <w:b/>
          <w:noProof/>
          <w:kern w:val="0"/>
          <w:sz w:val="28"/>
          <w:szCs w:val="20"/>
          <w:lang w:val="en-GB" w:eastAsia="en-US"/>
        </w:rPr>
        <w:t>4161</w:t>
      </w:r>
    </w:p>
    <w:p w14:paraId="3B07C7B9" w14:textId="42072917" w:rsidR="00CB4498" w:rsidRPr="00CB4498" w:rsidRDefault="002856DB" w:rsidP="00CB4498">
      <w:pPr>
        <w:widowControl/>
        <w:tabs>
          <w:tab w:val="right" w:pos="9639"/>
        </w:tabs>
        <w:spacing w:after="120"/>
        <w:ind w:firstLineChars="0" w:firstLine="0"/>
        <w:jc w:val="left"/>
        <w:rPr>
          <w:rFonts w:ascii="Arial" w:eastAsia="宋体" w:hAnsi="Arial" w:cs="黑体"/>
          <w:b/>
          <w:kern w:val="0"/>
          <w:sz w:val="24"/>
          <w:szCs w:val="24"/>
          <w:lang w:val="en-GB" w:eastAsia="en-US"/>
        </w:rPr>
      </w:pPr>
      <w:r>
        <w:rPr>
          <w:rFonts w:ascii="Arial" w:eastAsia="宋体" w:hAnsi="Arial" w:cs="Arial"/>
          <w:b/>
          <w:kern w:val="0"/>
          <w:sz w:val="24"/>
          <w:szCs w:val="20"/>
          <w:lang w:val="de-DE"/>
        </w:rPr>
        <w:t>Online</w:t>
      </w:r>
      <w:r w:rsidR="00CB4498" w:rsidRPr="00CB449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17</w:t>
      </w:r>
      <w:r w:rsidR="004C4818" w:rsidRPr="004C4818">
        <w:rPr>
          <w:rFonts w:ascii="Arial" w:eastAsia="宋体" w:hAnsi="Arial" w:cs="黑体"/>
          <w:b/>
          <w:kern w:val="0"/>
          <w:sz w:val="24"/>
          <w:szCs w:val="24"/>
          <w:vertAlign w:val="superscript"/>
          <w:lang w:val="en-GB" w:eastAsia="en-US"/>
        </w:rPr>
        <w:t>th</w:t>
      </w:r>
      <w:r w:rsidR="004C4818" w:rsidRPr="004C4818">
        <w:rPr>
          <w:rFonts w:ascii="Arial" w:eastAsia="宋体" w:hAnsi="Arial" w:cs="黑体"/>
          <w:b/>
          <w:kern w:val="0"/>
          <w:sz w:val="24"/>
          <w:szCs w:val="24"/>
          <w:lang w:val="en-GB" w:eastAsia="en-US"/>
        </w:rPr>
        <w:t xml:space="preserve"> </w:t>
      </w:r>
      <w:r>
        <w:rPr>
          <w:rFonts w:ascii="Arial" w:eastAsia="宋体" w:hAnsi="Arial" w:cs="黑体"/>
          <w:b/>
          <w:kern w:val="0"/>
          <w:sz w:val="24"/>
          <w:szCs w:val="24"/>
          <w:lang w:val="en-GB" w:eastAsia="en-US"/>
        </w:rPr>
        <w:t>– 26</w:t>
      </w:r>
      <w:r w:rsidRPr="002856DB">
        <w:rPr>
          <w:rFonts w:ascii="Arial" w:eastAsia="宋体" w:hAnsi="Arial" w:cs="黑体"/>
          <w:b/>
          <w:kern w:val="0"/>
          <w:sz w:val="24"/>
          <w:szCs w:val="24"/>
          <w:vertAlign w:val="superscript"/>
          <w:lang w:val="en-GB" w:eastAsia="en-US"/>
        </w:rPr>
        <w:t>th</w:t>
      </w:r>
      <w:r>
        <w:rPr>
          <w:rFonts w:ascii="Arial" w:eastAsia="宋体" w:hAnsi="Arial" w:cs="黑体"/>
          <w:b/>
          <w:kern w:val="0"/>
          <w:sz w:val="24"/>
          <w:szCs w:val="24"/>
          <w:lang w:val="en-GB" w:eastAsia="en-US"/>
        </w:rPr>
        <w:t xml:space="preserve"> April</w:t>
      </w:r>
      <w:r w:rsidR="004C4818" w:rsidRPr="004C4818">
        <w:rPr>
          <w:rFonts w:ascii="Arial" w:eastAsia="宋体" w:hAnsi="Arial" w:cs="黑体"/>
          <w:b/>
          <w:kern w:val="0"/>
          <w:sz w:val="24"/>
          <w:szCs w:val="24"/>
          <w:lang w:val="en-GB" w:eastAsia="en-US"/>
        </w:rPr>
        <w:t xml:space="preserve">, </w:t>
      </w:r>
      <w:r w:rsidR="00CB4498">
        <w:rPr>
          <w:rFonts w:ascii="Arial" w:eastAsia="宋体" w:hAnsi="Arial" w:cs="黑体"/>
          <w:b/>
          <w:kern w:val="0"/>
          <w:sz w:val="24"/>
          <w:szCs w:val="24"/>
          <w:lang w:val="en-GB" w:eastAsia="en-US"/>
        </w:rPr>
        <w:t>202</w:t>
      </w:r>
      <w:r w:rsidR="00730AE7">
        <w:rPr>
          <w:rFonts w:ascii="Arial" w:eastAsia="宋体" w:hAnsi="Arial" w:cs="黑体"/>
          <w:b/>
          <w:kern w:val="0"/>
          <w:sz w:val="24"/>
          <w:szCs w:val="24"/>
          <w:lang w:val="en-GB" w:eastAsia="en-US"/>
        </w:rPr>
        <w:t>3</w:t>
      </w:r>
    </w:p>
    <w:tbl>
      <w:tblPr>
        <w:tblW w:w="9688" w:type="dxa"/>
        <w:tblInd w:w="42" w:type="dxa"/>
        <w:tblLayout w:type="fixed"/>
        <w:tblCellMar>
          <w:left w:w="42" w:type="dxa"/>
          <w:right w:w="42" w:type="dxa"/>
        </w:tblCellMar>
        <w:tblLook w:val="0000" w:firstRow="0" w:lastRow="0" w:firstColumn="0" w:lastColumn="0" w:noHBand="0" w:noVBand="0"/>
      </w:tblPr>
      <w:tblGrid>
        <w:gridCol w:w="47"/>
        <w:gridCol w:w="142"/>
        <w:gridCol w:w="1559"/>
        <w:gridCol w:w="709"/>
        <w:gridCol w:w="1276"/>
        <w:gridCol w:w="709"/>
        <w:gridCol w:w="992"/>
        <w:gridCol w:w="2410"/>
        <w:gridCol w:w="1701"/>
        <w:gridCol w:w="96"/>
        <w:gridCol w:w="47"/>
      </w:tblGrid>
      <w:tr w:rsidR="00CB4498" w:rsidRPr="00CB4498" w14:paraId="0D7C315B" w14:textId="77777777" w:rsidTr="003D28B0">
        <w:trPr>
          <w:gridBefore w:val="1"/>
          <w:wBefore w:w="47" w:type="dxa"/>
        </w:trPr>
        <w:tc>
          <w:tcPr>
            <w:tcW w:w="9641" w:type="dxa"/>
            <w:gridSpan w:val="10"/>
            <w:tcBorders>
              <w:top w:val="single" w:sz="4" w:space="0" w:color="auto"/>
              <w:left w:val="single" w:sz="4" w:space="0" w:color="auto"/>
              <w:right w:val="single" w:sz="4" w:space="0" w:color="auto"/>
            </w:tcBorders>
          </w:tcPr>
          <w:p w14:paraId="3485D654" w14:textId="2BA7BCB6" w:rsidR="00CB4498" w:rsidRPr="00CB4498" w:rsidRDefault="00CB4498" w:rsidP="00CB4498">
            <w:pPr>
              <w:widowControl/>
              <w:ind w:firstLineChars="0" w:firstLine="0"/>
              <w:jc w:val="right"/>
              <w:rPr>
                <w:rFonts w:ascii="Arial" w:eastAsia="宋体" w:hAnsi="Arial" w:cs="Times New Roman"/>
                <w:i/>
                <w:noProof/>
                <w:kern w:val="0"/>
                <w:sz w:val="20"/>
                <w:szCs w:val="20"/>
                <w:lang w:val="en-GB" w:eastAsia="en-US"/>
              </w:rPr>
            </w:pPr>
            <w:r w:rsidRPr="00CB4498">
              <w:rPr>
                <w:rFonts w:ascii="Arial" w:eastAsia="宋体" w:hAnsi="Arial" w:cs="Times New Roman"/>
                <w:i/>
                <w:noProof/>
                <w:kern w:val="0"/>
                <w:sz w:val="14"/>
                <w:szCs w:val="20"/>
                <w:lang w:val="en-GB" w:eastAsia="en-US"/>
              </w:rPr>
              <w:t>CR-Form-v12.</w:t>
            </w:r>
            <w:r w:rsidR="00630DAE">
              <w:rPr>
                <w:rFonts w:ascii="Arial" w:eastAsia="宋体" w:hAnsi="Arial" w:cs="Times New Roman"/>
                <w:i/>
                <w:noProof/>
                <w:kern w:val="0"/>
                <w:sz w:val="14"/>
                <w:szCs w:val="20"/>
                <w:lang w:val="en-GB" w:eastAsia="en-US"/>
              </w:rPr>
              <w:t>2</w:t>
            </w:r>
          </w:p>
        </w:tc>
      </w:tr>
      <w:tr w:rsidR="00CB4498" w:rsidRPr="00CB4498" w14:paraId="3273ACF3" w14:textId="77777777" w:rsidTr="003D28B0">
        <w:trPr>
          <w:gridBefore w:val="1"/>
          <w:wBefore w:w="47" w:type="dxa"/>
        </w:trPr>
        <w:tc>
          <w:tcPr>
            <w:tcW w:w="9641" w:type="dxa"/>
            <w:gridSpan w:val="10"/>
            <w:tcBorders>
              <w:left w:val="single" w:sz="4" w:space="0" w:color="auto"/>
              <w:right w:val="single" w:sz="4" w:space="0" w:color="auto"/>
            </w:tcBorders>
          </w:tcPr>
          <w:p w14:paraId="707E258E"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32"/>
                <w:szCs w:val="20"/>
                <w:lang w:val="en-GB" w:eastAsia="en-US"/>
              </w:rPr>
              <w:t>CHANGE REQUEST</w:t>
            </w:r>
          </w:p>
        </w:tc>
      </w:tr>
      <w:tr w:rsidR="00CB4498" w:rsidRPr="00CB4498" w14:paraId="23614AA0" w14:textId="77777777" w:rsidTr="003D28B0">
        <w:trPr>
          <w:gridBefore w:val="1"/>
          <w:wBefore w:w="47" w:type="dxa"/>
        </w:trPr>
        <w:tc>
          <w:tcPr>
            <w:tcW w:w="9641" w:type="dxa"/>
            <w:gridSpan w:val="10"/>
            <w:tcBorders>
              <w:left w:val="single" w:sz="4" w:space="0" w:color="auto"/>
              <w:right w:val="single" w:sz="4" w:space="0" w:color="auto"/>
            </w:tcBorders>
          </w:tcPr>
          <w:p w14:paraId="1ABEC391"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1F90E5B" w14:textId="77777777" w:rsidTr="003D28B0">
        <w:trPr>
          <w:gridBefore w:val="1"/>
          <w:wBefore w:w="47" w:type="dxa"/>
        </w:trPr>
        <w:tc>
          <w:tcPr>
            <w:tcW w:w="142" w:type="dxa"/>
            <w:tcBorders>
              <w:left w:val="single" w:sz="4" w:space="0" w:color="auto"/>
            </w:tcBorders>
          </w:tcPr>
          <w:p w14:paraId="66789166"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p>
        </w:tc>
        <w:tc>
          <w:tcPr>
            <w:tcW w:w="1559" w:type="dxa"/>
            <w:shd w:val="pct30" w:color="FFFF00" w:fill="auto"/>
          </w:tcPr>
          <w:p w14:paraId="3A6ED584" w14:textId="317C7EBD" w:rsidR="00CB4498" w:rsidRPr="00CB4498" w:rsidRDefault="009326BE" w:rsidP="00CB4498">
            <w:pPr>
              <w:widowControl/>
              <w:ind w:firstLineChars="0" w:firstLine="0"/>
              <w:jc w:val="right"/>
              <w:rPr>
                <w:rFonts w:ascii="Arial" w:eastAsia="宋体" w:hAnsi="Arial" w:cs="Times New Roman"/>
                <w:b/>
                <w:noProof/>
                <w:kern w:val="0"/>
                <w:sz w:val="28"/>
                <w:szCs w:val="20"/>
                <w:lang w:val="en-GB" w:eastAsia="en-US"/>
              </w:rPr>
            </w:pPr>
            <w:r>
              <w:rPr>
                <w:rFonts w:ascii="Arial" w:eastAsia="宋体" w:hAnsi="Arial" w:cs="Times New Roman"/>
                <w:b/>
                <w:noProof/>
                <w:kern w:val="0"/>
                <w:sz w:val="28"/>
                <w:szCs w:val="20"/>
                <w:lang w:val="en-GB" w:eastAsia="en-US"/>
              </w:rPr>
              <w:t>38.306</w:t>
            </w:r>
          </w:p>
        </w:tc>
        <w:tc>
          <w:tcPr>
            <w:tcW w:w="709" w:type="dxa"/>
          </w:tcPr>
          <w:p w14:paraId="4901EC2A" w14:textId="77777777" w:rsidR="00CB4498" w:rsidRPr="00CB4498" w:rsidRDefault="00CB4498" w:rsidP="00CB4498">
            <w:pPr>
              <w:widowControl/>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0"/>
                <w:lang w:val="en-GB" w:eastAsia="en-US"/>
              </w:rPr>
              <w:t>CR</w:t>
            </w:r>
          </w:p>
        </w:tc>
        <w:tc>
          <w:tcPr>
            <w:tcW w:w="1276" w:type="dxa"/>
            <w:shd w:val="pct30" w:color="FFFF00" w:fill="auto"/>
          </w:tcPr>
          <w:p w14:paraId="69CDDE79" w14:textId="02446C34" w:rsidR="00CB4498" w:rsidRPr="00CB4498" w:rsidRDefault="003E31C9" w:rsidP="00357F9D">
            <w:pPr>
              <w:widowControl/>
              <w:ind w:firstLineChars="0" w:firstLine="0"/>
              <w:jc w:val="right"/>
              <w:rPr>
                <w:rFonts w:ascii="Arial" w:eastAsia="宋体" w:hAnsi="Arial" w:cs="Times New Roman"/>
                <w:noProof/>
                <w:kern w:val="0"/>
                <w:sz w:val="20"/>
                <w:szCs w:val="20"/>
                <w:lang w:val="en-GB"/>
              </w:rPr>
            </w:pPr>
            <w:r w:rsidRPr="003E31C9">
              <w:rPr>
                <w:rFonts w:ascii="Arial" w:eastAsia="宋体" w:hAnsi="Arial" w:cs="Times New Roman" w:hint="eastAsia"/>
                <w:b/>
                <w:noProof/>
                <w:kern w:val="0"/>
                <w:sz w:val="28"/>
                <w:szCs w:val="20"/>
                <w:lang w:val="en-GB" w:eastAsia="en-US"/>
              </w:rPr>
              <w:t>0</w:t>
            </w:r>
            <w:r w:rsidRPr="003E31C9">
              <w:rPr>
                <w:rFonts w:ascii="Arial" w:eastAsia="宋体" w:hAnsi="Arial" w:cs="Times New Roman"/>
                <w:b/>
                <w:noProof/>
                <w:kern w:val="0"/>
                <w:sz w:val="28"/>
                <w:szCs w:val="20"/>
                <w:lang w:val="en-GB" w:eastAsia="en-US"/>
              </w:rPr>
              <w:t>901</w:t>
            </w:r>
          </w:p>
        </w:tc>
        <w:tc>
          <w:tcPr>
            <w:tcW w:w="709" w:type="dxa"/>
          </w:tcPr>
          <w:p w14:paraId="19DCB248" w14:textId="77777777" w:rsidR="00CB4498" w:rsidRPr="00CB4498" w:rsidRDefault="00CB4498" w:rsidP="00CB4498">
            <w:pPr>
              <w:widowControl/>
              <w:tabs>
                <w:tab w:val="right" w:pos="6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bCs/>
                <w:noProof/>
                <w:kern w:val="0"/>
                <w:sz w:val="28"/>
                <w:szCs w:val="20"/>
                <w:lang w:val="en-GB" w:eastAsia="en-US"/>
              </w:rPr>
              <w:t>rev</w:t>
            </w:r>
          </w:p>
        </w:tc>
        <w:tc>
          <w:tcPr>
            <w:tcW w:w="992" w:type="dxa"/>
            <w:shd w:val="pct30" w:color="FFFF00" w:fill="auto"/>
          </w:tcPr>
          <w:p w14:paraId="42B04454" w14:textId="3849564F" w:rsidR="00CB4498" w:rsidRPr="00CB4498" w:rsidRDefault="00CB4498" w:rsidP="00CB4498">
            <w:pPr>
              <w:widowControl/>
              <w:ind w:firstLineChars="0" w:firstLine="0"/>
              <w:jc w:val="center"/>
              <w:rPr>
                <w:rFonts w:ascii="Arial" w:eastAsia="宋体" w:hAnsi="Arial" w:cs="Times New Roman"/>
                <w:b/>
                <w:noProof/>
                <w:kern w:val="0"/>
                <w:sz w:val="20"/>
                <w:szCs w:val="20"/>
                <w:lang w:val="en-GB"/>
              </w:rPr>
            </w:pPr>
          </w:p>
        </w:tc>
        <w:tc>
          <w:tcPr>
            <w:tcW w:w="2410" w:type="dxa"/>
          </w:tcPr>
          <w:p w14:paraId="7F3A31FD" w14:textId="77777777" w:rsidR="00CB4498" w:rsidRPr="00CB4498" w:rsidRDefault="00CB4498" w:rsidP="00CB4498">
            <w:pPr>
              <w:widowControl/>
              <w:tabs>
                <w:tab w:val="right" w:pos="1825"/>
              </w:tabs>
              <w:ind w:firstLineChars="0" w:firstLine="0"/>
              <w:jc w:val="center"/>
              <w:rPr>
                <w:rFonts w:ascii="Arial" w:eastAsia="宋体" w:hAnsi="Arial" w:cs="Times New Roman"/>
                <w:noProof/>
                <w:kern w:val="0"/>
                <w:sz w:val="20"/>
                <w:szCs w:val="20"/>
                <w:lang w:val="en-GB" w:eastAsia="en-US"/>
              </w:rPr>
            </w:pPr>
            <w:r w:rsidRPr="00CB4498">
              <w:rPr>
                <w:rFonts w:ascii="Arial" w:eastAsia="宋体" w:hAnsi="Arial" w:cs="Times New Roman"/>
                <w:b/>
                <w:noProof/>
                <w:kern w:val="0"/>
                <w:sz w:val="28"/>
                <w:szCs w:val="28"/>
                <w:lang w:val="en-GB" w:eastAsia="en-US"/>
              </w:rPr>
              <w:t>Current version:</w:t>
            </w:r>
          </w:p>
        </w:tc>
        <w:tc>
          <w:tcPr>
            <w:tcW w:w="1701" w:type="dxa"/>
            <w:shd w:val="pct30" w:color="FFFF00" w:fill="auto"/>
          </w:tcPr>
          <w:p w14:paraId="769CB131" w14:textId="529E0188" w:rsidR="00CB4498" w:rsidRPr="00CB4498" w:rsidRDefault="00CB4498" w:rsidP="00CB4498">
            <w:pPr>
              <w:widowControl/>
              <w:ind w:firstLineChars="0" w:firstLine="0"/>
              <w:jc w:val="center"/>
              <w:rPr>
                <w:rFonts w:ascii="Arial" w:eastAsia="宋体" w:hAnsi="Arial" w:cs="Times New Roman"/>
                <w:noProof/>
                <w:kern w:val="0"/>
                <w:sz w:val="28"/>
                <w:szCs w:val="20"/>
                <w:lang w:val="en-GB" w:eastAsia="en-US"/>
              </w:rPr>
            </w:pPr>
            <w:r w:rsidRPr="00CB4498">
              <w:rPr>
                <w:rFonts w:ascii="Arial" w:eastAsia="宋体" w:hAnsi="Arial" w:cs="Times New Roman"/>
                <w:b/>
                <w:noProof/>
                <w:kern w:val="0"/>
                <w:sz w:val="28"/>
                <w:szCs w:val="20"/>
                <w:lang w:val="en-GB" w:eastAsia="en-US"/>
              </w:rPr>
              <w:t>16.</w:t>
            </w:r>
            <w:r w:rsidR="00630DAE">
              <w:rPr>
                <w:rFonts w:ascii="Arial" w:eastAsia="宋体" w:hAnsi="Arial" w:cs="Times New Roman"/>
                <w:b/>
                <w:noProof/>
                <w:kern w:val="0"/>
                <w:sz w:val="28"/>
                <w:szCs w:val="20"/>
                <w:lang w:val="en-GB" w:eastAsia="en-US"/>
              </w:rPr>
              <w:t>1</w:t>
            </w:r>
            <w:r w:rsidR="002856DB">
              <w:rPr>
                <w:rFonts w:ascii="Arial" w:eastAsia="宋体" w:hAnsi="Arial" w:cs="Times New Roman"/>
                <w:b/>
                <w:noProof/>
                <w:kern w:val="0"/>
                <w:sz w:val="28"/>
                <w:szCs w:val="20"/>
                <w:lang w:val="en-GB" w:eastAsia="en-US"/>
              </w:rPr>
              <w:t>2</w:t>
            </w:r>
            <w:r w:rsidRPr="00CB4498">
              <w:rPr>
                <w:rFonts w:ascii="Arial" w:eastAsia="宋体" w:hAnsi="Arial" w:cs="Times New Roman"/>
                <w:b/>
                <w:noProof/>
                <w:kern w:val="0"/>
                <w:sz w:val="28"/>
                <w:szCs w:val="20"/>
                <w:lang w:val="en-GB" w:eastAsia="en-US"/>
              </w:rPr>
              <w:t>.0</w:t>
            </w:r>
          </w:p>
        </w:tc>
        <w:tc>
          <w:tcPr>
            <w:tcW w:w="143" w:type="dxa"/>
            <w:gridSpan w:val="2"/>
            <w:tcBorders>
              <w:right w:val="single" w:sz="4" w:space="0" w:color="auto"/>
            </w:tcBorders>
          </w:tcPr>
          <w:p w14:paraId="74468F6C"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10B94BFD" w14:textId="77777777" w:rsidTr="003D28B0">
        <w:trPr>
          <w:gridBefore w:val="1"/>
          <w:wBefore w:w="47" w:type="dxa"/>
          <w:trHeight w:val="73"/>
        </w:trPr>
        <w:tc>
          <w:tcPr>
            <w:tcW w:w="9641" w:type="dxa"/>
            <w:gridSpan w:val="10"/>
            <w:tcBorders>
              <w:left w:val="single" w:sz="4" w:space="0" w:color="auto"/>
              <w:right w:val="single" w:sz="4" w:space="0" w:color="auto"/>
            </w:tcBorders>
          </w:tcPr>
          <w:p w14:paraId="5AA89718"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r>
      <w:tr w:rsidR="00CB4498" w:rsidRPr="00CB4498" w14:paraId="627F5572" w14:textId="77777777" w:rsidTr="003D28B0">
        <w:trPr>
          <w:gridBefore w:val="1"/>
          <w:wBefore w:w="47" w:type="dxa"/>
        </w:trPr>
        <w:tc>
          <w:tcPr>
            <w:tcW w:w="9641" w:type="dxa"/>
            <w:gridSpan w:val="10"/>
            <w:tcBorders>
              <w:top w:val="single" w:sz="4" w:space="0" w:color="auto"/>
            </w:tcBorders>
          </w:tcPr>
          <w:p w14:paraId="2FA4DB57" w14:textId="77777777" w:rsidR="00CB4498" w:rsidRPr="00CB4498" w:rsidRDefault="00CB4498" w:rsidP="00CB4498">
            <w:pPr>
              <w:widowControl/>
              <w:ind w:firstLineChars="0" w:firstLine="0"/>
              <w:jc w:val="center"/>
              <w:rPr>
                <w:rFonts w:ascii="Arial" w:eastAsia="宋体" w:hAnsi="Arial" w:cs="Arial"/>
                <w:i/>
                <w:noProof/>
                <w:kern w:val="0"/>
                <w:sz w:val="20"/>
                <w:szCs w:val="20"/>
                <w:lang w:val="en-GB" w:eastAsia="en-US"/>
              </w:rPr>
            </w:pPr>
            <w:r w:rsidRPr="00CB4498">
              <w:rPr>
                <w:rFonts w:ascii="Arial" w:eastAsia="宋体" w:hAnsi="Arial" w:cs="Arial"/>
                <w:i/>
                <w:noProof/>
                <w:kern w:val="0"/>
                <w:sz w:val="20"/>
                <w:szCs w:val="20"/>
                <w:lang w:val="en-GB" w:eastAsia="en-US"/>
              </w:rPr>
              <w:t xml:space="preserve">For </w:t>
            </w:r>
            <w:hyperlink r:id="rId7" w:anchor="_blank" w:history="1">
              <w:r w:rsidRPr="00CB4498">
                <w:rPr>
                  <w:rFonts w:ascii="Arial" w:eastAsia="宋体" w:hAnsi="Arial" w:cs="Arial"/>
                  <w:b/>
                  <w:i/>
                  <w:noProof/>
                  <w:color w:val="FF0000"/>
                  <w:kern w:val="0"/>
                  <w:sz w:val="20"/>
                  <w:szCs w:val="20"/>
                  <w:u w:val="single"/>
                  <w:lang w:val="en-GB" w:eastAsia="en-US"/>
                </w:rPr>
                <w:t>HE</w:t>
              </w:r>
              <w:bookmarkStart w:id="0" w:name="_Hlt497126619"/>
              <w:r w:rsidRPr="00CB4498">
                <w:rPr>
                  <w:rFonts w:ascii="Arial" w:eastAsia="宋体" w:hAnsi="Arial" w:cs="Arial"/>
                  <w:b/>
                  <w:i/>
                  <w:noProof/>
                  <w:color w:val="FF0000"/>
                  <w:kern w:val="0"/>
                  <w:sz w:val="20"/>
                  <w:szCs w:val="20"/>
                  <w:u w:val="single"/>
                  <w:lang w:val="en-GB" w:eastAsia="en-US"/>
                </w:rPr>
                <w:t>L</w:t>
              </w:r>
              <w:bookmarkEnd w:id="0"/>
              <w:r w:rsidRPr="00CB4498">
                <w:rPr>
                  <w:rFonts w:ascii="Arial" w:eastAsia="宋体" w:hAnsi="Arial" w:cs="Arial"/>
                  <w:b/>
                  <w:i/>
                  <w:noProof/>
                  <w:color w:val="FF0000"/>
                  <w:kern w:val="0"/>
                  <w:sz w:val="20"/>
                  <w:szCs w:val="20"/>
                  <w:u w:val="single"/>
                  <w:lang w:val="en-GB" w:eastAsia="en-US"/>
                </w:rPr>
                <w:t>P</w:t>
              </w:r>
            </w:hyperlink>
            <w:r w:rsidRPr="00CB4498">
              <w:rPr>
                <w:rFonts w:ascii="Arial" w:eastAsia="宋体" w:hAnsi="Arial" w:cs="Arial"/>
                <w:b/>
                <w:i/>
                <w:noProof/>
                <w:color w:val="FF0000"/>
                <w:kern w:val="0"/>
                <w:sz w:val="20"/>
                <w:szCs w:val="20"/>
                <w:lang w:val="en-GB" w:eastAsia="en-US"/>
              </w:rPr>
              <w:t xml:space="preserve"> </w:t>
            </w:r>
            <w:r w:rsidRPr="00CB4498">
              <w:rPr>
                <w:rFonts w:ascii="Arial" w:eastAsia="宋体" w:hAnsi="Arial" w:cs="Arial"/>
                <w:i/>
                <w:noProof/>
                <w:kern w:val="0"/>
                <w:sz w:val="20"/>
                <w:szCs w:val="20"/>
                <w:lang w:val="en-GB" w:eastAsia="en-US"/>
              </w:rPr>
              <w:t xml:space="preserve">on using this form: comprehensive instructions can be found at </w:t>
            </w:r>
            <w:r w:rsidRPr="00CB4498">
              <w:rPr>
                <w:rFonts w:ascii="Arial" w:eastAsia="宋体" w:hAnsi="Arial" w:cs="Arial"/>
                <w:i/>
                <w:noProof/>
                <w:kern w:val="0"/>
                <w:sz w:val="20"/>
                <w:szCs w:val="20"/>
                <w:lang w:val="en-GB" w:eastAsia="en-US"/>
              </w:rPr>
              <w:br/>
            </w:r>
            <w:hyperlink r:id="rId8" w:history="1">
              <w:r w:rsidRPr="00CB4498">
                <w:rPr>
                  <w:rFonts w:ascii="Arial" w:eastAsia="宋体" w:hAnsi="Arial" w:cs="Arial"/>
                  <w:i/>
                  <w:noProof/>
                  <w:color w:val="0000FF"/>
                  <w:kern w:val="0"/>
                  <w:sz w:val="20"/>
                  <w:szCs w:val="20"/>
                  <w:u w:val="single"/>
                  <w:lang w:val="en-GB" w:eastAsia="en-US"/>
                </w:rPr>
                <w:t>http://www.3gpp.org/Change-Requests</w:t>
              </w:r>
            </w:hyperlink>
            <w:r w:rsidRPr="00CB4498">
              <w:rPr>
                <w:rFonts w:ascii="Arial" w:eastAsia="宋体" w:hAnsi="Arial" w:cs="Arial"/>
                <w:i/>
                <w:noProof/>
                <w:kern w:val="0"/>
                <w:sz w:val="20"/>
                <w:szCs w:val="20"/>
                <w:lang w:val="en-GB" w:eastAsia="en-US"/>
              </w:rPr>
              <w:t>.</w:t>
            </w:r>
          </w:p>
        </w:tc>
      </w:tr>
      <w:tr w:rsidR="00CB4498" w:rsidRPr="00CB4498" w14:paraId="2BFF7EB2" w14:textId="77777777" w:rsidTr="003D28B0">
        <w:trPr>
          <w:gridAfter w:val="1"/>
          <w:wAfter w:w="47" w:type="dxa"/>
        </w:trPr>
        <w:tc>
          <w:tcPr>
            <w:tcW w:w="9641" w:type="dxa"/>
            <w:gridSpan w:val="10"/>
          </w:tcPr>
          <w:p w14:paraId="49FDE322"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bl>
    <w:p w14:paraId="03AC495C"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4498" w:rsidRPr="00CB4498" w14:paraId="1644E4AC" w14:textId="77777777" w:rsidTr="003D28B0">
        <w:tc>
          <w:tcPr>
            <w:tcW w:w="2835" w:type="dxa"/>
          </w:tcPr>
          <w:p w14:paraId="038707F9" w14:textId="77777777" w:rsidR="00CB4498" w:rsidRPr="00CB4498" w:rsidRDefault="00CB4498" w:rsidP="00CB4498">
            <w:pPr>
              <w:widowControl/>
              <w:tabs>
                <w:tab w:val="right" w:pos="2751"/>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Proposed change affects:</w:t>
            </w:r>
          </w:p>
        </w:tc>
        <w:tc>
          <w:tcPr>
            <w:tcW w:w="1418" w:type="dxa"/>
          </w:tcPr>
          <w:p w14:paraId="6E497BC0"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1D599B"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p>
        </w:tc>
        <w:tc>
          <w:tcPr>
            <w:tcW w:w="709" w:type="dxa"/>
            <w:tcBorders>
              <w:left w:val="single" w:sz="4" w:space="0" w:color="auto"/>
            </w:tcBorders>
          </w:tcPr>
          <w:p w14:paraId="450355AB"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FA4A1A"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2126" w:type="dxa"/>
          </w:tcPr>
          <w:p w14:paraId="3BF99E23" w14:textId="77777777" w:rsidR="00CB4498" w:rsidRPr="00CB4498" w:rsidRDefault="00CB4498" w:rsidP="00CB4498">
            <w:pPr>
              <w:widowControl/>
              <w:ind w:firstLineChars="0" w:firstLine="0"/>
              <w:jc w:val="righ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lang w:val="en-GB"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34849F" w14:textId="77777777" w:rsidR="00CB4498" w:rsidRPr="00CB4498" w:rsidRDefault="00CB4498" w:rsidP="00CB4498">
            <w:pPr>
              <w:widowControl/>
              <w:ind w:firstLineChars="0" w:firstLine="0"/>
              <w:jc w:val="center"/>
              <w:rPr>
                <w:rFonts w:ascii="Arial" w:eastAsia="宋体" w:hAnsi="Arial" w:cs="Times New Roman"/>
                <w:b/>
                <w:caps/>
                <w:noProof/>
                <w:kern w:val="0"/>
                <w:sz w:val="20"/>
                <w:szCs w:val="20"/>
                <w:lang w:val="en-GB" w:eastAsia="en-US"/>
              </w:rPr>
            </w:pPr>
            <w:r w:rsidRPr="00CB4498">
              <w:rPr>
                <w:rFonts w:ascii="Arial" w:eastAsia="宋体" w:hAnsi="Arial" w:cs="Times New Roman"/>
                <w:b/>
                <w:caps/>
                <w:noProof/>
                <w:kern w:val="0"/>
                <w:sz w:val="20"/>
                <w:szCs w:val="20"/>
                <w:lang w:val="en-GB" w:eastAsia="en-US"/>
              </w:rPr>
              <w:t>X</w:t>
            </w:r>
          </w:p>
        </w:tc>
        <w:tc>
          <w:tcPr>
            <w:tcW w:w="1418" w:type="dxa"/>
            <w:tcBorders>
              <w:left w:val="nil"/>
            </w:tcBorders>
          </w:tcPr>
          <w:p w14:paraId="63D0B4C8"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B44195" w14:textId="77777777" w:rsidR="00CB4498" w:rsidRPr="00CB4498" w:rsidRDefault="00CB4498" w:rsidP="00CB4498">
            <w:pPr>
              <w:widowControl/>
              <w:ind w:firstLineChars="0" w:firstLine="0"/>
              <w:jc w:val="center"/>
              <w:rPr>
                <w:rFonts w:ascii="Arial" w:eastAsia="宋体" w:hAnsi="Arial" w:cs="Times New Roman"/>
                <w:b/>
                <w:bCs/>
                <w:caps/>
                <w:noProof/>
                <w:kern w:val="0"/>
                <w:sz w:val="20"/>
                <w:szCs w:val="20"/>
                <w:lang w:val="en-GB" w:eastAsia="en-US"/>
              </w:rPr>
            </w:pPr>
          </w:p>
        </w:tc>
      </w:tr>
    </w:tbl>
    <w:p w14:paraId="6C055168" w14:textId="77777777" w:rsidR="00CB4498" w:rsidRPr="00CB4498" w:rsidRDefault="00CB4498" w:rsidP="00CB4498">
      <w:pPr>
        <w:widowControl/>
        <w:spacing w:after="180"/>
        <w:ind w:firstLineChars="0" w:firstLine="0"/>
        <w:jc w:val="left"/>
        <w:rPr>
          <w:rFonts w:eastAsia="宋体" w:cs="Times New Roman"/>
          <w:kern w:val="0"/>
          <w:sz w:val="8"/>
          <w:szCs w:val="8"/>
          <w:lang w:val="en-GB" w:eastAsia="en-US"/>
        </w:rPr>
      </w:pPr>
    </w:p>
    <w:tbl>
      <w:tblPr>
        <w:tblW w:w="9739" w:type="dxa"/>
        <w:tblInd w:w="42" w:type="dxa"/>
        <w:tblLayout w:type="fixed"/>
        <w:tblCellMar>
          <w:left w:w="42" w:type="dxa"/>
          <w:right w:w="42" w:type="dxa"/>
        </w:tblCellMar>
        <w:tblLook w:val="0000" w:firstRow="0" w:lastRow="0" w:firstColumn="0" w:lastColumn="0" w:noHBand="0" w:noVBand="0"/>
      </w:tblPr>
      <w:tblGrid>
        <w:gridCol w:w="2368"/>
        <w:gridCol w:w="326"/>
        <w:gridCol w:w="62"/>
        <w:gridCol w:w="37"/>
        <w:gridCol w:w="185"/>
        <w:gridCol w:w="284"/>
        <w:gridCol w:w="141"/>
        <w:gridCol w:w="1700"/>
        <w:gridCol w:w="994"/>
        <w:gridCol w:w="104"/>
        <w:gridCol w:w="38"/>
        <w:gridCol w:w="282"/>
        <w:gridCol w:w="993"/>
        <w:gridCol w:w="104"/>
        <w:gridCol w:w="2121"/>
      </w:tblGrid>
      <w:tr w:rsidR="00CB4498" w:rsidRPr="00CB4498" w14:paraId="59BE67FE" w14:textId="77777777" w:rsidTr="00630DAE">
        <w:tc>
          <w:tcPr>
            <w:tcW w:w="9739" w:type="dxa"/>
            <w:gridSpan w:val="15"/>
          </w:tcPr>
          <w:p w14:paraId="2310E218"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3919CF85" w14:textId="77777777" w:rsidTr="00630DAE">
        <w:tc>
          <w:tcPr>
            <w:tcW w:w="2368" w:type="dxa"/>
            <w:tcBorders>
              <w:top w:val="single" w:sz="4" w:space="0" w:color="auto"/>
              <w:left w:val="single" w:sz="4" w:space="0" w:color="auto"/>
            </w:tcBorders>
          </w:tcPr>
          <w:p w14:paraId="78A85ABB"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Title:</w:t>
            </w:r>
            <w:r w:rsidRPr="00CB4498">
              <w:rPr>
                <w:rFonts w:ascii="Arial" w:eastAsia="宋体" w:hAnsi="Arial" w:cs="Times New Roman"/>
                <w:b/>
                <w:i/>
                <w:noProof/>
                <w:kern w:val="0"/>
                <w:sz w:val="20"/>
                <w:szCs w:val="20"/>
                <w:lang w:val="en-GB" w:eastAsia="en-US"/>
              </w:rPr>
              <w:tab/>
            </w:r>
          </w:p>
        </w:tc>
        <w:tc>
          <w:tcPr>
            <w:tcW w:w="7371" w:type="dxa"/>
            <w:gridSpan w:val="14"/>
            <w:tcBorders>
              <w:top w:val="single" w:sz="4" w:space="0" w:color="auto"/>
              <w:right w:val="single" w:sz="4" w:space="0" w:color="auto"/>
            </w:tcBorders>
            <w:shd w:val="pct30" w:color="FFFF00" w:fill="auto"/>
          </w:tcPr>
          <w:p w14:paraId="6DADA181" w14:textId="01468178" w:rsidR="00CB4498" w:rsidRPr="00CB4498" w:rsidRDefault="00705DF4" w:rsidP="009326BE">
            <w:pPr>
              <w:widowControl/>
              <w:tabs>
                <w:tab w:val="left" w:pos="1759"/>
              </w:tabs>
              <w:ind w:left="100" w:firstLineChars="0" w:firstLine="0"/>
              <w:jc w:val="left"/>
              <w:rPr>
                <w:rFonts w:ascii="Arial" w:eastAsia="宋体" w:hAnsi="Arial" w:cs="Times New Roman"/>
                <w:noProof/>
                <w:kern w:val="0"/>
                <w:sz w:val="20"/>
                <w:szCs w:val="20"/>
                <w:lang w:val="en-GB" w:eastAsia="en-US"/>
              </w:rPr>
            </w:pPr>
            <w:r w:rsidRPr="00705DF4">
              <w:rPr>
                <w:rFonts w:ascii="Arial" w:eastAsia="宋体" w:hAnsi="Arial" w:cs="Times New Roman"/>
                <w:noProof/>
                <w:kern w:val="0"/>
                <w:sz w:val="20"/>
                <w:szCs w:val="20"/>
                <w:lang w:val="en-GB" w:eastAsia="en-US"/>
              </w:rPr>
              <w:t>C</w:t>
            </w:r>
            <w:r w:rsidR="002856DB">
              <w:rPr>
                <w:rFonts w:ascii="Arial" w:eastAsia="宋体" w:hAnsi="Arial" w:cs="Times New Roman"/>
                <w:noProof/>
                <w:kern w:val="0"/>
                <w:sz w:val="20"/>
                <w:szCs w:val="20"/>
                <w:lang w:val="en-GB" w:eastAsia="en-US"/>
              </w:rPr>
              <w:t>orrection on pusch-RepetitionTypeB capability</w:t>
            </w:r>
          </w:p>
        </w:tc>
      </w:tr>
      <w:tr w:rsidR="00CB4498" w:rsidRPr="00CB4498" w14:paraId="0DF260EF" w14:textId="77777777" w:rsidTr="00630DAE">
        <w:tc>
          <w:tcPr>
            <w:tcW w:w="2368" w:type="dxa"/>
            <w:tcBorders>
              <w:left w:val="single" w:sz="4" w:space="0" w:color="auto"/>
            </w:tcBorders>
          </w:tcPr>
          <w:p w14:paraId="2E3AEC52"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2588D8D0"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5880198F" w14:textId="77777777" w:rsidTr="00630DAE">
        <w:tc>
          <w:tcPr>
            <w:tcW w:w="2368" w:type="dxa"/>
            <w:tcBorders>
              <w:left w:val="single" w:sz="4" w:space="0" w:color="auto"/>
            </w:tcBorders>
          </w:tcPr>
          <w:p w14:paraId="267D5B3C"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WG:</w:t>
            </w:r>
          </w:p>
        </w:tc>
        <w:tc>
          <w:tcPr>
            <w:tcW w:w="7371" w:type="dxa"/>
            <w:gridSpan w:val="14"/>
            <w:tcBorders>
              <w:right w:val="single" w:sz="4" w:space="0" w:color="auto"/>
            </w:tcBorders>
            <w:shd w:val="pct30" w:color="FFFF00" w:fill="auto"/>
          </w:tcPr>
          <w:p w14:paraId="3221DF4B" w14:textId="77777777"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noProof/>
                <w:kern w:val="0"/>
                <w:sz w:val="20"/>
                <w:szCs w:val="20"/>
                <w:lang w:val="en-GB" w:eastAsia="en-US"/>
              </w:rPr>
              <w:t>Huawei, HiSilicon</w:t>
            </w:r>
          </w:p>
        </w:tc>
      </w:tr>
      <w:tr w:rsidR="00CB4498" w:rsidRPr="00CB4498" w14:paraId="161ABC9D" w14:textId="77777777" w:rsidTr="00630DAE">
        <w:tc>
          <w:tcPr>
            <w:tcW w:w="2368" w:type="dxa"/>
            <w:tcBorders>
              <w:left w:val="single" w:sz="4" w:space="0" w:color="auto"/>
            </w:tcBorders>
          </w:tcPr>
          <w:p w14:paraId="45617092"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Source to TSG:</w:t>
            </w:r>
          </w:p>
        </w:tc>
        <w:tc>
          <w:tcPr>
            <w:tcW w:w="7371" w:type="dxa"/>
            <w:gridSpan w:val="14"/>
            <w:tcBorders>
              <w:right w:val="single" w:sz="4" w:space="0" w:color="auto"/>
            </w:tcBorders>
            <w:shd w:val="pct30" w:color="FFFF00" w:fill="auto"/>
          </w:tcPr>
          <w:p w14:paraId="462860EA" w14:textId="0B3C2E48"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R2</w:t>
            </w:r>
          </w:p>
        </w:tc>
      </w:tr>
      <w:tr w:rsidR="00CB4498" w:rsidRPr="00CB4498" w14:paraId="1D643351" w14:textId="77777777" w:rsidTr="00630DAE">
        <w:tc>
          <w:tcPr>
            <w:tcW w:w="2368" w:type="dxa"/>
            <w:tcBorders>
              <w:left w:val="single" w:sz="4" w:space="0" w:color="auto"/>
            </w:tcBorders>
          </w:tcPr>
          <w:p w14:paraId="1AC29114"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5446F07"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F95764D" w14:textId="77777777" w:rsidTr="00630DAE">
        <w:tc>
          <w:tcPr>
            <w:tcW w:w="2368" w:type="dxa"/>
            <w:tcBorders>
              <w:left w:val="single" w:sz="4" w:space="0" w:color="auto"/>
            </w:tcBorders>
          </w:tcPr>
          <w:p w14:paraId="281160C0"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Work item code:</w:t>
            </w:r>
          </w:p>
        </w:tc>
        <w:tc>
          <w:tcPr>
            <w:tcW w:w="2735" w:type="dxa"/>
            <w:gridSpan w:val="7"/>
            <w:shd w:val="pct30" w:color="FFFF00" w:fill="auto"/>
          </w:tcPr>
          <w:p w14:paraId="3DB973AD" w14:textId="616C60F7" w:rsidR="00CB4498" w:rsidRPr="00CB4498" w:rsidRDefault="002856DB" w:rsidP="00CB4498">
            <w:pPr>
              <w:widowControl/>
              <w:ind w:left="100" w:firstLineChars="0" w:firstLine="0"/>
              <w:jc w:val="left"/>
              <w:rPr>
                <w:rFonts w:ascii="Arial" w:eastAsia="宋体" w:hAnsi="Arial" w:cs="Times New Roman"/>
                <w:noProof/>
                <w:kern w:val="0"/>
                <w:sz w:val="20"/>
                <w:szCs w:val="20"/>
                <w:lang w:val="en-GB" w:eastAsia="en-US"/>
              </w:rPr>
            </w:pPr>
            <w:r w:rsidRPr="002856DB">
              <w:rPr>
                <w:rFonts w:ascii="Arial" w:eastAsia="宋体" w:hAnsi="Arial" w:cs="Times New Roman"/>
                <w:noProof/>
                <w:kern w:val="0"/>
                <w:sz w:val="20"/>
                <w:szCs w:val="20"/>
                <w:lang w:val="en-GB" w:eastAsia="en-US"/>
              </w:rPr>
              <w:t>NR_L1enh_URLLC-Core</w:t>
            </w:r>
          </w:p>
        </w:tc>
        <w:tc>
          <w:tcPr>
            <w:tcW w:w="994" w:type="dxa"/>
            <w:tcBorders>
              <w:left w:val="nil"/>
            </w:tcBorders>
          </w:tcPr>
          <w:p w14:paraId="0E978A18" w14:textId="77777777" w:rsidR="00CB4498" w:rsidRPr="00CB4498" w:rsidRDefault="00CB4498" w:rsidP="00CB4498">
            <w:pPr>
              <w:widowControl/>
              <w:ind w:right="100"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669970D1" w14:textId="77777777" w:rsidR="00CB4498" w:rsidRPr="00CB4498" w:rsidRDefault="00CB4498" w:rsidP="00CB4498">
            <w:pPr>
              <w:widowControl/>
              <w:ind w:firstLineChars="0" w:firstLine="0"/>
              <w:jc w:val="right"/>
              <w:rPr>
                <w:rFonts w:ascii="Arial" w:eastAsia="宋体" w:hAnsi="Arial" w:cs="Times New Roman"/>
                <w:noProof/>
                <w:kern w:val="0"/>
                <w:sz w:val="20"/>
                <w:szCs w:val="20"/>
                <w:lang w:val="en-GB" w:eastAsia="en-US"/>
              </w:rPr>
            </w:pPr>
            <w:r w:rsidRPr="00CB4498">
              <w:rPr>
                <w:rFonts w:ascii="Arial" w:eastAsia="宋体" w:hAnsi="Arial" w:cs="Times New Roman"/>
                <w:b/>
                <w:i/>
                <w:noProof/>
                <w:kern w:val="0"/>
                <w:sz w:val="20"/>
                <w:szCs w:val="20"/>
                <w:lang w:val="en-GB" w:eastAsia="en-US"/>
              </w:rPr>
              <w:t>Date:</w:t>
            </w:r>
          </w:p>
        </w:tc>
        <w:tc>
          <w:tcPr>
            <w:tcW w:w="2225" w:type="dxa"/>
            <w:gridSpan w:val="2"/>
            <w:tcBorders>
              <w:right w:val="single" w:sz="4" w:space="0" w:color="auto"/>
            </w:tcBorders>
            <w:shd w:val="pct30" w:color="FFFF00" w:fill="auto"/>
          </w:tcPr>
          <w:p w14:paraId="2789E150" w14:textId="039017D3" w:rsidR="00CB4498" w:rsidRPr="00CB4498" w:rsidRDefault="00CB4498" w:rsidP="00CB4498">
            <w:pPr>
              <w:widowControl/>
              <w:ind w:left="100" w:firstLineChars="0" w:firstLine="0"/>
              <w:jc w:val="left"/>
              <w:rPr>
                <w:rFonts w:ascii="Arial" w:eastAsia="宋体" w:hAnsi="Arial" w:cs="Times New Roman"/>
                <w:noProof/>
                <w:kern w:val="0"/>
                <w:sz w:val="20"/>
                <w:szCs w:val="20"/>
                <w:lang w:val="en-GB"/>
              </w:rPr>
            </w:pPr>
            <w:r w:rsidRPr="00CB4498">
              <w:rPr>
                <w:rFonts w:ascii="Arial" w:eastAsia="宋体" w:hAnsi="Arial" w:cs="Times New Roman" w:hint="eastAsia"/>
                <w:noProof/>
                <w:kern w:val="0"/>
                <w:sz w:val="20"/>
                <w:szCs w:val="20"/>
                <w:lang w:val="en-GB"/>
              </w:rPr>
              <w:t>2</w:t>
            </w:r>
            <w:r>
              <w:rPr>
                <w:rFonts w:ascii="Arial" w:eastAsia="宋体" w:hAnsi="Arial" w:cs="Times New Roman"/>
                <w:noProof/>
                <w:kern w:val="0"/>
                <w:sz w:val="20"/>
                <w:szCs w:val="20"/>
                <w:lang w:val="en-GB"/>
              </w:rPr>
              <w:t>02</w:t>
            </w:r>
            <w:r w:rsidR="00730AE7">
              <w:rPr>
                <w:rFonts w:ascii="Arial" w:eastAsia="宋体" w:hAnsi="Arial" w:cs="Times New Roman"/>
                <w:noProof/>
                <w:kern w:val="0"/>
                <w:sz w:val="20"/>
                <w:szCs w:val="20"/>
                <w:lang w:val="en-GB"/>
              </w:rPr>
              <w:t>3</w:t>
            </w:r>
            <w:r w:rsidRPr="00CB4498">
              <w:rPr>
                <w:rFonts w:ascii="Arial" w:eastAsia="宋体" w:hAnsi="Arial" w:cs="Times New Roman"/>
                <w:noProof/>
                <w:kern w:val="0"/>
                <w:sz w:val="20"/>
                <w:szCs w:val="20"/>
                <w:lang w:val="en-GB"/>
              </w:rPr>
              <w:t>-</w:t>
            </w:r>
            <w:r w:rsidR="00730AE7">
              <w:rPr>
                <w:rFonts w:ascii="Arial" w:eastAsia="宋体" w:hAnsi="Arial" w:cs="Times New Roman"/>
                <w:noProof/>
                <w:kern w:val="0"/>
                <w:sz w:val="20"/>
                <w:szCs w:val="20"/>
                <w:lang w:val="en-GB"/>
              </w:rPr>
              <w:t>0</w:t>
            </w:r>
            <w:r w:rsidR="002856DB">
              <w:rPr>
                <w:rFonts w:ascii="Arial" w:eastAsia="宋体" w:hAnsi="Arial" w:cs="Times New Roman"/>
                <w:noProof/>
                <w:kern w:val="0"/>
                <w:sz w:val="20"/>
                <w:szCs w:val="20"/>
                <w:lang w:val="en-GB"/>
              </w:rPr>
              <w:t>4</w:t>
            </w:r>
            <w:r w:rsidRPr="00CB4498">
              <w:rPr>
                <w:rFonts w:ascii="Arial" w:eastAsia="宋体" w:hAnsi="Arial" w:cs="Times New Roman"/>
                <w:noProof/>
                <w:kern w:val="0"/>
                <w:sz w:val="20"/>
                <w:szCs w:val="20"/>
                <w:lang w:val="en-GB"/>
              </w:rPr>
              <w:t>-</w:t>
            </w:r>
            <w:r w:rsidR="002856DB">
              <w:rPr>
                <w:rFonts w:ascii="Arial" w:eastAsia="宋体" w:hAnsi="Arial" w:cs="Times New Roman"/>
                <w:noProof/>
                <w:kern w:val="0"/>
                <w:sz w:val="20"/>
                <w:szCs w:val="20"/>
                <w:lang w:val="en-GB"/>
              </w:rPr>
              <w:t>0</w:t>
            </w:r>
            <w:r w:rsidR="00730AE7">
              <w:rPr>
                <w:rFonts w:ascii="Arial" w:eastAsia="宋体" w:hAnsi="Arial" w:cs="Times New Roman"/>
                <w:noProof/>
                <w:kern w:val="0"/>
                <w:sz w:val="20"/>
                <w:szCs w:val="20"/>
                <w:lang w:val="en-GB"/>
              </w:rPr>
              <w:t>7</w:t>
            </w:r>
          </w:p>
        </w:tc>
      </w:tr>
      <w:tr w:rsidR="00CB4498" w:rsidRPr="00CB4498" w14:paraId="2239842A" w14:textId="77777777" w:rsidTr="00630DAE">
        <w:tc>
          <w:tcPr>
            <w:tcW w:w="2368" w:type="dxa"/>
            <w:tcBorders>
              <w:left w:val="single" w:sz="4" w:space="0" w:color="auto"/>
            </w:tcBorders>
          </w:tcPr>
          <w:p w14:paraId="53E869A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1035" w:type="dxa"/>
            <w:gridSpan w:val="6"/>
          </w:tcPr>
          <w:p w14:paraId="162AD583"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694" w:type="dxa"/>
            <w:gridSpan w:val="2"/>
          </w:tcPr>
          <w:p w14:paraId="044DB6E5"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1417" w:type="dxa"/>
            <w:gridSpan w:val="4"/>
          </w:tcPr>
          <w:p w14:paraId="346E1A6D"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c>
          <w:tcPr>
            <w:tcW w:w="2225" w:type="dxa"/>
            <w:gridSpan w:val="2"/>
            <w:tcBorders>
              <w:right w:val="single" w:sz="4" w:space="0" w:color="auto"/>
            </w:tcBorders>
          </w:tcPr>
          <w:p w14:paraId="7EF89A04" w14:textId="77777777" w:rsidR="00CB4498" w:rsidRPr="00CB4498" w:rsidRDefault="00CB4498" w:rsidP="00CB4498">
            <w:pPr>
              <w:widowControl/>
              <w:ind w:firstLineChars="0" w:firstLine="0"/>
              <w:jc w:val="left"/>
              <w:rPr>
                <w:rFonts w:ascii="Arial" w:eastAsia="宋体" w:hAnsi="Arial" w:cs="Times New Roman"/>
                <w:noProof/>
                <w:kern w:val="0"/>
                <w:sz w:val="8"/>
                <w:szCs w:val="8"/>
                <w:lang w:val="en-GB" w:eastAsia="en-US"/>
              </w:rPr>
            </w:pPr>
          </w:p>
        </w:tc>
      </w:tr>
      <w:tr w:rsidR="00CB4498" w:rsidRPr="00CB4498" w14:paraId="677D5F1C" w14:textId="77777777" w:rsidTr="00630DAE">
        <w:trPr>
          <w:cantSplit/>
        </w:trPr>
        <w:tc>
          <w:tcPr>
            <w:tcW w:w="2368" w:type="dxa"/>
            <w:tcBorders>
              <w:left w:val="single" w:sz="4" w:space="0" w:color="auto"/>
            </w:tcBorders>
          </w:tcPr>
          <w:p w14:paraId="13900AB7" w14:textId="77777777" w:rsidR="00CB4498" w:rsidRPr="00CB4498" w:rsidRDefault="00CB4498" w:rsidP="00CB4498">
            <w:pPr>
              <w:widowControl/>
              <w:tabs>
                <w:tab w:val="right" w:pos="1759"/>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Category:</w:t>
            </w:r>
          </w:p>
        </w:tc>
        <w:tc>
          <w:tcPr>
            <w:tcW w:w="388" w:type="dxa"/>
            <w:gridSpan w:val="2"/>
            <w:shd w:val="pct30" w:color="FFFF00" w:fill="auto"/>
          </w:tcPr>
          <w:p w14:paraId="17F7BE96" w14:textId="77777777" w:rsidR="00CB4498" w:rsidRPr="00CB4498" w:rsidRDefault="00CB4498" w:rsidP="00CB4498">
            <w:pPr>
              <w:widowControl/>
              <w:ind w:left="100" w:firstLineChars="0" w:firstLine="0"/>
              <w:jc w:val="left"/>
              <w:rPr>
                <w:rFonts w:ascii="Arial" w:eastAsia="宋体" w:hAnsi="Arial" w:cs="Times New Roman"/>
                <w:b/>
                <w:noProof/>
                <w:kern w:val="0"/>
                <w:sz w:val="20"/>
                <w:szCs w:val="20"/>
                <w:lang w:val="en-GB" w:eastAsia="en-US"/>
              </w:rPr>
            </w:pPr>
            <w:r w:rsidRPr="00CB4498">
              <w:rPr>
                <w:rFonts w:ascii="Arial" w:eastAsia="宋体" w:hAnsi="Arial" w:cs="Times New Roman"/>
                <w:b/>
                <w:noProof/>
                <w:kern w:val="0"/>
                <w:sz w:val="20"/>
                <w:szCs w:val="20"/>
                <w:lang w:val="en-GB" w:eastAsia="en-US"/>
              </w:rPr>
              <w:t>F</w:t>
            </w:r>
          </w:p>
        </w:tc>
        <w:tc>
          <w:tcPr>
            <w:tcW w:w="3445" w:type="dxa"/>
            <w:gridSpan w:val="7"/>
            <w:tcBorders>
              <w:left w:val="nil"/>
            </w:tcBorders>
          </w:tcPr>
          <w:p w14:paraId="16574B80" w14:textId="77777777" w:rsidR="00CB4498" w:rsidRPr="00CB4498" w:rsidRDefault="00CB4498" w:rsidP="00CB4498">
            <w:pPr>
              <w:widowControl/>
              <w:ind w:firstLineChars="0" w:firstLine="0"/>
              <w:jc w:val="left"/>
              <w:rPr>
                <w:rFonts w:ascii="Arial" w:eastAsia="宋体" w:hAnsi="Arial" w:cs="Times New Roman"/>
                <w:noProof/>
                <w:kern w:val="0"/>
                <w:sz w:val="20"/>
                <w:szCs w:val="20"/>
                <w:lang w:val="en-GB" w:eastAsia="en-US"/>
              </w:rPr>
            </w:pPr>
          </w:p>
        </w:tc>
        <w:tc>
          <w:tcPr>
            <w:tcW w:w="1417" w:type="dxa"/>
            <w:gridSpan w:val="4"/>
            <w:tcBorders>
              <w:left w:val="nil"/>
            </w:tcBorders>
          </w:tcPr>
          <w:p w14:paraId="2DF81A29" w14:textId="77777777" w:rsidR="00CB4498" w:rsidRPr="00CB4498" w:rsidRDefault="00CB4498" w:rsidP="00CB4498">
            <w:pPr>
              <w:widowControl/>
              <w:ind w:firstLineChars="0" w:firstLine="0"/>
              <w:jc w:val="righ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Release:</w:t>
            </w:r>
          </w:p>
        </w:tc>
        <w:tc>
          <w:tcPr>
            <w:tcW w:w="2121" w:type="dxa"/>
            <w:tcBorders>
              <w:right w:val="single" w:sz="4" w:space="0" w:color="auto"/>
            </w:tcBorders>
            <w:shd w:val="pct30" w:color="FFFF00" w:fill="auto"/>
          </w:tcPr>
          <w:p w14:paraId="22105443" w14:textId="77777777" w:rsidR="00CB4498" w:rsidRPr="00CB4498" w:rsidRDefault="00CB4498" w:rsidP="00CB4498">
            <w:pPr>
              <w:widowControl/>
              <w:ind w:left="100"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20"/>
                <w:szCs w:val="20"/>
                <w:lang w:val="en-GB" w:eastAsia="en-US"/>
              </w:rPr>
              <w:t>Rel-16</w:t>
            </w:r>
          </w:p>
        </w:tc>
      </w:tr>
      <w:tr w:rsidR="00CB4498" w:rsidRPr="00CB4498" w14:paraId="09E58FEA" w14:textId="77777777" w:rsidTr="00630DAE">
        <w:tc>
          <w:tcPr>
            <w:tcW w:w="2368" w:type="dxa"/>
            <w:tcBorders>
              <w:left w:val="single" w:sz="4" w:space="0" w:color="auto"/>
              <w:bottom w:val="single" w:sz="4" w:space="0" w:color="auto"/>
            </w:tcBorders>
          </w:tcPr>
          <w:p w14:paraId="4FB6AE08" w14:textId="77777777" w:rsidR="00CB4498" w:rsidRPr="00CB4498" w:rsidRDefault="00CB4498" w:rsidP="00CB4498">
            <w:pPr>
              <w:widowControl/>
              <w:ind w:firstLineChars="0" w:firstLine="0"/>
              <w:jc w:val="left"/>
              <w:rPr>
                <w:rFonts w:ascii="Arial" w:eastAsia="宋体" w:hAnsi="Arial" w:cs="Times New Roman"/>
                <w:b/>
                <w:i/>
                <w:noProof/>
                <w:kern w:val="0"/>
                <w:sz w:val="20"/>
                <w:szCs w:val="20"/>
                <w:lang w:val="en-GB" w:eastAsia="en-US"/>
              </w:rPr>
            </w:pPr>
          </w:p>
        </w:tc>
        <w:tc>
          <w:tcPr>
            <w:tcW w:w="4153" w:type="dxa"/>
            <w:gridSpan w:val="11"/>
            <w:tcBorders>
              <w:bottom w:val="single" w:sz="4" w:space="0" w:color="auto"/>
            </w:tcBorders>
          </w:tcPr>
          <w:p w14:paraId="2E3F4239" w14:textId="77777777" w:rsidR="00CB4498" w:rsidRPr="00CB4498" w:rsidRDefault="00CB4498" w:rsidP="00CB4498">
            <w:pPr>
              <w:widowControl/>
              <w:ind w:left="383" w:firstLineChars="0" w:hanging="383"/>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categories:</w:t>
            </w:r>
            <w:r w:rsidRPr="00CB4498">
              <w:rPr>
                <w:rFonts w:ascii="Arial" w:eastAsia="宋体" w:hAnsi="Arial" w:cs="Times New Roman"/>
                <w:b/>
                <w:i/>
                <w:noProof/>
                <w:kern w:val="0"/>
                <w:sz w:val="18"/>
                <w:szCs w:val="20"/>
                <w:lang w:val="en-GB" w:eastAsia="en-US"/>
              </w:rPr>
              <w:br/>
              <w:t>F</w:t>
            </w:r>
            <w:r w:rsidRPr="00CB4498">
              <w:rPr>
                <w:rFonts w:ascii="Arial" w:eastAsia="宋体" w:hAnsi="Arial" w:cs="Times New Roman"/>
                <w:i/>
                <w:noProof/>
                <w:kern w:val="0"/>
                <w:sz w:val="18"/>
                <w:szCs w:val="20"/>
                <w:lang w:val="en-GB" w:eastAsia="en-US"/>
              </w:rPr>
              <w:t xml:space="preserve">  (correction)</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A</w:t>
            </w:r>
            <w:r w:rsidRPr="00CB4498">
              <w:rPr>
                <w:rFonts w:ascii="Arial" w:eastAsia="宋体" w:hAnsi="Arial" w:cs="Times New Roman"/>
                <w:i/>
                <w:noProof/>
                <w:kern w:val="0"/>
                <w:sz w:val="18"/>
                <w:szCs w:val="20"/>
                <w:lang w:val="en-GB" w:eastAsia="en-US"/>
              </w:rPr>
              <w:t xml:space="preserve">  (mirror corresponding to a change in an earlier release)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B</w:t>
            </w:r>
            <w:r w:rsidRPr="00CB4498">
              <w:rPr>
                <w:rFonts w:ascii="Arial" w:eastAsia="宋体" w:hAnsi="Arial" w:cs="Times New Roman"/>
                <w:i/>
                <w:noProof/>
                <w:kern w:val="0"/>
                <w:sz w:val="18"/>
                <w:szCs w:val="20"/>
                <w:lang w:val="en-GB" w:eastAsia="en-US"/>
              </w:rPr>
              <w:t xml:space="preserve">  (addition of feature), </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C</w:t>
            </w:r>
            <w:r w:rsidRPr="00CB4498">
              <w:rPr>
                <w:rFonts w:ascii="Arial" w:eastAsia="宋体" w:hAnsi="Arial" w:cs="Times New Roman"/>
                <w:i/>
                <w:noProof/>
                <w:kern w:val="0"/>
                <w:sz w:val="18"/>
                <w:szCs w:val="20"/>
                <w:lang w:val="en-GB" w:eastAsia="en-US"/>
              </w:rPr>
              <w:t xml:space="preserve">  (functional modification of feature)</w:t>
            </w:r>
            <w:r w:rsidRPr="00CB4498">
              <w:rPr>
                <w:rFonts w:ascii="Arial" w:eastAsia="宋体" w:hAnsi="Arial" w:cs="Times New Roman"/>
                <w:i/>
                <w:noProof/>
                <w:kern w:val="0"/>
                <w:sz w:val="18"/>
                <w:szCs w:val="20"/>
                <w:lang w:val="en-GB" w:eastAsia="en-US"/>
              </w:rPr>
              <w:br/>
            </w:r>
            <w:r w:rsidRPr="00CB4498">
              <w:rPr>
                <w:rFonts w:ascii="Arial" w:eastAsia="宋体" w:hAnsi="Arial" w:cs="Times New Roman"/>
                <w:b/>
                <w:i/>
                <w:noProof/>
                <w:kern w:val="0"/>
                <w:sz w:val="18"/>
                <w:szCs w:val="20"/>
                <w:lang w:val="en-GB" w:eastAsia="en-US"/>
              </w:rPr>
              <w:t>D</w:t>
            </w:r>
            <w:r w:rsidRPr="00CB4498">
              <w:rPr>
                <w:rFonts w:ascii="Arial" w:eastAsia="宋体" w:hAnsi="Arial" w:cs="Times New Roman"/>
                <w:i/>
                <w:noProof/>
                <w:kern w:val="0"/>
                <w:sz w:val="18"/>
                <w:szCs w:val="20"/>
                <w:lang w:val="en-GB" w:eastAsia="en-US"/>
              </w:rPr>
              <w:t xml:space="preserve">  (editorial modification)</w:t>
            </w:r>
          </w:p>
          <w:p w14:paraId="4BDC4BF7" w14:textId="77777777" w:rsidR="00CB4498" w:rsidRPr="00CB4498" w:rsidRDefault="00CB4498" w:rsidP="00CB4498">
            <w:pPr>
              <w:widowControl/>
              <w:spacing w:after="120"/>
              <w:ind w:firstLineChars="0" w:firstLine="0"/>
              <w:jc w:val="left"/>
              <w:rPr>
                <w:rFonts w:ascii="Arial" w:eastAsia="宋体" w:hAnsi="Arial" w:cs="Times New Roman"/>
                <w:noProof/>
                <w:kern w:val="0"/>
                <w:sz w:val="20"/>
                <w:szCs w:val="20"/>
                <w:lang w:val="en-GB" w:eastAsia="en-US"/>
              </w:rPr>
            </w:pPr>
            <w:r w:rsidRPr="00CB4498">
              <w:rPr>
                <w:rFonts w:ascii="Arial" w:eastAsia="宋体" w:hAnsi="Arial" w:cs="Times New Roman"/>
                <w:noProof/>
                <w:kern w:val="0"/>
                <w:sz w:val="18"/>
                <w:szCs w:val="20"/>
                <w:lang w:val="en-GB" w:eastAsia="en-US"/>
              </w:rPr>
              <w:t>Detailed explanations of the above categories can</w:t>
            </w:r>
            <w:r w:rsidRPr="00CB4498">
              <w:rPr>
                <w:rFonts w:ascii="Arial" w:eastAsia="宋体" w:hAnsi="Arial" w:cs="Times New Roman"/>
                <w:noProof/>
                <w:kern w:val="0"/>
                <w:sz w:val="18"/>
                <w:szCs w:val="20"/>
                <w:lang w:val="en-GB" w:eastAsia="en-US"/>
              </w:rPr>
              <w:br/>
              <w:t xml:space="preserve">be found in 3GPP </w:t>
            </w:r>
            <w:hyperlink r:id="rId9" w:history="1">
              <w:r w:rsidRPr="00CB4498">
                <w:rPr>
                  <w:rFonts w:ascii="Arial" w:eastAsia="宋体" w:hAnsi="Arial" w:cs="Times New Roman"/>
                  <w:noProof/>
                  <w:color w:val="0000FF"/>
                  <w:kern w:val="0"/>
                  <w:sz w:val="18"/>
                  <w:szCs w:val="20"/>
                  <w:u w:val="single"/>
                  <w:lang w:val="en-GB" w:eastAsia="en-US"/>
                </w:rPr>
                <w:t>TR 21.900</w:t>
              </w:r>
            </w:hyperlink>
            <w:r w:rsidRPr="00CB4498">
              <w:rPr>
                <w:rFonts w:ascii="Arial" w:eastAsia="宋体" w:hAnsi="Arial" w:cs="Times New Roman"/>
                <w:noProof/>
                <w:kern w:val="0"/>
                <w:sz w:val="18"/>
                <w:szCs w:val="20"/>
                <w:lang w:val="en-GB" w:eastAsia="en-US"/>
              </w:rPr>
              <w:t>.</w:t>
            </w:r>
          </w:p>
        </w:tc>
        <w:tc>
          <w:tcPr>
            <w:tcW w:w="3218" w:type="dxa"/>
            <w:gridSpan w:val="3"/>
            <w:tcBorders>
              <w:bottom w:val="single" w:sz="4" w:space="0" w:color="auto"/>
              <w:right w:val="single" w:sz="4" w:space="0" w:color="auto"/>
            </w:tcBorders>
          </w:tcPr>
          <w:p w14:paraId="0B509A09" w14:textId="77777777" w:rsidR="00CB4498" w:rsidRDefault="00CB4498" w:rsidP="00CB4498">
            <w:pPr>
              <w:widowControl/>
              <w:tabs>
                <w:tab w:val="left" w:pos="950"/>
              </w:tabs>
              <w:ind w:left="241" w:firstLineChars="0" w:hanging="241"/>
              <w:jc w:val="left"/>
              <w:rPr>
                <w:rFonts w:ascii="Arial" w:eastAsia="宋体" w:hAnsi="Arial" w:cs="Times New Roman"/>
                <w:i/>
                <w:noProof/>
                <w:kern w:val="0"/>
                <w:sz w:val="18"/>
                <w:szCs w:val="20"/>
                <w:lang w:val="en-GB" w:eastAsia="en-US"/>
              </w:rPr>
            </w:pPr>
            <w:r w:rsidRPr="00CB4498">
              <w:rPr>
                <w:rFonts w:ascii="Arial" w:eastAsia="宋体" w:hAnsi="Arial" w:cs="Times New Roman"/>
                <w:i/>
                <w:noProof/>
                <w:kern w:val="0"/>
                <w:sz w:val="18"/>
                <w:szCs w:val="20"/>
                <w:lang w:val="en-GB" w:eastAsia="en-US"/>
              </w:rPr>
              <w:t xml:space="preserve">Use </w:t>
            </w:r>
            <w:r w:rsidRPr="00CB4498">
              <w:rPr>
                <w:rFonts w:ascii="Arial" w:eastAsia="宋体" w:hAnsi="Arial" w:cs="Times New Roman"/>
                <w:i/>
                <w:noProof/>
                <w:kern w:val="0"/>
                <w:sz w:val="18"/>
                <w:szCs w:val="20"/>
                <w:u w:val="single"/>
                <w:lang w:val="en-GB" w:eastAsia="en-US"/>
              </w:rPr>
              <w:t>one</w:t>
            </w:r>
            <w:r w:rsidRPr="00CB4498">
              <w:rPr>
                <w:rFonts w:ascii="Arial" w:eastAsia="宋体" w:hAnsi="Arial" w:cs="Times New Roman"/>
                <w:i/>
                <w:noProof/>
                <w:kern w:val="0"/>
                <w:sz w:val="18"/>
                <w:szCs w:val="20"/>
                <w:lang w:val="en-GB" w:eastAsia="en-US"/>
              </w:rPr>
              <w:t xml:space="preserve"> of the following releases:</w:t>
            </w:r>
            <w:r w:rsidRPr="00CB4498">
              <w:rPr>
                <w:rFonts w:ascii="Arial" w:eastAsia="宋体" w:hAnsi="Arial" w:cs="Times New Roman"/>
                <w:i/>
                <w:noProof/>
                <w:kern w:val="0"/>
                <w:sz w:val="18"/>
                <w:szCs w:val="20"/>
                <w:lang w:val="en-GB" w:eastAsia="en-US"/>
              </w:rPr>
              <w:br/>
            </w:r>
            <w:r w:rsidR="0074774E" w:rsidRPr="0074774E">
              <w:rPr>
                <w:rFonts w:ascii="Arial" w:eastAsia="宋体" w:hAnsi="Arial" w:cs="Times New Roman"/>
                <w:i/>
                <w:noProof/>
                <w:kern w:val="0"/>
                <w:sz w:val="18"/>
                <w:szCs w:val="20"/>
                <w:lang w:val="en-GB" w:eastAsia="en-US"/>
              </w:rPr>
              <w:t>Rel-8</w:t>
            </w:r>
            <w:r w:rsidR="0074774E" w:rsidRPr="0074774E">
              <w:rPr>
                <w:rFonts w:ascii="Arial" w:eastAsia="宋体" w:hAnsi="Arial" w:cs="Times New Roman"/>
                <w:i/>
                <w:noProof/>
                <w:kern w:val="0"/>
                <w:sz w:val="18"/>
                <w:szCs w:val="20"/>
                <w:lang w:val="en-GB" w:eastAsia="en-US"/>
              </w:rPr>
              <w:tab/>
              <w:t>(Release 8)</w:t>
            </w:r>
            <w:r w:rsidR="0074774E" w:rsidRPr="0074774E">
              <w:rPr>
                <w:rFonts w:ascii="Arial" w:eastAsia="宋体" w:hAnsi="Arial" w:cs="Times New Roman"/>
                <w:i/>
                <w:noProof/>
                <w:kern w:val="0"/>
                <w:sz w:val="18"/>
                <w:szCs w:val="20"/>
                <w:lang w:val="en-GB" w:eastAsia="en-US"/>
              </w:rPr>
              <w:br/>
              <w:t>Rel-9</w:t>
            </w:r>
            <w:r w:rsidR="0074774E" w:rsidRPr="0074774E">
              <w:rPr>
                <w:rFonts w:ascii="Arial" w:eastAsia="宋体" w:hAnsi="Arial" w:cs="Times New Roman"/>
                <w:i/>
                <w:noProof/>
                <w:kern w:val="0"/>
                <w:sz w:val="18"/>
                <w:szCs w:val="20"/>
                <w:lang w:val="en-GB" w:eastAsia="en-US"/>
              </w:rPr>
              <w:tab/>
              <w:t>(Release 9)</w:t>
            </w:r>
            <w:r w:rsidR="0074774E" w:rsidRPr="0074774E">
              <w:rPr>
                <w:rFonts w:ascii="Arial" w:eastAsia="宋体" w:hAnsi="Arial" w:cs="Times New Roman"/>
                <w:i/>
                <w:noProof/>
                <w:kern w:val="0"/>
                <w:sz w:val="18"/>
                <w:szCs w:val="20"/>
                <w:lang w:val="en-GB" w:eastAsia="en-US"/>
              </w:rPr>
              <w:br/>
              <w:t>Rel-10</w:t>
            </w:r>
            <w:r w:rsidR="0074774E" w:rsidRPr="0074774E">
              <w:rPr>
                <w:rFonts w:ascii="Arial" w:eastAsia="宋体" w:hAnsi="Arial" w:cs="Times New Roman"/>
                <w:i/>
                <w:noProof/>
                <w:kern w:val="0"/>
                <w:sz w:val="18"/>
                <w:szCs w:val="20"/>
                <w:lang w:val="en-GB" w:eastAsia="en-US"/>
              </w:rPr>
              <w:tab/>
              <w:t>(Release 10)</w:t>
            </w:r>
            <w:r w:rsidR="0074774E" w:rsidRPr="0074774E">
              <w:rPr>
                <w:rFonts w:ascii="Arial" w:eastAsia="宋体" w:hAnsi="Arial" w:cs="Times New Roman"/>
                <w:i/>
                <w:noProof/>
                <w:kern w:val="0"/>
                <w:sz w:val="18"/>
                <w:szCs w:val="20"/>
                <w:lang w:val="en-GB" w:eastAsia="en-US"/>
              </w:rPr>
              <w:br/>
              <w:t>Rel-11</w:t>
            </w:r>
            <w:r w:rsidR="0074774E" w:rsidRPr="0074774E">
              <w:rPr>
                <w:rFonts w:ascii="Arial" w:eastAsia="宋体" w:hAnsi="Arial" w:cs="Times New Roman"/>
                <w:i/>
                <w:noProof/>
                <w:kern w:val="0"/>
                <w:sz w:val="18"/>
                <w:szCs w:val="20"/>
                <w:lang w:val="en-GB" w:eastAsia="en-US"/>
              </w:rPr>
              <w:tab/>
              <w:t>(Release 11)</w:t>
            </w:r>
            <w:r w:rsidR="0074774E" w:rsidRPr="0074774E">
              <w:rPr>
                <w:rFonts w:ascii="Arial" w:eastAsia="宋体" w:hAnsi="Arial" w:cs="Times New Roman"/>
                <w:i/>
                <w:noProof/>
                <w:kern w:val="0"/>
                <w:sz w:val="18"/>
                <w:szCs w:val="20"/>
                <w:lang w:val="en-GB" w:eastAsia="en-US"/>
              </w:rPr>
              <w:br/>
              <w:t>…</w:t>
            </w:r>
            <w:r w:rsidR="0074774E" w:rsidRPr="0074774E">
              <w:rPr>
                <w:rFonts w:ascii="Arial" w:eastAsia="宋体" w:hAnsi="Arial" w:cs="Times New Roman"/>
                <w:i/>
                <w:noProof/>
                <w:kern w:val="0"/>
                <w:sz w:val="18"/>
                <w:szCs w:val="20"/>
                <w:lang w:val="en-GB" w:eastAsia="en-US"/>
              </w:rPr>
              <w:br/>
            </w:r>
            <w:bookmarkStart w:id="1" w:name="OLE_LINK1"/>
            <w:r w:rsidR="0074774E" w:rsidRPr="0074774E">
              <w:rPr>
                <w:rFonts w:ascii="Arial" w:eastAsia="宋体" w:hAnsi="Arial" w:cs="Times New Roman"/>
                <w:i/>
                <w:noProof/>
                <w:kern w:val="0"/>
                <w:sz w:val="18"/>
                <w:szCs w:val="20"/>
                <w:lang w:val="en-GB" w:eastAsia="en-US"/>
              </w:rPr>
              <w:t>Rel-15</w:t>
            </w:r>
            <w:r w:rsidR="0074774E" w:rsidRPr="0074774E">
              <w:rPr>
                <w:rFonts w:ascii="Arial" w:eastAsia="宋体" w:hAnsi="Arial" w:cs="Times New Roman"/>
                <w:i/>
                <w:noProof/>
                <w:kern w:val="0"/>
                <w:sz w:val="18"/>
                <w:szCs w:val="20"/>
                <w:lang w:val="en-GB" w:eastAsia="en-US"/>
              </w:rPr>
              <w:tab/>
              <w:t>(Release 15)</w:t>
            </w:r>
            <w:bookmarkEnd w:id="1"/>
            <w:r w:rsidR="0074774E" w:rsidRPr="0074774E">
              <w:rPr>
                <w:rFonts w:ascii="Arial" w:eastAsia="宋体" w:hAnsi="Arial" w:cs="Times New Roman"/>
                <w:i/>
                <w:noProof/>
                <w:kern w:val="0"/>
                <w:sz w:val="18"/>
                <w:szCs w:val="20"/>
                <w:lang w:val="en-GB" w:eastAsia="en-US"/>
              </w:rPr>
              <w:br/>
              <w:t>Rel-16</w:t>
            </w:r>
            <w:r w:rsidR="0074774E" w:rsidRPr="0074774E">
              <w:rPr>
                <w:rFonts w:ascii="Arial" w:eastAsia="宋体" w:hAnsi="Arial" w:cs="Times New Roman"/>
                <w:i/>
                <w:noProof/>
                <w:kern w:val="0"/>
                <w:sz w:val="18"/>
                <w:szCs w:val="20"/>
                <w:lang w:val="en-GB" w:eastAsia="en-US"/>
              </w:rPr>
              <w:tab/>
              <w:t>(Release 16)</w:t>
            </w:r>
            <w:r w:rsidR="0074774E" w:rsidRPr="0074774E">
              <w:rPr>
                <w:rFonts w:ascii="Arial" w:eastAsia="宋体" w:hAnsi="Arial" w:cs="Times New Roman"/>
                <w:i/>
                <w:noProof/>
                <w:kern w:val="0"/>
                <w:sz w:val="18"/>
                <w:szCs w:val="20"/>
                <w:lang w:val="en-GB" w:eastAsia="en-US"/>
              </w:rPr>
              <w:br/>
              <w:t>Rel-17</w:t>
            </w:r>
            <w:r w:rsidR="0074774E" w:rsidRPr="0074774E">
              <w:rPr>
                <w:rFonts w:ascii="Arial" w:eastAsia="宋体" w:hAnsi="Arial" w:cs="Times New Roman"/>
                <w:i/>
                <w:noProof/>
                <w:kern w:val="0"/>
                <w:sz w:val="18"/>
                <w:szCs w:val="20"/>
                <w:lang w:val="en-GB" w:eastAsia="en-US"/>
              </w:rPr>
              <w:tab/>
              <w:t>(Release 17)</w:t>
            </w:r>
            <w:r w:rsidR="0074774E" w:rsidRPr="0074774E">
              <w:rPr>
                <w:rFonts w:ascii="Arial" w:eastAsia="宋体" w:hAnsi="Arial" w:cs="Times New Roman"/>
                <w:i/>
                <w:noProof/>
                <w:kern w:val="0"/>
                <w:sz w:val="18"/>
                <w:szCs w:val="20"/>
                <w:lang w:val="en-GB" w:eastAsia="en-US"/>
              </w:rPr>
              <w:br/>
              <w:t>Rel-18</w:t>
            </w:r>
            <w:r w:rsidR="0074774E" w:rsidRPr="0074774E">
              <w:rPr>
                <w:rFonts w:ascii="Arial" w:eastAsia="宋体" w:hAnsi="Arial" w:cs="Times New Roman"/>
                <w:i/>
                <w:noProof/>
                <w:kern w:val="0"/>
                <w:sz w:val="18"/>
                <w:szCs w:val="20"/>
                <w:lang w:val="en-GB" w:eastAsia="en-US"/>
              </w:rPr>
              <w:tab/>
              <w:t>(Release 18)</w:t>
            </w:r>
          </w:p>
          <w:p w14:paraId="5D5B129A" w14:textId="2E31FF59" w:rsidR="00630DAE" w:rsidRPr="00CB4498" w:rsidRDefault="00630DAE" w:rsidP="00630DAE">
            <w:pPr>
              <w:widowControl/>
              <w:tabs>
                <w:tab w:val="left" w:pos="950"/>
              </w:tabs>
              <w:ind w:firstLineChars="111"/>
              <w:jc w:val="left"/>
              <w:rPr>
                <w:rFonts w:ascii="Arial" w:eastAsia="宋体" w:hAnsi="Arial" w:cs="Times New Roman"/>
                <w:i/>
                <w:noProof/>
                <w:kern w:val="0"/>
                <w:sz w:val="18"/>
                <w:szCs w:val="20"/>
                <w:lang w:val="en-GB" w:eastAsia="en-US"/>
              </w:rPr>
            </w:pPr>
            <w:r>
              <w:rPr>
                <w:rFonts w:ascii="Arial" w:hAnsi="Arial"/>
                <w:i/>
                <w:noProof/>
                <w:sz w:val="18"/>
              </w:rPr>
              <w:t>Rel-19</w:t>
            </w:r>
            <w:r>
              <w:rPr>
                <w:rFonts w:ascii="Arial" w:hAnsi="Arial"/>
                <w:i/>
                <w:noProof/>
                <w:sz w:val="18"/>
              </w:rPr>
              <w:tab/>
              <w:t>(Release 19</w:t>
            </w:r>
            <w:r w:rsidRPr="009F0316">
              <w:rPr>
                <w:rFonts w:ascii="Arial" w:hAnsi="Arial"/>
                <w:i/>
                <w:noProof/>
                <w:sz w:val="18"/>
              </w:rPr>
              <w:t>)</w:t>
            </w:r>
          </w:p>
        </w:tc>
      </w:tr>
      <w:tr w:rsidR="00CB4498" w:rsidRPr="00CB4498" w14:paraId="19E57BD2" w14:textId="77777777" w:rsidTr="00630DAE">
        <w:tc>
          <w:tcPr>
            <w:tcW w:w="2368" w:type="dxa"/>
          </w:tcPr>
          <w:p w14:paraId="46CEC20C" w14:textId="77777777" w:rsidR="00CB4498" w:rsidRPr="00CB4498" w:rsidRDefault="00CB4498" w:rsidP="00CB4498">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04F72F7D" w14:textId="0A0063E2" w:rsidR="00CB4498" w:rsidRPr="00CB4498" w:rsidRDefault="00630DAE" w:rsidP="00CB4498">
            <w:pPr>
              <w:widowControl/>
              <w:ind w:firstLineChars="0" w:firstLine="0"/>
              <w:jc w:val="left"/>
              <w:rPr>
                <w:rFonts w:ascii="Arial" w:eastAsia="宋体" w:hAnsi="Arial" w:cs="Times New Roman"/>
                <w:noProof/>
                <w:kern w:val="0"/>
                <w:sz w:val="8"/>
                <w:szCs w:val="8"/>
                <w:lang w:val="en-GB"/>
              </w:rPr>
            </w:pPr>
            <w:r>
              <w:rPr>
                <w:rFonts w:ascii="Arial" w:eastAsia="宋体" w:hAnsi="Arial" w:cs="Times New Roman" w:hint="eastAsia"/>
                <w:noProof/>
                <w:kern w:val="0"/>
                <w:sz w:val="8"/>
                <w:szCs w:val="8"/>
                <w:lang w:val="en-GB"/>
              </w:rPr>
              <w:t xml:space="preserve"> </w:t>
            </w:r>
          </w:p>
        </w:tc>
      </w:tr>
      <w:tr w:rsidR="00BA0BBC" w:rsidRPr="00CB4498" w14:paraId="1A235AFB" w14:textId="77777777" w:rsidTr="00630DAE">
        <w:tc>
          <w:tcPr>
            <w:tcW w:w="2368" w:type="dxa"/>
            <w:tcBorders>
              <w:top w:val="single" w:sz="4" w:space="0" w:color="auto"/>
              <w:left w:val="single" w:sz="4" w:space="0" w:color="auto"/>
            </w:tcBorders>
          </w:tcPr>
          <w:p w14:paraId="13CBDD9D"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Reason for change:</w:t>
            </w:r>
          </w:p>
        </w:tc>
        <w:tc>
          <w:tcPr>
            <w:tcW w:w="7371" w:type="dxa"/>
            <w:gridSpan w:val="14"/>
            <w:tcBorders>
              <w:top w:val="single" w:sz="4" w:space="0" w:color="auto"/>
              <w:right w:val="single" w:sz="4" w:space="0" w:color="auto"/>
            </w:tcBorders>
            <w:shd w:val="pct30" w:color="FFFF00" w:fill="auto"/>
          </w:tcPr>
          <w:p w14:paraId="2EA41271" w14:textId="1DBD28C6" w:rsidR="002856DB" w:rsidRDefault="009626CE" w:rsidP="002856DB">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In </w:t>
            </w:r>
            <w:r w:rsidR="002856DB">
              <w:rPr>
                <w:rFonts w:ascii="Arial" w:eastAsia="宋体" w:hAnsi="Arial" w:cs="Times New Roman"/>
                <w:noProof/>
                <w:kern w:val="0"/>
                <w:sz w:val="20"/>
                <w:szCs w:val="20"/>
                <w:lang w:val="en-GB"/>
              </w:rPr>
              <w:t xml:space="preserve">38.822, the </w:t>
            </w:r>
            <w:r w:rsidR="002856DB" w:rsidRPr="002856DB">
              <w:rPr>
                <w:rFonts w:ascii="Arial" w:eastAsia="宋体" w:hAnsi="Arial" w:cs="Times New Roman"/>
                <w:i/>
                <w:noProof/>
                <w:kern w:val="0"/>
                <w:sz w:val="20"/>
                <w:szCs w:val="20"/>
                <w:lang w:val="en-GB"/>
              </w:rPr>
              <w:t>pusch-RepetitionTypeB-r16</w:t>
            </w:r>
            <w:r w:rsidR="002856DB">
              <w:rPr>
                <w:rFonts w:ascii="Arial" w:eastAsia="宋体" w:hAnsi="Arial" w:cs="Times New Roman"/>
                <w:noProof/>
                <w:kern w:val="0"/>
                <w:sz w:val="20"/>
                <w:szCs w:val="20"/>
                <w:lang w:val="en-GB"/>
              </w:rPr>
              <w:t xml:space="preserve"> capability indicates the s</w:t>
            </w:r>
            <w:r w:rsidR="002856DB" w:rsidRPr="002856DB">
              <w:rPr>
                <w:rFonts w:ascii="Arial" w:eastAsia="宋体" w:hAnsi="Arial" w:cs="Times New Roman"/>
                <w:noProof/>
                <w:kern w:val="0"/>
                <w:sz w:val="20"/>
                <w:szCs w:val="20"/>
                <w:lang w:val="en-GB"/>
              </w:rPr>
              <w:t>upported maximum number of PUSCH transmissions within a slot for all TB(s)</w:t>
            </w:r>
            <w:r w:rsidR="002856DB">
              <w:rPr>
                <w:rFonts w:ascii="Arial" w:eastAsia="宋体" w:hAnsi="Arial" w:cs="Times New Roman"/>
                <w:noProof/>
                <w:kern w:val="0"/>
                <w:sz w:val="20"/>
                <w:szCs w:val="20"/>
                <w:lang w:val="en-GB"/>
              </w:rPr>
              <w:t xml:space="preserve">, with the candidate value of </w:t>
            </w:r>
            <w:r w:rsidR="002856DB" w:rsidRPr="002856DB">
              <w:rPr>
                <w:rFonts w:ascii="Arial" w:eastAsia="宋体" w:hAnsi="Arial" w:cs="Times New Roman"/>
                <w:noProof/>
                <w:kern w:val="0"/>
                <w:sz w:val="20"/>
                <w:szCs w:val="20"/>
                <w:lang w:val="en-GB"/>
              </w:rPr>
              <w:t>{2, 3, 4, 7, 8, 12}</w:t>
            </w:r>
            <w:r w:rsidR="002856DB">
              <w:rPr>
                <w:rFonts w:ascii="Arial" w:eastAsia="宋体" w:hAnsi="Arial" w:cs="Times New Roman"/>
                <w:noProof/>
                <w:kern w:val="0"/>
                <w:sz w:val="20"/>
                <w:szCs w:val="20"/>
                <w:lang w:val="en-GB"/>
              </w:rPr>
              <w:t>. Besides, the supported value should be</w:t>
            </w:r>
            <w:r w:rsidR="002856DB" w:rsidRPr="002856DB">
              <w:rPr>
                <w:rFonts w:ascii="Arial" w:eastAsia="宋体" w:hAnsi="Arial" w:cs="Times New Roman"/>
                <w:noProof/>
                <w:kern w:val="0"/>
                <w:sz w:val="20"/>
                <w:szCs w:val="20"/>
                <w:lang w:val="en-GB"/>
              </w:rPr>
              <w:t xml:space="preserve"> separately reported for UE processing capability 1</w:t>
            </w:r>
            <w:r w:rsidR="002856DB">
              <w:rPr>
                <w:rFonts w:ascii="Arial" w:eastAsia="宋体" w:hAnsi="Arial" w:cs="Times New Roman"/>
                <w:noProof/>
                <w:kern w:val="0"/>
                <w:sz w:val="20"/>
                <w:szCs w:val="20"/>
                <w:lang w:val="en-GB"/>
              </w:rPr>
              <w:t xml:space="preserve"> </w:t>
            </w:r>
            <w:r w:rsidR="002856DB" w:rsidRPr="002856DB">
              <w:rPr>
                <w:rFonts w:ascii="Arial" w:eastAsia="宋体" w:hAnsi="Arial" w:cs="Times New Roman"/>
                <w:noProof/>
                <w:kern w:val="0"/>
                <w:sz w:val="20"/>
                <w:szCs w:val="20"/>
                <w:lang w:val="en-GB"/>
              </w:rPr>
              <w:t>and for UE processing capability 2</w:t>
            </w:r>
            <w:r w:rsidR="00C84122">
              <w:rPr>
                <w:rFonts w:ascii="Arial" w:eastAsia="宋体" w:hAnsi="Arial" w:cs="Times New Roman"/>
                <w:noProof/>
                <w:kern w:val="0"/>
                <w:sz w:val="20"/>
                <w:szCs w:val="20"/>
                <w:lang w:val="en-GB"/>
              </w:rPr>
              <w:t xml:space="preserve"> </w:t>
            </w:r>
            <w:r w:rsidR="002856DB" w:rsidRPr="002856DB">
              <w:rPr>
                <w:rFonts w:ascii="Arial" w:eastAsia="宋体" w:hAnsi="Arial" w:cs="Times New Roman"/>
                <w:noProof/>
                <w:kern w:val="0"/>
                <w:sz w:val="20"/>
                <w:szCs w:val="20"/>
                <w:lang w:val="en-GB"/>
              </w:rPr>
              <w:t xml:space="preserve">if </w:t>
            </w:r>
            <w:r w:rsidR="00C84122">
              <w:rPr>
                <w:rFonts w:ascii="Arial" w:eastAsia="宋体" w:hAnsi="Arial" w:cs="Times New Roman"/>
                <w:noProof/>
                <w:kern w:val="0"/>
                <w:sz w:val="20"/>
                <w:szCs w:val="20"/>
                <w:lang w:val="en-GB"/>
              </w:rPr>
              <w:t xml:space="preserve">the </w:t>
            </w:r>
            <w:r w:rsidR="002856DB" w:rsidRPr="002856DB">
              <w:rPr>
                <w:rFonts w:ascii="Arial" w:eastAsia="宋体" w:hAnsi="Arial" w:cs="Times New Roman"/>
                <w:noProof/>
                <w:kern w:val="0"/>
                <w:sz w:val="20"/>
                <w:szCs w:val="20"/>
                <w:lang w:val="en-GB"/>
              </w:rPr>
              <w:t>UE supports both processing capabilities.</w:t>
            </w:r>
            <w:r w:rsidR="00C84122">
              <w:rPr>
                <w:rFonts w:ascii="Arial" w:eastAsia="宋体" w:hAnsi="Arial" w:cs="Times New Roman"/>
                <w:noProof/>
                <w:kern w:val="0"/>
                <w:sz w:val="20"/>
                <w:szCs w:val="20"/>
                <w:lang w:val="en-GB"/>
              </w:rPr>
              <w:t xml:space="preserve"> The processing capability 1 is mandatory supported without signalling, and the processing capability 2 is defined by </w:t>
            </w:r>
            <w:r w:rsidR="00C84122" w:rsidRPr="002856DB">
              <w:rPr>
                <w:rFonts w:ascii="Arial" w:eastAsia="宋体" w:hAnsi="Arial" w:cs="Times New Roman"/>
                <w:i/>
                <w:noProof/>
                <w:kern w:val="0"/>
                <w:sz w:val="20"/>
                <w:szCs w:val="20"/>
                <w:lang w:val="en-GB"/>
              </w:rPr>
              <w:t>p</w:t>
            </w:r>
            <w:r w:rsidR="00A70BC0">
              <w:rPr>
                <w:rFonts w:ascii="Arial" w:eastAsia="宋体" w:hAnsi="Arial" w:cs="Times New Roman"/>
                <w:i/>
                <w:noProof/>
                <w:kern w:val="0"/>
                <w:sz w:val="20"/>
                <w:szCs w:val="20"/>
                <w:lang w:val="en-GB"/>
              </w:rPr>
              <w:t>u</w:t>
            </w:r>
            <w:r w:rsidR="00C84122" w:rsidRPr="002856DB">
              <w:rPr>
                <w:rFonts w:ascii="Arial" w:eastAsia="宋体" w:hAnsi="Arial" w:cs="Times New Roman"/>
                <w:i/>
                <w:noProof/>
                <w:kern w:val="0"/>
                <w:sz w:val="20"/>
                <w:szCs w:val="20"/>
                <w:lang w:val="en-GB"/>
              </w:rPr>
              <w:t>sch-ProcessingType2</w:t>
            </w:r>
            <w:r w:rsidR="00C84122">
              <w:rPr>
                <w:rFonts w:ascii="Arial" w:eastAsia="宋体" w:hAnsi="Arial" w:cs="Times New Roman"/>
                <w:i/>
                <w:noProof/>
                <w:kern w:val="0"/>
                <w:sz w:val="20"/>
                <w:szCs w:val="20"/>
                <w:lang w:val="en-GB"/>
              </w:rPr>
              <w:t>.</w:t>
            </w:r>
          </w:p>
          <w:p w14:paraId="6526BCBC" w14:textId="1E8CF117" w:rsidR="00F62DAA" w:rsidRPr="00262990" w:rsidRDefault="002856DB" w:rsidP="002856DB">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However, in current 38.331, </w:t>
            </w:r>
            <w:r w:rsidR="0097050D">
              <w:rPr>
                <w:rFonts w:ascii="Arial" w:eastAsia="宋体" w:hAnsi="Arial" w:cs="Times New Roman"/>
                <w:noProof/>
                <w:kern w:val="0"/>
                <w:sz w:val="20"/>
                <w:szCs w:val="20"/>
                <w:lang w:val="en-GB"/>
              </w:rPr>
              <w:t xml:space="preserve">only one supported value can be reported by the UE without differentiation of processing capability 1 and processing capability 2. To align with the RAN1 feature list, new capability fields should be introduced to indicate the maximum PUSCH transmission number for processing capability 1 and processing capability 2 separately. To ensure backward compatibility, the value reported in </w:t>
            </w:r>
            <w:r w:rsidR="005076FA">
              <w:rPr>
                <w:rFonts w:ascii="Arial" w:eastAsia="宋体" w:hAnsi="Arial" w:cs="Times New Roman"/>
                <w:noProof/>
                <w:kern w:val="0"/>
                <w:sz w:val="20"/>
                <w:szCs w:val="20"/>
                <w:lang w:val="en-GB"/>
              </w:rPr>
              <w:t xml:space="preserve">the </w:t>
            </w:r>
            <w:r w:rsidR="0097050D">
              <w:rPr>
                <w:rFonts w:ascii="Arial" w:eastAsia="宋体" w:hAnsi="Arial" w:cs="Times New Roman"/>
                <w:noProof/>
                <w:kern w:val="0"/>
                <w:sz w:val="20"/>
                <w:szCs w:val="20"/>
                <w:lang w:val="en-GB"/>
              </w:rPr>
              <w:t xml:space="preserve">legacy field should be considered applicable for </w:t>
            </w:r>
            <w:r w:rsidR="005076FA">
              <w:rPr>
                <w:rFonts w:ascii="Arial" w:eastAsia="宋体" w:hAnsi="Arial" w:cs="Times New Roman"/>
                <w:noProof/>
                <w:kern w:val="0"/>
                <w:sz w:val="20"/>
                <w:szCs w:val="20"/>
                <w:lang w:val="en-GB"/>
              </w:rPr>
              <w:t xml:space="preserve">processing capability 1 if </w:t>
            </w:r>
            <w:r w:rsidR="005076FA" w:rsidRPr="002856DB">
              <w:rPr>
                <w:rFonts w:ascii="Arial" w:eastAsia="宋体" w:hAnsi="Arial" w:cs="Times New Roman"/>
                <w:i/>
                <w:noProof/>
                <w:kern w:val="0"/>
                <w:sz w:val="20"/>
                <w:szCs w:val="20"/>
                <w:lang w:val="en-GB"/>
              </w:rPr>
              <w:t>p</w:t>
            </w:r>
            <w:r w:rsidR="00A70BC0">
              <w:rPr>
                <w:rFonts w:ascii="Arial" w:eastAsia="宋体" w:hAnsi="Arial" w:cs="Times New Roman"/>
                <w:i/>
                <w:noProof/>
                <w:kern w:val="0"/>
                <w:sz w:val="20"/>
                <w:szCs w:val="20"/>
                <w:lang w:val="en-GB"/>
              </w:rPr>
              <w:t>u</w:t>
            </w:r>
            <w:r w:rsidR="005076FA" w:rsidRPr="002856DB">
              <w:rPr>
                <w:rFonts w:ascii="Arial" w:eastAsia="宋体" w:hAnsi="Arial" w:cs="Times New Roman"/>
                <w:i/>
                <w:noProof/>
                <w:kern w:val="0"/>
                <w:sz w:val="20"/>
                <w:szCs w:val="20"/>
                <w:lang w:val="en-GB"/>
              </w:rPr>
              <w:t>sch-ProcessingType2</w:t>
            </w:r>
            <w:r w:rsidR="005076FA">
              <w:rPr>
                <w:rFonts w:ascii="Arial" w:eastAsia="宋体" w:hAnsi="Arial" w:cs="Times New Roman"/>
                <w:noProof/>
                <w:kern w:val="0"/>
                <w:sz w:val="20"/>
                <w:szCs w:val="20"/>
                <w:lang w:val="en-GB"/>
              </w:rPr>
              <w:t xml:space="preserve"> is not included, or applicable for </w:t>
            </w:r>
            <w:r w:rsidR="0097050D">
              <w:rPr>
                <w:rFonts w:ascii="Arial" w:eastAsia="宋体" w:hAnsi="Arial" w:cs="Times New Roman"/>
                <w:noProof/>
                <w:kern w:val="0"/>
                <w:sz w:val="20"/>
                <w:szCs w:val="20"/>
                <w:lang w:val="en-GB"/>
              </w:rPr>
              <w:t>both processing capabilit</w:t>
            </w:r>
            <w:r w:rsidR="005076FA">
              <w:rPr>
                <w:rFonts w:ascii="Arial" w:eastAsia="宋体" w:hAnsi="Arial" w:cs="Times New Roman"/>
                <w:noProof/>
                <w:kern w:val="0"/>
                <w:sz w:val="20"/>
                <w:szCs w:val="20"/>
                <w:lang w:val="en-GB"/>
              </w:rPr>
              <w:t>y 1 and processing capability 2</w:t>
            </w:r>
            <w:r w:rsidR="00992738">
              <w:rPr>
                <w:rFonts w:ascii="Arial" w:eastAsia="宋体" w:hAnsi="Arial" w:cs="Times New Roman"/>
                <w:noProof/>
                <w:kern w:val="0"/>
                <w:sz w:val="20"/>
                <w:szCs w:val="20"/>
                <w:lang w:val="en-GB"/>
              </w:rPr>
              <w:t xml:space="preserve"> when both are supported</w:t>
            </w:r>
            <w:r w:rsidR="005076FA">
              <w:rPr>
                <w:rFonts w:ascii="Arial" w:eastAsia="宋体" w:hAnsi="Arial" w:cs="Times New Roman"/>
                <w:noProof/>
                <w:kern w:val="0"/>
                <w:sz w:val="20"/>
                <w:szCs w:val="20"/>
                <w:lang w:val="en-GB"/>
              </w:rPr>
              <w:t>.</w:t>
            </w:r>
            <w:r w:rsidR="00E95788">
              <w:rPr>
                <w:rFonts w:ascii="Arial" w:eastAsia="宋体" w:hAnsi="Arial" w:cs="Times New Roman"/>
                <w:noProof/>
                <w:kern w:val="0"/>
                <w:sz w:val="20"/>
                <w:szCs w:val="20"/>
                <w:lang w:val="en-GB"/>
              </w:rPr>
              <w:t xml:space="preserve"> </w:t>
            </w:r>
            <w:r w:rsidR="005076FA">
              <w:rPr>
                <w:rFonts w:ascii="Arial" w:eastAsia="宋体" w:hAnsi="Arial" w:cs="Times New Roman"/>
                <w:noProof/>
                <w:kern w:val="0"/>
                <w:sz w:val="20"/>
                <w:szCs w:val="20"/>
                <w:lang w:val="en-GB"/>
              </w:rPr>
              <w:t>T</w:t>
            </w:r>
            <w:r w:rsidR="00E95788">
              <w:rPr>
                <w:rFonts w:ascii="Arial" w:eastAsia="宋体" w:hAnsi="Arial" w:cs="Times New Roman"/>
                <w:noProof/>
                <w:kern w:val="0"/>
                <w:sz w:val="20"/>
                <w:szCs w:val="20"/>
                <w:lang w:val="en-GB"/>
              </w:rPr>
              <w:t xml:space="preserve">he new fields are only included when </w:t>
            </w:r>
            <w:r w:rsidR="00163404">
              <w:rPr>
                <w:rFonts w:ascii="Arial" w:eastAsia="宋体" w:hAnsi="Arial" w:cs="Times New Roman"/>
                <w:noProof/>
                <w:kern w:val="0"/>
                <w:sz w:val="20"/>
                <w:szCs w:val="20"/>
                <w:lang w:val="en-GB"/>
              </w:rPr>
              <w:t xml:space="preserve">different values are supported for </w:t>
            </w:r>
            <w:r w:rsidR="00E95788">
              <w:rPr>
                <w:rFonts w:ascii="Arial" w:eastAsia="宋体" w:hAnsi="Arial" w:cs="Times New Roman"/>
                <w:noProof/>
                <w:kern w:val="0"/>
                <w:sz w:val="20"/>
                <w:szCs w:val="20"/>
                <w:lang w:val="en-GB"/>
              </w:rPr>
              <w:t xml:space="preserve">the </w:t>
            </w:r>
            <w:r w:rsidR="00163404">
              <w:rPr>
                <w:rFonts w:ascii="Arial" w:eastAsia="宋体" w:hAnsi="Arial" w:cs="Times New Roman"/>
                <w:noProof/>
                <w:kern w:val="0"/>
                <w:sz w:val="20"/>
                <w:szCs w:val="20"/>
                <w:lang w:val="en-GB"/>
              </w:rPr>
              <w:t xml:space="preserve">two types of </w:t>
            </w:r>
            <w:r w:rsidR="00E95788">
              <w:rPr>
                <w:rFonts w:ascii="Arial" w:eastAsia="宋体" w:hAnsi="Arial" w:cs="Times New Roman"/>
                <w:noProof/>
                <w:kern w:val="0"/>
                <w:sz w:val="20"/>
                <w:szCs w:val="20"/>
                <w:lang w:val="en-GB"/>
              </w:rPr>
              <w:t xml:space="preserve">processing </w:t>
            </w:r>
            <w:r w:rsidR="00163404">
              <w:rPr>
                <w:rFonts w:ascii="Arial" w:eastAsia="宋体" w:hAnsi="Arial" w:cs="Times New Roman"/>
                <w:noProof/>
                <w:kern w:val="0"/>
                <w:sz w:val="20"/>
                <w:szCs w:val="20"/>
                <w:lang w:val="en-GB"/>
              </w:rPr>
              <w:t>capabilitie</w:t>
            </w:r>
            <w:r w:rsidR="00E95788">
              <w:rPr>
                <w:rFonts w:ascii="Arial" w:eastAsia="宋体" w:hAnsi="Arial" w:cs="Times New Roman"/>
                <w:noProof/>
                <w:kern w:val="0"/>
                <w:sz w:val="20"/>
                <w:szCs w:val="20"/>
                <w:lang w:val="en-GB"/>
              </w:rPr>
              <w:t>s</w:t>
            </w:r>
            <w:r w:rsidR="0097050D">
              <w:rPr>
                <w:rFonts w:ascii="Arial" w:eastAsia="宋体" w:hAnsi="Arial" w:cs="Times New Roman"/>
                <w:noProof/>
                <w:kern w:val="0"/>
                <w:sz w:val="20"/>
                <w:szCs w:val="20"/>
                <w:lang w:val="en-GB"/>
              </w:rPr>
              <w:t>.</w:t>
            </w:r>
            <w:r w:rsidR="00BA2F8F">
              <w:t xml:space="preserve"> </w:t>
            </w:r>
            <w:r w:rsidR="00BA2F8F" w:rsidRPr="00BA2F8F">
              <w:rPr>
                <w:rFonts w:ascii="Arial" w:eastAsia="宋体" w:hAnsi="Arial" w:cs="Times New Roman"/>
                <w:noProof/>
                <w:kern w:val="0"/>
                <w:sz w:val="20"/>
                <w:szCs w:val="20"/>
                <w:lang w:val="en-GB"/>
              </w:rPr>
              <w:t>When the new fields are included, the NW will ignore the legacy field.</w:t>
            </w:r>
            <w:r>
              <w:rPr>
                <w:rFonts w:ascii="Arial" w:eastAsia="宋体" w:hAnsi="Arial" w:cs="Times New Roman"/>
                <w:noProof/>
                <w:kern w:val="0"/>
                <w:sz w:val="20"/>
                <w:szCs w:val="20"/>
                <w:lang w:val="en-GB"/>
              </w:rPr>
              <w:t xml:space="preserve"> </w:t>
            </w:r>
            <w:r w:rsidR="000E1364">
              <w:rPr>
                <w:rFonts w:ascii="Arial" w:eastAsia="宋体" w:hAnsi="Arial" w:cs="Times New Roman"/>
                <w:noProof/>
                <w:kern w:val="0"/>
                <w:sz w:val="20"/>
                <w:szCs w:val="20"/>
                <w:lang w:val="en-GB"/>
              </w:rPr>
              <w:t xml:space="preserve"> </w:t>
            </w:r>
          </w:p>
        </w:tc>
      </w:tr>
      <w:tr w:rsidR="00BA0BBC" w:rsidRPr="00CB4498" w14:paraId="4D0F2636" w14:textId="77777777" w:rsidTr="00630DAE">
        <w:tc>
          <w:tcPr>
            <w:tcW w:w="2368" w:type="dxa"/>
            <w:tcBorders>
              <w:left w:val="single" w:sz="4" w:space="0" w:color="auto"/>
            </w:tcBorders>
          </w:tcPr>
          <w:p w14:paraId="59660B20"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AC5B074"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3F2BC52C" w14:textId="77777777" w:rsidTr="00630DAE">
        <w:tc>
          <w:tcPr>
            <w:tcW w:w="2368" w:type="dxa"/>
            <w:tcBorders>
              <w:left w:val="single" w:sz="4" w:space="0" w:color="auto"/>
            </w:tcBorders>
          </w:tcPr>
          <w:p w14:paraId="5939B7D0"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bookmarkStart w:id="2" w:name="_Hlk512248760"/>
            <w:r w:rsidRPr="00CB4498">
              <w:rPr>
                <w:rFonts w:ascii="Arial" w:eastAsia="宋体" w:hAnsi="Arial" w:cs="Times New Roman"/>
                <w:b/>
                <w:i/>
                <w:noProof/>
                <w:kern w:val="0"/>
                <w:sz w:val="20"/>
                <w:szCs w:val="20"/>
                <w:lang w:val="en-GB" w:eastAsia="en-US"/>
              </w:rPr>
              <w:t>Summary of change:</w:t>
            </w:r>
          </w:p>
        </w:tc>
        <w:tc>
          <w:tcPr>
            <w:tcW w:w="7371" w:type="dxa"/>
            <w:gridSpan w:val="14"/>
            <w:tcBorders>
              <w:right w:val="single" w:sz="4" w:space="0" w:color="auto"/>
            </w:tcBorders>
            <w:shd w:val="pct30" w:color="FFFF00" w:fill="auto"/>
          </w:tcPr>
          <w:p w14:paraId="76047EFE" w14:textId="192F0590" w:rsidR="00BA0BBC" w:rsidRPr="00CB4498" w:rsidRDefault="0097050D" w:rsidP="00BA0BBC">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Add new fields to indicate the maximum PUSCH transmission number within a slot for all TB(s) for processing capability 1 and processing capability 2 separately.</w:t>
            </w:r>
            <w:r w:rsidR="000E1364">
              <w:rPr>
                <w:rFonts w:ascii="Arial" w:eastAsia="宋体" w:hAnsi="Arial" w:cs="Times New Roman"/>
                <w:noProof/>
                <w:kern w:val="0"/>
                <w:sz w:val="20"/>
                <w:szCs w:val="20"/>
                <w:lang w:val="en-GB"/>
              </w:rPr>
              <w:t xml:space="preserve"> </w:t>
            </w:r>
          </w:p>
          <w:p w14:paraId="37C20FE4" w14:textId="77777777" w:rsidR="00BA0BBC" w:rsidRPr="00BA0BBC" w:rsidRDefault="00BA0BBC" w:rsidP="00BA0BBC">
            <w:pPr>
              <w:widowControl/>
              <w:ind w:left="100" w:firstLineChars="0" w:firstLine="0"/>
              <w:jc w:val="left"/>
              <w:rPr>
                <w:rFonts w:ascii="Arial" w:eastAsia="宋体" w:hAnsi="Arial" w:cs="Times New Roman"/>
                <w:noProof/>
                <w:kern w:val="0"/>
                <w:sz w:val="20"/>
                <w:szCs w:val="20"/>
                <w:lang w:val="en-GB" w:eastAsia="en-US"/>
              </w:rPr>
            </w:pPr>
          </w:p>
          <w:p w14:paraId="2AE86C34" w14:textId="77777777" w:rsidR="00BA0BBC" w:rsidRPr="00CB4498" w:rsidRDefault="00BA0BBC" w:rsidP="00BA0BBC">
            <w:pPr>
              <w:widowControl/>
              <w:ind w:left="100" w:firstLineChars="0" w:firstLine="0"/>
              <w:jc w:val="left"/>
              <w:rPr>
                <w:rFonts w:ascii="Arial" w:eastAsia="宋体" w:hAnsi="Arial" w:cs="Times New Roman"/>
                <w:b/>
                <w:noProof/>
                <w:kern w:val="0"/>
                <w:sz w:val="20"/>
                <w:szCs w:val="20"/>
                <w:lang w:val="en-GB" w:eastAsia="en-US"/>
              </w:rPr>
            </w:pPr>
            <w:r w:rsidRPr="00CB4498">
              <w:rPr>
                <w:rFonts w:ascii="Arial" w:eastAsia="宋体" w:hAnsi="Arial" w:cs="Times New Roman"/>
                <w:b/>
                <w:noProof/>
                <w:kern w:val="0"/>
                <w:sz w:val="20"/>
                <w:szCs w:val="20"/>
                <w:lang w:val="en-GB" w:eastAsia="en-US"/>
              </w:rPr>
              <w:t>I</w:t>
            </w:r>
            <w:r w:rsidRPr="00CB4498">
              <w:rPr>
                <w:rFonts w:ascii="Arial" w:eastAsia="宋体" w:hAnsi="Arial" w:cs="Times New Roman" w:hint="eastAsia"/>
                <w:b/>
                <w:noProof/>
                <w:kern w:val="0"/>
                <w:sz w:val="20"/>
                <w:szCs w:val="20"/>
                <w:lang w:val="en-GB" w:eastAsia="en-US"/>
              </w:rPr>
              <w:t>mpact analysis</w:t>
            </w:r>
          </w:p>
          <w:p w14:paraId="318BE095" w14:textId="77777777" w:rsidR="00BA0BBC" w:rsidRPr="00CB4498" w:rsidRDefault="00BA0BBC" w:rsidP="00BA0BBC">
            <w:pPr>
              <w:widowControl/>
              <w:ind w:left="100" w:firstLineChars="0" w:firstLine="0"/>
              <w:jc w:val="left"/>
              <w:rPr>
                <w:rFonts w:ascii="Arial" w:eastAsia="宋体" w:hAnsi="Arial" w:cs="Times New Roman"/>
                <w:noProof/>
                <w:kern w:val="0"/>
                <w:sz w:val="20"/>
                <w:szCs w:val="20"/>
                <w:u w:val="single"/>
                <w:lang w:val="en-GB"/>
              </w:rPr>
            </w:pPr>
            <w:r w:rsidRPr="00CB4498">
              <w:rPr>
                <w:rFonts w:ascii="Arial" w:eastAsia="宋体" w:hAnsi="Arial" w:cs="Times New Roman" w:hint="eastAsia"/>
                <w:noProof/>
                <w:kern w:val="0"/>
                <w:sz w:val="20"/>
                <w:szCs w:val="20"/>
                <w:u w:val="single"/>
                <w:lang w:val="en-GB"/>
              </w:rPr>
              <w:t>I</w:t>
            </w:r>
            <w:r w:rsidRPr="00CB4498">
              <w:rPr>
                <w:rFonts w:ascii="Arial" w:eastAsia="宋体" w:hAnsi="Arial" w:cs="Times New Roman"/>
                <w:noProof/>
                <w:kern w:val="0"/>
                <w:sz w:val="20"/>
                <w:szCs w:val="20"/>
                <w:u w:val="single"/>
                <w:lang w:val="en-GB"/>
              </w:rPr>
              <w:t>mpacted 5G architecture options:</w:t>
            </w:r>
          </w:p>
          <w:p w14:paraId="5E3377DD" w14:textId="1EA398C3" w:rsidR="00BA0BBC" w:rsidRPr="00CB4498" w:rsidRDefault="00BE0133" w:rsidP="00BA0BBC">
            <w:pPr>
              <w:widowControl/>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NR SA, (NG)EN-DC, </w:t>
            </w:r>
            <w:r w:rsidR="00BA0BBC" w:rsidRPr="00CB4498">
              <w:rPr>
                <w:rFonts w:ascii="Arial" w:eastAsia="宋体" w:hAnsi="Arial" w:cs="Times New Roman"/>
                <w:noProof/>
                <w:kern w:val="0"/>
                <w:sz w:val="20"/>
                <w:szCs w:val="20"/>
                <w:lang w:val="en-GB"/>
              </w:rPr>
              <w:t>NR-DC</w:t>
            </w:r>
          </w:p>
          <w:p w14:paraId="778A3AE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p>
          <w:p w14:paraId="0D0316DA"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r w:rsidRPr="00CB4498">
              <w:rPr>
                <w:rFonts w:ascii="Arial" w:eastAsia="宋体" w:hAnsi="Arial" w:cs="Times New Roman"/>
                <w:noProof/>
                <w:kern w:val="0"/>
                <w:sz w:val="20"/>
                <w:szCs w:val="20"/>
                <w:u w:val="single"/>
                <w:lang w:val="en-GB" w:eastAsia="en-US"/>
              </w:rPr>
              <w:t>I</w:t>
            </w:r>
            <w:r w:rsidRPr="00CB4498">
              <w:rPr>
                <w:rFonts w:ascii="Arial" w:eastAsia="宋体" w:hAnsi="Arial" w:cs="Times New Roman" w:hint="eastAsia"/>
                <w:noProof/>
                <w:kern w:val="0"/>
                <w:sz w:val="20"/>
                <w:szCs w:val="20"/>
                <w:u w:val="single"/>
                <w:lang w:val="en-GB" w:eastAsia="en-US"/>
              </w:rPr>
              <w:t>mpacted functionality:</w:t>
            </w:r>
          </w:p>
          <w:p w14:paraId="4A9055C7" w14:textId="218AFD3A" w:rsidR="00BA0BBC" w:rsidRPr="00CB4498" w:rsidRDefault="00BE0133" w:rsidP="00BA0BBC">
            <w:pPr>
              <w:widowControl/>
              <w:spacing w:after="120"/>
              <w:ind w:left="102" w:firstLineChars="0" w:firstLine="0"/>
              <w:jc w:val="left"/>
              <w:rPr>
                <w:rFonts w:ascii="Arial" w:eastAsia="宋体" w:hAnsi="Arial" w:cs="Times New Roman"/>
                <w:noProof/>
                <w:kern w:val="0"/>
                <w:sz w:val="20"/>
                <w:szCs w:val="20"/>
                <w:lang w:val="en-GB" w:eastAsia="en-US"/>
              </w:rPr>
            </w:pPr>
            <w:r>
              <w:rPr>
                <w:rFonts w:ascii="Arial" w:eastAsia="宋体" w:hAnsi="Arial" w:cs="Times New Roman"/>
                <w:noProof/>
                <w:kern w:val="0"/>
                <w:sz w:val="20"/>
                <w:szCs w:val="20"/>
                <w:lang w:val="en-GB"/>
              </w:rPr>
              <w:t>PUSCH repetition type B</w:t>
            </w:r>
          </w:p>
          <w:p w14:paraId="1E37900E" w14:textId="77777777" w:rsidR="00BA0BBC" w:rsidRPr="00CB4498" w:rsidRDefault="00BA0BBC" w:rsidP="00BA0BBC">
            <w:pPr>
              <w:widowControl/>
              <w:ind w:left="102" w:firstLineChars="0" w:firstLine="0"/>
              <w:jc w:val="left"/>
              <w:rPr>
                <w:rFonts w:ascii="Arial" w:eastAsia="宋体" w:hAnsi="Arial" w:cs="Times New Roman"/>
                <w:noProof/>
                <w:kern w:val="0"/>
                <w:sz w:val="20"/>
                <w:szCs w:val="20"/>
                <w:u w:val="single"/>
                <w:lang w:val="en-GB" w:eastAsia="en-US"/>
              </w:rPr>
            </w:pPr>
            <w:bookmarkStart w:id="3" w:name="OLE_LINK7"/>
            <w:bookmarkStart w:id="4" w:name="OLE_LINK8"/>
            <w:r w:rsidRPr="00CB4498">
              <w:rPr>
                <w:rFonts w:ascii="Arial" w:eastAsia="宋体" w:hAnsi="Arial" w:cs="Times New Roman"/>
                <w:noProof/>
                <w:kern w:val="0"/>
                <w:sz w:val="20"/>
                <w:szCs w:val="20"/>
                <w:u w:val="single"/>
                <w:lang w:val="en-GB" w:eastAsia="en-US"/>
              </w:rPr>
              <w:lastRenderedPageBreak/>
              <w:t xml:space="preserve">Inter-operability: </w:t>
            </w:r>
          </w:p>
          <w:bookmarkEnd w:id="3"/>
          <w:bookmarkEnd w:id="4"/>
          <w:p w14:paraId="549E3DFB" w14:textId="410C7911" w:rsidR="00BA0BBC" w:rsidRPr="00C87FD3" w:rsidRDefault="00BA0BBC" w:rsidP="00BA0BBC">
            <w:pPr>
              <w:widowControl/>
              <w:spacing w:after="120"/>
              <w:ind w:left="102" w:firstLineChars="0" w:firstLine="0"/>
              <w:jc w:val="left"/>
              <w:rPr>
                <w:rFonts w:ascii="Arial" w:eastAsia="宋体" w:hAnsi="Arial" w:cs="Times New Roman"/>
                <w:noProof/>
                <w:kern w:val="0"/>
                <w:sz w:val="20"/>
                <w:szCs w:val="20"/>
                <w:lang w:val="en-GB"/>
              </w:rPr>
            </w:pPr>
            <w:r w:rsidRPr="00C87FD3">
              <w:rPr>
                <w:rFonts w:ascii="Arial" w:eastAsia="宋体" w:hAnsi="Arial" w:cs="Times New Roman"/>
                <w:noProof/>
                <w:kern w:val="0"/>
                <w:sz w:val="20"/>
                <w:szCs w:val="20"/>
                <w:lang w:val="en-GB"/>
              </w:rPr>
              <w:t>If the network is implemented according to this CR while the UE is not,</w:t>
            </w:r>
            <w:r>
              <w:rPr>
                <w:rFonts w:ascii="Arial" w:eastAsia="宋体" w:hAnsi="Arial" w:cs="Times New Roman"/>
                <w:noProof/>
                <w:kern w:val="0"/>
                <w:sz w:val="20"/>
                <w:szCs w:val="20"/>
                <w:lang w:val="en-GB"/>
              </w:rPr>
              <w:t xml:space="preserve"> </w:t>
            </w:r>
            <w:r w:rsidR="00BE0133">
              <w:rPr>
                <w:rFonts w:ascii="Arial" w:eastAsia="宋体" w:hAnsi="Arial" w:cs="Times New Roman"/>
                <w:noProof/>
                <w:kern w:val="0"/>
                <w:sz w:val="20"/>
                <w:szCs w:val="20"/>
                <w:lang w:val="en-GB"/>
              </w:rPr>
              <w:t>there is no inter-operability issue</w:t>
            </w:r>
            <w:r>
              <w:rPr>
                <w:rFonts w:ascii="Arial" w:eastAsia="宋体" w:hAnsi="Arial" w:cs="Times New Roman"/>
                <w:noProof/>
                <w:kern w:val="0"/>
                <w:sz w:val="20"/>
                <w:szCs w:val="20"/>
                <w:lang w:val="en-GB"/>
              </w:rPr>
              <w:t>.</w:t>
            </w:r>
            <w:r w:rsidR="00BE0133">
              <w:rPr>
                <w:rFonts w:ascii="Arial" w:eastAsia="宋体" w:hAnsi="Arial" w:cs="Times New Roman"/>
                <w:noProof/>
                <w:kern w:val="0"/>
                <w:sz w:val="20"/>
                <w:szCs w:val="20"/>
                <w:lang w:val="en-GB"/>
              </w:rPr>
              <w:t xml:space="preserve"> </w:t>
            </w:r>
          </w:p>
          <w:p w14:paraId="55BC984E" w14:textId="232E40BD" w:rsidR="00BA0BBC" w:rsidRPr="00C87FD3" w:rsidRDefault="00BA0BBC" w:rsidP="00BA0BBC">
            <w:pPr>
              <w:widowControl/>
              <w:spacing w:after="120"/>
              <w:ind w:left="102" w:firstLineChars="0" w:firstLine="0"/>
              <w:jc w:val="left"/>
              <w:rPr>
                <w:rFonts w:ascii="Arial" w:eastAsia="宋体" w:hAnsi="Arial" w:cs="Times New Roman"/>
                <w:noProof/>
                <w:kern w:val="0"/>
                <w:sz w:val="20"/>
                <w:szCs w:val="20"/>
                <w:lang w:val="en-GB"/>
              </w:rPr>
            </w:pPr>
            <w:r w:rsidRPr="00C87FD3">
              <w:rPr>
                <w:rFonts w:ascii="Arial" w:eastAsia="宋体" w:hAnsi="Arial" w:cs="Times New Roman"/>
                <w:noProof/>
                <w:kern w:val="0"/>
                <w:sz w:val="20"/>
                <w:szCs w:val="20"/>
                <w:lang w:val="en-GB"/>
              </w:rPr>
              <w:t>If the UE is implemented according to this CR while the network is not,</w:t>
            </w:r>
            <w:r w:rsidR="00BE0133">
              <w:rPr>
                <w:rFonts w:ascii="Arial" w:eastAsia="宋体" w:hAnsi="Arial" w:cs="Times New Roman"/>
                <w:noProof/>
                <w:kern w:val="0"/>
                <w:sz w:val="20"/>
                <w:szCs w:val="20"/>
                <w:lang w:val="en-GB"/>
              </w:rPr>
              <w:t xml:space="preserve"> there is no inter-operability issue. </w:t>
            </w:r>
          </w:p>
        </w:tc>
      </w:tr>
      <w:bookmarkEnd w:id="2"/>
      <w:tr w:rsidR="00BA0BBC" w:rsidRPr="00CB4498" w14:paraId="6CBEB696" w14:textId="77777777" w:rsidTr="00630DAE">
        <w:tc>
          <w:tcPr>
            <w:tcW w:w="2368" w:type="dxa"/>
            <w:tcBorders>
              <w:left w:val="single" w:sz="4" w:space="0" w:color="auto"/>
            </w:tcBorders>
          </w:tcPr>
          <w:p w14:paraId="0D3804DA"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Borders>
              <w:right w:val="single" w:sz="4" w:space="0" w:color="auto"/>
            </w:tcBorders>
          </w:tcPr>
          <w:p w14:paraId="391EC6D5"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rsidRPr="00CB4498" w14:paraId="5D7F74C3" w14:textId="77777777" w:rsidTr="00630DAE">
        <w:tc>
          <w:tcPr>
            <w:tcW w:w="2368" w:type="dxa"/>
            <w:tcBorders>
              <w:left w:val="single" w:sz="4" w:space="0" w:color="auto"/>
              <w:bottom w:val="single" w:sz="4" w:space="0" w:color="auto"/>
            </w:tcBorders>
          </w:tcPr>
          <w:p w14:paraId="6B6F9732" w14:textId="77777777" w:rsidR="00BA0BBC" w:rsidRPr="00CB4498" w:rsidRDefault="00BA0BBC" w:rsidP="00BA0BBC">
            <w:pPr>
              <w:widowControl/>
              <w:tabs>
                <w:tab w:val="right" w:pos="2184"/>
              </w:tabs>
              <w:ind w:firstLineChars="0" w:firstLine="0"/>
              <w:jc w:val="left"/>
              <w:rPr>
                <w:rFonts w:ascii="Arial" w:eastAsia="宋体" w:hAnsi="Arial" w:cs="Times New Roman"/>
                <w:b/>
                <w:i/>
                <w:noProof/>
                <w:kern w:val="0"/>
                <w:sz w:val="20"/>
                <w:szCs w:val="20"/>
                <w:lang w:val="en-GB" w:eastAsia="en-US"/>
              </w:rPr>
            </w:pPr>
            <w:r w:rsidRPr="00CB4498">
              <w:rPr>
                <w:rFonts w:ascii="Arial" w:eastAsia="宋体" w:hAnsi="Arial" w:cs="Times New Roman"/>
                <w:b/>
                <w:i/>
                <w:noProof/>
                <w:kern w:val="0"/>
                <w:sz w:val="20"/>
                <w:szCs w:val="20"/>
                <w:lang w:val="en-GB" w:eastAsia="en-US"/>
              </w:rPr>
              <w:t>Consequences if not approved:</w:t>
            </w:r>
          </w:p>
        </w:tc>
        <w:tc>
          <w:tcPr>
            <w:tcW w:w="7371" w:type="dxa"/>
            <w:gridSpan w:val="14"/>
            <w:tcBorders>
              <w:bottom w:val="single" w:sz="4" w:space="0" w:color="auto"/>
              <w:right w:val="single" w:sz="4" w:space="0" w:color="auto"/>
            </w:tcBorders>
            <w:shd w:val="pct30" w:color="FFFF00" w:fill="auto"/>
          </w:tcPr>
          <w:p w14:paraId="33083900" w14:textId="59FD17E4" w:rsidR="00BA0BBC" w:rsidRPr="00CB4498" w:rsidRDefault="00BE0133" w:rsidP="00DC3A71">
            <w:pPr>
              <w:widowControl/>
              <w:spacing w:after="120"/>
              <w:ind w:left="100" w:firstLineChars="0" w:firstLine="0"/>
              <w:jc w:val="left"/>
              <w:rPr>
                <w:rFonts w:ascii="Arial" w:eastAsia="宋体" w:hAnsi="Arial" w:cs="Times New Roman"/>
                <w:noProof/>
                <w:kern w:val="0"/>
                <w:sz w:val="20"/>
                <w:szCs w:val="20"/>
                <w:lang w:val="en-GB"/>
              </w:rPr>
            </w:pPr>
            <w:r>
              <w:rPr>
                <w:rFonts w:ascii="Arial" w:eastAsia="宋体" w:hAnsi="Arial" w:cs="Times New Roman"/>
                <w:noProof/>
                <w:kern w:val="0"/>
                <w:sz w:val="20"/>
                <w:szCs w:val="20"/>
                <w:lang w:val="en-GB"/>
              </w:rPr>
              <w:t xml:space="preserve">The maximum PUSCH tranmission number cannot be reported by the UE for processing </w:t>
            </w:r>
            <w:r w:rsidR="005C7F14">
              <w:rPr>
                <w:rFonts w:ascii="Arial" w:eastAsia="宋体" w:hAnsi="Arial" w:cs="Times New Roman"/>
                <w:noProof/>
                <w:kern w:val="0"/>
                <w:sz w:val="20"/>
                <w:szCs w:val="20"/>
                <w:lang w:val="en-GB"/>
              </w:rPr>
              <w:t>capability</w:t>
            </w:r>
            <w:r>
              <w:rPr>
                <w:rFonts w:ascii="Arial" w:eastAsia="宋体" w:hAnsi="Arial" w:cs="Times New Roman"/>
                <w:noProof/>
                <w:kern w:val="0"/>
                <w:sz w:val="20"/>
                <w:szCs w:val="20"/>
                <w:lang w:val="en-GB"/>
              </w:rPr>
              <w:t xml:space="preserve"> 1 and processing </w:t>
            </w:r>
            <w:r w:rsidR="005C7F14">
              <w:rPr>
                <w:rFonts w:ascii="Arial" w:eastAsia="宋体" w:hAnsi="Arial" w:cs="Times New Roman"/>
                <w:noProof/>
                <w:kern w:val="0"/>
                <w:sz w:val="20"/>
                <w:szCs w:val="20"/>
                <w:lang w:val="en-GB"/>
              </w:rPr>
              <w:t>capability</w:t>
            </w:r>
            <w:r>
              <w:rPr>
                <w:rFonts w:ascii="Arial" w:eastAsia="宋体" w:hAnsi="Arial" w:cs="Times New Roman"/>
                <w:noProof/>
                <w:kern w:val="0"/>
                <w:sz w:val="20"/>
                <w:szCs w:val="20"/>
                <w:lang w:val="en-GB"/>
              </w:rPr>
              <w:t xml:space="preserve"> 2 separately when both are supported</w:t>
            </w:r>
            <w:r w:rsidR="00DA3365">
              <w:t xml:space="preserve"> </w:t>
            </w:r>
            <w:r w:rsidR="00DA3365" w:rsidRPr="00DA3365">
              <w:rPr>
                <w:rFonts w:ascii="Arial" w:eastAsia="宋体" w:hAnsi="Arial" w:cs="Times New Roman"/>
                <w:noProof/>
                <w:kern w:val="0"/>
                <w:sz w:val="20"/>
                <w:szCs w:val="20"/>
                <w:lang w:val="en-GB"/>
              </w:rPr>
              <w:t>with different capabilities</w:t>
            </w:r>
            <w:r w:rsidR="00BA0BBC">
              <w:rPr>
                <w:rFonts w:ascii="Arial" w:eastAsia="宋体" w:hAnsi="Arial" w:cs="Times New Roman"/>
                <w:noProof/>
                <w:kern w:val="0"/>
                <w:sz w:val="20"/>
                <w:szCs w:val="20"/>
                <w:lang w:val="en-GB"/>
              </w:rPr>
              <w:t>.</w:t>
            </w:r>
          </w:p>
        </w:tc>
      </w:tr>
      <w:tr w:rsidR="00BA0BBC" w:rsidRPr="00CB4498" w14:paraId="47EBC73D" w14:textId="77777777" w:rsidTr="00630DAE">
        <w:tc>
          <w:tcPr>
            <w:tcW w:w="2793" w:type="dxa"/>
            <w:gridSpan w:val="4"/>
          </w:tcPr>
          <w:p w14:paraId="4255E2AB"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6946" w:type="dxa"/>
            <w:gridSpan w:val="11"/>
          </w:tcPr>
          <w:p w14:paraId="73E589FE"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r w:rsidR="00BA0BBC" w14:paraId="23C09A5A" w14:textId="77777777" w:rsidTr="00630DAE">
        <w:tc>
          <w:tcPr>
            <w:tcW w:w="2694" w:type="dxa"/>
            <w:gridSpan w:val="2"/>
            <w:tcBorders>
              <w:top w:val="single" w:sz="4" w:space="0" w:color="auto"/>
              <w:left w:val="single" w:sz="4" w:space="0" w:color="auto"/>
            </w:tcBorders>
          </w:tcPr>
          <w:p w14:paraId="3B4753A4" w14:textId="77777777" w:rsidR="00BA0BBC" w:rsidRDefault="00BA0BBC" w:rsidP="00BA0BBC">
            <w:pPr>
              <w:pStyle w:val="CRCoverPage"/>
              <w:tabs>
                <w:tab w:val="right" w:pos="2184"/>
              </w:tabs>
              <w:spacing w:after="0"/>
              <w:rPr>
                <w:b/>
                <w:i/>
                <w:noProof/>
              </w:rPr>
            </w:pPr>
            <w:r>
              <w:rPr>
                <w:b/>
                <w:i/>
                <w:noProof/>
              </w:rPr>
              <w:t>Clauses affected:</w:t>
            </w:r>
          </w:p>
        </w:tc>
        <w:tc>
          <w:tcPr>
            <w:tcW w:w="7045" w:type="dxa"/>
            <w:gridSpan w:val="13"/>
            <w:tcBorders>
              <w:top w:val="single" w:sz="4" w:space="0" w:color="auto"/>
              <w:right w:val="single" w:sz="4" w:space="0" w:color="auto"/>
            </w:tcBorders>
            <w:shd w:val="pct30" w:color="FFFF00" w:fill="auto"/>
          </w:tcPr>
          <w:p w14:paraId="3A60844F" w14:textId="2AEFC23B" w:rsidR="00BA0BBC" w:rsidRDefault="00BA0BBC" w:rsidP="00BA0BBC">
            <w:pPr>
              <w:pStyle w:val="CRCoverPage"/>
              <w:spacing w:before="20" w:after="20"/>
              <w:ind w:left="102"/>
              <w:rPr>
                <w:noProof/>
              </w:rPr>
            </w:pPr>
            <w:r>
              <w:rPr>
                <w:rFonts w:hint="eastAsia"/>
                <w:noProof/>
              </w:rPr>
              <w:t>4.2</w:t>
            </w:r>
            <w:r>
              <w:rPr>
                <w:noProof/>
              </w:rPr>
              <w:t>.</w:t>
            </w:r>
            <w:r w:rsidR="00DC3A71">
              <w:rPr>
                <w:noProof/>
              </w:rPr>
              <w:t>7.</w:t>
            </w:r>
            <w:r w:rsidR="00BE0133">
              <w:rPr>
                <w:noProof/>
              </w:rPr>
              <w:t>7</w:t>
            </w:r>
            <w:r>
              <w:rPr>
                <w:noProof/>
              </w:rPr>
              <w:t xml:space="preserve"> </w:t>
            </w:r>
          </w:p>
        </w:tc>
      </w:tr>
      <w:tr w:rsidR="00BA0BBC" w14:paraId="5EAFA6B8" w14:textId="77777777" w:rsidTr="00630DAE">
        <w:tc>
          <w:tcPr>
            <w:tcW w:w="2694" w:type="dxa"/>
            <w:gridSpan w:val="2"/>
            <w:tcBorders>
              <w:left w:val="single" w:sz="4" w:space="0" w:color="auto"/>
            </w:tcBorders>
          </w:tcPr>
          <w:p w14:paraId="2EEE2565" w14:textId="77777777" w:rsidR="00BA0BBC" w:rsidRDefault="00BA0BBC" w:rsidP="00BA0BBC">
            <w:pPr>
              <w:pStyle w:val="CRCoverPage"/>
              <w:spacing w:after="0"/>
              <w:rPr>
                <w:b/>
                <w:i/>
                <w:noProof/>
                <w:sz w:val="8"/>
                <w:szCs w:val="8"/>
              </w:rPr>
            </w:pPr>
          </w:p>
        </w:tc>
        <w:tc>
          <w:tcPr>
            <w:tcW w:w="7045" w:type="dxa"/>
            <w:gridSpan w:val="13"/>
            <w:tcBorders>
              <w:right w:val="single" w:sz="4" w:space="0" w:color="auto"/>
            </w:tcBorders>
          </w:tcPr>
          <w:p w14:paraId="011D5E19" w14:textId="77777777" w:rsidR="00BA0BBC" w:rsidRDefault="00BA0BBC" w:rsidP="00BA0BBC">
            <w:pPr>
              <w:pStyle w:val="CRCoverPage"/>
              <w:spacing w:after="0"/>
              <w:rPr>
                <w:noProof/>
                <w:sz w:val="8"/>
                <w:szCs w:val="8"/>
              </w:rPr>
            </w:pPr>
          </w:p>
        </w:tc>
      </w:tr>
      <w:tr w:rsidR="00BA0BBC" w14:paraId="21AAB2DC" w14:textId="77777777" w:rsidTr="00630DAE">
        <w:tc>
          <w:tcPr>
            <w:tcW w:w="2694" w:type="dxa"/>
            <w:gridSpan w:val="2"/>
            <w:tcBorders>
              <w:left w:val="single" w:sz="4" w:space="0" w:color="auto"/>
            </w:tcBorders>
          </w:tcPr>
          <w:p w14:paraId="139BBF2F" w14:textId="77777777" w:rsidR="00BA0BBC" w:rsidRDefault="00BA0BBC" w:rsidP="00BA0BBC">
            <w:pPr>
              <w:pStyle w:val="CRCoverPage"/>
              <w:tabs>
                <w:tab w:val="right" w:pos="2184"/>
              </w:tabs>
              <w:spacing w:after="0"/>
              <w:rPr>
                <w:b/>
                <w:i/>
                <w:noProof/>
              </w:rPr>
            </w:pPr>
          </w:p>
        </w:tc>
        <w:tc>
          <w:tcPr>
            <w:tcW w:w="284" w:type="dxa"/>
            <w:gridSpan w:val="3"/>
            <w:tcBorders>
              <w:top w:val="single" w:sz="4" w:space="0" w:color="auto"/>
              <w:left w:val="single" w:sz="4" w:space="0" w:color="auto"/>
              <w:bottom w:val="single" w:sz="4" w:space="0" w:color="auto"/>
            </w:tcBorders>
          </w:tcPr>
          <w:p w14:paraId="590220F3" w14:textId="77777777" w:rsidR="00BA0BBC" w:rsidRDefault="00BA0BBC" w:rsidP="00BA0B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B6F0EE" w14:textId="77777777" w:rsidR="00BA0BBC" w:rsidRDefault="00BA0BBC" w:rsidP="00BA0BBC">
            <w:pPr>
              <w:pStyle w:val="CRCoverPage"/>
              <w:spacing w:after="0"/>
              <w:jc w:val="center"/>
              <w:rPr>
                <w:b/>
                <w:caps/>
                <w:noProof/>
              </w:rPr>
            </w:pPr>
            <w:r>
              <w:rPr>
                <w:b/>
                <w:caps/>
                <w:noProof/>
              </w:rPr>
              <w:t>N</w:t>
            </w:r>
          </w:p>
        </w:tc>
        <w:tc>
          <w:tcPr>
            <w:tcW w:w="2977" w:type="dxa"/>
            <w:gridSpan w:val="5"/>
          </w:tcPr>
          <w:p w14:paraId="2245AE75" w14:textId="77777777" w:rsidR="00BA0BBC" w:rsidRDefault="00BA0BBC" w:rsidP="00BA0BBC">
            <w:pPr>
              <w:pStyle w:val="CRCoverPage"/>
              <w:tabs>
                <w:tab w:val="right" w:pos="2893"/>
              </w:tabs>
              <w:spacing w:after="0"/>
              <w:rPr>
                <w:noProof/>
              </w:rPr>
            </w:pPr>
          </w:p>
        </w:tc>
        <w:tc>
          <w:tcPr>
            <w:tcW w:w="3500" w:type="dxa"/>
            <w:gridSpan w:val="4"/>
            <w:tcBorders>
              <w:right w:val="single" w:sz="4" w:space="0" w:color="auto"/>
            </w:tcBorders>
            <w:shd w:val="clear" w:color="FFFF00" w:fill="auto"/>
          </w:tcPr>
          <w:p w14:paraId="664289BB" w14:textId="77777777" w:rsidR="00BA0BBC" w:rsidRDefault="00BA0BBC" w:rsidP="00BA0BBC">
            <w:pPr>
              <w:pStyle w:val="CRCoverPage"/>
              <w:spacing w:after="0"/>
              <w:ind w:left="99"/>
              <w:rPr>
                <w:noProof/>
              </w:rPr>
            </w:pPr>
          </w:p>
        </w:tc>
      </w:tr>
      <w:tr w:rsidR="00BA0BBC" w:rsidRPr="003F511E" w14:paraId="61791C9E" w14:textId="77777777" w:rsidTr="00630DAE">
        <w:tc>
          <w:tcPr>
            <w:tcW w:w="2694" w:type="dxa"/>
            <w:gridSpan w:val="2"/>
            <w:tcBorders>
              <w:left w:val="single" w:sz="4" w:space="0" w:color="auto"/>
            </w:tcBorders>
          </w:tcPr>
          <w:p w14:paraId="2C9C794A" w14:textId="77777777" w:rsidR="00BA0BBC" w:rsidRDefault="00BA0BBC" w:rsidP="00BA0BBC">
            <w:pPr>
              <w:pStyle w:val="CRCoverPage"/>
              <w:tabs>
                <w:tab w:val="right" w:pos="2184"/>
              </w:tabs>
              <w:spacing w:after="0"/>
              <w:rPr>
                <w:b/>
                <w:i/>
                <w:noProof/>
              </w:rPr>
            </w:pPr>
            <w:r>
              <w:rPr>
                <w:b/>
                <w:i/>
                <w:noProof/>
              </w:rPr>
              <w:t>Other specs</w:t>
            </w:r>
          </w:p>
        </w:tc>
        <w:tc>
          <w:tcPr>
            <w:tcW w:w="284" w:type="dxa"/>
            <w:gridSpan w:val="3"/>
            <w:tcBorders>
              <w:top w:val="single" w:sz="4" w:space="0" w:color="auto"/>
              <w:left w:val="single" w:sz="4" w:space="0" w:color="auto"/>
              <w:bottom w:val="single" w:sz="4" w:space="0" w:color="auto"/>
            </w:tcBorders>
            <w:shd w:val="pct25" w:color="FFFF00" w:fill="auto"/>
          </w:tcPr>
          <w:p w14:paraId="09E5DDC8" w14:textId="4B4A39E4" w:rsidR="00BA0BBC" w:rsidRDefault="00BE0133" w:rsidP="00BA0B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7A0996" w14:textId="041C4330" w:rsidR="00BA0BBC" w:rsidRDefault="00BA0BBC" w:rsidP="00BA0BBC">
            <w:pPr>
              <w:pStyle w:val="CRCoverPage"/>
              <w:spacing w:after="0"/>
              <w:jc w:val="center"/>
              <w:rPr>
                <w:b/>
                <w:caps/>
                <w:noProof/>
              </w:rPr>
            </w:pPr>
          </w:p>
        </w:tc>
        <w:tc>
          <w:tcPr>
            <w:tcW w:w="2977" w:type="dxa"/>
            <w:gridSpan w:val="5"/>
          </w:tcPr>
          <w:p w14:paraId="2ECEA7B8" w14:textId="77777777" w:rsidR="00BA0BBC" w:rsidRDefault="00BA0BBC" w:rsidP="00BA0BBC">
            <w:pPr>
              <w:pStyle w:val="CRCoverPage"/>
              <w:tabs>
                <w:tab w:val="right" w:pos="2893"/>
              </w:tabs>
              <w:spacing w:after="0"/>
              <w:rPr>
                <w:noProof/>
              </w:rPr>
            </w:pPr>
            <w:r>
              <w:rPr>
                <w:noProof/>
              </w:rPr>
              <w:t xml:space="preserve"> Other core specifications</w:t>
            </w:r>
            <w:r>
              <w:rPr>
                <w:noProof/>
              </w:rPr>
              <w:tab/>
            </w:r>
          </w:p>
        </w:tc>
        <w:tc>
          <w:tcPr>
            <w:tcW w:w="3500" w:type="dxa"/>
            <w:gridSpan w:val="4"/>
            <w:tcBorders>
              <w:right w:val="single" w:sz="4" w:space="0" w:color="auto"/>
            </w:tcBorders>
            <w:shd w:val="pct30" w:color="FFFF00" w:fill="auto"/>
          </w:tcPr>
          <w:p w14:paraId="49050AB8" w14:textId="6B3543C7" w:rsidR="00BA0BBC" w:rsidRPr="003F511E" w:rsidRDefault="00BA0BBC" w:rsidP="00BA0BBC">
            <w:pPr>
              <w:pStyle w:val="CRCoverPage"/>
              <w:spacing w:after="0"/>
              <w:ind w:left="99"/>
              <w:rPr>
                <w:noProof/>
              </w:rPr>
            </w:pPr>
            <w:r>
              <w:rPr>
                <w:noProof/>
              </w:rPr>
              <w:t xml:space="preserve">TS/TR </w:t>
            </w:r>
            <w:r w:rsidR="00BE0133">
              <w:rPr>
                <w:noProof/>
              </w:rPr>
              <w:t>38.331</w:t>
            </w:r>
            <w:r>
              <w:rPr>
                <w:noProof/>
              </w:rPr>
              <w:t xml:space="preserve"> CR</w:t>
            </w:r>
            <w:bookmarkStart w:id="5" w:name="_GoBack"/>
            <w:bookmarkEnd w:id="5"/>
            <w:r w:rsidR="003E31C9">
              <w:rPr>
                <w:noProof/>
              </w:rPr>
              <w:t>4059</w:t>
            </w:r>
            <w:r>
              <w:rPr>
                <w:noProof/>
              </w:rPr>
              <w:t xml:space="preserve"> </w:t>
            </w:r>
          </w:p>
        </w:tc>
      </w:tr>
      <w:tr w:rsidR="00BA0BBC" w14:paraId="11DE9445" w14:textId="77777777" w:rsidTr="00630DAE">
        <w:tc>
          <w:tcPr>
            <w:tcW w:w="2694" w:type="dxa"/>
            <w:gridSpan w:val="2"/>
            <w:tcBorders>
              <w:left w:val="single" w:sz="4" w:space="0" w:color="auto"/>
            </w:tcBorders>
          </w:tcPr>
          <w:p w14:paraId="7E4BC930" w14:textId="77777777" w:rsidR="00BA0BBC" w:rsidRDefault="00BA0BBC" w:rsidP="00BA0BBC">
            <w:pPr>
              <w:pStyle w:val="CRCoverPage"/>
              <w:spacing w:after="0"/>
              <w:rPr>
                <w:b/>
                <w:i/>
                <w:noProof/>
              </w:rPr>
            </w:pPr>
            <w:r>
              <w:rPr>
                <w:b/>
                <w:i/>
                <w:noProof/>
              </w:rPr>
              <w:t>affected:</w:t>
            </w:r>
          </w:p>
        </w:tc>
        <w:tc>
          <w:tcPr>
            <w:tcW w:w="284" w:type="dxa"/>
            <w:gridSpan w:val="3"/>
            <w:tcBorders>
              <w:top w:val="single" w:sz="4" w:space="0" w:color="auto"/>
              <w:left w:val="single" w:sz="4" w:space="0" w:color="auto"/>
              <w:bottom w:val="single" w:sz="4" w:space="0" w:color="auto"/>
            </w:tcBorders>
            <w:shd w:val="pct25" w:color="FFFF00" w:fill="auto"/>
          </w:tcPr>
          <w:p w14:paraId="3C7236F1"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B282D0" w14:textId="77777777" w:rsidR="00BA0BBC" w:rsidRDefault="00BA0BBC" w:rsidP="00BA0BBC">
            <w:pPr>
              <w:pStyle w:val="CRCoverPage"/>
              <w:spacing w:after="0"/>
              <w:jc w:val="center"/>
              <w:rPr>
                <w:b/>
                <w:caps/>
                <w:noProof/>
              </w:rPr>
            </w:pPr>
            <w:r>
              <w:rPr>
                <w:b/>
                <w:caps/>
                <w:noProof/>
              </w:rPr>
              <w:t>x</w:t>
            </w:r>
          </w:p>
        </w:tc>
        <w:tc>
          <w:tcPr>
            <w:tcW w:w="2977" w:type="dxa"/>
            <w:gridSpan w:val="5"/>
          </w:tcPr>
          <w:p w14:paraId="4F510F12" w14:textId="77777777" w:rsidR="00BA0BBC" w:rsidRDefault="00BA0BBC" w:rsidP="00BA0BBC">
            <w:pPr>
              <w:pStyle w:val="CRCoverPage"/>
              <w:spacing w:after="0"/>
              <w:rPr>
                <w:noProof/>
              </w:rPr>
            </w:pPr>
            <w:r>
              <w:rPr>
                <w:noProof/>
              </w:rPr>
              <w:t xml:space="preserve"> Test specifications</w:t>
            </w:r>
          </w:p>
        </w:tc>
        <w:tc>
          <w:tcPr>
            <w:tcW w:w="3500" w:type="dxa"/>
            <w:gridSpan w:val="4"/>
            <w:tcBorders>
              <w:right w:val="single" w:sz="4" w:space="0" w:color="auto"/>
            </w:tcBorders>
            <w:shd w:val="pct30" w:color="FFFF00" w:fill="auto"/>
          </w:tcPr>
          <w:p w14:paraId="73BC1781" w14:textId="77777777" w:rsidR="00BA0BBC" w:rsidRDefault="00BA0BBC" w:rsidP="00BA0BBC">
            <w:pPr>
              <w:pStyle w:val="CRCoverPage"/>
              <w:spacing w:after="0"/>
              <w:ind w:left="99"/>
              <w:rPr>
                <w:noProof/>
              </w:rPr>
            </w:pPr>
            <w:r>
              <w:rPr>
                <w:noProof/>
              </w:rPr>
              <w:t xml:space="preserve">TS/TR ... CR ... </w:t>
            </w:r>
          </w:p>
        </w:tc>
      </w:tr>
      <w:tr w:rsidR="00BA0BBC" w14:paraId="7F629099" w14:textId="77777777" w:rsidTr="00630DAE">
        <w:tc>
          <w:tcPr>
            <w:tcW w:w="2694" w:type="dxa"/>
            <w:gridSpan w:val="2"/>
            <w:tcBorders>
              <w:left w:val="single" w:sz="4" w:space="0" w:color="auto"/>
            </w:tcBorders>
          </w:tcPr>
          <w:p w14:paraId="22EADDD4" w14:textId="77777777" w:rsidR="00BA0BBC" w:rsidRDefault="00BA0BBC" w:rsidP="00BA0BBC">
            <w:pPr>
              <w:pStyle w:val="CRCoverPage"/>
              <w:spacing w:after="0"/>
              <w:rPr>
                <w:b/>
                <w:i/>
                <w:noProof/>
              </w:rPr>
            </w:pPr>
            <w:r>
              <w:rPr>
                <w:b/>
                <w:i/>
                <w:noProof/>
              </w:rPr>
              <w:t>(show related CRs)</w:t>
            </w:r>
          </w:p>
        </w:tc>
        <w:tc>
          <w:tcPr>
            <w:tcW w:w="284" w:type="dxa"/>
            <w:gridSpan w:val="3"/>
            <w:tcBorders>
              <w:top w:val="single" w:sz="4" w:space="0" w:color="auto"/>
              <w:left w:val="single" w:sz="4" w:space="0" w:color="auto"/>
              <w:bottom w:val="single" w:sz="4" w:space="0" w:color="auto"/>
            </w:tcBorders>
            <w:shd w:val="pct25" w:color="FFFF00" w:fill="auto"/>
          </w:tcPr>
          <w:p w14:paraId="274CE1CA" w14:textId="77777777" w:rsidR="00BA0BBC" w:rsidRDefault="00BA0BBC" w:rsidP="00BA0B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EB8B5" w14:textId="77777777" w:rsidR="00BA0BBC" w:rsidRDefault="00BA0BBC" w:rsidP="00BA0BBC">
            <w:pPr>
              <w:pStyle w:val="CRCoverPage"/>
              <w:spacing w:after="0"/>
              <w:jc w:val="center"/>
              <w:rPr>
                <w:b/>
                <w:caps/>
                <w:noProof/>
              </w:rPr>
            </w:pPr>
            <w:r>
              <w:rPr>
                <w:b/>
                <w:caps/>
                <w:noProof/>
              </w:rPr>
              <w:t>x</w:t>
            </w:r>
          </w:p>
        </w:tc>
        <w:tc>
          <w:tcPr>
            <w:tcW w:w="2977" w:type="dxa"/>
            <w:gridSpan w:val="5"/>
          </w:tcPr>
          <w:p w14:paraId="5780C5AE" w14:textId="77777777" w:rsidR="00BA0BBC" w:rsidRDefault="00BA0BBC" w:rsidP="00BA0BBC">
            <w:pPr>
              <w:pStyle w:val="CRCoverPage"/>
              <w:spacing w:after="0"/>
              <w:rPr>
                <w:noProof/>
              </w:rPr>
            </w:pPr>
            <w:r>
              <w:rPr>
                <w:noProof/>
              </w:rPr>
              <w:t xml:space="preserve"> O&amp;M Specifications</w:t>
            </w:r>
          </w:p>
        </w:tc>
        <w:tc>
          <w:tcPr>
            <w:tcW w:w="3500" w:type="dxa"/>
            <w:gridSpan w:val="4"/>
            <w:tcBorders>
              <w:right w:val="single" w:sz="4" w:space="0" w:color="auto"/>
            </w:tcBorders>
            <w:shd w:val="pct30" w:color="FFFF00" w:fill="auto"/>
          </w:tcPr>
          <w:p w14:paraId="022C7A75" w14:textId="77777777" w:rsidR="00BA0BBC" w:rsidRDefault="00BA0BBC" w:rsidP="00BA0BBC">
            <w:pPr>
              <w:pStyle w:val="CRCoverPage"/>
              <w:spacing w:after="0"/>
              <w:ind w:left="99"/>
              <w:rPr>
                <w:noProof/>
              </w:rPr>
            </w:pPr>
            <w:r>
              <w:rPr>
                <w:noProof/>
              </w:rPr>
              <w:t xml:space="preserve">TS/TR ... CR ... </w:t>
            </w:r>
          </w:p>
        </w:tc>
      </w:tr>
      <w:tr w:rsidR="00BA0BBC" w14:paraId="12C888E7" w14:textId="77777777" w:rsidTr="00630DAE">
        <w:tc>
          <w:tcPr>
            <w:tcW w:w="2694" w:type="dxa"/>
            <w:gridSpan w:val="2"/>
            <w:tcBorders>
              <w:left w:val="single" w:sz="4" w:space="0" w:color="auto"/>
            </w:tcBorders>
          </w:tcPr>
          <w:p w14:paraId="03524356" w14:textId="77777777" w:rsidR="00BA0BBC" w:rsidRDefault="00BA0BBC" w:rsidP="00BA0BBC">
            <w:pPr>
              <w:pStyle w:val="CRCoverPage"/>
              <w:spacing w:after="0"/>
              <w:rPr>
                <w:b/>
                <w:i/>
                <w:noProof/>
              </w:rPr>
            </w:pPr>
          </w:p>
        </w:tc>
        <w:tc>
          <w:tcPr>
            <w:tcW w:w="7045" w:type="dxa"/>
            <w:gridSpan w:val="13"/>
            <w:tcBorders>
              <w:right w:val="single" w:sz="4" w:space="0" w:color="auto"/>
            </w:tcBorders>
          </w:tcPr>
          <w:p w14:paraId="05EDE721" w14:textId="77777777" w:rsidR="00BA0BBC" w:rsidRDefault="00BA0BBC" w:rsidP="00BA0BBC">
            <w:pPr>
              <w:pStyle w:val="CRCoverPage"/>
              <w:spacing w:after="0"/>
              <w:rPr>
                <w:noProof/>
              </w:rPr>
            </w:pPr>
          </w:p>
        </w:tc>
      </w:tr>
      <w:tr w:rsidR="00BA0BBC" w14:paraId="6E96ECA0" w14:textId="77777777" w:rsidTr="00630DAE">
        <w:tc>
          <w:tcPr>
            <w:tcW w:w="2694" w:type="dxa"/>
            <w:gridSpan w:val="2"/>
            <w:tcBorders>
              <w:left w:val="single" w:sz="4" w:space="0" w:color="auto"/>
              <w:bottom w:val="single" w:sz="4" w:space="0" w:color="auto"/>
            </w:tcBorders>
          </w:tcPr>
          <w:p w14:paraId="3238BAF6" w14:textId="77777777" w:rsidR="00BA0BBC" w:rsidRDefault="00BA0BBC" w:rsidP="00BA0BBC">
            <w:pPr>
              <w:pStyle w:val="CRCoverPage"/>
              <w:tabs>
                <w:tab w:val="right" w:pos="2184"/>
              </w:tabs>
              <w:spacing w:after="0"/>
              <w:rPr>
                <w:b/>
                <w:i/>
                <w:noProof/>
              </w:rPr>
            </w:pPr>
            <w:r>
              <w:rPr>
                <w:b/>
                <w:i/>
                <w:noProof/>
              </w:rPr>
              <w:t>Other comments:</w:t>
            </w:r>
          </w:p>
        </w:tc>
        <w:tc>
          <w:tcPr>
            <w:tcW w:w="7045" w:type="dxa"/>
            <w:gridSpan w:val="13"/>
            <w:tcBorders>
              <w:bottom w:val="single" w:sz="4" w:space="0" w:color="auto"/>
              <w:right w:val="single" w:sz="4" w:space="0" w:color="auto"/>
            </w:tcBorders>
            <w:shd w:val="pct30" w:color="FFFF00" w:fill="auto"/>
          </w:tcPr>
          <w:p w14:paraId="45692AAC" w14:textId="77777777" w:rsidR="00BA0BBC" w:rsidRDefault="00BA0BBC" w:rsidP="00BA0BBC">
            <w:pPr>
              <w:pStyle w:val="CRCoverPage"/>
              <w:spacing w:after="0"/>
              <w:ind w:left="100"/>
              <w:rPr>
                <w:noProof/>
              </w:rPr>
            </w:pPr>
          </w:p>
        </w:tc>
      </w:tr>
      <w:tr w:rsidR="00BA0BBC" w:rsidRPr="008863B9" w14:paraId="0AFF87CB" w14:textId="77777777" w:rsidTr="00630DAE">
        <w:tc>
          <w:tcPr>
            <w:tcW w:w="2694" w:type="dxa"/>
            <w:gridSpan w:val="2"/>
            <w:tcBorders>
              <w:top w:val="single" w:sz="4" w:space="0" w:color="auto"/>
              <w:bottom w:val="single" w:sz="4" w:space="0" w:color="auto"/>
            </w:tcBorders>
          </w:tcPr>
          <w:p w14:paraId="2F009A15" w14:textId="77777777" w:rsidR="00BA0BBC" w:rsidRPr="008863B9" w:rsidRDefault="00BA0BBC" w:rsidP="00BA0BBC">
            <w:pPr>
              <w:pStyle w:val="CRCoverPage"/>
              <w:tabs>
                <w:tab w:val="right" w:pos="2184"/>
              </w:tabs>
              <w:spacing w:after="0"/>
              <w:rPr>
                <w:b/>
                <w:i/>
                <w:noProof/>
                <w:sz w:val="8"/>
                <w:szCs w:val="8"/>
              </w:rPr>
            </w:pPr>
          </w:p>
        </w:tc>
        <w:tc>
          <w:tcPr>
            <w:tcW w:w="7045" w:type="dxa"/>
            <w:gridSpan w:val="13"/>
            <w:tcBorders>
              <w:top w:val="single" w:sz="4" w:space="0" w:color="auto"/>
              <w:bottom w:val="single" w:sz="4" w:space="0" w:color="auto"/>
            </w:tcBorders>
            <w:shd w:val="solid" w:color="FFFFFF" w:themeColor="background1" w:fill="auto"/>
          </w:tcPr>
          <w:p w14:paraId="4523D718" w14:textId="77777777" w:rsidR="00BA0BBC" w:rsidRPr="008863B9" w:rsidRDefault="00BA0BBC" w:rsidP="00BA0BBC">
            <w:pPr>
              <w:pStyle w:val="CRCoverPage"/>
              <w:spacing w:after="0"/>
              <w:ind w:left="100"/>
              <w:rPr>
                <w:noProof/>
                <w:sz w:val="8"/>
                <w:szCs w:val="8"/>
              </w:rPr>
            </w:pPr>
          </w:p>
        </w:tc>
      </w:tr>
      <w:tr w:rsidR="00BA0BBC" w14:paraId="16AB97C8" w14:textId="77777777" w:rsidTr="00630DAE">
        <w:tc>
          <w:tcPr>
            <w:tcW w:w="2694" w:type="dxa"/>
            <w:gridSpan w:val="2"/>
            <w:tcBorders>
              <w:top w:val="single" w:sz="4" w:space="0" w:color="auto"/>
              <w:left w:val="single" w:sz="4" w:space="0" w:color="auto"/>
              <w:bottom w:val="single" w:sz="4" w:space="0" w:color="auto"/>
            </w:tcBorders>
          </w:tcPr>
          <w:p w14:paraId="08092295" w14:textId="77777777" w:rsidR="00BA0BBC" w:rsidRDefault="00BA0BBC" w:rsidP="00BA0BBC">
            <w:pPr>
              <w:pStyle w:val="CRCoverPage"/>
              <w:tabs>
                <w:tab w:val="right" w:pos="2184"/>
              </w:tabs>
              <w:spacing w:after="0"/>
              <w:rPr>
                <w:b/>
                <w:i/>
                <w:noProof/>
              </w:rPr>
            </w:pPr>
            <w:r>
              <w:rPr>
                <w:b/>
                <w:i/>
                <w:noProof/>
              </w:rPr>
              <w:t>This CR's revision history:</w:t>
            </w:r>
          </w:p>
        </w:tc>
        <w:tc>
          <w:tcPr>
            <w:tcW w:w="7045" w:type="dxa"/>
            <w:gridSpan w:val="13"/>
            <w:tcBorders>
              <w:top w:val="single" w:sz="4" w:space="0" w:color="auto"/>
              <w:bottom w:val="single" w:sz="4" w:space="0" w:color="auto"/>
              <w:right w:val="single" w:sz="4" w:space="0" w:color="auto"/>
            </w:tcBorders>
            <w:shd w:val="pct30" w:color="FFFF00" w:fill="auto"/>
          </w:tcPr>
          <w:p w14:paraId="61806B92" w14:textId="77777777" w:rsidR="00BA0BBC" w:rsidRDefault="00BA0BBC" w:rsidP="00BA0BBC">
            <w:pPr>
              <w:pStyle w:val="CRCoverPage"/>
              <w:spacing w:after="0"/>
              <w:ind w:left="100"/>
              <w:rPr>
                <w:noProof/>
              </w:rPr>
            </w:pPr>
          </w:p>
        </w:tc>
      </w:tr>
      <w:tr w:rsidR="00BA0BBC" w:rsidRPr="00CB4498" w14:paraId="24BAF750" w14:textId="77777777" w:rsidTr="00630DAE">
        <w:tc>
          <w:tcPr>
            <w:tcW w:w="2368" w:type="dxa"/>
          </w:tcPr>
          <w:p w14:paraId="7DAF4CC7" w14:textId="77777777" w:rsidR="00BA0BBC" w:rsidRPr="00CB4498" w:rsidRDefault="00BA0BBC" w:rsidP="00BA0BBC">
            <w:pPr>
              <w:widowControl/>
              <w:ind w:firstLineChars="0" w:firstLine="0"/>
              <w:jc w:val="left"/>
              <w:rPr>
                <w:rFonts w:ascii="Arial" w:eastAsia="宋体" w:hAnsi="Arial" w:cs="Times New Roman"/>
                <w:b/>
                <w:i/>
                <w:noProof/>
                <w:kern w:val="0"/>
                <w:sz w:val="8"/>
                <w:szCs w:val="8"/>
                <w:lang w:val="en-GB" w:eastAsia="en-US"/>
              </w:rPr>
            </w:pPr>
          </w:p>
        </w:tc>
        <w:tc>
          <w:tcPr>
            <w:tcW w:w="7371" w:type="dxa"/>
            <w:gridSpan w:val="14"/>
          </w:tcPr>
          <w:p w14:paraId="49217CBB" w14:textId="77777777" w:rsidR="00BA0BBC" w:rsidRPr="00CB4498" w:rsidRDefault="00BA0BBC" w:rsidP="00BA0BBC">
            <w:pPr>
              <w:widowControl/>
              <w:ind w:firstLineChars="0" w:firstLine="0"/>
              <w:jc w:val="left"/>
              <w:rPr>
                <w:rFonts w:ascii="Arial" w:eastAsia="宋体" w:hAnsi="Arial" w:cs="Times New Roman"/>
                <w:noProof/>
                <w:kern w:val="0"/>
                <w:sz w:val="8"/>
                <w:szCs w:val="8"/>
                <w:lang w:val="en-GB" w:eastAsia="en-US"/>
              </w:rPr>
            </w:pPr>
          </w:p>
        </w:tc>
      </w:tr>
    </w:tbl>
    <w:p w14:paraId="2D1FE0FD" w14:textId="77777777" w:rsidR="00CB4498" w:rsidRPr="00CB4498" w:rsidRDefault="00CB4498" w:rsidP="00CB4498">
      <w:pPr>
        <w:widowControl/>
        <w:spacing w:after="180"/>
        <w:ind w:firstLineChars="0" w:firstLine="0"/>
        <w:jc w:val="left"/>
        <w:rPr>
          <w:rFonts w:eastAsia="宋体" w:cs="Times New Roman"/>
          <w:noProof/>
          <w:kern w:val="0"/>
          <w:sz w:val="20"/>
          <w:szCs w:val="20"/>
          <w:lang w:val="en-GB" w:eastAsia="en-US"/>
        </w:rPr>
        <w:sectPr w:rsidR="00CB4498" w:rsidRPr="00CB44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3B070328" w14:textId="47AA0815" w:rsidR="003D28B0"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bookmarkStart w:id="6" w:name="OLE_LINK464"/>
      <w:bookmarkStart w:id="7" w:name="OLE_LINK465"/>
      <w:bookmarkStart w:id="8" w:name="_Toc12750905"/>
      <w:bookmarkStart w:id="9" w:name="_Toc29382270"/>
      <w:bookmarkStart w:id="10" w:name="_Toc37093387"/>
      <w:bookmarkStart w:id="11" w:name="_Toc46509451"/>
      <w:r w:rsidRPr="00CB4498">
        <w:rPr>
          <w:rFonts w:ascii="Arial" w:eastAsia="宋体" w:hAnsi="Arial" w:cs="Times New Roman"/>
          <w:kern w:val="0"/>
          <w:sz w:val="32"/>
          <w:szCs w:val="20"/>
          <w:highlight w:val="yellow"/>
          <w:lang w:val="en-GB" w:eastAsia="en-US"/>
        </w:rPr>
        <w:lastRenderedPageBreak/>
        <w:t>&lt;Start of modification&gt;</w:t>
      </w:r>
    </w:p>
    <w:p w14:paraId="0324816B" w14:textId="77777777" w:rsidR="00BE0133" w:rsidRPr="00BE0133" w:rsidRDefault="00BE0133" w:rsidP="00BE0133">
      <w:pPr>
        <w:keepNext/>
        <w:keepLines/>
        <w:widowControl/>
        <w:overflowPunct w:val="0"/>
        <w:autoSpaceDE w:val="0"/>
        <w:autoSpaceDN w:val="0"/>
        <w:adjustRightInd w:val="0"/>
        <w:spacing w:before="120" w:after="180"/>
        <w:ind w:left="1418" w:firstLineChars="0" w:hanging="1418"/>
        <w:jc w:val="left"/>
        <w:textAlignment w:val="baseline"/>
        <w:outlineLvl w:val="3"/>
        <w:rPr>
          <w:rFonts w:ascii="Arial" w:eastAsia="Times New Roman" w:hAnsi="Arial" w:cs="Times New Roman"/>
          <w:kern w:val="0"/>
          <w:sz w:val="24"/>
          <w:szCs w:val="20"/>
          <w:lang w:val="en-GB" w:eastAsia="ja-JP"/>
        </w:rPr>
      </w:pPr>
      <w:bookmarkStart w:id="12" w:name="_Toc12750899"/>
      <w:bookmarkStart w:id="13" w:name="_Toc29382263"/>
      <w:bookmarkStart w:id="14" w:name="_Toc37093380"/>
      <w:bookmarkStart w:id="15" w:name="_Toc37238656"/>
      <w:bookmarkStart w:id="16" w:name="_Toc37238770"/>
      <w:bookmarkStart w:id="17" w:name="_Toc46488666"/>
      <w:bookmarkStart w:id="18" w:name="_Toc52574087"/>
      <w:bookmarkStart w:id="19" w:name="_Toc52574173"/>
      <w:bookmarkStart w:id="20" w:name="_Toc124537389"/>
      <w:r w:rsidRPr="00BE0133">
        <w:rPr>
          <w:rFonts w:ascii="Arial" w:eastAsia="Times New Roman" w:hAnsi="Arial" w:cs="Times New Roman"/>
          <w:kern w:val="0"/>
          <w:sz w:val="24"/>
          <w:szCs w:val="20"/>
          <w:lang w:val="en-GB" w:eastAsia="ja-JP"/>
        </w:rPr>
        <w:t>4.2.7.7</w:t>
      </w:r>
      <w:r w:rsidRPr="00BE0133">
        <w:rPr>
          <w:rFonts w:ascii="Arial" w:eastAsia="Times New Roman" w:hAnsi="Arial" w:cs="Times New Roman"/>
          <w:kern w:val="0"/>
          <w:sz w:val="24"/>
          <w:szCs w:val="20"/>
          <w:lang w:val="en-GB" w:eastAsia="ja-JP"/>
        </w:rPr>
        <w:tab/>
      </w:r>
      <w:proofErr w:type="spellStart"/>
      <w:r w:rsidRPr="00BE0133">
        <w:rPr>
          <w:rFonts w:ascii="Arial" w:eastAsia="Times New Roman" w:hAnsi="Arial" w:cs="Times New Roman"/>
          <w:i/>
          <w:kern w:val="0"/>
          <w:sz w:val="24"/>
          <w:szCs w:val="20"/>
          <w:lang w:val="en-GB" w:eastAsia="ja-JP"/>
        </w:rPr>
        <w:t>FeatureSetUplink</w:t>
      </w:r>
      <w:proofErr w:type="spellEnd"/>
      <w:r w:rsidRPr="00BE0133">
        <w:rPr>
          <w:rFonts w:ascii="Arial" w:eastAsia="Times New Roman" w:hAnsi="Arial" w:cs="Times New Roman"/>
          <w:kern w:val="0"/>
          <w:sz w:val="24"/>
          <w:szCs w:val="20"/>
          <w:lang w:val="en-GB" w:eastAsia="ja-JP"/>
        </w:rPr>
        <w:t xml:space="preserve"> parameters</w:t>
      </w:r>
      <w:bookmarkEnd w:id="12"/>
      <w:bookmarkEnd w:id="13"/>
      <w:bookmarkEnd w:id="14"/>
      <w:bookmarkEnd w:id="15"/>
      <w:bookmarkEnd w:id="16"/>
      <w:bookmarkEnd w:id="17"/>
      <w:bookmarkEnd w:id="18"/>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0133" w:rsidRPr="00BE0133" w14:paraId="2C403323" w14:textId="77777777" w:rsidTr="004B1BF6">
        <w:trPr>
          <w:cantSplit/>
          <w:tblHeader/>
        </w:trPr>
        <w:tc>
          <w:tcPr>
            <w:tcW w:w="6917" w:type="dxa"/>
          </w:tcPr>
          <w:p w14:paraId="2A85945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lastRenderedPageBreak/>
              <w:t>Definitions for parameters</w:t>
            </w:r>
          </w:p>
        </w:tc>
        <w:tc>
          <w:tcPr>
            <w:tcW w:w="709" w:type="dxa"/>
          </w:tcPr>
          <w:p w14:paraId="619825A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Per</w:t>
            </w:r>
          </w:p>
        </w:tc>
        <w:tc>
          <w:tcPr>
            <w:tcW w:w="567" w:type="dxa"/>
          </w:tcPr>
          <w:p w14:paraId="24EA091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M</w:t>
            </w:r>
          </w:p>
        </w:tc>
        <w:tc>
          <w:tcPr>
            <w:tcW w:w="709" w:type="dxa"/>
          </w:tcPr>
          <w:p w14:paraId="416B3D0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FDD-TDD</w:t>
            </w:r>
          </w:p>
          <w:p w14:paraId="4A11EE1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DIFF</w:t>
            </w:r>
          </w:p>
        </w:tc>
        <w:tc>
          <w:tcPr>
            <w:tcW w:w="728" w:type="dxa"/>
          </w:tcPr>
          <w:p w14:paraId="2CE6F3E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FR1-FR2</w:t>
            </w:r>
          </w:p>
          <w:p w14:paraId="33284DD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
                <w:kern w:val="0"/>
                <w:sz w:val="18"/>
                <w:szCs w:val="20"/>
                <w:lang w:val="en-GB" w:eastAsia="ja-JP"/>
              </w:rPr>
            </w:pPr>
            <w:r w:rsidRPr="00BE0133">
              <w:rPr>
                <w:rFonts w:ascii="Arial" w:eastAsia="Times New Roman" w:hAnsi="Arial" w:cs="Times New Roman"/>
                <w:b/>
                <w:kern w:val="0"/>
                <w:sz w:val="18"/>
                <w:szCs w:val="20"/>
                <w:lang w:val="en-GB" w:eastAsia="ja-JP"/>
              </w:rPr>
              <w:t>DIFF</w:t>
            </w:r>
          </w:p>
        </w:tc>
      </w:tr>
      <w:tr w:rsidR="00BE0133" w:rsidRPr="00BE0133" w14:paraId="378CCE3B" w14:textId="77777777" w:rsidTr="004B1BF6">
        <w:trPr>
          <w:cantSplit/>
          <w:tblHeader/>
        </w:trPr>
        <w:tc>
          <w:tcPr>
            <w:tcW w:w="6917" w:type="dxa"/>
          </w:tcPr>
          <w:p w14:paraId="35F6985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scalingFactor</w:t>
            </w:r>
            <w:proofErr w:type="spellEnd"/>
          </w:p>
          <w:p w14:paraId="503FE8A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3ECDF3D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7E1135E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54DF03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A04DC8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59681DAB" w14:textId="77777777" w:rsidTr="004B1BF6">
        <w:trPr>
          <w:cantSplit/>
          <w:tblHeader/>
        </w:trPr>
        <w:tc>
          <w:tcPr>
            <w:tcW w:w="6917" w:type="dxa"/>
          </w:tcPr>
          <w:p w14:paraId="2FD0873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cbgPUSCH-ProcessingType1-DifferentTB-PerSlot-r16</w:t>
            </w:r>
          </w:p>
          <w:p w14:paraId="6DDF7A3A"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Defines whether the UE capable of processing time capability 1 supports CBG based transmission with one or with up to two or with up to four or with up to seven unicast PUSCHs per slot per CC.</w:t>
            </w:r>
          </w:p>
        </w:tc>
        <w:tc>
          <w:tcPr>
            <w:tcW w:w="709" w:type="dxa"/>
          </w:tcPr>
          <w:p w14:paraId="316106F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72543FC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251F117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3EE560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758BA9C" w14:textId="77777777" w:rsidTr="004B1BF6">
        <w:trPr>
          <w:cantSplit/>
          <w:tblHeader/>
        </w:trPr>
        <w:tc>
          <w:tcPr>
            <w:tcW w:w="6917" w:type="dxa"/>
          </w:tcPr>
          <w:p w14:paraId="0A47070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cbgPUSCH-ProcessingType2-DifferentTB-PerSlot-r16</w:t>
            </w:r>
          </w:p>
          <w:p w14:paraId="61E4A20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Defines whether the UE capable of processing time capability 2 supports CBG based transmission with one or with up to two or with up to four or with up to seven unicast PUSCHs per slot per CC.</w:t>
            </w:r>
          </w:p>
        </w:tc>
        <w:tc>
          <w:tcPr>
            <w:tcW w:w="709" w:type="dxa"/>
          </w:tcPr>
          <w:p w14:paraId="1B29D41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2EBB655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62C217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60C77B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27CCB724" w14:textId="77777777" w:rsidTr="004B1BF6">
        <w:trPr>
          <w:cantSplit/>
          <w:tblHeader/>
        </w:trPr>
        <w:tc>
          <w:tcPr>
            <w:tcW w:w="6917" w:type="dxa"/>
          </w:tcPr>
          <w:p w14:paraId="51FBCF6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crossCarrierSchedulingProcessing-DiffSCS-r16</w:t>
            </w:r>
          </w:p>
          <w:p w14:paraId="4451AA3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Cs/>
                <w:iCs/>
                <w:kern w:val="0"/>
                <w:sz w:val="18"/>
                <w:szCs w:val="20"/>
                <w:lang w:val="en-GB" w:eastAsia="ja-JP"/>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0BFBF87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C77CA1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A8FCA0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946AFA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F213053" w14:textId="77777777" w:rsidTr="004B1BF6">
        <w:trPr>
          <w:cantSplit/>
          <w:tblHeader/>
        </w:trPr>
        <w:tc>
          <w:tcPr>
            <w:tcW w:w="6917" w:type="dxa"/>
          </w:tcPr>
          <w:p w14:paraId="739A991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dynamicSwitchSUL</w:t>
            </w:r>
            <w:proofErr w:type="spellEnd"/>
          </w:p>
          <w:p w14:paraId="0CF036B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supplemental uplink with dynamic switch (DCI based selection of PUSCH carrier). The UE supports this among a carrier on a band X and a band Y if it sets this capability parameter for both band X and band Y.</w:t>
            </w:r>
          </w:p>
        </w:tc>
        <w:tc>
          <w:tcPr>
            <w:tcW w:w="709" w:type="dxa"/>
          </w:tcPr>
          <w:p w14:paraId="766ED94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ko-KR"/>
              </w:rPr>
              <w:t>FS</w:t>
            </w:r>
          </w:p>
        </w:tc>
        <w:tc>
          <w:tcPr>
            <w:tcW w:w="567" w:type="dxa"/>
          </w:tcPr>
          <w:p w14:paraId="15923C6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2623291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2DEBEE4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3B2B54D" w14:textId="77777777" w:rsidTr="004B1BF6">
        <w:trPr>
          <w:cantSplit/>
          <w:tblHeader/>
        </w:trPr>
        <w:tc>
          <w:tcPr>
            <w:tcW w:w="6917" w:type="dxa"/>
          </w:tcPr>
          <w:p w14:paraId="4747B6C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featureSetListPerUplinkCC</w:t>
            </w:r>
            <w:proofErr w:type="spellEnd"/>
          </w:p>
          <w:p w14:paraId="253B7C8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Arial"/>
                <w:kern w:val="0"/>
                <w:sz w:val="18"/>
                <w:szCs w:val="18"/>
                <w:lang w:val="en-GB" w:eastAsia="ja-JP"/>
              </w:rPr>
              <w:t xml:space="preserve">Indicates which features the UE supports on the individual UL carriers of the feature set (and hence of a band entry that refer to the feature set) by </w:t>
            </w:r>
            <w:proofErr w:type="spellStart"/>
            <w:r w:rsidRPr="00BE0133">
              <w:rPr>
                <w:rFonts w:ascii="Arial" w:eastAsia="Times New Roman" w:hAnsi="Arial" w:cs="Arial"/>
                <w:i/>
                <w:kern w:val="0"/>
                <w:sz w:val="18"/>
                <w:szCs w:val="18"/>
                <w:lang w:val="en-GB" w:eastAsia="ja-JP"/>
              </w:rPr>
              <w:t>FeatureSetUplinkPerCC</w:t>
            </w:r>
            <w:proofErr w:type="spellEnd"/>
            <w:r w:rsidRPr="00BE0133">
              <w:rPr>
                <w:rFonts w:ascii="Arial" w:eastAsia="Times New Roman" w:hAnsi="Arial" w:cs="Arial"/>
                <w:i/>
                <w:kern w:val="0"/>
                <w:sz w:val="18"/>
                <w:szCs w:val="18"/>
                <w:lang w:val="en-GB" w:eastAsia="ja-JP"/>
              </w:rPr>
              <w:t>-Id</w:t>
            </w:r>
            <w:r w:rsidRPr="00BE0133">
              <w:rPr>
                <w:rFonts w:ascii="Arial" w:eastAsia="Times New Roman" w:hAnsi="Arial" w:cs="Arial"/>
                <w:kern w:val="0"/>
                <w:sz w:val="18"/>
                <w:szCs w:val="18"/>
                <w:lang w:val="en-GB" w:eastAsia="ja-JP"/>
              </w:rPr>
              <w:t xml:space="preserve">. The order of the elements in this list is not relevant, i.e., the network may configure any of the carriers in accordance with any of the </w:t>
            </w:r>
            <w:proofErr w:type="spellStart"/>
            <w:r w:rsidRPr="00BE0133">
              <w:rPr>
                <w:rFonts w:ascii="Arial" w:eastAsia="Times New Roman" w:hAnsi="Arial" w:cs="Arial"/>
                <w:i/>
                <w:kern w:val="0"/>
                <w:sz w:val="18"/>
                <w:szCs w:val="18"/>
                <w:lang w:val="en-GB" w:eastAsia="ja-JP"/>
              </w:rPr>
              <w:t>FeatureSetUplinkPerCC</w:t>
            </w:r>
            <w:proofErr w:type="spellEnd"/>
            <w:r w:rsidRPr="00BE0133">
              <w:rPr>
                <w:rFonts w:ascii="Arial" w:eastAsia="Times New Roman" w:hAnsi="Arial" w:cs="Arial"/>
                <w:i/>
                <w:kern w:val="0"/>
                <w:sz w:val="18"/>
                <w:szCs w:val="18"/>
                <w:lang w:val="en-GB" w:eastAsia="ja-JP"/>
              </w:rPr>
              <w:t>-Id</w:t>
            </w:r>
            <w:r w:rsidRPr="00BE0133">
              <w:rPr>
                <w:rFonts w:ascii="Arial" w:eastAsia="Times New Roman" w:hAnsi="Arial" w:cs="Arial"/>
                <w:kern w:val="0"/>
                <w:sz w:val="18"/>
                <w:szCs w:val="18"/>
                <w:lang w:val="en-GB" w:eastAsia="ja-JP"/>
              </w:rPr>
              <w:t xml:space="preserve"> in this list. A </w:t>
            </w:r>
            <w:proofErr w:type="spellStart"/>
            <w:r w:rsidRPr="00BE0133">
              <w:rPr>
                <w:rFonts w:ascii="Arial" w:eastAsia="Times New Roman" w:hAnsi="Arial" w:cs="Arial"/>
                <w:kern w:val="0"/>
                <w:sz w:val="18"/>
                <w:szCs w:val="18"/>
                <w:lang w:val="en-GB" w:eastAsia="ja-JP"/>
              </w:rPr>
              <w:t>fallback</w:t>
            </w:r>
            <w:proofErr w:type="spellEnd"/>
            <w:r w:rsidRPr="00BE0133">
              <w:rPr>
                <w:rFonts w:ascii="Arial" w:eastAsia="Times New Roman" w:hAnsi="Arial" w:cs="Arial"/>
                <w:kern w:val="0"/>
                <w:sz w:val="18"/>
                <w:szCs w:val="18"/>
                <w:lang w:val="en-GB" w:eastAsia="ja-JP"/>
              </w:rPr>
              <w:t xml:space="preserve"> per CC feature set resulting from the reported feature set per UL CC is not signalled but the UE shall support it.</w:t>
            </w:r>
          </w:p>
        </w:tc>
        <w:tc>
          <w:tcPr>
            <w:tcW w:w="709" w:type="dxa"/>
          </w:tcPr>
          <w:p w14:paraId="7624520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A6AD4D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N/A</w:t>
            </w:r>
          </w:p>
        </w:tc>
        <w:tc>
          <w:tcPr>
            <w:tcW w:w="709" w:type="dxa"/>
          </w:tcPr>
          <w:p w14:paraId="1F742C4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6D3500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1B8A9CED" w14:textId="77777777" w:rsidTr="004B1BF6">
        <w:trPr>
          <w:cantSplit/>
          <w:tblHeader/>
        </w:trPr>
        <w:tc>
          <w:tcPr>
            <w:tcW w:w="6917" w:type="dxa"/>
          </w:tcPr>
          <w:p w14:paraId="69E215C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proofErr w:type="spellStart"/>
            <w:r w:rsidRPr="00BE0133">
              <w:rPr>
                <w:rFonts w:ascii="Arial" w:eastAsia="Times New Roman" w:hAnsi="Arial" w:cs="Times New Roman"/>
                <w:b/>
                <w:bCs/>
                <w:i/>
                <w:iCs/>
                <w:kern w:val="0"/>
                <w:sz w:val="18"/>
                <w:szCs w:val="20"/>
                <w:lang w:val="en-GB" w:eastAsia="ja-JP"/>
              </w:rPr>
              <w:t>intraBandFreqSeparationUL</w:t>
            </w:r>
            <w:proofErr w:type="spellEnd"/>
            <w:r w:rsidRPr="00BE0133">
              <w:rPr>
                <w:rFonts w:ascii="Arial" w:eastAsia="Times New Roman" w:hAnsi="Arial" w:cs="Times New Roman"/>
                <w:b/>
                <w:bCs/>
                <w:i/>
                <w:iCs/>
                <w:kern w:val="0"/>
                <w:sz w:val="18"/>
                <w:szCs w:val="20"/>
                <w:lang w:val="en-GB" w:eastAsia="ja-JP"/>
              </w:rPr>
              <w:t>, intraBandFreqSeparationUL-v1620</w:t>
            </w:r>
          </w:p>
          <w:p w14:paraId="21694B3B"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E0133">
              <w:rPr>
                <w:rFonts w:ascii="Arial" w:eastAsia="Times New Roman" w:hAnsi="Arial" w:cs="Times New Roman"/>
                <w:kern w:val="0"/>
                <w:sz w:val="18"/>
                <w:szCs w:val="20"/>
                <w:lang w:val="en-GB" w:eastAsia="ja-JP"/>
              </w:rPr>
              <w:t xml:space="preserve">in the </w:t>
            </w:r>
            <w:proofErr w:type="spellStart"/>
            <w:r w:rsidRPr="00BE0133">
              <w:rPr>
                <w:rFonts w:ascii="Arial" w:eastAsia="Times New Roman" w:hAnsi="Arial" w:cs="Times New Roman"/>
                <w:kern w:val="0"/>
                <w:sz w:val="18"/>
                <w:szCs w:val="20"/>
                <w:lang w:val="en-GB" w:eastAsia="ja-JP"/>
              </w:rPr>
              <w:t>FeatureSetUplink</w:t>
            </w:r>
            <w:proofErr w:type="spellEnd"/>
            <w:r w:rsidRPr="00BE0133">
              <w:rPr>
                <w:rFonts w:ascii="Arial" w:eastAsia="Times New Roman" w:hAnsi="Arial" w:cs="Times New Roman"/>
                <w:kern w:val="0"/>
                <w:sz w:val="18"/>
                <w:szCs w:val="20"/>
                <w:lang w:val="en-GB" w:eastAsia="ja-JP"/>
              </w:rPr>
              <w:t xml:space="preserve"> of each band entry within a band.</w:t>
            </w:r>
            <w:r w:rsidRPr="00BE0133">
              <w:rPr>
                <w:rFonts w:ascii="Arial" w:eastAsia="Times New Roman" w:hAnsi="Arial" w:cs="Times New Roman"/>
                <w:bCs/>
                <w:iCs/>
                <w:kern w:val="0"/>
                <w:sz w:val="18"/>
                <w:szCs w:val="20"/>
                <w:lang w:val="en-GB" w:eastAsia="ja-JP"/>
              </w:rPr>
              <w:t xml:space="preserve"> </w:t>
            </w:r>
            <w:r w:rsidRPr="00BE0133">
              <w:rPr>
                <w:rFonts w:ascii="Arial" w:eastAsia="Times New Roman" w:hAnsi="Arial" w:cs="Times New Roman"/>
                <w:kern w:val="0"/>
                <w:sz w:val="18"/>
                <w:szCs w:val="20"/>
                <w:lang w:val="en-GB" w:eastAsia="ja-JP"/>
              </w:rPr>
              <w:t xml:space="preserve">The values </w:t>
            </w:r>
            <w:proofErr w:type="spellStart"/>
            <w:r w:rsidRPr="00BE0133">
              <w:rPr>
                <w:rFonts w:ascii="Arial" w:eastAsia="Times New Roman" w:hAnsi="Arial" w:cs="Times New Roman"/>
                <w:kern w:val="0"/>
                <w:sz w:val="18"/>
                <w:szCs w:val="20"/>
                <w:lang w:val="en-GB" w:eastAsia="ja-JP"/>
              </w:rPr>
              <w:t>mhzX</w:t>
            </w:r>
            <w:proofErr w:type="spellEnd"/>
            <w:r w:rsidRPr="00BE0133">
              <w:rPr>
                <w:rFonts w:ascii="Arial" w:eastAsia="Times New Roman" w:hAnsi="Arial" w:cs="Times New Roman"/>
                <w:kern w:val="0"/>
                <w:sz w:val="18"/>
                <w:szCs w:val="20"/>
                <w:lang w:val="en-GB" w:eastAsia="ja-JP"/>
              </w:rPr>
              <w:t xml:space="preserve"> corresponds to the values </w:t>
            </w:r>
            <w:proofErr w:type="spellStart"/>
            <w:r w:rsidRPr="00BE0133">
              <w:rPr>
                <w:rFonts w:ascii="Arial" w:eastAsia="Times New Roman" w:hAnsi="Arial" w:cs="Times New Roman"/>
                <w:kern w:val="0"/>
                <w:sz w:val="18"/>
                <w:szCs w:val="20"/>
                <w:lang w:val="en-GB" w:eastAsia="ja-JP"/>
              </w:rPr>
              <w:t>XMHz</w:t>
            </w:r>
            <w:proofErr w:type="spellEnd"/>
            <w:r w:rsidRPr="00BE0133">
              <w:rPr>
                <w:rFonts w:ascii="Arial" w:eastAsia="Times New Roman" w:hAnsi="Arial" w:cs="Times New Roman"/>
                <w:kern w:val="0"/>
                <w:sz w:val="18"/>
                <w:szCs w:val="20"/>
                <w:lang w:val="en-GB" w:eastAsia="ja-JP"/>
              </w:rPr>
              <w:t xml:space="preserve"> defined in TS 38.101-2 [3]</w:t>
            </w:r>
            <w:r w:rsidRPr="00BE0133">
              <w:rPr>
                <w:rFonts w:ascii="Arial" w:eastAsia="Times New Roman" w:hAnsi="Arial" w:cs="Times New Roman"/>
                <w:bCs/>
                <w:iCs/>
                <w:kern w:val="0"/>
                <w:sz w:val="18"/>
                <w:szCs w:val="20"/>
                <w:lang w:val="en-GB" w:eastAsia="ja-JP"/>
              </w:rPr>
              <w:t>. It is mandatory to report for UE which supports UL non-contiguous CA in FR2.</w:t>
            </w:r>
          </w:p>
          <w:p w14:paraId="5F77E02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Arial"/>
                <w:iCs/>
                <w:kern w:val="0"/>
                <w:sz w:val="18"/>
                <w:szCs w:val="18"/>
                <w:lang w:val="en-GB" w:eastAsia="ja-JP"/>
              </w:rPr>
              <w:t xml:space="preserve">If the UE sets the field </w:t>
            </w:r>
            <w:r w:rsidRPr="00BE0133">
              <w:rPr>
                <w:rFonts w:ascii="Arial" w:eastAsia="Times New Roman" w:hAnsi="Arial" w:cs="Arial"/>
                <w:i/>
                <w:iCs/>
                <w:kern w:val="0"/>
                <w:sz w:val="18"/>
                <w:szCs w:val="18"/>
                <w:lang w:val="en-GB" w:eastAsia="ja-JP"/>
              </w:rPr>
              <w:t>intraBandFreqSeparationUL-v1620</w:t>
            </w:r>
            <w:r w:rsidRPr="00BE0133">
              <w:rPr>
                <w:rFonts w:ascii="Arial" w:eastAsia="Times New Roman" w:hAnsi="Arial" w:cs="Arial"/>
                <w:iCs/>
                <w:kern w:val="0"/>
                <w:sz w:val="18"/>
                <w:szCs w:val="18"/>
                <w:lang w:val="en-GB" w:eastAsia="ja-JP"/>
              </w:rPr>
              <w:t xml:space="preserve"> it shall set </w:t>
            </w:r>
            <w:proofErr w:type="spellStart"/>
            <w:r w:rsidRPr="00BE0133">
              <w:rPr>
                <w:rFonts w:ascii="Arial" w:eastAsia="Times New Roman" w:hAnsi="Arial" w:cs="Arial"/>
                <w:i/>
                <w:iCs/>
                <w:kern w:val="0"/>
                <w:sz w:val="18"/>
                <w:szCs w:val="18"/>
                <w:lang w:val="en-GB" w:eastAsia="ja-JP"/>
              </w:rPr>
              <w:t>intraBandFreqSeparationUL</w:t>
            </w:r>
            <w:proofErr w:type="spellEnd"/>
            <w:r w:rsidRPr="00BE0133">
              <w:rPr>
                <w:rFonts w:ascii="Arial" w:eastAsia="Times New Roman" w:hAnsi="Arial" w:cs="Arial"/>
                <w:i/>
                <w:iCs/>
                <w:kern w:val="0"/>
                <w:sz w:val="18"/>
                <w:szCs w:val="18"/>
                <w:lang w:val="en-GB" w:eastAsia="ja-JP"/>
              </w:rPr>
              <w:t xml:space="preserve"> </w:t>
            </w:r>
            <w:r w:rsidRPr="00BE0133">
              <w:rPr>
                <w:rFonts w:ascii="Arial" w:eastAsia="Times New Roman" w:hAnsi="Arial" w:cs="Arial"/>
                <w:iCs/>
                <w:kern w:val="0"/>
                <w:sz w:val="18"/>
                <w:szCs w:val="18"/>
                <w:lang w:val="en-GB" w:eastAsia="ja-JP"/>
              </w:rPr>
              <w:t>(without suffix) to the nearest smaller value.</w:t>
            </w:r>
          </w:p>
        </w:tc>
        <w:tc>
          <w:tcPr>
            <w:tcW w:w="709" w:type="dxa"/>
          </w:tcPr>
          <w:p w14:paraId="14DF7AE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5C7AF35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CY</w:t>
            </w:r>
          </w:p>
        </w:tc>
        <w:tc>
          <w:tcPr>
            <w:tcW w:w="709" w:type="dxa"/>
          </w:tcPr>
          <w:p w14:paraId="73D6415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D96C18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FR2 only</w:t>
            </w:r>
          </w:p>
        </w:tc>
      </w:tr>
      <w:tr w:rsidR="00BE0133" w:rsidRPr="00BE0133" w14:paraId="41DC57A8" w14:textId="77777777" w:rsidTr="004B1BF6">
        <w:trPr>
          <w:cantSplit/>
          <w:tblHeader/>
        </w:trPr>
        <w:tc>
          <w:tcPr>
            <w:tcW w:w="6917" w:type="dxa"/>
          </w:tcPr>
          <w:p w14:paraId="2FB2FDF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intraFreqDAPS-UL-r16</w:t>
            </w:r>
          </w:p>
          <w:p w14:paraId="00C5228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Arial"/>
                <w:kern w:val="0"/>
                <w:sz w:val="18"/>
                <w:szCs w:val="18"/>
                <w:lang w:val="en-GB" w:eastAsia="ja-JP"/>
              </w:rPr>
              <w:t xml:space="preserve">Indicates whether UE supports enhanced uplink capabilities for intra-frequency DAPS handover. The UE only includes this capability signalling if </w:t>
            </w:r>
            <w:r w:rsidRPr="00BE0133">
              <w:rPr>
                <w:rFonts w:ascii="Arial" w:eastAsia="Times New Roman" w:hAnsi="Arial" w:cs="Arial"/>
                <w:i/>
                <w:kern w:val="0"/>
                <w:sz w:val="18"/>
                <w:szCs w:val="18"/>
                <w:lang w:val="en-GB" w:eastAsia="ja-JP"/>
              </w:rPr>
              <w:t>intraFreqDAPS-r16</w:t>
            </w:r>
            <w:r w:rsidRPr="00BE0133">
              <w:rPr>
                <w:rFonts w:ascii="Arial" w:eastAsia="Times New Roman" w:hAnsi="Arial" w:cs="Arial"/>
                <w:kern w:val="0"/>
                <w:sz w:val="18"/>
                <w:szCs w:val="18"/>
                <w:lang w:val="en-GB" w:eastAsia="ja-JP"/>
              </w:rPr>
              <w:t xml:space="preserve"> is included in the </w:t>
            </w:r>
            <w:proofErr w:type="spellStart"/>
            <w:r w:rsidRPr="00BE0133">
              <w:rPr>
                <w:rFonts w:ascii="Arial" w:eastAsia="Times New Roman" w:hAnsi="Arial" w:cs="Times New Roman"/>
                <w:i/>
                <w:kern w:val="0"/>
                <w:sz w:val="18"/>
                <w:szCs w:val="20"/>
                <w:lang w:val="en-GB" w:eastAsia="ja-JP"/>
              </w:rPr>
              <w:t>FeatureSetDownlink</w:t>
            </w:r>
            <w:proofErr w:type="spellEnd"/>
            <w:r w:rsidRPr="00BE0133">
              <w:rPr>
                <w:rFonts w:ascii="Arial" w:eastAsia="Times New Roman" w:hAnsi="Arial" w:cs="Times New Roman"/>
                <w:kern w:val="0"/>
                <w:sz w:val="18"/>
                <w:szCs w:val="20"/>
                <w:lang w:val="en-GB" w:eastAsia="ja-JP"/>
              </w:rPr>
              <w:t xml:space="preserve"> for the same </w:t>
            </w:r>
            <w:proofErr w:type="spellStart"/>
            <w:r w:rsidRPr="00BE0133">
              <w:rPr>
                <w:rFonts w:ascii="Arial" w:eastAsia="Times New Roman" w:hAnsi="Arial" w:cs="Times New Roman"/>
                <w:i/>
                <w:kern w:val="0"/>
                <w:sz w:val="18"/>
                <w:szCs w:val="20"/>
                <w:lang w:val="en-GB" w:eastAsia="ja-JP"/>
              </w:rPr>
              <w:t>FeatureSet</w:t>
            </w:r>
            <w:proofErr w:type="spellEnd"/>
            <w:r w:rsidRPr="00BE0133">
              <w:rPr>
                <w:rFonts w:ascii="Arial" w:eastAsia="Times New Roman" w:hAnsi="Arial" w:cs="Arial"/>
                <w:kern w:val="0"/>
                <w:sz w:val="18"/>
                <w:szCs w:val="18"/>
                <w:lang w:val="en-GB" w:eastAsia="ja-JP"/>
              </w:rPr>
              <w:t xml:space="preserve">. </w:t>
            </w:r>
            <w:r w:rsidRPr="00BE0133">
              <w:rPr>
                <w:rFonts w:ascii="Arial" w:eastAsia="Times New Roman" w:hAnsi="Arial" w:cs="Times New Roman"/>
                <w:kern w:val="0"/>
                <w:sz w:val="18"/>
                <w:szCs w:val="20"/>
                <w:lang w:val="en-GB" w:eastAsia="ja-JP"/>
              </w:rPr>
              <w:t>The capability signalling comprises of the following parameter:</w:t>
            </w:r>
          </w:p>
          <w:p w14:paraId="25CB5BC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058DCCDA" w14:textId="77777777" w:rsidR="00BE0133" w:rsidRPr="00BE0133" w:rsidRDefault="00BE0133" w:rsidP="00BE0133">
            <w:pPr>
              <w:keepNext/>
              <w:keepLines/>
              <w:widowControl/>
              <w:overflowPunct w:val="0"/>
              <w:autoSpaceDE w:val="0"/>
              <w:autoSpaceDN w:val="0"/>
              <w:adjustRightInd w:val="0"/>
              <w:ind w:left="360" w:hangingChars="200" w:hanging="360"/>
              <w:jc w:val="left"/>
              <w:textAlignment w:val="baseline"/>
              <w:rPr>
                <w:rFonts w:eastAsia="Times New Roman" w:cs="Arial"/>
                <w:kern w:val="0"/>
                <w:sz w:val="20"/>
                <w:szCs w:val="20"/>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intraFreqTwoTAGs-DAPS-r16</w:t>
            </w:r>
            <w:r w:rsidRPr="00BE0133">
              <w:rPr>
                <w:rFonts w:ascii="Arial" w:eastAsia="Times New Roman" w:hAnsi="Arial" w:cs="Arial"/>
                <w:kern w:val="0"/>
                <w:sz w:val="18"/>
                <w:szCs w:val="20"/>
                <w:lang w:val="en-GB" w:eastAsia="ja-JP"/>
              </w:rPr>
              <w:t xml:space="preserve"> indicates whether the UE supports different timing advance groups in source </w:t>
            </w:r>
            <w:proofErr w:type="spellStart"/>
            <w:r w:rsidRPr="00BE0133">
              <w:rPr>
                <w:rFonts w:ascii="Arial" w:eastAsia="Times New Roman" w:hAnsi="Arial" w:cs="Arial"/>
                <w:kern w:val="0"/>
                <w:sz w:val="18"/>
                <w:szCs w:val="20"/>
                <w:lang w:val="en-GB" w:eastAsia="ja-JP"/>
              </w:rPr>
              <w:t>PCell</w:t>
            </w:r>
            <w:proofErr w:type="spellEnd"/>
            <w:r w:rsidRPr="00BE0133">
              <w:rPr>
                <w:rFonts w:ascii="Arial" w:eastAsia="Times New Roman" w:hAnsi="Arial" w:cs="Arial"/>
                <w:kern w:val="0"/>
                <w:sz w:val="18"/>
                <w:szCs w:val="20"/>
                <w:lang w:val="en-GB" w:eastAsia="ja-JP"/>
              </w:rPr>
              <w:t xml:space="preserve"> and intra-frequency target </w:t>
            </w:r>
            <w:proofErr w:type="spellStart"/>
            <w:r w:rsidRPr="00BE0133">
              <w:rPr>
                <w:rFonts w:ascii="Arial" w:eastAsia="Times New Roman" w:hAnsi="Arial" w:cs="Arial"/>
                <w:kern w:val="0"/>
                <w:sz w:val="18"/>
                <w:szCs w:val="20"/>
                <w:lang w:val="en-GB" w:eastAsia="ja-JP"/>
              </w:rPr>
              <w:t>PCell</w:t>
            </w:r>
            <w:proofErr w:type="spellEnd"/>
            <w:r w:rsidRPr="00BE0133">
              <w:rPr>
                <w:rFonts w:ascii="等线" w:eastAsia="等线" w:hAnsi="等线" w:cs="Arial"/>
                <w:kern w:val="0"/>
                <w:sz w:val="18"/>
                <w:szCs w:val="20"/>
                <w:lang w:val="en-GB"/>
              </w:rPr>
              <w:t>.</w:t>
            </w:r>
            <w:r w:rsidRPr="00BE0133">
              <w:rPr>
                <w:rFonts w:ascii="Arial" w:eastAsia="Times New Roman" w:hAnsi="Arial" w:cs="Arial"/>
                <w:kern w:val="0"/>
                <w:sz w:val="18"/>
                <w:szCs w:val="20"/>
                <w:lang w:val="en-GB" w:eastAsia="ja-JP"/>
              </w:rPr>
              <w:t xml:space="preserve"> It is mandatory with capability signalling.</w:t>
            </w:r>
          </w:p>
        </w:tc>
        <w:tc>
          <w:tcPr>
            <w:tcW w:w="709" w:type="dxa"/>
          </w:tcPr>
          <w:p w14:paraId="2BF86C1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7457D34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6852662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C2711A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23E08F6" w14:textId="77777777" w:rsidTr="004B1BF6">
        <w:trPr>
          <w:cantSplit/>
          <w:tblHeader/>
        </w:trPr>
        <w:tc>
          <w:tcPr>
            <w:tcW w:w="6917" w:type="dxa"/>
          </w:tcPr>
          <w:p w14:paraId="3D1B9FC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multiPUCCH-r16</w:t>
            </w:r>
          </w:p>
          <w:p w14:paraId="67CD3D4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Indicates whether the UE supports more than one PUCCH for HARQ-ACK transmission within a slot. This field includes the following parameters:</w:t>
            </w:r>
          </w:p>
          <w:p w14:paraId="47B5B306"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sub-SlotConfig-NCP-r16</w:t>
            </w:r>
            <w:r w:rsidRPr="00BE0133">
              <w:rPr>
                <w:rFonts w:ascii="Arial" w:eastAsia="Times New Roman" w:hAnsi="Arial" w:cs="Arial"/>
                <w:kern w:val="0"/>
                <w:sz w:val="18"/>
                <w:szCs w:val="18"/>
                <w:lang w:val="en-GB" w:eastAsia="ja-JP"/>
              </w:rPr>
              <w:t xml:space="preserve"> indicates the sub-slot configuration for NCP;</w:t>
            </w:r>
          </w:p>
          <w:p w14:paraId="20A1D748"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sub-SlotConfig-ECP-r16</w:t>
            </w:r>
            <w:r w:rsidRPr="00BE0133">
              <w:rPr>
                <w:rFonts w:ascii="Arial" w:eastAsia="Times New Roman" w:hAnsi="Arial" w:cs="Arial"/>
                <w:kern w:val="0"/>
                <w:sz w:val="18"/>
                <w:szCs w:val="18"/>
                <w:lang w:val="en-GB" w:eastAsia="ja-JP"/>
              </w:rPr>
              <w:t xml:space="preserve"> indicates the sub-slot configuration for ECP.</w:t>
            </w:r>
          </w:p>
          <w:p w14:paraId="7BCCA06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 xml:space="preserve">For NCP, the value </w:t>
            </w:r>
            <w:r w:rsidRPr="00BE0133">
              <w:rPr>
                <w:rFonts w:ascii="Arial" w:eastAsia="Times New Roman" w:hAnsi="Arial" w:cs="Times New Roman"/>
                <w:bCs/>
                <w:i/>
                <w:iCs/>
                <w:kern w:val="0"/>
                <w:sz w:val="18"/>
                <w:szCs w:val="20"/>
                <w:lang w:val="en-GB" w:eastAsia="ja-JP"/>
              </w:rPr>
              <w:t>set1</w:t>
            </w:r>
            <w:r w:rsidRPr="00BE0133">
              <w:rPr>
                <w:rFonts w:ascii="Arial" w:eastAsia="Times New Roman" w:hAnsi="Arial" w:cs="Times New Roman"/>
                <w:bCs/>
                <w:iCs/>
                <w:kern w:val="0"/>
                <w:sz w:val="18"/>
                <w:szCs w:val="20"/>
                <w:lang w:val="en-GB" w:eastAsia="ja-JP"/>
              </w:rPr>
              <w:t xml:space="preserve"> denotes 7-symbol*2, and </w:t>
            </w:r>
            <w:r w:rsidRPr="00BE0133">
              <w:rPr>
                <w:rFonts w:ascii="Arial" w:eastAsia="Times New Roman" w:hAnsi="Arial" w:cs="Times New Roman"/>
                <w:bCs/>
                <w:i/>
                <w:iCs/>
                <w:kern w:val="0"/>
                <w:sz w:val="18"/>
                <w:szCs w:val="20"/>
                <w:lang w:val="en-GB" w:eastAsia="ja-JP"/>
              </w:rPr>
              <w:t>set2</w:t>
            </w:r>
            <w:r w:rsidRPr="00BE0133">
              <w:rPr>
                <w:rFonts w:ascii="Arial" w:eastAsia="Times New Roman" w:hAnsi="Arial" w:cs="Times New Roman"/>
                <w:bCs/>
                <w:iCs/>
                <w:kern w:val="0"/>
                <w:sz w:val="18"/>
                <w:szCs w:val="20"/>
                <w:lang w:val="en-GB" w:eastAsia="ja-JP"/>
              </w:rPr>
              <w:t xml:space="preserve"> denotes 2-symbol*7 and 7-symbol*2.</w:t>
            </w:r>
          </w:p>
          <w:p w14:paraId="7433431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Cs/>
                <w:iCs/>
                <w:kern w:val="0"/>
                <w:sz w:val="18"/>
                <w:szCs w:val="20"/>
                <w:lang w:val="en-GB" w:eastAsia="ja-JP"/>
              </w:rPr>
              <w:t xml:space="preserve">For ECP, the value </w:t>
            </w:r>
            <w:r w:rsidRPr="00BE0133">
              <w:rPr>
                <w:rFonts w:ascii="Arial" w:eastAsia="Times New Roman" w:hAnsi="Arial" w:cs="Times New Roman"/>
                <w:bCs/>
                <w:i/>
                <w:iCs/>
                <w:kern w:val="0"/>
                <w:sz w:val="18"/>
                <w:szCs w:val="20"/>
                <w:lang w:val="en-GB" w:eastAsia="ja-JP"/>
              </w:rPr>
              <w:t>set1</w:t>
            </w:r>
            <w:r w:rsidRPr="00BE0133">
              <w:rPr>
                <w:rFonts w:ascii="Arial" w:eastAsia="Times New Roman" w:hAnsi="Arial" w:cs="Times New Roman"/>
                <w:bCs/>
                <w:iCs/>
                <w:kern w:val="0"/>
                <w:sz w:val="18"/>
                <w:szCs w:val="20"/>
                <w:lang w:val="en-GB" w:eastAsia="ja-JP"/>
              </w:rPr>
              <w:t xml:space="preserve"> denotes 6-symbol*2, and </w:t>
            </w:r>
            <w:r w:rsidRPr="00BE0133">
              <w:rPr>
                <w:rFonts w:ascii="Arial" w:eastAsia="Times New Roman" w:hAnsi="Arial" w:cs="Times New Roman"/>
                <w:bCs/>
                <w:i/>
                <w:iCs/>
                <w:kern w:val="0"/>
                <w:sz w:val="18"/>
                <w:szCs w:val="20"/>
                <w:lang w:val="en-GB" w:eastAsia="ja-JP"/>
              </w:rPr>
              <w:t>set2</w:t>
            </w:r>
            <w:r w:rsidRPr="00BE0133">
              <w:rPr>
                <w:rFonts w:ascii="Arial" w:eastAsia="Times New Roman" w:hAnsi="Arial" w:cs="Times New Roman"/>
                <w:bCs/>
                <w:iCs/>
                <w:kern w:val="0"/>
                <w:sz w:val="18"/>
                <w:szCs w:val="20"/>
                <w:lang w:val="en-GB" w:eastAsia="ja-JP"/>
              </w:rPr>
              <w:t xml:space="preserve"> denotes 2-symbol*6 and 6-symbol*2.</w:t>
            </w:r>
          </w:p>
        </w:tc>
        <w:tc>
          <w:tcPr>
            <w:tcW w:w="709" w:type="dxa"/>
          </w:tcPr>
          <w:p w14:paraId="6DA102D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54F71BA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26ED4B0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865536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N/A</w:t>
            </w:r>
          </w:p>
        </w:tc>
      </w:tr>
      <w:tr w:rsidR="00BE0133" w:rsidRPr="00BE0133" w14:paraId="141A1149" w14:textId="77777777" w:rsidTr="004B1BF6">
        <w:trPr>
          <w:cantSplit/>
          <w:tblHeader/>
        </w:trPr>
        <w:tc>
          <w:tcPr>
            <w:tcW w:w="6917" w:type="dxa"/>
          </w:tcPr>
          <w:p w14:paraId="00EA9E2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mux-SR-HARQ-ACK-r16</w:t>
            </w:r>
          </w:p>
          <w:p w14:paraId="43C247B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Cs/>
                <w:iCs/>
                <w:kern w:val="0"/>
                <w:sz w:val="18"/>
                <w:szCs w:val="20"/>
                <w:lang w:val="en-GB" w:eastAsia="ja-JP"/>
              </w:rPr>
              <w:t xml:space="preserve">Indicates whether the UE supports SR/HARQ-ACK multiplexing once per </w:t>
            </w:r>
            <w:proofErr w:type="spellStart"/>
            <w:r w:rsidRPr="00BE0133">
              <w:rPr>
                <w:rFonts w:ascii="Arial" w:eastAsia="Times New Roman" w:hAnsi="Arial" w:cs="Times New Roman"/>
                <w:bCs/>
                <w:iCs/>
                <w:kern w:val="0"/>
                <w:sz w:val="18"/>
                <w:szCs w:val="20"/>
                <w:lang w:val="en-GB" w:eastAsia="ja-JP"/>
              </w:rPr>
              <w:t>subslot</w:t>
            </w:r>
            <w:proofErr w:type="spellEnd"/>
            <w:r w:rsidRPr="00BE0133">
              <w:rPr>
                <w:rFonts w:ascii="Arial" w:eastAsia="Times New Roman" w:hAnsi="Arial" w:cs="Times New Roman"/>
                <w:bCs/>
                <w:iCs/>
                <w:kern w:val="0"/>
                <w:sz w:val="18"/>
                <w:szCs w:val="20"/>
                <w:lang w:val="en-GB" w:eastAsia="ja-JP"/>
              </w:rPr>
              <w:t xml:space="preserve"> using a PUCCH (or HARQ-ACK piggybacked on a PUSCH) when SR/HARQ-ACK are supposed to be sent with different starting symbols in a </w:t>
            </w:r>
            <w:proofErr w:type="spellStart"/>
            <w:r w:rsidRPr="00BE0133">
              <w:rPr>
                <w:rFonts w:ascii="Arial" w:eastAsia="Times New Roman" w:hAnsi="Arial" w:cs="Times New Roman"/>
                <w:bCs/>
                <w:iCs/>
                <w:kern w:val="0"/>
                <w:sz w:val="18"/>
                <w:szCs w:val="20"/>
                <w:lang w:val="en-GB" w:eastAsia="ja-JP"/>
              </w:rPr>
              <w:t>subslot</w:t>
            </w:r>
            <w:proofErr w:type="spellEnd"/>
            <w:r w:rsidRPr="00BE0133">
              <w:rPr>
                <w:rFonts w:ascii="Arial" w:eastAsia="Times New Roman" w:hAnsi="Arial" w:cs="Times New Roman"/>
                <w:bCs/>
                <w:iCs/>
                <w:kern w:val="0"/>
                <w:sz w:val="18"/>
                <w:szCs w:val="20"/>
                <w:lang w:val="en-GB" w:eastAsia="ja-JP"/>
              </w:rPr>
              <w:t>.</w:t>
            </w:r>
          </w:p>
        </w:tc>
        <w:tc>
          <w:tcPr>
            <w:tcW w:w="709" w:type="dxa"/>
          </w:tcPr>
          <w:p w14:paraId="0F46E40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2DA6684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63FAA10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20FFE5A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N/A</w:t>
            </w:r>
          </w:p>
        </w:tc>
      </w:tr>
      <w:tr w:rsidR="00BE0133" w:rsidRPr="00BE0133" w14:paraId="61C0ABB9" w14:textId="77777777" w:rsidTr="004B1BF6">
        <w:trPr>
          <w:cantSplit/>
          <w:tblHeader/>
        </w:trPr>
        <w:tc>
          <w:tcPr>
            <w:tcW w:w="6917" w:type="dxa"/>
          </w:tcPr>
          <w:p w14:paraId="4715DA4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lastRenderedPageBreak/>
              <w:t>offsetSRS-CB-PUSCH-Ant-Switch-fr1-r16</w:t>
            </w:r>
          </w:p>
          <w:p w14:paraId="2C64084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w:t>
            </w:r>
          </w:p>
          <w:p w14:paraId="149E328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140561BA"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UE indicating support of this shall indicate support of </w:t>
            </w:r>
            <w:proofErr w:type="spellStart"/>
            <w:r w:rsidRPr="00BE0133">
              <w:rPr>
                <w:rFonts w:ascii="Arial" w:eastAsia="Times New Roman" w:hAnsi="Arial" w:cs="Times New Roman"/>
                <w:i/>
                <w:kern w:val="0"/>
                <w:sz w:val="18"/>
                <w:szCs w:val="20"/>
                <w:lang w:val="en-GB" w:eastAsia="ja-JP"/>
              </w:rPr>
              <w:t>supportedSRS</w:t>
            </w:r>
            <w:proofErr w:type="spellEnd"/>
            <w:r w:rsidRPr="00BE0133">
              <w:rPr>
                <w:rFonts w:ascii="Arial" w:eastAsia="Times New Roman" w:hAnsi="Arial" w:cs="Times New Roman"/>
                <w:i/>
                <w:kern w:val="0"/>
                <w:sz w:val="18"/>
                <w:szCs w:val="20"/>
                <w:lang w:val="en-GB" w:eastAsia="ja-JP"/>
              </w:rPr>
              <w:t>-Resources.</w:t>
            </w:r>
          </w:p>
        </w:tc>
        <w:tc>
          <w:tcPr>
            <w:tcW w:w="709" w:type="dxa"/>
          </w:tcPr>
          <w:p w14:paraId="2D82D9A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0FE41D7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3D4BB44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C50C5C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5F26235A" w14:textId="77777777" w:rsidTr="004B1BF6">
        <w:trPr>
          <w:cantSplit/>
          <w:tblHeader/>
        </w:trPr>
        <w:tc>
          <w:tcPr>
            <w:tcW w:w="6917" w:type="dxa"/>
          </w:tcPr>
          <w:p w14:paraId="3788D424"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offsetSRS-CB-PUSCH-PDCCH-MonitorSingleOcc-fr1-r16</w:t>
            </w:r>
          </w:p>
          <w:p w14:paraId="173F2D3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 for the case of PDCCH monitoring on any span of up to 3 consecutive OFDM symbols of a slot.</w:t>
            </w:r>
          </w:p>
          <w:p w14:paraId="6DB5688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6378A21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UE indicating support of this shall indicate support of </w:t>
            </w:r>
            <w:proofErr w:type="spellStart"/>
            <w:r w:rsidRPr="00BE0133">
              <w:rPr>
                <w:rFonts w:ascii="Arial" w:eastAsia="Times New Roman" w:hAnsi="Arial" w:cs="Times New Roman"/>
                <w:i/>
                <w:kern w:val="0"/>
                <w:sz w:val="18"/>
                <w:szCs w:val="20"/>
                <w:lang w:val="en-GB" w:eastAsia="ja-JP"/>
              </w:rPr>
              <w:t>supportedSRS</w:t>
            </w:r>
            <w:proofErr w:type="spellEnd"/>
            <w:r w:rsidRPr="00BE0133">
              <w:rPr>
                <w:rFonts w:ascii="Arial" w:eastAsia="Times New Roman" w:hAnsi="Arial" w:cs="Times New Roman"/>
                <w:i/>
                <w:kern w:val="0"/>
                <w:sz w:val="18"/>
                <w:szCs w:val="20"/>
                <w:lang w:val="en-GB" w:eastAsia="ja-JP"/>
              </w:rPr>
              <w:t>-Resources.</w:t>
            </w:r>
          </w:p>
        </w:tc>
        <w:tc>
          <w:tcPr>
            <w:tcW w:w="709" w:type="dxa"/>
          </w:tcPr>
          <w:p w14:paraId="25EF477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6795646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693A1B9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541249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3922469A" w14:textId="77777777" w:rsidTr="004B1BF6">
        <w:trPr>
          <w:cantSplit/>
          <w:tblHeader/>
        </w:trPr>
        <w:tc>
          <w:tcPr>
            <w:tcW w:w="6917" w:type="dxa"/>
          </w:tcPr>
          <w:p w14:paraId="552713D4"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offsetSRS-CB-PUSCH-PDCCH-MonitorAnyOccWithoutGap-fr1-r16</w:t>
            </w:r>
          </w:p>
          <w:p w14:paraId="57308794"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BCE114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2B78D84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UE indicating support of this shall indicate support of </w:t>
            </w:r>
            <w:proofErr w:type="spellStart"/>
            <w:r w:rsidRPr="00BE0133">
              <w:rPr>
                <w:rFonts w:ascii="Arial" w:eastAsia="Times New Roman" w:hAnsi="Arial" w:cs="Times New Roman"/>
                <w:i/>
                <w:kern w:val="0"/>
                <w:sz w:val="18"/>
                <w:szCs w:val="20"/>
                <w:lang w:val="en-GB" w:eastAsia="ja-JP"/>
              </w:rPr>
              <w:t>supportedSRS</w:t>
            </w:r>
            <w:proofErr w:type="spellEnd"/>
            <w:r w:rsidRPr="00BE0133">
              <w:rPr>
                <w:rFonts w:ascii="Arial" w:eastAsia="Times New Roman" w:hAnsi="Arial" w:cs="Times New Roman"/>
                <w:i/>
                <w:kern w:val="0"/>
                <w:sz w:val="18"/>
                <w:szCs w:val="20"/>
                <w:lang w:val="en-GB" w:eastAsia="ja-JP"/>
              </w:rPr>
              <w:t>-Resources.</w:t>
            </w:r>
          </w:p>
        </w:tc>
        <w:tc>
          <w:tcPr>
            <w:tcW w:w="709" w:type="dxa"/>
          </w:tcPr>
          <w:p w14:paraId="560F258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1E200CF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4E9EB79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9F64E2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0D636341" w14:textId="77777777" w:rsidTr="004B1BF6">
        <w:trPr>
          <w:cantSplit/>
          <w:tblHeader/>
        </w:trPr>
        <w:tc>
          <w:tcPr>
            <w:tcW w:w="6917" w:type="dxa"/>
          </w:tcPr>
          <w:p w14:paraId="72FB608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offsetSRS-CB-PUSCH-PDCCH-MonitorAnyOccWithGap-fr1-r16</w:t>
            </w:r>
          </w:p>
          <w:p w14:paraId="30B2178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3B3E11E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5740AB2B"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UE indicating support of this shall indicate support of </w:t>
            </w:r>
            <w:proofErr w:type="spellStart"/>
            <w:r w:rsidRPr="00BE0133">
              <w:rPr>
                <w:rFonts w:ascii="Arial" w:eastAsia="Times New Roman" w:hAnsi="Arial" w:cs="Times New Roman"/>
                <w:i/>
                <w:iCs/>
                <w:kern w:val="0"/>
                <w:sz w:val="18"/>
                <w:szCs w:val="20"/>
                <w:lang w:val="en-GB" w:eastAsia="ja-JP"/>
              </w:rPr>
              <w:t>pdcch-MonitoringAnyOccasions</w:t>
            </w:r>
            <w:proofErr w:type="spellEnd"/>
            <w:r w:rsidRPr="00BE0133">
              <w:rPr>
                <w:rFonts w:ascii="Arial" w:eastAsia="Times New Roman" w:hAnsi="Arial" w:cs="Times New Roman"/>
                <w:kern w:val="0"/>
                <w:sz w:val="18"/>
                <w:szCs w:val="20"/>
                <w:lang w:val="en-GB" w:eastAsia="ja-JP"/>
              </w:rPr>
              <w:t xml:space="preserve"> with value </w:t>
            </w:r>
            <w:proofErr w:type="spellStart"/>
            <w:r w:rsidRPr="00BE0133">
              <w:rPr>
                <w:rFonts w:ascii="Arial" w:eastAsia="Times New Roman" w:hAnsi="Arial" w:cs="Times New Roman"/>
                <w:i/>
                <w:iCs/>
                <w:kern w:val="0"/>
                <w:sz w:val="18"/>
                <w:szCs w:val="20"/>
                <w:lang w:val="en-GB" w:eastAsia="ja-JP"/>
              </w:rPr>
              <w:t>withDCI</w:t>
            </w:r>
            <w:proofErr w:type="spellEnd"/>
            <w:r w:rsidRPr="00BE0133">
              <w:rPr>
                <w:rFonts w:ascii="Arial" w:eastAsia="Times New Roman" w:hAnsi="Arial" w:cs="Times New Roman"/>
                <w:i/>
                <w:iCs/>
                <w:kern w:val="0"/>
                <w:sz w:val="18"/>
                <w:szCs w:val="20"/>
                <w:lang w:val="en-GB" w:eastAsia="ja-JP"/>
              </w:rPr>
              <w:t>-Gap</w:t>
            </w:r>
            <w:r w:rsidRPr="00BE0133">
              <w:rPr>
                <w:rFonts w:ascii="Arial" w:eastAsia="Times New Roman" w:hAnsi="Arial" w:cs="Times New Roman"/>
                <w:kern w:val="0"/>
                <w:sz w:val="18"/>
                <w:szCs w:val="20"/>
                <w:lang w:val="en-GB" w:eastAsia="ja-JP"/>
              </w:rPr>
              <w:t xml:space="preserve"> and </w:t>
            </w:r>
            <w:proofErr w:type="spellStart"/>
            <w:r w:rsidRPr="00BE0133">
              <w:rPr>
                <w:rFonts w:ascii="Arial" w:eastAsia="Times New Roman" w:hAnsi="Arial" w:cs="Times New Roman"/>
                <w:i/>
                <w:kern w:val="0"/>
                <w:sz w:val="18"/>
                <w:szCs w:val="20"/>
                <w:lang w:val="en-GB" w:eastAsia="ja-JP"/>
              </w:rPr>
              <w:t>supportedSRS</w:t>
            </w:r>
            <w:proofErr w:type="spellEnd"/>
            <w:r w:rsidRPr="00BE0133">
              <w:rPr>
                <w:rFonts w:ascii="Arial" w:eastAsia="Times New Roman" w:hAnsi="Arial" w:cs="Times New Roman"/>
                <w:i/>
                <w:kern w:val="0"/>
                <w:sz w:val="18"/>
                <w:szCs w:val="20"/>
                <w:lang w:val="en-GB" w:eastAsia="ja-JP"/>
              </w:rPr>
              <w:t>-Resources.</w:t>
            </w:r>
          </w:p>
        </w:tc>
        <w:tc>
          <w:tcPr>
            <w:tcW w:w="709" w:type="dxa"/>
          </w:tcPr>
          <w:p w14:paraId="66F386E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278C516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4D1B6FF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0A38CF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404D54A9" w14:textId="77777777" w:rsidTr="004B1BF6">
        <w:trPr>
          <w:cantSplit/>
          <w:tblHeader/>
        </w:trPr>
        <w:tc>
          <w:tcPr>
            <w:tcW w:w="6917" w:type="dxa"/>
          </w:tcPr>
          <w:p w14:paraId="38E37CB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t>offsetSRS-CB-PUSCH-PDCCH-MonitorAnyOccWithSpanGap-fr1-r16</w:t>
            </w:r>
          </w:p>
          <w:p w14:paraId="0A33887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BE0133">
              <w:rPr>
                <w:rFonts w:ascii="Arial" w:eastAsia="Times New Roman" w:hAnsi="Arial" w:cs="Times New Roman"/>
                <w:kern w:val="0"/>
                <w:sz w:val="18"/>
                <w:szCs w:val="20"/>
                <w:lang w:val="en-GB" w:eastAsia="ja-JP"/>
              </w:rPr>
              <w:t>X,Y</w:t>
            </w:r>
            <w:proofErr w:type="gramEnd"/>
            <w:r w:rsidRPr="00BE0133">
              <w:rPr>
                <w:rFonts w:ascii="Arial" w:eastAsia="Times New Roman" w:hAnsi="Arial" w:cs="Times New Roman"/>
                <w:kern w:val="0"/>
                <w:sz w:val="18"/>
                <w:szCs w:val="20"/>
                <w:lang w:val="en-GB" w:eastAsia="ja-JP"/>
              </w:rPr>
              <w:t>) is (7,3), value set2 indicates the supported value set (X,Y) is (4,3) and (7,3) and value set 3 indicates the supported value set (X,Y) is (2,2), (4,3) and (7,3).</w:t>
            </w:r>
          </w:p>
          <w:p w14:paraId="760701D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05DF63D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i/>
                <w:kern w:val="0"/>
                <w:sz w:val="18"/>
                <w:szCs w:val="20"/>
                <w:lang w:val="en-GB" w:eastAsia="ja-JP"/>
              </w:rPr>
            </w:pPr>
            <w:r w:rsidRPr="00BE0133">
              <w:rPr>
                <w:rFonts w:ascii="Arial" w:eastAsia="Times New Roman" w:hAnsi="Arial" w:cs="Times New Roman"/>
                <w:kern w:val="0"/>
                <w:sz w:val="18"/>
                <w:szCs w:val="20"/>
                <w:lang w:val="en-GB" w:eastAsia="ja-JP"/>
              </w:rPr>
              <w:t xml:space="preserve">UE indicating support of this shall indicate support of </w:t>
            </w:r>
            <w:proofErr w:type="spellStart"/>
            <w:r w:rsidRPr="00BE0133">
              <w:rPr>
                <w:rFonts w:ascii="Arial" w:eastAsia="Times New Roman" w:hAnsi="Arial" w:cs="Times New Roman"/>
                <w:i/>
                <w:kern w:val="0"/>
                <w:sz w:val="18"/>
                <w:szCs w:val="20"/>
                <w:lang w:val="en-GB" w:eastAsia="ja-JP"/>
              </w:rPr>
              <w:t>supportedSRS</w:t>
            </w:r>
            <w:proofErr w:type="spellEnd"/>
            <w:r w:rsidRPr="00BE0133">
              <w:rPr>
                <w:rFonts w:ascii="Arial" w:eastAsia="Times New Roman" w:hAnsi="Arial" w:cs="Times New Roman"/>
                <w:i/>
                <w:kern w:val="0"/>
                <w:sz w:val="18"/>
                <w:szCs w:val="20"/>
                <w:lang w:val="en-GB" w:eastAsia="ja-JP"/>
              </w:rPr>
              <w:t>-Resources</w:t>
            </w:r>
            <w:r w:rsidRPr="00BE0133">
              <w:rPr>
                <w:rFonts w:ascii="Arial" w:eastAsia="Times New Roman" w:hAnsi="Arial" w:cs="Times New Roman"/>
                <w:iCs/>
                <w:kern w:val="0"/>
                <w:sz w:val="18"/>
                <w:szCs w:val="20"/>
                <w:lang w:val="en-GB" w:eastAsia="ja-JP"/>
              </w:rPr>
              <w:t>.</w:t>
            </w:r>
          </w:p>
        </w:tc>
        <w:tc>
          <w:tcPr>
            <w:tcW w:w="709" w:type="dxa"/>
          </w:tcPr>
          <w:p w14:paraId="6604E50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FS</w:t>
            </w:r>
          </w:p>
        </w:tc>
        <w:tc>
          <w:tcPr>
            <w:tcW w:w="567" w:type="dxa"/>
          </w:tcPr>
          <w:p w14:paraId="64D2F57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No</w:t>
            </w:r>
          </w:p>
        </w:tc>
        <w:tc>
          <w:tcPr>
            <w:tcW w:w="709" w:type="dxa"/>
          </w:tcPr>
          <w:p w14:paraId="0C1EB6D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159E25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21C7D604" w14:textId="77777777" w:rsidTr="004B1BF6">
        <w:trPr>
          <w:cantSplit/>
          <w:tblHeader/>
        </w:trPr>
        <w:tc>
          <w:tcPr>
            <w:tcW w:w="6917" w:type="dxa"/>
          </w:tcPr>
          <w:p w14:paraId="71B5B98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pa-</w:t>
            </w:r>
            <w:proofErr w:type="spellStart"/>
            <w:r w:rsidRPr="00BE0133">
              <w:rPr>
                <w:rFonts w:ascii="Arial" w:eastAsia="Times New Roman" w:hAnsi="Arial" w:cs="Times New Roman"/>
                <w:b/>
                <w:i/>
                <w:kern w:val="0"/>
                <w:sz w:val="18"/>
                <w:szCs w:val="20"/>
                <w:lang w:val="en-GB" w:eastAsia="ja-JP"/>
              </w:rPr>
              <w:t>PhaseDiscontinuityImpacts</w:t>
            </w:r>
            <w:proofErr w:type="spellEnd"/>
          </w:p>
          <w:p w14:paraId="639C2E1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incapability motivated by impacts of PA phase discontinuity with overlapping transmissions with non-aligned starting or ending times or hop boundaries across carriers for intra-band (NG)EN-DC/NE-DC, intra-band CA and FDM based ULSUP.</w:t>
            </w:r>
          </w:p>
          <w:p w14:paraId="79A1EAEB" w14:textId="77777777" w:rsidR="00BE0133" w:rsidRPr="00BE0133" w:rsidRDefault="00BE0133" w:rsidP="00BE0133">
            <w:pPr>
              <w:widowControl/>
              <w:spacing w:line="259" w:lineRule="auto"/>
              <w:ind w:firstLineChars="0" w:firstLine="0"/>
              <w:jc w:val="left"/>
              <w:rPr>
                <w:rFonts w:eastAsia="Yu Mincho" w:cs="Times New Roman"/>
                <w:kern w:val="0"/>
                <w:sz w:val="20"/>
                <w:szCs w:val="20"/>
                <w:lang w:val="en-GB" w:eastAsia="en-US"/>
              </w:rPr>
            </w:pPr>
          </w:p>
          <w:p w14:paraId="53BE382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rPr>
            </w:pPr>
            <w:r w:rsidRPr="00BE0133">
              <w:rPr>
                <w:rFonts w:ascii="Arial" w:eastAsia="Times New Roman" w:hAnsi="Arial" w:cs="Arial"/>
                <w:kern w:val="0"/>
                <w:sz w:val="18"/>
                <w:szCs w:val="18"/>
                <w:lang w:val="en-GB" w:eastAsia="ja-JP"/>
              </w:rPr>
              <w:t>This capability applies to</w:t>
            </w:r>
            <w:r w:rsidRPr="00BE0133">
              <w:rPr>
                <w:rFonts w:ascii="Arial" w:eastAsia="Times New Roman" w:hAnsi="Arial" w:cs="Arial"/>
                <w:kern w:val="0"/>
                <w:sz w:val="18"/>
                <w:szCs w:val="18"/>
                <w:lang w:val="en-GB"/>
              </w:rPr>
              <w:t>:</w:t>
            </w:r>
          </w:p>
          <w:p w14:paraId="437CF088"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rPr>
              <w:t>-</w:t>
            </w:r>
            <w:r w:rsidRPr="00BE0133">
              <w:rPr>
                <w:rFonts w:ascii="Arial" w:eastAsia="Times New Roman" w:hAnsi="Arial" w:cs="Arial"/>
                <w:kern w:val="0"/>
                <w:sz w:val="18"/>
                <w:szCs w:val="18"/>
                <w:lang w:val="en-GB" w:eastAsia="ja-JP"/>
              </w:rPr>
              <w:tab/>
              <w:t>Intra-band (NG)EN-DC/NE-DC combination without additional inter-band NR and LTE CA component;</w:t>
            </w:r>
          </w:p>
          <w:p w14:paraId="2B246C5F"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Yu Mincho" w:hAnsi="Arial" w:cs="Arial"/>
                <w:kern w:val="0"/>
                <w:sz w:val="18"/>
                <w:szCs w:val="18"/>
                <w:lang w:val="en-GB" w:eastAsia="ja-JP"/>
              </w:rPr>
            </w:pPr>
            <w:r w:rsidRPr="00BE0133">
              <w:rPr>
                <w:rFonts w:ascii="Arial" w:eastAsia="Times New Roman" w:hAnsi="Arial" w:cs="Arial"/>
                <w:kern w:val="0"/>
                <w:sz w:val="18"/>
                <w:szCs w:val="18"/>
                <w:lang w:val="en-GB"/>
              </w:rPr>
              <w:t>-</w:t>
            </w:r>
            <w:r w:rsidRPr="00BE0133">
              <w:rPr>
                <w:rFonts w:ascii="Arial" w:eastAsia="Times New Roman" w:hAnsi="Arial" w:cs="Arial"/>
                <w:kern w:val="0"/>
                <w:sz w:val="18"/>
                <w:szCs w:val="18"/>
                <w:lang w:val="en-GB" w:eastAsia="ja-JP"/>
              </w:rPr>
              <w:tab/>
              <w:t xml:space="preserve">Intra-band (NG)EN-DC/NE-DC combination </w:t>
            </w:r>
            <w:r w:rsidRPr="00BE0133">
              <w:rPr>
                <w:rFonts w:ascii="Arial" w:eastAsia="Times New Roman" w:hAnsi="Arial" w:cs="Arial"/>
                <w:bCs/>
                <w:kern w:val="0"/>
                <w:sz w:val="18"/>
                <w:szCs w:val="18"/>
                <w:lang w:val="en-GB" w:eastAsia="en-GB"/>
              </w:rPr>
              <w:t>supporting both UL and DL intra-band (NG)EN-DC/NE-DC parts</w:t>
            </w:r>
            <w:r w:rsidRPr="00BE0133">
              <w:rPr>
                <w:rFonts w:ascii="Arial" w:eastAsia="Times New Roman" w:hAnsi="Arial" w:cs="Arial"/>
                <w:bCs/>
                <w:kern w:val="0"/>
                <w:sz w:val="18"/>
                <w:szCs w:val="18"/>
                <w:lang w:val="en-GB" w:eastAsia="ja-JP"/>
              </w:rPr>
              <w:t xml:space="preserve"> with additional inter-band NR/LTE CA component</w:t>
            </w:r>
            <w:r w:rsidRPr="00BE0133">
              <w:rPr>
                <w:rFonts w:ascii="Arial" w:eastAsia="Yu Mincho" w:hAnsi="Arial" w:cs="Arial"/>
                <w:kern w:val="0"/>
                <w:sz w:val="18"/>
                <w:szCs w:val="18"/>
                <w:lang w:val="en-GB" w:eastAsia="ja-JP"/>
              </w:rPr>
              <w:t>;</w:t>
            </w:r>
          </w:p>
          <w:p w14:paraId="2F5E3F9F"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rPr>
            </w:pPr>
            <w:r w:rsidRPr="00BE0133">
              <w:rPr>
                <w:rFonts w:ascii="Arial" w:eastAsia="Yu Mincho" w:hAnsi="Arial" w:cs="Arial"/>
                <w:kern w:val="0"/>
                <w:sz w:val="18"/>
                <w:szCs w:val="18"/>
                <w:lang w:val="en-GB" w:eastAsia="ja-JP"/>
              </w:rPr>
              <w:t>-</w:t>
            </w:r>
            <w:r w:rsidRPr="00BE0133">
              <w:rPr>
                <w:rFonts w:ascii="Arial" w:eastAsia="Times New Roman" w:hAnsi="Arial" w:cs="Arial"/>
                <w:kern w:val="0"/>
                <w:sz w:val="18"/>
                <w:szCs w:val="18"/>
                <w:lang w:val="en-GB" w:eastAsia="ja-JP"/>
              </w:rPr>
              <w:tab/>
              <w:t>Inter-band (NG)EN-DC/NE-DC combination, where the frequency range of the E-UTRA band is a subset of the frequency range of the NR band (as specified in Table 5.5B.4.1-1 of TS 38.101-3 [4]).</w:t>
            </w:r>
          </w:p>
          <w:p w14:paraId="4DBB78B3" w14:textId="77777777" w:rsidR="00BE0133" w:rsidRPr="00BE0133" w:rsidRDefault="00BE0133" w:rsidP="00BE0133">
            <w:pPr>
              <w:widowControl/>
              <w:spacing w:line="259" w:lineRule="auto"/>
              <w:ind w:firstLineChars="0" w:firstLine="0"/>
              <w:jc w:val="left"/>
              <w:rPr>
                <w:rFonts w:eastAsia="Yu Mincho" w:cs="Arial"/>
                <w:kern w:val="0"/>
                <w:sz w:val="20"/>
                <w:szCs w:val="18"/>
                <w:lang w:val="en-GB" w:eastAsia="en-US"/>
              </w:rPr>
            </w:pPr>
          </w:p>
          <w:p w14:paraId="2C123EE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Arial"/>
                <w:kern w:val="0"/>
                <w:sz w:val="18"/>
                <w:szCs w:val="18"/>
                <w:lang w:val="en-GB" w:eastAsia="ja-JP"/>
              </w:rPr>
              <w:t>If this capability is included in an</w:t>
            </w:r>
            <w:r w:rsidRPr="00BE0133">
              <w:rPr>
                <w:rFonts w:ascii="Arial" w:eastAsia="Times New Roman" w:hAnsi="Arial" w:cs="Arial"/>
                <w:kern w:val="0"/>
                <w:sz w:val="18"/>
                <w:szCs w:val="18"/>
                <w:lang w:val="en-GB"/>
              </w:rPr>
              <w:t xml:space="preserve"> "I</w:t>
            </w:r>
            <w:r w:rsidRPr="00BE0133">
              <w:rPr>
                <w:rFonts w:ascii="Arial" w:eastAsia="Times New Roman" w:hAnsi="Arial" w:cs="Arial"/>
                <w:kern w:val="0"/>
                <w:sz w:val="18"/>
                <w:szCs w:val="18"/>
                <w:lang w:val="en-GB" w:eastAsia="ja-JP"/>
              </w:rPr>
              <w:t>ntra-band (NG)EN-DC/NE-DC</w:t>
            </w:r>
            <w:r w:rsidRPr="00BE0133">
              <w:rPr>
                <w:rFonts w:ascii="Arial" w:eastAsia="Times New Roman" w:hAnsi="Arial" w:cs="Arial"/>
                <w:kern w:val="0"/>
                <w:sz w:val="18"/>
                <w:szCs w:val="18"/>
                <w:lang w:val="en-GB"/>
              </w:rPr>
              <w:t xml:space="preserve"> combination </w:t>
            </w:r>
            <w:r w:rsidRPr="00BE0133">
              <w:rPr>
                <w:rFonts w:ascii="Arial" w:eastAsia="Times New Roman" w:hAnsi="Arial" w:cs="Arial"/>
                <w:kern w:val="0"/>
                <w:sz w:val="18"/>
                <w:szCs w:val="18"/>
                <w:lang w:val="en-GB" w:eastAsia="en-GB"/>
              </w:rPr>
              <w:t>supporting both UL and DL intra-band (NG)EN-DC/NE-DC parts</w:t>
            </w:r>
            <w:r w:rsidRPr="00BE0133">
              <w:rPr>
                <w:rFonts w:ascii="Arial" w:eastAsia="Times New Roman" w:hAnsi="Arial" w:cs="Arial"/>
                <w:kern w:val="0"/>
                <w:sz w:val="18"/>
                <w:szCs w:val="18"/>
                <w:lang w:val="en-GB" w:eastAsia="ja-JP"/>
              </w:rPr>
              <w:t xml:space="preserve"> with additional inter-band NR/LTE CA component</w:t>
            </w:r>
            <w:r w:rsidRPr="00BE0133">
              <w:rPr>
                <w:rFonts w:ascii="Arial" w:eastAsia="Times New Roman" w:hAnsi="Arial" w:cs="Arial"/>
                <w:kern w:val="0"/>
                <w:sz w:val="18"/>
                <w:szCs w:val="18"/>
                <w:lang w:val="en-GB"/>
              </w:rPr>
              <w:t>"</w:t>
            </w:r>
            <w:r w:rsidRPr="00BE0133">
              <w:rPr>
                <w:rFonts w:ascii="Arial" w:eastAsia="Times New Roman" w:hAnsi="Arial" w:cs="Arial"/>
                <w:kern w:val="0"/>
                <w:sz w:val="18"/>
                <w:szCs w:val="18"/>
                <w:lang w:val="en-GB" w:eastAsia="ja-JP"/>
              </w:rPr>
              <w:t>, this capability applies to the intra-band (NG)EN-DC</w:t>
            </w:r>
            <w:r w:rsidRPr="00BE0133">
              <w:rPr>
                <w:rFonts w:ascii="Arial" w:eastAsia="Times New Roman" w:hAnsi="Arial" w:cs="Arial"/>
                <w:kern w:val="0"/>
                <w:sz w:val="18"/>
                <w:szCs w:val="18"/>
                <w:lang w:val="en-GB"/>
              </w:rPr>
              <w:t>/NE-DC</w:t>
            </w:r>
            <w:r w:rsidRPr="00BE0133">
              <w:rPr>
                <w:rFonts w:ascii="Arial" w:eastAsia="Times New Roman" w:hAnsi="Arial" w:cs="Arial"/>
                <w:kern w:val="0"/>
                <w:sz w:val="18"/>
                <w:szCs w:val="18"/>
                <w:lang w:val="en-GB" w:eastAsia="ja-JP"/>
              </w:rPr>
              <w:t xml:space="preserve"> BC part.</w:t>
            </w:r>
          </w:p>
        </w:tc>
        <w:tc>
          <w:tcPr>
            <w:tcW w:w="709" w:type="dxa"/>
          </w:tcPr>
          <w:p w14:paraId="5302D4A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2EA56DE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1B76F3B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D708C6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70E2623" w14:textId="77777777" w:rsidTr="004B1BF6">
        <w:trPr>
          <w:cantSplit/>
          <w:tblHeader/>
        </w:trPr>
        <w:tc>
          <w:tcPr>
            <w:tcW w:w="6917" w:type="dxa"/>
          </w:tcPr>
          <w:p w14:paraId="0A6A159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partialCancellationPUCCH-PUSCH-PRACH-TX-r16</w:t>
            </w:r>
          </w:p>
          <w:p w14:paraId="22CA4BC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Indicates whether UE supports the partial cancellation of the configured PUCCH or PUSCH or PRACH transmission in set of symbols of a slot due to:</w:t>
            </w:r>
          </w:p>
          <w:p w14:paraId="45C99437"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Detection of a DCI format 2_0 with a slot format value other than 255 that indicates a slot format with a subset of symbols from the set of symbols as downlink or flexible;</w:t>
            </w:r>
          </w:p>
          <w:p w14:paraId="6147DF0A"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DCI format 2_0 being configured but not detected, when either a subset of symbols from the set of symbols are indicated as flexible by</w:t>
            </w:r>
            <w:r w:rsidRPr="00BE0133">
              <w:rPr>
                <w:rFonts w:ascii="Arial" w:eastAsia="Times New Roman" w:hAnsi="Arial" w:cs="Arial"/>
                <w:i/>
                <w:iCs/>
                <w:kern w:val="0"/>
                <w:sz w:val="18"/>
                <w:szCs w:val="18"/>
                <w:lang w:val="en-GB" w:eastAsia="ja-JP"/>
              </w:rPr>
              <w:t xml:space="preserve"> </w:t>
            </w:r>
            <w:proofErr w:type="spellStart"/>
            <w:r w:rsidRPr="00BE0133">
              <w:rPr>
                <w:rFonts w:ascii="Arial" w:eastAsia="Times New Roman" w:hAnsi="Arial" w:cs="Arial"/>
                <w:i/>
                <w:iCs/>
                <w:kern w:val="0"/>
                <w:sz w:val="18"/>
                <w:szCs w:val="18"/>
                <w:lang w:val="en-GB" w:eastAsia="ja-JP"/>
              </w:rPr>
              <w:t>tdd</w:t>
            </w:r>
            <w:proofErr w:type="spellEnd"/>
            <w:r w:rsidRPr="00BE0133">
              <w:rPr>
                <w:rFonts w:ascii="Arial" w:eastAsia="Times New Roman" w:hAnsi="Arial" w:cs="Arial"/>
                <w:i/>
                <w:iCs/>
                <w:kern w:val="0"/>
                <w:sz w:val="18"/>
                <w:szCs w:val="18"/>
                <w:lang w:val="en-GB" w:eastAsia="ja-JP"/>
              </w:rPr>
              <w:t>-UL-DL-</w:t>
            </w:r>
            <w:proofErr w:type="spellStart"/>
            <w:r w:rsidRPr="00BE0133">
              <w:rPr>
                <w:rFonts w:ascii="Arial" w:eastAsia="Times New Roman" w:hAnsi="Arial" w:cs="Arial"/>
                <w:i/>
                <w:iCs/>
                <w:kern w:val="0"/>
                <w:sz w:val="18"/>
                <w:szCs w:val="18"/>
                <w:lang w:val="en-GB" w:eastAsia="ja-JP"/>
              </w:rPr>
              <w:t>ConfigurationCommon</w:t>
            </w:r>
            <w:proofErr w:type="spellEnd"/>
            <w:r w:rsidRPr="00BE0133">
              <w:rPr>
                <w:rFonts w:ascii="Arial" w:eastAsia="Times New Roman" w:hAnsi="Arial" w:cs="Arial"/>
                <w:kern w:val="0"/>
                <w:sz w:val="18"/>
                <w:szCs w:val="18"/>
                <w:lang w:val="en-GB" w:eastAsia="ja-JP"/>
              </w:rPr>
              <w:t xml:space="preserve">, and </w:t>
            </w:r>
            <w:proofErr w:type="spellStart"/>
            <w:r w:rsidRPr="00BE0133">
              <w:rPr>
                <w:rFonts w:ascii="Arial" w:eastAsia="Times New Roman" w:hAnsi="Arial" w:cs="Arial"/>
                <w:i/>
                <w:iCs/>
                <w:kern w:val="0"/>
                <w:sz w:val="18"/>
                <w:szCs w:val="18"/>
                <w:lang w:val="en-GB" w:eastAsia="ja-JP"/>
              </w:rPr>
              <w:t>tdd</w:t>
            </w:r>
            <w:proofErr w:type="spellEnd"/>
            <w:r w:rsidRPr="00BE0133">
              <w:rPr>
                <w:rFonts w:ascii="Arial" w:eastAsia="Times New Roman" w:hAnsi="Arial" w:cs="Arial"/>
                <w:i/>
                <w:iCs/>
                <w:kern w:val="0"/>
                <w:sz w:val="18"/>
                <w:szCs w:val="18"/>
                <w:lang w:val="en-GB" w:eastAsia="ja-JP"/>
              </w:rPr>
              <w:t>-UL-DL-</w:t>
            </w:r>
            <w:proofErr w:type="spellStart"/>
            <w:r w:rsidRPr="00BE0133">
              <w:rPr>
                <w:rFonts w:ascii="Arial" w:eastAsia="Times New Roman" w:hAnsi="Arial" w:cs="Arial"/>
                <w:i/>
                <w:iCs/>
                <w:kern w:val="0"/>
                <w:sz w:val="18"/>
                <w:szCs w:val="18"/>
                <w:lang w:val="en-GB" w:eastAsia="ja-JP"/>
              </w:rPr>
              <w:t>ConfigurationDedicated</w:t>
            </w:r>
            <w:proofErr w:type="spellEnd"/>
            <w:r w:rsidRPr="00BE0133">
              <w:rPr>
                <w:rFonts w:ascii="Arial" w:eastAsia="Times New Roman" w:hAnsi="Arial" w:cs="Arial"/>
                <w:kern w:val="0"/>
                <w:sz w:val="18"/>
                <w:szCs w:val="18"/>
                <w:lang w:val="en-GB" w:eastAsia="ja-JP"/>
              </w:rPr>
              <w:t xml:space="preserve"> if provided, or </w:t>
            </w:r>
            <w:proofErr w:type="spellStart"/>
            <w:r w:rsidRPr="00BE0133">
              <w:rPr>
                <w:rFonts w:ascii="Arial" w:eastAsia="Times New Roman" w:hAnsi="Arial" w:cs="Arial"/>
                <w:i/>
                <w:iCs/>
                <w:kern w:val="0"/>
                <w:sz w:val="18"/>
                <w:szCs w:val="18"/>
                <w:lang w:val="en-GB" w:eastAsia="ja-JP"/>
              </w:rPr>
              <w:t>tdd</w:t>
            </w:r>
            <w:proofErr w:type="spellEnd"/>
            <w:r w:rsidRPr="00BE0133">
              <w:rPr>
                <w:rFonts w:ascii="Arial" w:eastAsia="Times New Roman" w:hAnsi="Arial" w:cs="Arial"/>
                <w:i/>
                <w:iCs/>
                <w:kern w:val="0"/>
                <w:sz w:val="18"/>
                <w:szCs w:val="18"/>
                <w:lang w:val="en-GB" w:eastAsia="ja-JP"/>
              </w:rPr>
              <w:t>-UL-DL-</w:t>
            </w:r>
            <w:proofErr w:type="spellStart"/>
            <w:r w:rsidRPr="00BE0133">
              <w:rPr>
                <w:rFonts w:ascii="Arial" w:eastAsia="Times New Roman" w:hAnsi="Arial" w:cs="Arial"/>
                <w:i/>
                <w:iCs/>
                <w:kern w:val="0"/>
                <w:sz w:val="18"/>
                <w:szCs w:val="18"/>
                <w:lang w:val="en-GB" w:eastAsia="ja-JP"/>
              </w:rPr>
              <w:t>ConfigurationCommon</w:t>
            </w:r>
            <w:proofErr w:type="spellEnd"/>
            <w:r w:rsidRPr="00BE0133">
              <w:rPr>
                <w:rFonts w:ascii="Arial" w:eastAsia="Times New Roman" w:hAnsi="Arial" w:cs="Arial"/>
                <w:kern w:val="0"/>
                <w:sz w:val="18"/>
                <w:szCs w:val="18"/>
                <w:lang w:val="en-GB" w:eastAsia="ja-JP"/>
              </w:rPr>
              <w:t xml:space="preserve"> and </w:t>
            </w:r>
            <w:proofErr w:type="spellStart"/>
            <w:r w:rsidRPr="00BE0133">
              <w:rPr>
                <w:rFonts w:ascii="Arial" w:eastAsia="Times New Roman" w:hAnsi="Arial" w:cs="Arial"/>
                <w:i/>
                <w:iCs/>
                <w:kern w:val="0"/>
                <w:sz w:val="18"/>
                <w:szCs w:val="18"/>
                <w:lang w:val="en-GB" w:eastAsia="ja-JP"/>
              </w:rPr>
              <w:t>tdd</w:t>
            </w:r>
            <w:proofErr w:type="spellEnd"/>
            <w:r w:rsidRPr="00BE0133">
              <w:rPr>
                <w:rFonts w:ascii="Arial" w:eastAsia="Times New Roman" w:hAnsi="Arial" w:cs="Arial"/>
                <w:i/>
                <w:iCs/>
                <w:kern w:val="0"/>
                <w:sz w:val="18"/>
                <w:szCs w:val="18"/>
                <w:lang w:val="en-GB" w:eastAsia="ja-JP"/>
              </w:rPr>
              <w:t>-UL-DL-</w:t>
            </w:r>
            <w:proofErr w:type="spellStart"/>
            <w:r w:rsidRPr="00BE0133">
              <w:rPr>
                <w:rFonts w:ascii="Arial" w:eastAsia="Times New Roman" w:hAnsi="Arial" w:cs="Arial"/>
                <w:i/>
                <w:iCs/>
                <w:kern w:val="0"/>
                <w:sz w:val="18"/>
                <w:szCs w:val="18"/>
                <w:lang w:val="en-GB" w:eastAsia="ja-JP"/>
              </w:rPr>
              <w:t>ConfigurationDedicated</w:t>
            </w:r>
            <w:proofErr w:type="spellEnd"/>
            <w:r w:rsidRPr="00BE0133">
              <w:rPr>
                <w:rFonts w:ascii="Arial" w:eastAsia="Times New Roman" w:hAnsi="Arial" w:cs="Arial"/>
                <w:kern w:val="0"/>
                <w:sz w:val="18"/>
                <w:szCs w:val="18"/>
                <w:lang w:val="en-GB" w:eastAsia="ja-JP"/>
              </w:rPr>
              <w:t xml:space="preserve"> are not provided to the UE;</w:t>
            </w:r>
          </w:p>
          <w:p w14:paraId="1D447367"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eastAsia="Times New Roman" w:cs="Times New Roman"/>
                <w:kern w:val="0"/>
                <w:sz w:val="20"/>
                <w:szCs w:val="20"/>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Detection of a DCI format 1_0, DCI format 1_1, DCI format 1_2 or DCI format 0_1 and DCI format 0_2 indicating to the UE to receive CSI-RS or PDSCH in a subset of symbols from the set of symbols.</w:t>
            </w:r>
          </w:p>
        </w:tc>
        <w:tc>
          <w:tcPr>
            <w:tcW w:w="709" w:type="dxa"/>
          </w:tcPr>
          <w:p w14:paraId="660BF80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74380F6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25B4700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639EB8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5F0638F0" w14:textId="77777777" w:rsidTr="004B1BF6">
        <w:trPr>
          <w:cantSplit/>
          <w:tblHeader/>
        </w:trPr>
        <w:tc>
          <w:tcPr>
            <w:tcW w:w="6917" w:type="dxa"/>
          </w:tcPr>
          <w:p w14:paraId="04D9E31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pusch-ProcessingType1-DifferentTB-PerSlot</w:t>
            </w:r>
          </w:p>
          <w:p w14:paraId="35EA6D3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7D6C616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ko-KR"/>
              </w:rPr>
              <w:t>FS</w:t>
            </w:r>
          </w:p>
        </w:tc>
        <w:tc>
          <w:tcPr>
            <w:tcW w:w="567" w:type="dxa"/>
          </w:tcPr>
          <w:p w14:paraId="41E1430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9D5F7C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2090688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263CBED5" w14:textId="77777777" w:rsidTr="004B1BF6">
        <w:trPr>
          <w:cantSplit/>
          <w:tblHeader/>
        </w:trPr>
        <w:tc>
          <w:tcPr>
            <w:tcW w:w="6917" w:type="dxa"/>
          </w:tcPr>
          <w:p w14:paraId="0CC336B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Arial"/>
                <w:b/>
                <w:i/>
                <w:kern w:val="0"/>
                <w:sz w:val="18"/>
                <w:szCs w:val="18"/>
                <w:lang w:val="en-GB" w:eastAsia="ja-JP"/>
              </w:rPr>
            </w:pPr>
            <w:r w:rsidRPr="00BE0133">
              <w:rPr>
                <w:rFonts w:ascii="Arial" w:eastAsia="Times New Roman" w:hAnsi="Arial" w:cs="Arial"/>
                <w:b/>
                <w:i/>
                <w:kern w:val="0"/>
                <w:sz w:val="18"/>
                <w:szCs w:val="18"/>
                <w:lang w:val="en-GB" w:eastAsia="ja-JP"/>
              </w:rPr>
              <w:t>pusch-ProcessingType2</w:t>
            </w:r>
          </w:p>
          <w:p w14:paraId="3817CB8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 xml:space="preserve">Indicates whether the UE supports PUSCH processing capability 2. </w:t>
            </w:r>
            <w:r w:rsidRPr="00BE0133">
              <w:rPr>
                <w:rFonts w:ascii="Arial" w:eastAsia="Times New Roman" w:hAnsi="Arial" w:cs="Times New Roman"/>
                <w:kern w:val="0"/>
                <w:sz w:val="18"/>
                <w:szCs w:val="20"/>
                <w:lang w:val="en-GB" w:eastAsia="ja-JP"/>
              </w:rPr>
              <w:t xml:space="preserve">The UE supports it only if all serving cells are self-scheduled and if all serving cells in one band on which the network configured processingType2 use the same subcarrier spacing. </w:t>
            </w:r>
            <w:r w:rsidRPr="00BE0133">
              <w:rPr>
                <w:rFonts w:ascii="Arial" w:eastAsia="Times New Roman" w:hAnsi="Arial" w:cs="Arial"/>
                <w:kern w:val="0"/>
                <w:sz w:val="18"/>
                <w:szCs w:val="18"/>
                <w:lang w:val="en-GB" w:eastAsia="ja-JP"/>
              </w:rPr>
              <w:t>This capability signalling comprises the following parameters for each sub-carrier spacing supported by the UE.</w:t>
            </w:r>
          </w:p>
          <w:p w14:paraId="03E8A05E"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fallback</w:t>
            </w:r>
            <w:proofErr w:type="spellEnd"/>
            <w:r w:rsidRPr="00BE0133">
              <w:rPr>
                <w:rFonts w:ascii="Arial" w:eastAsia="Times New Roman" w:hAnsi="Arial" w:cs="Arial"/>
                <w:kern w:val="0"/>
                <w:sz w:val="18"/>
                <w:szCs w:val="18"/>
                <w:lang w:val="en-GB" w:eastAsia="ja-JP"/>
              </w:rPr>
              <w:t xml:space="preserve"> indicates whether the UE supports PUSCH processing capability 2 when the number of configured carriers is larger than </w:t>
            </w:r>
            <w:proofErr w:type="spellStart"/>
            <w:r w:rsidRPr="00BE0133">
              <w:rPr>
                <w:rFonts w:ascii="Arial" w:eastAsia="Times New Roman" w:hAnsi="Arial" w:cs="Arial"/>
                <w:i/>
                <w:kern w:val="0"/>
                <w:sz w:val="18"/>
                <w:szCs w:val="18"/>
                <w:lang w:val="en-GB" w:eastAsia="ja-JP"/>
              </w:rPr>
              <w:t>numberOfCarriers</w:t>
            </w:r>
            <w:proofErr w:type="spellEnd"/>
            <w:r w:rsidRPr="00BE0133">
              <w:rPr>
                <w:rFonts w:ascii="Arial" w:eastAsia="Times New Roman" w:hAnsi="Arial" w:cs="Arial"/>
                <w:kern w:val="0"/>
                <w:sz w:val="18"/>
                <w:szCs w:val="18"/>
                <w:lang w:val="en-GB" w:eastAsia="ja-JP"/>
              </w:rPr>
              <w:t xml:space="preserve"> for a reported value of </w:t>
            </w:r>
            <w:proofErr w:type="spellStart"/>
            <w:r w:rsidRPr="00BE0133">
              <w:rPr>
                <w:rFonts w:ascii="Arial" w:eastAsia="Times New Roman" w:hAnsi="Arial" w:cs="Arial"/>
                <w:i/>
                <w:kern w:val="0"/>
                <w:sz w:val="18"/>
                <w:szCs w:val="18"/>
                <w:lang w:val="en-GB" w:eastAsia="ja-JP"/>
              </w:rPr>
              <w:t>differentTB-PerSlot</w:t>
            </w:r>
            <w:proofErr w:type="spellEnd"/>
            <w:r w:rsidRPr="00BE0133">
              <w:rPr>
                <w:rFonts w:ascii="Arial" w:eastAsia="Times New Roman" w:hAnsi="Arial" w:cs="Arial"/>
                <w:kern w:val="0"/>
                <w:sz w:val="18"/>
                <w:szCs w:val="18"/>
                <w:lang w:val="en-GB" w:eastAsia="ja-JP"/>
              </w:rPr>
              <w:t xml:space="preserve">. If </w:t>
            </w:r>
            <w:proofErr w:type="spellStart"/>
            <w:r w:rsidRPr="00BE0133">
              <w:rPr>
                <w:rFonts w:ascii="Arial" w:eastAsia="Times New Roman" w:hAnsi="Arial" w:cs="Arial"/>
                <w:i/>
                <w:iCs/>
                <w:kern w:val="0"/>
                <w:sz w:val="18"/>
                <w:szCs w:val="18"/>
                <w:lang w:val="en-GB" w:eastAsia="ja-JP"/>
              </w:rPr>
              <w:t>fallback</w:t>
            </w:r>
            <w:proofErr w:type="spellEnd"/>
            <w:r w:rsidRPr="00BE0133">
              <w:rPr>
                <w:rFonts w:ascii="Arial" w:eastAsia="Times New Roman" w:hAnsi="Arial" w:cs="Arial"/>
                <w:kern w:val="0"/>
                <w:sz w:val="18"/>
                <w:szCs w:val="18"/>
                <w:lang w:val="en-GB" w:eastAsia="ja-JP"/>
              </w:rPr>
              <w:t xml:space="preserve"> = '</w:t>
            </w:r>
            <w:proofErr w:type="spellStart"/>
            <w:r w:rsidRPr="00BE0133">
              <w:rPr>
                <w:rFonts w:ascii="Arial" w:eastAsia="Times New Roman" w:hAnsi="Arial" w:cs="Arial"/>
                <w:kern w:val="0"/>
                <w:sz w:val="18"/>
                <w:szCs w:val="18"/>
                <w:lang w:val="en-GB" w:eastAsia="ja-JP"/>
              </w:rPr>
              <w:t>sc</w:t>
            </w:r>
            <w:proofErr w:type="spellEnd"/>
            <w:r w:rsidRPr="00BE0133">
              <w:rPr>
                <w:rFonts w:ascii="Arial" w:eastAsia="Times New Roman" w:hAnsi="Arial" w:cs="Arial"/>
                <w:kern w:val="0"/>
                <w:sz w:val="18"/>
                <w:szCs w:val="18"/>
                <w:lang w:val="en-GB" w:eastAsia="ja-JP"/>
              </w:rPr>
              <w:t xml:space="preserve">', UE supports capability 2 processing time on lowest cell index among the configured carriers in the band where the value is reported, if </w:t>
            </w:r>
            <w:proofErr w:type="spellStart"/>
            <w:r w:rsidRPr="00BE0133">
              <w:rPr>
                <w:rFonts w:ascii="Arial" w:eastAsia="Times New Roman" w:hAnsi="Arial" w:cs="Arial"/>
                <w:i/>
                <w:iCs/>
                <w:kern w:val="0"/>
                <w:sz w:val="18"/>
                <w:szCs w:val="18"/>
                <w:lang w:val="en-GB" w:eastAsia="ja-JP"/>
              </w:rPr>
              <w:t>fallback</w:t>
            </w:r>
            <w:proofErr w:type="spellEnd"/>
            <w:r w:rsidRPr="00BE0133">
              <w:rPr>
                <w:rFonts w:ascii="Arial" w:eastAsia="Times New Roman" w:hAnsi="Arial" w:cs="Arial"/>
                <w:kern w:val="0"/>
                <w:sz w:val="18"/>
                <w:szCs w:val="18"/>
                <w:lang w:val="en-GB" w:eastAsia="ja-JP"/>
              </w:rPr>
              <w:t xml:space="preserve"> = 'cap1-only', UE supports only capability 1, in the band where the value is reported;</w:t>
            </w:r>
          </w:p>
          <w:p w14:paraId="0E5CD5D9"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differentTB-PerSlot</w:t>
            </w:r>
            <w:proofErr w:type="spellEnd"/>
            <w:r w:rsidRPr="00BE0133">
              <w:rPr>
                <w:rFonts w:ascii="Arial" w:eastAsia="Times New Roman" w:hAnsi="Arial" w:cs="Arial"/>
                <w:kern w:val="0"/>
                <w:sz w:val="18"/>
                <w:szCs w:val="18"/>
                <w:lang w:val="en-GB"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BE0133">
              <w:rPr>
                <w:rFonts w:ascii="Arial" w:eastAsia="Times New Roman" w:hAnsi="Arial" w:cs="Arial"/>
                <w:kern w:val="0"/>
                <w:sz w:val="18"/>
                <w:szCs w:val="18"/>
                <w:lang w:val="en-GB" w:eastAsia="ja-JP"/>
              </w:rPr>
              <w:t>TBs.</w:t>
            </w:r>
            <w:proofErr w:type="spellEnd"/>
            <w:r w:rsidRPr="00BE0133">
              <w:rPr>
                <w:rFonts w:ascii="Arial" w:eastAsia="Times New Roman" w:hAnsi="Arial" w:cs="Arial"/>
                <w:kern w:val="0"/>
                <w:sz w:val="18"/>
                <w:szCs w:val="18"/>
                <w:lang w:val="en-GB" w:eastAsia="ja-JP"/>
              </w:rPr>
              <w:t xml:space="preserve"> The UE shall include at least one of </w:t>
            </w:r>
            <w:proofErr w:type="spellStart"/>
            <w:r w:rsidRPr="00BE0133">
              <w:rPr>
                <w:rFonts w:ascii="Arial" w:eastAsia="Times New Roman" w:hAnsi="Arial" w:cs="Arial"/>
                <w:i/>
                <w:kern w:val="0"/>
                <w:sz w:val="18"/>
                <w:szCs w:val="18"/>
                <w:lang w:val="en-GB" w:eastAsia="ja-JP"/>
              </w:rPr>
              <w:t>numberOfCarriers</w:t>
            </w:r>
            <w:proofErr w:type="spellEnd"/>
            <w:r w:rsidRPr="00BE0133">
              <w:rPr>
                <w:rFonts w:ascii="Arial" w:eastAsia="Times New Roman" w:hAnsi="Arial" w:cs="Arial"/>
                <w:kern w:val="0"/>
                <w:sz w:val="18"/>
                <w:szCs w:val="18"/>
                <w:lang w:val="en-GB" w:eastAsia="ja-JP"/>
              </w:rPr>
              <w:t xml:space="preserve"> for 1, 2, 4 or 7 transport blocks per slot in this field if </w:t>
            </w:r>
            <w:r w:rsidRPr="00BE0133">
              <w:rPr>
                <w:rFonts w:ascii="Arial" w:eastAsia="Times New Roman" w:hAnsi="Arial" w:cs="Arial"/>
                <w:i/>
                <w:kern w:val="0"/>
                <w:sz w:val="18"/>
                <w:szCs w:val="18"/>
                <w:lang w:val="en-GB" w:eastAsia="ja-JP"/>
              </w:rPr>
              <w:t>pusch-ProcessingType2</w:t>
            </w:r>
            <w:r w:rsidRPr="00BE0133">
              <w:rPr>
                <w:rFonts w:ascii="Arial" w:eastAsia="Times New Roman" w:hAnsi="Arial" w:cs="Arial"/>
                <w:kern w:val="0"/>
                <w:sz w:val="18"/>
                <w:szCs w:val="18"/>
                <w:lang w:val="en-GB" w:eastAsia="ja-JP"/>
              </w:rPr>
              <w:t xml:space="preserve"> is indicated.</w:t>
            </w:r>
          </w:p>
        </w:tc>
        <w:tc>
          <w:tcPr>
            <w:tcW w:w="709" w:type="dxa"/>
          </w:tcPr>
          <w:p w14:paraId="1A8492F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ko-KR"/>
              </w:rPr>
            </w:pPr>
            <w:r w:rsidRPr="00BE0133">
              <w:rPr>
                <w:rFonts w:ascii="Arial" w:eastAsia="Times New Roman" w:hAnsi="Arial" w:cs="Times New Roman"/>
                <w:kern w:val="0"/>
                <w:sz w:val="18"/>
                <w:szCs w:val="20"/>
                <w:lang w:val="en-GB" w:eastAsia="ko-KR"/>
              </w:rPr>
              <w:t>FS</w:t>
            </w:r>
          </w:p>
        </w:tc>
        <w:tc>
          <w:tcPr>
            <w:tcW w:w="567" w:type="dxa"/>
          </w:tcPr>
          <w:p w14:paraId="6B05E85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5CB0163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6A5050E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FR1 only</w:t>
            </w:r>
          </w:p>
        </w:tc>
      </w:tr>
      <w:tr w:rsidR="00BE0133" w:rsidRPr="00BE0133" w14:paraId="1FCDA8CE" w14:textId="77777777" w:rsidTr="004B1BF6">
        <w:trPr>
          <w:cantSplit/>
          <w:tblHeader/>
        </w:trPr>
        <w:tc>
          <w:tcPr>
            <w:tcW w:w="6917" w:type="dxa"/>
          </w:tcPr>
          <w:p w14:paraId="0371B019" w14:textId="339C340D"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bCs/>
                <w:i/>
                <w:iCs/>
                <w:kern w:val="0"/>
                <w:sz w:val="18"/>
                <w:szCs w:val="20"/>
                <w:lang w:val="en-GB" w:eastAsia="ja-JP"/>
              </w:rPr>
            </w:pPr>
            <w:r w:rsidRPr="00BE0133">
              <w:rPr>
                <w:rFonts w:ascii="Arial" w:eastAsia="Times New Roman" w:hAnsi="Arial" w:cs="Times New Roman"/>
                <w:b/>
                <w:bCs/>
                <w:i/>
                <w:iCs/>
                <w:kern w:val="0"/>
                <w:sz w:val="18"/>
                <w:szCs w:val="20"/>
                <w:lang w:val="en-GB" w:eastAsia="ja-JP"/>
              </w:rPr>
              <w:lastRenderedPageBreak/>
              <w:t>pusch-RepetitionTypeB-r16</w:t>
            </w:r>
            <w:ins w:id="21" w:author="Huawei, HiSilicon" w:date="2023-04-03T11:49:00Z">
              <w:r>
                <w:rPr>
                  <w:rFonts w:ascii="Arial" w:eastAsia="Times New Roman" w:hAnsi="Arial" w:cs="Times New Roman"/>
                  <w:b/>
                  <w:bCs/>
                  <w:i/>
                  <w:iCs/>
                  <w:kern w:val="0"/>
                  <w:sz w:val="18"/>
                  <w:szCs w:val="20"/>
                  <w:lang w:val="en-GB" w:eastAsia="ja-JP"/>
                </w:rPr>
                <w:t>, pusch-RepetitionTypeB-v16xy</w:t>
              </w:r>
            </w:ins>
          </w:p>
          <w:p w14:paraId="54B77DE1" w14:textId="77777777" w:rsidR="00BE0133" w:rsidRDefault="00BE0133" w:rsidP="00BE0133">
            <w:pPr>
              <w:keepNext/>
              <w:keepLines/>
              <w:widowControl/>
              <w:overflowPunct w:val="0"/>
              <w:autoSpaceDE w:val="0"/>
              <w:autoSpaceDN w:val="0"/>
              <w:adjustRightInd w:val="0"/>
              <w:ind w:firstLineChars="0" w:firstLine="0"/>
              <w:jc w:val="left"/>
              <w:textAlignment w:val="baseline"/>
              <w:rPr>
                <w:ins w:id="22" w:author="Huawei, HiSilicon" w:date="2023-04-03T11:49:00Z"/>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PUSCH repetition type B, as specified in 6.1.2 of TS 38.214 [12].</w:t>
            </w:r>
          </w:p>
          <w:p w14:paraId="3B7D63D5" w14:textId="17C5055C"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hAnsi="Arial" w:cs="Times New Roman"/>
                <w:kern w:val="0"/>
                <w:sz w:val="18"/>
                <w:szCs w:val="20"/>
                <w:lang w:val="en-GB"/>
              </w:rPr>
            </w:pPr>
            <w:ins w:id="23" w:author="Huawei, HiSilicon" w:date="2023-04-03T11:49:00Z">
              <w:r>
                <w:rPr>
                  <w:rFonts w:ascii="Arial" w:hAnsi="Arial" w:cs="Times New Roman" w:hint="eastAsia"/>
                  <w:kern w:val="0"/>
                  <w:sz w:val="18"/>
                  <w:szCs w:val="20"/>
                  <w:lang w:val="en-GB"/>
                </w:rPr>
                <w:t>T</w:t>
              </w:r>
              <w:r>
                <w:rPr>
                  <w:rFonts w:ascii="Arial" w:hAnsi="Arial" w:cs="Times New Roman"/>
                  <w:kern w:val="0"/>
                  <w:sz w:val="18"/>
                  <w:szCs w:val="20"/>
                  <w:lang w:val="en-GB"/>
                </w:rPr>
                <w:t>he</w:t>
              </w:r>
              <w:r w:rsidRPr="00E95788">
                <w:rPr>
                  <w:rFonts w:ascii="Arial" w:hAnsi="Arial" w:cs="Times New Roman"/>
                  <w:i/>
                  <w:kern w:val="0"/>
                  <w:sz w:val="18"/>
                  <w:szCs w:val="20"/>
                  <w:lang w:val="en-GB"/>
                </w:rPr>
                <w:t xml:space="preserve"> </w:t>
              </w:r>
            </w:ins>
            <w:ins w:id="24" w:author="Huawei, HiSilicon" w:date="2023-04-03T12:17:00Z">
              <w:r w:rsidR="00E95788" w:rsidRPr="00E95788">
                <w:rPr>
                  <w:rFonts w:ascii="Arial" w:hAnsi="Arial" w:cs="Times New Roman"/>
                  <w:i/>
                  <w:kern w:val="0"/>
                  <w:sz w:val="18"/>
                  <w:szCs w:val="20"/>
                  <w:lang w:val="en-GB"/>
                </w:rPr>
                <w:t>maxNumberPUSCH-Tx-r16</w:t>
              </w:r>
              <w:r w:rsidR="00E95788">
                <w:rPr>
                  <w:rFonts w:ascii="Arial" w:hAnsi="Arial" w:cs="Times New Roman"/>
                  <w:kern w:val="0"/>
                  <w:sz w:val="18"/>
                  <w:szCs w:val="20"/>
                  <w:lang w:val="en-GB"/>
                </w:rPr>
                <w:t xml:space="preserve"> in </w:t>
              </w:r>
            </w:ins>
            <w:ins w:id="25" w:author="Huawei, HiSilicon" w:date="2023-04-03T11:49:00Z">
              <w:r w:rsidRPr="00BE0133">
                <w:rPr>
                  <w:rFonts w:ascii="Arial" w:hAnsi="Arial" w:cs="Times New Roman"/>
                  <w:i/>
                  <w:kern w:val="0"/>
                  <w:sz w:val="18"/>
                  <w:szCs w:val="20"/>
                  <w:lang w:val="en-GB"/>
                </w:rPr>
                <w:t>pusch-RepeitionTypeB-r16</w:t>
              </w:r>
              <w:r>
                <w:rPr>
                  <w:rFonts w:ascii="Arial" w:hAnsi="Arial" w:cs="Times New Roman"/>
                  <w:kern w:val="0"/>
                  <w:sz w:val="18"/>
                  <w:szCs w:val="20"/>
                  <w:lang w:val="en-GB"/>
                </w:rPr>
                <w:t xml:space="preserve"> </w:t>
              </w:r>
            </w:ins>
            <w:ins w:id="26" w:author="Huawei, HiSilicon" w:date="2023-04-03T17:54:00Z">
              <w:r w:rsidR="00BA2F8F">
                <w:rPr>
                  <w:rFonts w:ascii="Arial" w:hAnsi="Arial" w:cs="Times New Roman"/>
                  <w:kern w:val="0"/>
                  <w:sz w:val="18"/>
                  <w:szCs w:val="20"/>
                  <w:lang w:val="en-GB"/>
                </w:rPr>
                <w:t>indicates the s</w:t>
              </w:r>
              <w:r w:rsidR="00BA2F8F" w:rsidRPr="00BA2F8F">
                <w:rPr>
                  <w:rFonts w:ascii="Arial" w:hAnsi="Arial" w:cs="Times New Roman"/>
                  <w:kern w:val="0"/>
                  <w:sz w:val="18"/>
                  <w:szCs w:val="20"/>
                  <w:lang w:val="en-GB"/>
                </w:rPr>
                <w:t>upported maximum number of PUSCH transmissions within a slot for all TB(s)</w:t>
              </w:r>
            </w:ins>
            <w:ins w:id="27" w:author="Huawei, HiSilicon" w:date="2023-04-03T11:54:00Z">
              <w:r>
                <w:rPr>
                  <w:rFonts w:ascii="Arial" w:hAnsi="Arial" w:cs="Times New Roman"/>
                  <w:kern w:val="0"/>
                  <w:sz w:val="18"/>
                  <w:szCs w:val="20"/>
                  <w:lang w:val="en-GB"/>
                </w:rPr>
                <w:t xml:space="preserve"> </w:t>
              </w:r>
            </w:ins>
            <w:ins w:id="28" w:author="Huawei, HiSilicon" w:date="2023-04-03T11:51:00Z">
              <w:r>
                <w:rPr>
                  <w:rFonts w:ascii="Arial" w:hAnsi="Arial" w:cs="Times New Roman"/>
                  <w:kern w:val="0"/>
                  <w:sz w:val="18"/>
                  <w:szCs w:val="20"/>
                  <w:lang w:val="en-GB"/>
                </w:rPr>
                <w:t xml:space="preserve">for </w:t>
              </w:r>
            </w:ins>
            <w:ins w:id="29" w:author="Huawei, HiSilicon" w:date="2023-04-06T10:37:00Z">
              <w:r w:rsidR="00C84122">
                <w:rPr>
                  <w:rFonts w:ascii="Arial" w:hAnsi="Arial" w:cs="Times New Roman"/>
                  <w:kern w:val="0"/>
                  <w:sz w:val="18"/>
                  <w:szCs w:val="20"/>
                  <w:lang w:val="en-GB"/>
                </w:rPr>
                <w:t xml:space="preserve">processing capability 1 if </w:t>
              </w:r>
              <w:r w:rsidR="00C84122" w:rsidRPr="00C84122">
                <w:rPr>
                  <w:rFonts w:ascii="Arial" w:hAnsi="Arial" w:cs="Times New Roman"/>
                  <w:i/>
                  <w:kern w:val="0"/>
                  <w:sz w:val="18"/>
                  <w:szCs w:val="20"/>
                  <w:lang w:val="en-GB"/>
                </w:rPr>
                <w:t>p</w:t>
              </w:r>
            </w:ins>
            <w:ins w:id="30" w:author="Huawei, HiSilicon" w:date="2023-04-07T14:41:00Z">
              <w:r w:rsidR="00A70BC0">
                <w:rPr>
                  <w:rFonts w:ascii="Arial" w:hAnsi="Arial" w:cs="Times New Roman"/>
                  <w:i/>
                  <w:kern w:val="0"/>
                  <w:sz w:val="18"/>
                  <w:szCs w:val="20"/>
                  <w:lang w:val="en-GB"/>
                </w:rPr>
                <w:t>u</w:t>
              </w:r>
            </w:ins>
            <w:ins w:id="31" w:author="Huawei, HiSilicon" w:date="2023-04-06T10:37:00Z">
              <w:r w:rsidR="00C84122" w:rsidRPr="00C84122">
                <w:rPr>
                  <w:rFonts w:ascii="Arial" w:hAnsi="Arial" w:cs="Times New Roman"/>
                  <w:i/>
                  <w:kern w:val="0"/>
                  <w:sz w:val="18"/>
                  <w:szCs w:val="20"/>
                  <w:lang w:val="en-GB"/>
                </w:rPr>
                <w:t>sch-ProcessingType2</w:t>
              </w:r>
              <w:r w:rsidR="00C84122">
                <w:rPr>
                  <w:rFonts w:ascii="Arial" w:hAnsi="Arial" w:cs="Times New Roman"/>
                  <w:kern w:val="0"/>
                  <w:sz w:val="18"/>
                  <w:szCs w:val="20"/>
                  <w:lang w:val="en-GB"/>
                </w:rPr>
                <w:t xml:space="preserve"> is not included</w:t>
              </w:r>
            </w:ins>
            <w:ins w:id="32" w:author="Huawei, HiSilicon" w:date="2023-04-06T10:38:00Z">
              <w:r w:rsidR="00C84122">
                <w:rPr>
                  <w:rFonts w:ascii="Arial" w:hAnsi="Arial" w:cs="Times New Roman"/>
                  <w:kern w:val="0"/>
                  <w:sz w:val="18"/>
                  <w:szCs w:val="20"/>
                  <w:lang w:val="en-GB"/>
                </w:rPr>
                <w:t xml:space="preserve">, or for </w:t>
              </w:r>
            </w:ins>
            <w:ins w:id="33" w:author="Huawei, HiSilicon" w:date="2023-04-03T12:11:00Z">
              <w:r w:rsidR="00E95788">
                <w:rPr>
                  <w:rFonts w:ascii="Arial" w:hAnsi="Arial" w:cs="Times New Roman"/>
                  <w:kern w:val="0"/>
                  <w:sz w:val="18"/>
                  <w:szCs w:val="20"/>
                  <w:lang w:val="en-GB"/>
                </w:rPr>
                <w:t xml:space="preserve">both </w:t>
              </w:r>
            </w:ins>
            <w:ins w:id="34" w:author="Huawei, HiSilicon" w:date="2023-04-03T11:51:00Z">
              <w:r>
                <w:rPr>
                  <w:rFonts w:ascii="Arial" w:hAnsi="Arial" w:cs="Times New Roman"/>
                  <w:kern w:val="0"/>
                  <w:sz w:val="18"/>
                  <w:szCs w:val="20"/>
                  <w:lang w:val="en-GB"/>
                </w:rPr>
                <w:t xml:space="preserve">processing </w:t>
              </w:r>
            </w:ins>
            <w:ins w:id="35" w:author="Huawei, HiSilicon" w:date="2023-04-06T10:29:00Z">
              <w:r w:rsidR="00992738">
                <w:rPr>
                  <w:rFonts w:ascii="Arial" w:hAnsi="Arial" w:cs="Times New Roman"/>
                  <w:kern w:val="0"/>
                  <w:sz w:val="18"/>
                  <w:szCs w:val="20"/>
                  <w:lang w:val="en-GB"/>
                </w:rPr>
                <w:t>capability</w:t>
              </w:r>
            </w:ins>
            <w:ins w:id="36" w:author="Huawei, HiSilicon" w:date="2023-04-03T11:52:00Z">
              <w:r>
                <w:rPr>
                  <w:rFonts w:ascii="Arial" w:hAnsi="Arial" w:cs="Times New Roman"/>
                  <w:kern w:val="0"/>
                  <w:sz w:val="18"/>
                  <w:szCs w:val="20"/>
                  <w:lang w:val="en-GB"/>
                </w:rPr>
                <w:t xml:space="preserve"> 1 and processing </w:t>
              </w:r>
            </w:ins>
            <w:ins w:id="37" w:author="Huawei, HiSilicon" w:date="2023-04-06T10:29:00Z">
              <w:r w:rsidR="00992738">
                <w:rPr>
                  <w:rFonts w:ascii="Arial" w:hAnsi="Arial" w:cs="Times New Roman"/>
                  <w:kern w:val="0"/>
                  <w:sz w:val="18"/>
                  <w:szCs w:val="20"/>
                  <w:lang w:val="en-GB"/>
                </w:rPr>
                <w:t>capability</w:t>
              </w:r>
            </w:ins>
            <w:ins w:id="38" w:author="Huawei, HiSilicon" w:date="2023-04-03T11:52:00Z">
              <w:r>
                <w:rPr>
                  <w:rFonts w:ascii="Arial" w:hAnsi="Arial" w:cs="Times New Roman"/>
                  <w:kern w:val="0"/>
                  <w:sz w:val="18"/>
                  <w:szCs w:val="20"/>
                  <w:lang w:val="en-GB"/>
                </w:rPr>
                <w:t xml:space="preserve"> 2</w:t>
              </w:r>
            </w:ins>
            <w:ins w:id="39" w:author="Huawei, HiSilicon" w:date="2023-04-06T10:29:00Z">
              <w:r w:rsidR="00992738">
                <w:rPr>
                  <w:rFonts w:ascii="Arial" w:hAnsi="Arial" w:cs="Times New Roman"/>
                  <w:kern w:val="0"/>
                  <w:sz w:val="18"/>
                  <w:szCs w:val="20"/>
                  <w:lang w:val="en-GB"/>
                </w:rPr>
                <w:t xml:space="preserve"> if </w:t>
              </w:r>
            </w:ins>
            <w:ins w:id="40" w:author="Huawei, HiSilicon" w:date="2023-04-06T10:38:00Z">
              <w:r w:rsidR="00C84122" w:rsidRPr="005F59B0">
                <w:rPr>
                  <w:rFonts w:ascii="Arial" w:hAnsi="Arial" w:cs="Times New Roman"/>
                  <w:i/>
                  <w:kern w:val="0"/>
                  <w:sz w:val="18"/>
                  <w:szCs w:val="20"/>
                  <w:lang w:val="en-GB"/>
                </w:rPr>
                <w:t>p</w:t>
              </w:r>
            </w:ins>
            <w:ins w:id="41" w:author="Huawei, HiSilicon" w:date="2023-04-07T14:41:00Z">
              <w:r w:rsidR="00A70BC0">
                <w:rPr>
                  <w:rFonts w:ascii="Arial" w:hAnsi="Arial" w:cs="Times New Roman"/>
                  <w:i/>
                  <w:kern w:val="0"/>
                  <w:sz w:val="18"/>
                  <w:szCs w:val="20"/>
                  <w:lang w:val="en-GB"/>
                </w:rPr>
                <w:t>u</w:t>
              </w:r>
            </w:ins>
            <w:ins w:id="42" w:author="Huawei, HiSilicon" w:date="2023-04-06T10:38:00Z">
              <w:r w:rsidR="00C84122" w:rsidRPr="005F59B0">
                <w:rPr>
                  <w:rFonts w:ascii="Arial" w:hAnsi="Arial" w:cs="Times New Roman"/>
                  <w:i/>
                  <w:kern w:val="0"/>
                  <w:sz w:val="18"/>
                  <w:szCs w:val="20"/>
                  <w:lang w:val="en-GB"/>
                </w:rPr>
                <w:t>sch-ProcessingType2</w:t>
              </w:r>
              <w:r w:rsidR="00C84122">
                <w:rPr>
                  <w:rFonts w:ascii="Arial" w:hAnsi="Arial" w:cs="Times New Roman"/>
                  <w:kern w:val="0"/>
                  <w:sz w:val="18"/>
                  <w:szCs w:val="20"/>
                  <w:lang w:val="en-GB"/>
                </w:rPr>
                <w:t xml:space="preserve"> is included.</w:t>
              </w:r>
            </w:ins>
            <w:ins w:id="43" w:author="Huawei, HiSilicon" w:date="2023-04-03T11:52:00Z">
              <w:r>
                <w:rPr>
                  <w:rFonts w:ascii="Arial" w:hAnsi="Arial" w:cs="Times New Roman"/>
                  <w:kern w:val="0"/>
                  <w:sz w:val="18"/>
                  <w:szCs w:val="20"/>
                  <w:lang w:val="en-GB"/>
                </w:rPr>
                <w:t xml:space="preserve"> </w:t>
              </w:r>
            </w:ins>
            <w:ins w:id="44" w:author="Huawei, HiSilicon" w:date="2023-04-06T10:38:00Z">
              <w:r w:rsidR="00C84122">
                <w:rPr>
                  <w:rFonts w:ascii="Arial" w:hAnsi="Arial" w:cs="Times New Roman"/>
                  <w:kern w:val="0"/>
                  <w:sz w:val="18"/>
                  <w:szCs w:val="20"/>
                  <w:lang w:val="en-GB"/>
                </w:rPr>
                <w:t>T</w:t>
              </w:r>
            </w:ins>
            <w:ins w:id="45" w:author="Huawei, HiSilicon" w:date="2023-04-03T11:52:00Z">
              <w:r>
                <w:rPr>
                  <w:rFonts w:ascii="Arial" w:hAnsi="Arial" w:cs="Times New Roman"/>
                  <w:kern w:val="0"/>
                  <w:sz w:val="18"/>
                  <w:szCs w:val="20"/>
                  <w:lang w:val="en-GB"/>
                </w:rPr>
                <w:t>he</w:t>
              </w:r>
            </w:ins>
            <w:ins w:id="46" w:author="Huawei, HiSilicon" w:date="2023-04-03T11:51:00Z">
              <w:r>
                <w:rPr>
                  <w:rFonts w:ascii="Arial" w:hAnsi="Arial" w:cs="Times New Roman"/>
                  <w:kern w:val="0"/>
                  <w:sz w:val="18"/>
                  <w:szCs w:val="20"/>
                  <w:lang w:val="en-GB"/>
                </w:rPr>
                <w:t xml:space="preserve"> </w:t>
              </w:r>
            </w:ins>
            <w:ins w:id="47" w:author="Huawei, HiSilicon" w:date="2023-04-03T12:17:00Z">
              <w:r w:rsidR="00E95788" w:rsidRPr="00E95788">
                <w:rPr>
                  <w:rFonts w:ascii="Arial" w:hAnsi="Arial" w:cs="Times New Roman"/>
                  <w:i/>
                  <w:kern w:val="0"/>
                  <w:sz w:val="18"/>
                  <w:szCs w:val="20"/>
                  <w:lang w:val="en-GB"/>
                </w:rPr>
                <w:t>maxNumberPUSCH-Tx-</w:t>
              </w:r>
            </w:ins>
            <w:ins w:id="48" w:author="Huawei, HiSilicon" w:date="2023-04-06T10:46:00Z">
              <w:r w:rsidR="005076FA">
                <w:rPr>
                  <w:rFonts w:ascii="Arial" w:hAnsi="Arial" w:cs="Times New Roman" w:hint="eastAsia"/>
                  <w:i/>
                  <w:kern w:val="0"/>
                  <w:sz w:val="18"/>
                  <w:szCs w:val="20"/>
                  <w:lang w:val="en-GB"/>
                </w:rPr>
                <w:t>Ca</w:t>
              </w:r>
              <w:r w:rsidR="005076FA">
                <w:rPr>
                  <w:rFonts w:ascii="Arial" w:hAnsi="Arial" w:cs="Times New Roman"/>
                  <w:i/>
                  <w:kern w:val="0"/>
                  <w:sz w:val="18"/>
                  <w:szCs w:val="20"/>
                  <w:lang w:val="en-GB"/>
                </w:rPr>
                <w:t>p</w:t>
              </w:r>
            </w:ins>
            <w:ins w:id="49" w:author="Huawei, HiSilicon" w:date="2023-04-03T12:17:00Z">
              <w:r w:rsidR="00E95788" w:rsidRPr="00E95788">
                <w:rPr>
                  <w:rFonts w:ascii="Arial" w:hAnsi="Arial" w:cs="Times New Roman"/>
                  <w:i/>
                  <w:kern w:val="0"/>
                  <w:sz w:val="18"/>
                  <w:szCs w:val="20"/>
                  <w:lang w:val="en-GB"/>
                </w:rPr>
                <w:t>1-r16</w:t>
              </w:r>
              <w:r w:rsidR="00E95788">
                <w:rPr>
                  <w:rFonts w:ascii="Arial" w:hAnsi="Arial" w:cs="Times New Roman"/>
                  <w:kern w:val="0"/>
                  <w:sz w:val="18"/>
                  <w:szCs w:val="20"/>
                  <w:lang w:val="en-GB"/>
                </w:rPr>
                <w:t xml:space="preserve"> and </w:t>
              </w:r>
              <w:r w:rsidR="00E95788" w:rsidRPr="00E95788">
                <w:rPr>
                  <w:rFonts w:ascii="Arial" w:hAnsi="Arial" w:cs="Times New Roman"/>
                  <w:i/>
                  <w:kern w:val="0"/>
                  <w:sz w:val="18"/>
                  <w:szCs w:val="20"/>
                  <w:lang w:val="en-GB"/>
                </w:rPr>
                <w:t>maxNumberPUSC</w:t>
              </w:r>
            </w:ins>
            <w:ins w:id="50" w:author="Huawei, HiSilicon" w:date="2023-04-06T10:46:00Z">
              <w:r w:rsidR="005076FA">
                <w:rPr>
                  <w:rFonts w:ascii="Arial" w:hAnsi="Arial" w:cs="Times New Roman"/>
                  <w:i/>
                  <w:kern w:val="0"/>
                  <w:sz w:val="18"/>
                  <w:szCs w:val="20"/>
                  <w:lang w:val="en-GB"/>
                </w:rPr>
                <w:t>H</w:t>
              </w:r>
            </w:ins>
            <w:ins w:id="51" w:author="Huawei, HiSilicon" w:date="2023-04-03T12:17:00Z">
              <w:r w:rsidR="00E95788" w:rsidRPr="00E95788">
                <w:rPr>
                  <w:rFonts w:ascii="Arial" w:hAnsi="Arial" w:cs="Times New Roman"/>
                  <w:i/>
                  <w:kern w:val="0"/>
                  <w:sz w:val="18"/>
                  <w:szCs w:val="20"/>
                  <w:lang w:val="en-GB"/>
                </w:rPr>
                <w:t>-Tx-</w:t>
              </w:r>
            </w:ins>
            <w:ins w:id="52" w:author="Huawei, HiSilicon" w:date="2023-04-06T10:46:00Z">
              <w:r w:rsidR="005076FA">
                <w:rPr>
                  <w:rFonts w:ascii="Arial" w:hAnsi="Arial" w:cs="Times New Roman"/>
                  <w:i/>
                  <w:kern w:val="0"/>
                  <w:sz w:val="18"/>
                  <w:szCs w:val="20"/>
                  <w:lang w:val="en-GB"/>
                </w:rPr>
                <w:t>Cap</w:t>
              </w:r>
            </w:ins>
            <w:ins w:id="53" w:author="Huawei, HiSilicon" w:date="2023-04-03T12:17:00Z">
              <w:r w:rsidR="00E95788" w:rsidRPr="00E95788">
                <w:rPr>
                  <w:rFonts w:ascii="Arial" w:hAnsi="Arial" w:cs="Times New Roman"/>
                  <w:i/>
                  <w:kern w:val="0"/>
                  <w:sz w:val="18"/>
                  <w:szCs w:val="20"/>
                  <w:lang w:val="en-GB"/>
                </w:rPr>
                <w:t>2-r16</w:t>
              </w:r>
              <w:r w:rsidR="00E95788">
                <w:rPr>
                  <w:rFonts w:ascii="Arial" w:hAnsi="Arial" w:cs="Times New Roman"/>
                  <w:kern w:val="0"/>
                  <w:sz w:val="18"/>
                  <w:szCs w:val="20"/>
                  <w:lang w:val="en-GB"/>
                </w:rPr>
                <w:t xml:space="preserve"> in </w:t>
              </w:r>
            </w:ins>
            <w:ins w:id="54" w:author="Huawei, HiSilicon" w:date="2023-04-03T12:09:00Z">
              <w:r w:rsidR="00E95788" w:rsidRPr="00E95788">
                <w:rPr>
                  <w:rFonts w:ascii="Arial" w:eastAsia="Times New Roman" w:hAnsi="Arial" w:cs="Times New Roman"/>
                  <w:bCs/>
                  <w:i/>
                  <w:iCs/>
                  <w:kern w:val="0"/>
                  <w:sz w:val="18"/>
                  <w:szCs w:val="20"/>
                  <w:lang w:val="en-GB" w:eastAsia="ja-JP"/>
                </w:rPr>
                <w:t>pusch-RepetitionTypeB-v16xy</w:t>
              </w:r>
              <w:r w:rsidR="00E95788">
                <w:rPr>
                  <w:rFonts w:ascii="Arial" w:hAnsi="Arial" w:cs="Times New Roman"/>
                  <w:kern w:val="0"/>
                  <w:sz w:val="18"/>
                  <w:szCs w:val="20"/>
                  <w:lang w:val="en-GB"/>
                </w:rPr>
                <w:t xml:space="preserve"> </w:t>
              </w:r>
            </w:ins>
            <w:ins w:id="55" w:author="Huawei, HiSilicon" w:date="2023-04-07T16:25:00Z">
              <w:r w:rsidR="009639D8">
                <w:rPr>
                  <w:rFonts w:ascii="Arial" w:hAnsi="Arial" w:cs="Times New Roman"/>
                  <w:kern w:val="0"/>
                  <w:sz w:val="18"/>
                  <w:szCs w:val="20"/>
                  <w:lang w:val="en-GB"/>
                </w:rPr>
                <w:t>are</w:t>
              </w:r>
            </w:ins>
            <w:ins w:id="56" w:author="Huawei, HiSilicon" w:date="2023-04-03T12:09:00Z">
              <w:r w:rsidR="00E95788">
                <w:rPr>
                  <w:rFonts w:ascii="Arial" w:hAnsi="Arial" w:cs="Times New Roman"/>
                  <w:kern w:val="0"/>
                  <w:sz w:val="18"/>
                  <w:szCs w:val="20"/>
                  <w:lang w:val="en-GB"/>
                </w:rPr>
                <w:t xml:space="preserve"> </w:t>
              </w:r>
            </w:ins>
            <w:ins w:id="57" w:author="Huawei, HiSilicon" w:date="2023-04-03T12:10:00Z">
              <w:r w:rsidR="00E95788">
                <w:rPr>
                  <w:rFonts w:ascii="Arial" w:hAnsi="Arial" w:cs="Times New Roman"/>
                  <w:kern w:val="0"/>
                  <w:sz w:val="18"/>
                  <w:szCs w:val="20"/>
                  <w:lang w:val="en-GB"/>
                </w:rPr>
                <w:t xml:space="preserve">for processing </w:t>
              </w:r>
            </w:ins>
            <w:ins w:id="58" w:author="Huawei, HiSilicon" w:date="2023-04-06T10:46:00Z">
              <w:r w:rsidR="005076FA">
                <w:rPr>
                  <w:rFonts w:ascii="Arial" w:hAnsi="Arial" w:cs="Times New Roman"/>
                  <w:kern w:val="0"/>
                  <w:sz w:val="18"/>
                  <w:szCs w:val="20"/>
                  <w:lang w:val="en-GB"/>
                </w:rPr>
                <w:t>capability</w:t>
              </w:r>
            </w:ins>
            <w:ins w:id="59" w:author="Huawei, HiSilicon" w:date="2023-04-03T12:10:00Z">
              <w:r w:rsidR="00E95788">
                <w:rPr>
                  <w:rFonts w:ascii="Arial" w:hAnsi="Arial" w:cs="Times New Roman"/>
                  <w:kern w:val="0"/>
                  <w:sz w:val="18"/>
                  <w:szCs w:val="20"/>
                  <w:lang w:val="en-GB"/>
                </w:rPr>
                <w:t xml:space="preserve"> 1 and processing </w:t>
              </w:r>
            </w:ins>
            <w:ins w:id="60" w:author="Huawei, HiSilicon" w:date="2023-04-06T10:46:00Z">
              <w:r w:rsidR="005076FA">
                <w:rPr>
                  <w:rFonts w:ascii="Arial" w:hAnsi="Arial" w:cs="Times New Roman"/>
                  <w:kern w:val="0"/>
                  <w:sz w:val="18"/>
                  <w:szCs w:val="20"/>
                  <w:lang w:val="en-GB"/>
                </w:rPr>
                <w:t>capability</w:t>
              </w:r>
            </w:ins>
            <w:ins w:id="61" w:author="Huawei, HiSilicon" w:date="2023-04-03T12:10:00Z">
              <w:r w:rsidR="00E95788">
                <w:rPr>
                  <w:rFonts w:ascii="Arial" w:hAnsi="Arial" w:cs="Times New Roman"/>
                  <w:kern w:val="0"/>
                  <w:sz w:val="18"/>
                  <w:szCs w:val="20"/>
                  <w:lang w:val="en-GB"/>
                </w:rPr>
                <w:t xml:space="preserve"> 2 separately, which are </w:t>
              </w:r>
            </w:ins>
            <w:ins w:id="62" w:author="Huawei, HiSilicon" w:date="2023-04-03T12:09:00Z">
              <w:r w:rsidR="00E95788">
                <w:rPr>
                  <w:rFonts w:ascii="Arial" w:hAnsi="Arial" w:cs="Times New Roman"/>
                  <w:kern w:val="0"/>
                  <w:sz w:val="18"/>
                  <w:szCs w:val="20"/>
                  <w:lang w:val="en-GB"/>
                </w:rPr>
                <w:t>only included when</w:t>
              </w:r>
            </w:ins>
            <w:ins w:id="63" w:author="Huawei, HiSilicon" w:date="2023-04-03T12:15:00Z">
              <w:r w:rsidR="00E95788">
                <w:rPr>
                  <w:rFonts w:ascii="Arial" w:hAnsi="Arial" w:cs="Times New Roman"/>
                  <w:kern w:val="0"/>
                  <w:sz w:val="18"/>
                  <w:szCs w:val="20"/>
                  <w:lang w:val="en-GB"/>
                </w:rPr>
                <w:t xml:space="preserve"> </w:t>
              </w:r>
            </w:ins>
            <w:ins w:id="64" w:author="Huawei, HiSilicon" w:date="2023-04-03T17:55:00Z">
              <w:r w:rsidR="00BA2F8F">
                <w:rPr>
                  <w:rFonts w:ascii="Arial" w:hAnsi="Arial" w:cs="Times New Roman"/>
                  <w:kern w:val="0"/>
                  <w:sz w:val="18"/>
                  <w:szCs w:val="20"/>
                  <w:lang w:val="en-GB"/>
                </w:rPr>
                <w:t xml:space="preserve">different values are </w:t>
              </w:r>
            </w:ins>
            <w:ins w:id="65" w:author="Huawei, HiSilicon" w:date="2023-04-06T10:47:00Z">
              <w:r w:rsidR="005076FA">
                <w:rPr>
                  <w:rFonts w:ascii="Arial" w:hAnsi="Arial" w:cs="Times New Roman"/>
                  <w:kern w:val="0"/>
                  <w:sz w:val="18"/>
                  <w:szCs w:val="20"/>
                  <w:lang w:val="en-GB"/>
                </w:rPr>
                <w:t>suppor</w:t>
              </w:r>
            </w:ins>
            <w:ins w:id="66" w:author="Huawei, HiSilicon" w:date="2023-04-03T17:55:00Z">
              <w:r w:rsidR="00BA2F8F">
                <w:rPr>
                  <w:rFonts w:ascii="Arial" w:hAnsi="Arial" w:cs="Times New Roman"/>
                  <w:kern w:val="0"/>
                  <w:sz w:val="18"/>
                  <w:szCs w:val="20"/>
                  <w:lang w:val="en-GB"/>
                </w:rPr>
                <w:t xml:space="preserve">ted for </w:t>
              </w:r>
            </w:ins>
            <w:ins w:id="67" w:author="Huawei, HiSilicon" w:date="2023-04-03T12:19:00Z">
              <w:r w:rsidR="00E95788">
                <w:rPr>
                  <w:rFonts w:ascii="Arial" w:hAnsi="Arial" w:cs="Times New Roman"/>
                  <w:kern w:val="0"/>
                  <w:sz w:val="18"/>
                  <w:szCs w:val="20"/>
                  <w:lang w:val="en-GB"/>
                </w:rPr>
                <w:t>the</w:t>
              </w:r>
            </w:ins>
            <w:ins w:id="68" w:author="Huawei, HiSilicon" w:date="2023-04-03T12:15:00Z">
              <w:r w:rsidR="00E95788">
                <w:rPr>
                  <w:rFonts w:ascii="Arial" w:hAnsi="Arial" w:cs="Times New Roman"/>
                  <w:kern w:val="0"/>
                  <w:sz w:val="18"/>
                  <w:szCs w:val="20"/>
                  <w:lang w:val="en-GB"/>
                </w:rPr>
                <w:t xml:space="preserve"> processing</w:t>
              </w:r>
            </w:ins>
            <w:ins w:id="69" w:author="Huawei, HiSilicon" w:date="2023-04-06T10:52:00Z">
              <w:r w:rsidR="00163404">
                <w:rPr>
                  <w:rFonts w:ascii="Arial" w:hAnsi="Arial" w:cs="Times New Roman"/>
                  <w:kern w:val="0"/>
                  <w:sz w:val="18"/>
                  <w:szCs w:val="20"/>
                  <w:lang w:val="en-GB"/>
                </w:rPr>
                <w:t xml:space="preserve"> capabilities</w:t>
              </w:r>
            </w:ins>
            <w:ins w:id="70" w:author="Huawei, HiSilicon" w:date="2023-04-03T12:15:00Z">
              <w:r w:rsidR="00E95788">
                <w:rPr>
                  <w:rFonts w:ascii="Arial" w:hAnsi="Arial" w:cs="Times New Roman"/>
                  <w:kern w:val="0"/>
                  <w:sz w:val="18"/>
                  <w:szCs w:val="20"/>
                  <w:lang w:val="en-GB"/>
                </w:rPr>
                <w:t>.</w:t>
              </w:r>
            </w:ins>
            <w:ins w:id="71" w:author="Huawei, HiSilicon" w:date="2023-04-03T17:56:00Z">
              <w:r w:rsidR="00BA2F8F">
                <w:rPr>
                  <w:rFonts w:ascii="Arial" w:hAnsi="Arial" w:cs="Times New Roman"/>
                  <w:kern w:val="0"/>
                  <w:sz w:val="18"/>
                  <w:szCs w:val="20"/>
                  <w:lang w:val="en-GB"/>
                </w:rPr>
                <w:t xml:space="preserve"> The</w:t>
              </w:r>
              <w:r w:rsidR="00BA2F8F">
                <w:t xml:space="preserve"> </w:t>
              </w:r>
            </w:ins>
            <w:ins w:id="72" w:author="Huawei, HiSilicon" w:date="2023-04-06T10:38:00Z">
              <w:r w:rsidR="00C84122" w:rsidRPr="00E95788">
                <w:rPr>
                  <w:rFonts w:ascii="Arial" w:hAnsi="Arial" w:cs="Times New Roman"/>
                  <w:i/>
                  <w:kern w:val="0"/>
                  <w:sz w:val="18"/>
                  <w:szCs w:val="20"/>
                  <w:lang w:val="en-GB"/>
                </w:rPr>
                <w:t>maxNumberPUSCH-Tx-r16</w:t>
              </w:r>
            </w:ins>
            <w:ins w:id="73" w:author="Huawei, HiSilicon" w:date="2023-04-03T17:56:00Z">
              <w:r w:rsidR="00BA2F8F">
                <w:rPr>
                  <w:rFonts w:ascii="Arial" w:hAnsi="Arial" w:cs="Times New Roman"/>
                  <w:kern w:val="0"/>
                  <w:sz w:val="18"/>
                  <w:szCs w:val="20"/>
                  <w:lang w:val="en-GB"/>
                </w:rPr>
                <w:t xml:space="preserve"> will be ignored by the network if the </w:t>
              </w:r>
              <w:r w:rsidR="00BA2F8F" w:rsidRPr="00BA2F8F">
                <w:rPr>
                  <w:rFonts w:ascii="Arial" w:hAnsi="Arial" w:cs="Times New Roman"/>
                  <w:i/>
                  <w:kern w:val="0"/>
                  <w:sz w:val="18"/>
                  <w:szCs w:val="20"/>
                  <w:lang w:val="en-GB"/>
                </w:rPr>
                <w:t>pusch-RepetitionTypeB-v16xy</w:t>
              </w:r>
              <w:r w:rsidR="00BA2F8F">
                <w:rPr>
                  <w:rFonts w:ascii="Arial" w:hAnsi="Arial" w:cs="Times New Roman"/>
                  <w:kern w:val="0"/>
                  <w:sz w:val="18"/>
                  <w:szCs w:val="20"/>
                  <w:lang w:val="en-GB"/>
                </w:rPr>
                <w:t xml:space="preserve"> is included.</w:t>
              </w:r>
            </w:ins>
          </w:p>
        </w:tc>
        <w:tc>
          <w:tcPr>
            <w:tcW w:w="709" w:type="dxa"/>
          </w:tcPr>
          <w:p w14:paraId="546BB76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ko-KR"/>
              </w:rPr>
            </w:pPr>
            <w:r w:rsidRPr="00BE0133">
              <w:rPr>
                <w:rFonts w:ascii="Arial" w:eastAsia="Times New Roman" w:hAnsi="Arial" w:cs="Times New Roman"/>
                <w:kern w:val="0"/>
                <w:sz w:val="18"/>
                <w:szCs w:val="20"/>
                <w:lang w:val="en-GB" w:eastAsia="ja-JP"/>
              </w:rPr>
              <w:t>FS</w:t>
            </w:r>
          </w:p>
        </w:tc>
        <w:tc>
          <w:tcPr>
            <w:tcW w:w="567" w:type="dxa"/>
          </w:tcPr>
          <w:p w14:paraId="43688A4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kern w:val="0"/>
                <w:sz w:val="18"/>
                <w:szCs w:val="20"/>
                <w:lang w:val="en-GB" w:eastAsia="ja-JP"/>
              </w:rPr>
              <w:t>No</w:t>
            </w:r>
          </w:p>
        </w:tc>
        <w:tc>
          <w:tcPr>
            <w:tcW w:w="709" w:type="dxa"/>
          </w:tcPr>
          <w:p w14:paraId="1C8E33D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6679BB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DCD5B23" w14:textId="77777777" w:rsidTr="004B1BF6">
        <w:trPr>
          <w:cantSplit/>
          <w:tblHeader/>
        </w:trPr>
        <w:tc>
          <w:tcPr>
            <w:tcW w:w="6917" w:type="dxa"/>
          </w:tcPr>
          <w:p w14:paraId="2FD19AD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pusch-SeparationWithGap</w:t>
            </w:r>
            <w:proofErr w:type="spellEnd"/>
          </w:p>
          <w:p w14:paraId="172DDFD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Arial"/>
                <w:b/>
                <w:i/>
                <w:kern w:val="0"/>
                <w:sz w:val="18"/>
                <w:szCs w:val="18"/>
                <w:lang w:val="en-GB" w:eastAsia="ja-JP"/>
              </w:rPr>
            </w:pPr>
            <w:r w:rsidRPr="00BE0133">
              <w:rPr>
                <w:rFonts w:ascii="Arial" w:eastAsia="Times New Roman" w:hAnsi="Arial" w:cs="Times New Roman"/>
                <w:kern w:val="0"/>
                <w:sz w:val="18"/>
                <w:szCs w:val="20"/>
                <w:lang w:val="en-GB" w:eastAsia="ja-JP"/>
              </w:rP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5F0AAE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ko-KR"/>
              </w:rPr>
            </w:pPr>
            <w:r w:rsidRPr="00BE0133">
              <w:rPr>
                <w:rFonts w:ascii="Arial" w:eastAsia="Times New Roman" w:hAnsi="Arial" w:cs="Times New Roman"/>
                <w:kern w:val="0"/>
                <w:sz w:val="18"/>
                <w:szCs w:val="20"/>
                <w:lang w:val="en-GB" w:eastAsia="ja-JP"/>
              </w:rPr>
              <w:t>FS</w:t>
            </w:r>
          </w:p>
        </w:tc>
        <w:tc>
          <w:tcPr>
            <w:tcW w:w="567" w:type="dxa"/>
          </w:tcPr>
          <w:p w14:paraId="0CD9F09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kern w:val="0"/>
                <w:sz w:val="18"/>
                <w:szCs w:val="20"/>
                <w:lang w:val="en-GB" w:eastAsia="ja-JP"/>
              </w:rPr>
              <w:t>No</w:t>
            </w:r>
          </w:p>
        </w:tc>
        <w:tc>
          <w:tcPr>
            <w:tcW w:w="709" w:type="dxa"/>
          </w:tcPr>
          <w:p w14:paraId="1FEF5D9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CE6656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Arial"/>
                <w:kern w:val="0"/>
                <w:sz w:val="18"/>
                <w:szCs w:val="18"/>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D2E92AB" w14:textId="77777777" w:rsidTr="004B1BF6">
        <w:trPr>
          <w:cantSplit/>
          <w:tblHeader/>
        </w:trPr>
        <w:tc>
          <w:tcPr>
            <w:tcW w:w="6917" w:type="dxa"/>
          </w:tcPr>
          <w:p w14:paraId="7A2E406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searchSpaceSharingCA</w:t>
            </w:r>
            <w:proofErr w:type="spellEnd"/>
            <w:r w:rsidRPr="00BE0133">
              <w:rPr>
                <w:rFonts w:ascii="Arial" w:eastAsia="Times New Roman" w:hAnsi="Arial" w:cs="Times New Roman"/>
                <w:b/>
                <w:i/>
                <w:kern w:val="0"/>
                <w:sz w:val="18"/>
                <w:szCs w:val="20"/>
                <w:lang w:val="en-GB" w:eastAsia="ja-JP"/>
              </w:rPr>
              <w:t>-UL</w:t>
            </w:r>
          </w:p>
          <w:p w14:paraId="5B6A996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Defines whether the UE supports UL PDCCH search space sharing for carrier aggregation operation.</w:t>
            </w:r>
          </w:p>
        </w:tc>
        <w:tc>
          <w:tcPr>
            <w:tcW w:w="709" w:type="dxa"/>
          </w:tcPr>
          <w:p w14:paraId="238BA50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3F463E7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04D6C43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E32C7F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76F30A7F" w14:textId="77777777" w:rsidTr="004B1BF6">
        <w:trPr>
          <w:cantSplit/>
          <w:tblHeader/>
        </w:trPr>
        <w:tc>
          <w:tcPr>
            <w:tcW w:w="6917" w:type="dxa"/>
          </w:tcPr>
          <w:p w14:paraId="3EBD839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simultaneousTxSUL-NonSUL</w:t>
            </w:r>
            <w:proofErr w:type="spellEnd"/>
          </w:p>
          <w:p w14:paraId="076DE6B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simultaneous transmission of SRS on </w:t>
            </w:r>
            <w:proofErr w:type="gramStart"/>
            <w:r w:rsidRPr="00BE0133">
              <w:rPr>
                <w:rFonts w:ascii="Arial" w:eastAsia="Times New Roman" w:hAnsi="Arial" w:cs="Times New Roman"/>
                <w:kern w:val="0"/>
                <w:sz w:val="18"/>
                <w:szCs w:val="20"/>
                <w:lang w:val="en-GB" w:eastAsia="ja-JP"/>
              </w:rPr>
              <w:t>an</w:t>
            </w:r>
            <w:proofErr w:type="gramEnd"/>
            <w:r w:rsidRPr="00BE0133">
              <w:rPr>
                <w:rFonts w:ascii="Arial" w:eastAsia="Times New Roman" w:hAnsi="Arial" w:cs="Times New Roman"/>
                <w:kern w:val="0"/>
                <w:sz w:val="18"/>
                <w:szCs w:val="20"/>
                <w:lang w:val="en-GB" w:eastAsia="ja-JP"/>
              </w:rPr>
              <w:t xml:space="preserve"> SUL/non-SUL carrier and PUSCH/PUCCH/SRS on the other UL carrier in the same cell. The UE supports simultaneous transmission on </w:t>
            </w:r>
            <w:proofErr w:type="gramStart"/>
            <w:r w:rsidRPr="00BE0133">
              <w:rPr>
                <w:rFonts w:ascii="Arial" w:eastAsia="Times New Roman" w:hAnsi="Arial" w:cs="Times New Roman"/>
                <w:kern w:val="0"/>
                <w:sz w:val="18"/>
                <w:szCs w:val="20"/>
                <w:lang w:val="en-GB" w:eastAsia="ja-JP"/>
              </w:rPr>
              <w:t>an</w:t>
            </w:r>
            <w:proofErr w:type="gramEnd"/>
            <w:r w:rsidRPr="00BE0133">
              <w:rPr>
                <w:rFonts w:ascii="Arial" w:eastAsia="Times New Roman" w:hAnsi="Arial" w:cs="Times New Roman"/>
                <w:kern w:val="0"/>
                <w:sz w:val="18"/>
                <w:szCs w:val="20"/>
                <w:lang w:val="en-GB" w:eastAsia="ja-JP"/>
              </w:rPr>
              <w:t xml:space="preserve"> SUL band X and a Non-SUL band Y if it sets this capability parameter for both band X and band Y.</w:t>
            </w:r>
          </w:p>
        </w:tc>
        <w:tc>
          <w:tcPr>
            <w:tcW w:w="709" w:type="dxa"/>
          </w:tcPr>
          <w:p w14:paraId="1E37B59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A3D6E6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01C0CFB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5CEC793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0A3EFFE1" w14:textId="77777777" w:rsidTr="004B1BF6">
        <w:trPr>
          <w:cantSplit/>
          <w:tblHeader/>
        </w:trPr>
        <w:tc>
          <w:tcPr>
            <w:tcW w:w="6917" w:type="dxa"/>
          </w:tcPr>
          <w:p w14:paraId="64E6A0F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BE0133">
              <w:rPr>
                <w:rFonts w:ascii="Arial" w:eastAsia="宋体" w:hAnsi="Arial" w:cs="Times New Roman"/>
                <w:b/>
                <w:bCs/>
                <w:i/>
                <w:iCs/>
                <w:kern w:val="0"/>
                <w:sz w:val="18"/>
                <w:szCs w:val="20"/>
                <w:lang w:val="en-GB"/>
              </w:rPr>
              <w:t>srs-PosResources-r16</w:t>
            </w:r>
          </w:p>
          <w:p w14:paraId="7EBA4D9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BE0133">
              <w:rPr>
                <w:rFonts w:ascii="Arial" w:eastAsia="宋体" w:hAnsi="Arial" w:cs="Times New Roman"/>
                <w:bCs/>
                <w:iCs/>
                <w:kern w:val="0"/>
                <w:sz w:val="18"/>
                <w:szCs w:val="20"/>
                <w:lang w:val="en-GB"/>
              </w:rPr>
              <w:t>Indicates support of SRS for positioning. UE supporting this feature should also support open loop power control for positioning SRS based on SSB from the serving cell. The capability signalling comprises the following parameters:</w:t>
            </w:r>
          </w:p>
          <w:p w14:paraId="4C3F9197"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 xml:space="preserve">maxNumberSRS-PosResourceSetPerBWP-r16 </w:t>
            </w:r>
            <w:r w:rsidRPr="00BE0133">
              <w:rPr>
                <w:rFonts w:ascii="Arial" w:eastAsia="Times New Roman" w:hAnsi="Arial" w:cs="Arial"/>
                <w:kern w:val="0"/>
                <w:sz w:val="18"/>
                <w:szCs w:val="18"/>
                <w:lang w:val="en-GB" w:eastAsia="ja-JP"/>
              </w:rPr>
              <w:t>Indicates the max number of SRS Resource Sets for positioning supported by UE per BWP</w:t>
            </w:r>
            <w:r w:rsidRPr="00BE0133">
              <w:rPr>
                <w:rFonts w:ascii="Arial" w:eastAsia="Times New Roman" w:hAnsi="Arial" w:cs="Arial"/>
                <w:i/>
                <w:kern w:val="0"/>
                <w:sz w:val="18"/>
                <w:szCs w:val="18"/>
                <w:lang w:val="en-GB" w:eastAsia="ja-JP"/>
              </w:rPr>
              <w:t>;</w:t>
            </w:r>
          </w:p>
          <w:p w14:paraId="3DC131E3"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maxNumberSRS-PosResourcesPerBWP-r16</w:t>
            </w:r>
            <w:r w:rsidRPr="00BE0133">
              <w:rPr>
                <w:rFonts w:ascii="Arial" w:eastAsia="Times New Roman" w:hAnsi="Arial" w:cs="Arial"/>
                <w:kern w:val="0"/>
                <w:sz w:val="18"/>
                <w:szCs w:val="18"/>
                <w:lang w:val="en-GB" w:eastAsia="ja-JP"/>
              </w:rPr>
              <w:t xml:space="preserve"> indicates the max number of SRS resources for positioning supported by UE per BWP, including periodic, semi-persistent, and aperiodic SRS;</w:t>
            </w:r>
          </w:p>
          <w:p w14:paraId="37A397C0"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maxNumberSRS-ResourcesPerBWP-PerSlot-r16</w:t>
            </w:r>
            <w:r w:rsidRPr="00BE0133">
              <w:rPr>
                <w:rFonts w:ascii="Arial" w:eastAsia="Times New Roman" w:hAnsi="Arial" w:cs="Arial"/>
                <w:kern w:val="0"/>
                <w:sz w:val="18"/>
                <w:szCs w:val="18"/>
                <w:lang w:val="en-GB" w:eastAsia="ja-JP"/>
              </w:rPr>
              <w:t xml:space="preserve"> indicates the max number of SRS resources configured by </w:t>
            </w:r>
            <w:r w:rsidRPr="00BE0133">
              <w:rPr>
                <w:rFonts w:ascii="Arial" w:eastAsia="Times New Roman" w:hAnsi="Arial" w:cs="Arial"/>
                <w:i/>
                <w:kern w:val="0"/>
                <w:sz w:val="18"/>
                <w:szCs w:val="18"/>
                <w:lang w:val="en-GB" w:eastAsia="ja-JP"/>
              </w:rPr>
              <w:t xml:space="preserve">SRS-Resource </w:t>
            </w:r>
            <w:r w:rsidRPr="00BE0133">
              <w:rPr>
                <w:rFonts w:ascii="Arial" w:eastAsia="Times New Roman" w:hAnsi="Arial" w:cs="Arial"/>
                <w:kern w:val="0"/>
                <w:sz w:val="18"/>
                <w:szCs w:val="18"/>
                <w:lang w:val="en-GB" w:eastAsia="ja-JP"/>
              </w:rPr>
              <w:t xml:space="preserve">and </w:t>
            </w:r>
            <w:r w:rsidRPr="00BE0133">
              <w:rPr>
                <w:rFonts w:ascii="Arial" w:eastAsia="Times New Roman" w:hAnsi="Arial" w:cs="Arial"/>
                <w:i/>
                <w:kern w:val="0"/>
                <w:sz w:val="18"/>
                <w:szCs w:val="18"/>
                <w:lang w:val="en-GB" w:eastAsia="ja-JP"/>
              </w:rPr>
              <w:t>SRS-PosResource-r16</w:t>
            </w:r>
            <w:r w:rsidRPr="00BE0133">
              <w:rPr>
                <w:rFonts w:ascii="Arial" w:eastAsia="Times New Roman" w:hAnsi="Arial" w:cs="Arial"/>
                <w:kern w:val="0"/>
                <w:sz w:val="18"/>
                <w:szCs w:val="18"/>
                <w:lang w:val="en-GB" w:eastAsia="ja-JP"/>
              </w:rPr>
              <w:t xml:space="preserve"> supported by UE per BWP, including periodic, semi-persistent, and aperiodic SRS;</w:t>
            </w:r>
          </w:p>
          <w:p w14:paraId="1A0162C4"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maxNumberPeriodicSRS-PosResourcesPerBWP-r16</w:t>
            </w:r>
            <w:r w:rsidRPr="00BE0133">
              <w:rPr>
                <w:rFonts w:ascii="Arial" w:eastAsia="Times New Roman" w:hAnsi="Arial" w:cs="Arial"/>
                <w:kern w:val="0"/>
                <w:sz w:val="18"/>
                <w:szCs w:val="18"/>
                <w:lang w:val="en-GB" w:eastAsia="ja-JP"/>
              </w:rPr>
              <w:t xml:space="preserve"> indicates the max number of periodic SRS resources for positioning supported by UE per BWP;</w:t>
            </w:r>
          </w:p>
          <w:p w14:paraId="4236ADA7"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eastAsia="Times New Roman" w:cs="Arial"/>
                <w:kern w:val="0"/>
                <w:sz w:val="20"/>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maxNumberPeriodicSRS-PosResourcesPerBWP-PerSlot-r16</w:t>
            </w:r>
            <w:r w:rsidRPr="00BE0133">
              <w:rPr>
                <w:rFonts w:ascii="Arial" w:eastAsia="Times New Roman" w:hAnsi="Arial" w:cs="Arial"/>
                <w:kern w:val="0"/>
                <w:sz w:val="18"/>
                <w:szCs w:val="18"/>
                <w:lang w:val="en-GB" w:eastAsia="ja-JP"/>
              </w:rPr>
              <w:t xml:space="preserve"> indicates the max number of periodic SRS resources for positioning supported by UE per BWP per slot.</w:t>
            </w:r>
          </w:p>
        </w:tc>
        <w:tc>
          <w:tcPr>
            <w:tcW w:w="709" w:type="dxa"/>
          </w:tcPr>
          <w:p w14:paraId="46B0BF3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FS</w:t>
            </w:r>
          </w:p>
        </w:tc>
        <w:tc>
          <w:tcPr>
            <w:tcW w:w="567" w:type="dxa"/>
          </w:tcPr>
          <w:p w14:paraId="05A3F81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No</w:t>
            </w:r>
          </w:p>
        </w:tc>
        <w:tc>
          <w:tcPr>
            <w:tcW w:w="709" w:type="dxa"/>
          </w:tcPr>
          <w:p w14:paraId="7E709DA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15C3A8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55A540F" w14:textId="77777777" w:rsidTr="004B1BF6">
        <w:trPr>
          <w:cantSplit/>
          <w:tblHeader/>
        </w:trPr>
        <w:tc>
          <w:tcPr>
            <w:tcW w:w="6917" w:type="dxa"/>
          </w:tcPr>
          <w:p w14:paraId="2DEB073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BE0133">
              <w:rPr>
                <w:rFonts w:ascii="Arial" w:eastAsia="宋体" w:hAnsi="Arial" w:cs="Times New Roman"/>
                <w:b/>
                <w:bCs/>
                <w:i/>
                <w:iCs/>
                <w:kern w:val="0"/>
                <w:sz w:val="18"/>
                <w:szCs w:val="20"/>
                <w:lang w:val="en-GB"/>
              </w:rPr>
              <w:t>srs-PosResourceAP-r16</w:t>
            </w:r>
          </w:p>
          <w:p w14:paraId="2C81D1A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BE0133">
              <w:rPr>
                <w:rFonts w:ascii="Arial" w:eastAsia="宋体" w:hAnsi="Arial" w:cs="Times New Roman"/>
                <w:bCs/>
                <w:iCs/>
                <w:kern w:val="0"/>
                <w:sz w:val="18"/>
                <w:szCs w:val="20"/>
                <w:lang w:val="en-GB"/>
              </w:rPr>
              <w:t xml:space="preserve">Indicates support of aperiodic SRS for positioning. </w:t>
            </w:r>
            <w:r w:rsidRPr="00BE0133">
              <w:rPr>
                <w:rFonts w:ascii="Arial" w:eastAsia="Times New Roman" w:hAnsi="Arial" w:cs="Times New Roman"/>
                <w:bCs/>
                <w:iCs/>
                <w:kern w:val="0"/>
                <w:sz w:val="18"/>
                <w:szCs w:val="20"/>
                <w:lang w:val="en-GB" w:eastAsia="ja-JP"/>
              </w:rPr>
              <w:t xml:space="preserve">The UE can include this field only if the UE supports </w:t>
            </w:r>
            <w:r w:rsidRPr="00BE0133">
              <w:rPr>
                <w:rFonts w:ascii="Arial" w:eastAsia="Times New Roman" w:hAnsi="Arial" w:cs="Times New Roman"/>
                <w:bCs/>
                <w:i/>
                <w:kern w:val="0"/>
                <w:sz w:val="18"/>
                <w:szCs w:val="20"/>
                <w:lang w:val="en-GB" w:eastAsia="ja-JP"/>
              </w:rPr>
              <w:t>srs-PosResources-r16</w:t>
            </w:r>
            <w:r w:rsidRPr="00BE0133">
              <w:rPr>
                <w:rFonts w:ascii="Arial" w:eastAsia="Times New Roman" w:hAnsi="Arial" w:cs="Times New Roman"/>
                <w:bCs/>
                <w:iCs/>
                <w:kern w:val="0"/>
                <w:sz w:val="18"/>
                <w:szCs w:val="20"/>
                <w:lang w:val="en-GB" w:eastAsia="ja-JP"/>
              </w:rPr>
              <w:t>. Otherwise, the UE does not include this field. The capability signalling comprises the following parameters:</w:t>
            </w:r>
          </w:p>
          <w:p w14:paraId="0B55D93B"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maxNumberAP-SRS-PosResourcesPerBWP-r16</w:t>
            </w:r>
            <w:r w:rsidRPr="00BE0133">
              <w:rPr>
                <w:rFonts w:ascii="Arial" w:eastAsia="Times New Roman" w:hAnsi="Arial" w:cs="Arial"/>
                <w:kern w:val="0"/>
                <w:sz w:val="18"/>
                <w:szCs w:val="18"/>
                <w:lang w:val="en-GB" w:eastAsia="ja-JP"/>
              </w:rPr>
              <w:t xml:space="preserve"> indicates the max number of aperiodic SRS resources for positioning supported by UE per BWP;</w:t>
            </w:r>
          </w:p>
          <w:p w14:paraId="777B57D0"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eastAsia="Times New Roman" w:cs="Arial"/>
                <w:kern w:val="0"/>
                <w:sz w:val="20"/>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maxNumberAP-SRS-PosResourcesPerBWP-PerSlot-r16</w:t>
            </w:r>
            <w:r w:rsidRPr="00BE0133">
              <w:rPr>
                <w:rFonts w:ascii="Arial" w:eastAsia="Times New Roman" w:hAnsi="Arial" w:cs="Arial"/>
                <w:kern w:val="0"/>
                <w:sz w:val="18"/>
                <w:szCs w:val="18"/>
                <w:lang w:val="en-GB" w:eastAsia="ja-JP"/>
              </w:rPr>
              <w:t xml:space="preserve"> indicates the max number of aperiodic SRS resources for positioning supported by UE per BWP per slot.</w:t>
            </w:r>
          </w:p>
          <w:p w14:paraId="51E4CD4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
        </w:tc>
        <w:tc>
          <w:tcPr>
            <w:tcW w:w="709" w:type="dxa"/>
          </w:tcPr>
          <w:p w14:paraId="51A433C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FS</w:t>
            </w:r>
          </w:p>
        </w:tc>
        <w:tc>
          <w:tcPr>
            <w:tcW w:w="567" w:type="dxa"/>
          </w:tcPr>
          <w:p w14:paraId="23630CF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No</w:t>
            </w:r>
          </w:p>
        </w:tc>
        <w:tc>
          <w:tcPr>
            <w:tcW w:w="709" w:type="dxa"/>
          </w:tcPr>
          <w:p w14:paraId="29F652D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69D5423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D7E4966" w14:textId="77777777" w:rsidTr="004B1BF6">
        <w:trPr>
          <w:cantSplit/>
          <w:tblHeader/>
        </w:trPr>
        <w:tc>
          <w:tcPr>
            <w:tcW w:w="6917" w:type="dxa"/>
          </w:tcPr>
          <w:p w14:paraId="655784A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
                <w:bCs/>
                <w:i/>
                <w:iCs/>
                <w:kern w:val="0"/>
                <w:sz w:val="18"/>
                <w:szCs w:val="20"/>
                <w:lang w:val="en-GB"/>
              </w:rPr>
            </w:pPr>
            <w:r w:rsidRPr="00BE0133">
              <w:rPr>
                <w:rFonts w:ascii="Arial" w:eastAsia="宋体" w:hAnsi="Arial" w:cs="Times New Roman"/>
                <w:b/>
                <w:bCs/>
                <w:i/>
                <w:iCs/>
                <w:kern w:val="0"/>
                <w:sz w:val="18"/>
                <w:szCs w:val="20"/>
                <w:lang w:val="en-GB"/>
              </w:rPr>
              <w:lastRenderedPageBreak/>
              <w:t>srs-PosResourceSP-r16</w:t>
            </w:r>
          </w:p>
          <w:p w14:paraId="69883C1A"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宋体" w:hAnsi="Arial" w:cs="Times New Roman"/>
                <w:bCs/>
                <w:iCs/>
                <w:kern w:val="0"/>
                <w:sz w:val="18"/>
                <w:szCs w:val="20"/>
                <w:lang w:val="en-GB"/>
              </w:rPr>
            </w:pPr>
            <w:r w:rsidRPr="00BE0133">
              <w:rPr>
                <w:rFonts w:ascii="Arial" w:eastAsia="宋体" w:hAnsi="Arial" w:cs="Times New Roman"/>
                <w:bCs/>
                <w:iCs/>
                <w:kern w:val="0"/>
                <w:sz w:val="18"/>
                <w:szCs w:val="20"/>
                <w:lang w:val="en-GB"/>
              </w:rPr>
              <w:t xml:space="preserve">Indicates support of semi-persistent SRS for positioning. </w:t>
            </w:r>
            <w:r w:rsidRPr="00BE0133">
              <w:rPr>
                <w:rFonts w:ascii="Arial" w:eastAsia="Times New Roman" w:hAnsi="Arial" w:cs="Times New Roman"/>
                <w:bCs/>
                <w:iCs/>
                <w:kern w:val="0"/>
                <w:sz w:val="18"/>
                <w:szCs w:val="20"/>
                <w:lang w:val="en-GB" w:eastAsia="ja-JP"/>
              </w:rPr>
              <w:t xml:space="preserve">The UE can include this field only if the UE supports </w:t>
            </w:r>
            <w:r w:rsidRPr="00BE0133">
              <w:rPr>
                <w:rFonts w:ascii="Arial" w:eastAsia="Times New Roman" w:hAnsi="Arial" w:cs="Times New Roman"/>
                <w:bCs/>
                <w:i/>
                <w:kern w:val="0"/>
                <w:sz w:val="18"/>
                <w:szCs w:val="20"/>
                <w:lang w:val="en-GB" w:eastAsia="ja-JP"/>
              </w:rPr>
              <w:t>srs-PosResources-r16</w:t>
            </w:r>
            <w:r w:rsidRPr="00BE0133">
              <w:rPr>
                <w:rFonts w:ascii="Arial" w:eastAsia="Times New Roman" w:hAnsi="Arial" w:cs="Times New Roman"/>
                <w:bCs/>
                <w:iCs/>
                <w:kern w:val="0"/>
                <w:sz w:val="18"/>
                <w:szCs w:val="20"/>
                <w:lang w:val="en-GB" w:eastAsia="ja-JP"/>
              </w:rPr>
              <w:t>. Otherwise, the UE does not include this field. The capability signalling comprises the following parameters:</w:t>
            </w:r>
          </w:p>
          <w:p w14:paraId="2A7697F3"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maxNumberSP-SRS-PosResourcesPerBWP-r16</w:t>
            </w:r>
            <w:r w:rsidRPr="00BE0133">
              <w:rPr>
                <w:rFonts w:ascii="Arial" w:eastAsia="Times New Roman" w:hAnsi="Arial" w:cs="Arial"/>
                <w:kern w:val="0"/>
                <w:sz w:val="18"/>
                <w:szCs w:val="18"/>
                <w:lang w:val="en-GB" w:eastAsia="ja-JP"/>
              </w:rPr>
              <w:t xml:space="preserve"> indicates the max number of semi-persistent SRS resources for positioning supported by UE per BWP;</w:t>
            </w:r>
          </w:p>
          <w:p w14:paraId="22B00B56"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eastAsia="Times New Roman" w:cs="Arial"/>
                <w:kern w:val="0"/>
                <w:sz w:val="20"/>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maxNumberSP-SRS-PosResourcesPerBWP-PerSlot-r16</w:t>
            </w:r>
            <w:r w:rsidRPr="00BE0133">
              <w:rPr>
                <w:rFonts w:ascii="Arial" w:eastAsia="Times New Roman" w:hAnsi="Arial" w:cs="Arial"/>
                <w:kern w:val="0"/>
                <w:sz w:val="18"/>
                <w:szCs w:val="18"/>
                <w:lang w:val="en-GB" w:eastAsia="ja-JP"/>
              </w:rPr>
              <w:t xml:space="preserve"> indicates the max number of semi-persistent SRS resources for positioning supported by UE per BWP per slot</w:t>
            </w:r>
          </w:p>
          <w:p w14:paraId="56AFB5B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
        </w:tc>
        <w:tc>
          <w:tcPr>
            <w:tcW w:w="709" w:type="dxa"/>
          </w:tcPr>
          <w:p w14:paraId="2DDAEE4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FS</w:t>
            </w:r>
          </w:p>
        </w:tc>
        <w:tc>
          <w:tcPr>
            <w:tcW w:w="567" w:type="dxa"/>
          </w:tcPr>
          <w:p w14:paraId="42F491A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宋体" w:hAnsi="Arial" w:cs="Times New Roman"/>
                <w:kern w:val="0"/>
                <w:sz w:val="18"/>
                <w:szCs w:val="20"/>
                <w:lang w:val="en-GB"/>
              </w:rPr>
              <w:t>No</w:t>
            </w:r>
          </w:p>
        </w:tc>
        <w:tc>
          <w:tcPr>
            <w:tcW w:w="709" w:type="dxa"/>
          </w:tcPr>
          <w:p w14:paraId="3B84AEC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6C31CC7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06B4D968" w14:textId="77777777" w:rsidTr="004B1BF6">
        <w:trPr>
          <w:cantSplit/>
          <w:tblHeader/>
        </w:trPr>
        <w:tc>
          <w:tcPr>
            <w:tcW w:w="6917" w:type="dxa"/>
          </w:tcPr>
          <w:p w14:paraId="00D2A93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supportedSRS</w:t>
            </w:r>
            <w:proofErr w:type="spellEnd"/>
            <w:r w:rsidRPr="00BE0133">
              <w:rPr>
                <w:rFonts w:ascii="Arial" w:eastAsia="Times New Roman" w:hAnsi="Arial" w:cs="Times New Roman"/>
                <w:b/>
                <w:i/>
                <w:kern w:val="0"/>
                <w:sz w:val="18"/>
                <w:szCs w:val="20"/>
                <w:lang w:val="en-GB" w:eastAsia="ja-JP"/>
              </w:rPr>
              <w:t>-Resources</w:t>
            </w:r>
          </w:p>
          <w:p w14:paraId="2CB38B8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Defines support of SRS resources. The capability signalling comprising indication of:</w:t>
            </w:r>
          </w:p>
          <w:p w14:paraId="7EFCE2B4"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maxNumberAperiodicSRS-PerBWP</w:t>
            </w:r>
            <w:proofErr w:type="spellEnd"/>
            <w:r w:rsidRPr="00BE0133">
              <w:rPr>
                <w:rFonts w:ascii="Arial" w:eastAsia="Times New Roman" w:hAnsi="Arial" w:cs="Arial"/>
                <w:kern w:val="0"/>
                <w:sz w:val="18"/>
                <w:szCs w:val="18"/>
                <w:lang w:val="en-GB" w:eastAsia="ja-JP"/>
              </w:rPr>
              <w:t xml:space="preserve"> indicates supported maximum number of aperiodic SRS resources that can be configured for the UE per each BWP</w:t>
            </w:r>
          </w:p>
          <w:p w14:paraId="46921A39"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maxNumberAperiodicSRS-PerBWP-PerSlot</w:t>
            </w:r>
            <w:proofErr w:type="spellEnd"/>
            <w:r w:rsidRPr="00BE0133">
              <w:rPr>
                <w:rFonts w:ascii="Arial" w:eastAsia="Times New Roman" w:hAnsi="Arial" w:cs="Arial"/>
                <w:kern w:val="0"/>
                <w:sz w:val="18"/>
                <w:szCs w:val="18"/>
                <w:lang w:val="en-GB" w:eastAsia="ja-JP"/>
              </w:rPr>
              <w:t xml:space="preserve"> indicates supported maximum number of aperiodic SRS resources per slot in the BWP</w:t>
            </w:r>
          </w:p>
          <w:p w14:paraId="6E04E47B"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maxNumberPeriodicSRS-PerBWP</w:t>
            </w:r>
            <w:proofErr w:type="spellEnd"/>
            <w:r w:rsidRPr="00BE0133">
              <w:rPr>
                <w:rFonts w:ascii="Arial" w:eastAsia="Times New Roman" w:hAnsi="Arial" w:cs="Arial"/>
                <w:kern w:val="0"/>
                <w:sz w:val="18"/>
                <w:szCs w:val="18"/>
                <w:lang w:val="en-GB" w:eastAsia="ja-JP"/>
              </w:rPr>
              <w:t xml:space="preserve"> indicates supported maximum number of periodic SRS resources per BWP</w:t>
            </w:r>
          </w:p>
          <w:p w14:paraId="4CBE327A"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maxNumberPeriodicSRS-PerBWP-PerSlot</w:t>
            </w:r>
            <w:proofErr w:type="spellEnd"/>
            <w:r w:rsidRPr="00BE0133">
              <w:rPr>
                <w:rFonts w:ascii="Arial" w:eastAsia="Times New Roman" w:hAnsi="Arial" w:cs="Arial"/>
                <w:kern w:val="0"/>
                <w:sz w:val="18"/>
                <w:szCs w:val="18"/>
                <w:lang w:val="en-GB" w:eastAsia="ja-JP"/>
              </w:rPr>
              <w:t xml:space="preserve"> indicates supported maximum number of periodic SRS resources per slot in the BWP</w:t>
            </w:r>
          </w:p>
          <w:p w14:paraId="37A34C76"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maxNumberSemiPersistentSRS-PerBWP</w:t>
            </w:r>
            <w:proofErr w:type="spellEnd"/>
            <w:r w:rsidRPr="00BE0133">
              <w:rPr>
                <w:rFonts w:ascii="Arial" w:eastAsia="Times New Roman" w:hAnsi="Arial" w:cs="Arial"/>
                <w:kern w:val="0"/>
                <w:sz w:val="18"/>
                <w:szCs w:val="18"/>
                <w:lang w:val="en-GB" w:eastAsia="ja-JP"/>
              </w:rPr>
              <w:t xml:space="preserve"> indicate supported maximum number of semi-persistent SRS resources that can be configured for the UE per each BWP</w:t>
            </w:r>
          </w:p>
          <w:p w14:paraId="0EB9120D"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maxNumberSemiPersistentSRS-PerBWP-PerSlot</w:t>
            </w:r>
            <w:proofErr w:type="spellEnd"/>
            <w:r w:rsidRPr="00BE0133">
              <w:rPr>
                <w:rFonts w:ascii="Arial" w:eastAsia="Times New Roman" w:hAnsi="Arial" w:cs="Arial"/>
                <w:kern w:val="0"/>
                <w:sz w:val="18"/>
                <w:szCs w:val="18"/>
                <w:lang w:val="en-GB" w:eastAsia="ja-JP"/>
              </w:rPr>
              <w:t xml:space="preserve"> indicates supported maximum number of semi-persistent SRS resources per slot in the BWP</w:t>
            </w:r>
          </w:p>
          <w:p w14:paraId="6CF645A0"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proofErr w:type="spellStart"/>
            <w:r w:rsidRPr="00BE0133">
              <w:rPr>
                <w:rFonts w:ascii="Arial" w:eastAsia="Times New Roman" w:hAnsi="Arial" w:cs="Arial"/>
                <w:i/>
                <w:kern w:val="0"/>
                <w:sz w:val="18"/>
                <w:szCs w:val="18"/>
                <w:lang w:val="en-GB" w:eastAsia="ja-JP"/>
              </w:rPr>
              <w:t>maxNumberSRS</w:t>
            </w:r>
            <w:proofErr w:type="spellEnd"/>
            <w:r w:rsidRPr="00BE0133">
              <w:rPr>
                <w:rFonts w:ascii="Arial" w:eastAsia="Times New Roman" w:hAnsi="Arial" w:cs="Arial"/>
                <w:i/>
                <w:kern w:val="0"/>
                <w:sz w:val="18"/>
                <w:szCs w:val="18"/>
                <w:lang w:val="en-GB" w:eastAsia="ja-JP"/>
              </w:rPr>
              <w:t>-Ports-</w:t>
            </w:r>
            <w:proofErr w:type="spellStart"/>
            <w:r w:rsidRPr="00BE0133">
              <w:rPr>
                <w:rFonts w:ascii="Arial" w:eastAsia="Times New Roman" w:hAnsi="Arial" w:cs="Arial"/>
                <w:i/>
                <w:kern w:val="0"/>
                <w:sz w:val="18"/>
                <w:szCs w:val="18"/>
                <w:lang w:val="en-GB" w:eastAsia="ja-JP"/>
              </w:rPr>
              <w:t>PerResource</w:t>
            </w:r>
            <w:proofErr w:type="spellEnd"/>
            <w:r w:rsidRPr="00BE0133">
              <w:rPr>
                <w:rFonts w:ascii="Arial" w:eastAsia="Times New Roman" w:hAnsi="Arial" w:cs="Arial"/>
                <w:kern w:val="0"/>
                <w:sz w:val="18"/>
                <w:szCs w:val="18"/>
                <w:lang w:val="en-GB" w:eastAsia="ja-JP"/>
              </w:rPr>
              <w:t xml:space="preserve"> indicates supported maximum number of SRS antenna port per each SRS resource.</w:t>
            </w:r>
          </w:p>
          <w:p w14:paraId="3EDA013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4C6D58A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19EE9E9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FD</w:t>
            </w:r>
          </w:p>
        </w:tc>
        <w:tc>
          <w:tcPr>
            <w:tcW w:w="709" w:type="dxa"/>
          </w:tcPr>
          <w:p w14:paraId="7246C8D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2094C77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996B14B" w14:textId="77777777" w:rsidTr="004B1BF6">
        <w:trPr>
          <w:cantSplit/>
          <w:tblHeader/>
        </w:trPr>
        <w:tc>
          <w:tcPr>
            <w:tcW w:w="6917" w:type="dxa"/>
          </w:tcPr>
          <w:p w14:paraId="63050E9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twoHARQ-ACK-Codebook-type1-r16</w:t>
            </w:r>
          </w:p>
          <w:p w14:paraId="540DD6A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rPr>
            </w:pPr>
            <w:r w:rsidRPr="00BE0133">
              <w:rPr>
                <w:rFonts w:ascii="Arial" w:eastAsia="Times New Roman" w:hAnsi="Arial" w:cs="Times New Roman"/>
                <w:kern w:val="0"/>
                <w:sz w:val="18"/>
                <w:szCs w:val="20"/>
                <w:lang w:val="en-GB" w:eastAsia="ja-JP"/>
              </w:rPr>
              <w:t xml:space="preserve">Indicates whether the UE supports two HARQ-ACK codebooks with up to one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 (i.e. slot-based + slot-based, or slot-based +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simultaneously constructed for supporting HARQ-ACK codebooks with different priorities at a UE. The capability signalling comprises the following parameters</w:t>
            </w:r>
            <w:r w:rsidRPr="00BE0133">
              <w:rPr>
                <w:rFonts w:ascii="Arial" w:eastAsia="Times New Roman" w:hAnsi="Arial" w:cs="Times New Roman"/>
                <w:kern w:val="0"/>
                <w:sz w:val="18"/>
                <w:szCs w:val="20"/>
                <w:lang w:val="en-GB"/>
              </w:rPr>
              <w:t>:</w:t>
            </w:r>
          </w:p>
          <w:p w14:paraId="31F1958C" w14:textId="77777777" w:rsidR="00BE0133" w:rsidRPr="00BE0133" w:rsidRDefault="00BE0133" w:rsidP="00BE0133">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sub-SlotConfig-NCP-r16</w:t>
            </w:r>
            <w:r w:rsidRPr="00BE0133">
              <w:rPr>
                <w:rFonts w:ascii="Arial" w:eastAsia="Times New Roman" w:hAnsi="Arial" w:cs="Arial"/>
                <w:kern w:val="0"/>
                <w:sz w:val="18"/>
                <w:szCs w:val="18"/>
                <w:lang w:val="en-GB" w:eastAsia="ja-JP"/>
              </w:rPr>
              <w:t xml:space="preserve"> </w:t>
            </w:r>
            <w:r w:rsidRPr="00BE0133">
              <w:rPr>
                <w:rFonts w:ascii="Arial" w:eastAsia="Times New Roman" w:hAnsi="Arial" w:cs="Times New Roman"/>
                <w:kern w:val="0"/>
                <w:sz w:val="18"/>
                <w:szCs w:val="20"/>
                <w:lang w:val="en-GB" w:eastAsia="ja-JP"/>
              </w:rPr>
              <w:t>indicates the maximum number of actual PUCCH transmissions for HARQ-ACK within a slot for NCP with 2-symbol*7 sub-slot configuration;</w:t>
            </w:r>
          </w:p>
          <w:p w14:paraId="1C02E883" w14:textId="77777777" w:rsidR="00BE0133" w:rsidRPr="00BE0133" w:rsidRDefault="00BE0133" w:rsidP="00BE0133">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sub-SlotConfig-ECP-r16</w:t>
            </w:r>
            <w:r w:rsidRPr="00BE0133">
              <w:rPr>
                <w:rFonts w:ascii="Arial" w:eastAsia="Times New Roman" w:hAnsi="Arial" w:cs="Arial"/>
                <w:i/>
                <w:kern w:val="0"/>
                <w:sz w:val="18"/>
                <w:szCs w:val="18"/>
                <w:lang w:val="en-GB"/>
              </w:rPr>
              <w:t xml:space="preserve"> </w:t>
            </w:r>
            <w:r w:rsidRPr="00BE0133">
              <w:rPr>
                <w:rFonts w:ascii="Arial" w:eastAsia="Times New Roman" w:hAnsi="Arial" w:cs="Times New Roman"/>
                <w:kern w:val="0"/>
                <w:sz w:val="18"/>
                <w:szCs w:val="20"/>
                <w:lang w:val="en-GB" w:eastAsia="ja-JP"/>
              </w:rPr>
              <w:t>indicates the maximum number of actual PUCCH transmissions for HARQ-ACK within a slot for ECP with 2-symbol*6 sub-slot configuration;</w:t>
            </w:r>
          </w:p>
          <w:p w14:paraId="369EBC7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r w:rsidRPr="00BE0133">
              <w:rPr>
                <w:rFonts w:ascii="Arial" w:eastAsia="MS Mincho" w:hAnsi="Arial" w:cs="Arial"/>
                <w:kern w:val="0"/>
                <w:sz w:val="18"/>
                <w:szCs w:val="18"/>
                <w:lang w:val="en-GB" w:eastAsia="ja-JP"/>
              </w:rPr>
              <w:t>For the 7-symbol*2 sub-slot configuration of NCP or the 6-symbol*2 sub-slot configuration of ECP, the value of the maximum number of actual PUCCH transmissions for HARQ-ACK within a slot is {2}.</w:t>
            </w:r>
          </w:p>
          <w:p w14:paraId="02B0D0AA"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p>
          <w:p w14:paraId="5441BC69"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MS Mincho" w:hAnsi="Arial" w:cs="Times New Roman"/>
                <w:kern w:val="0"/>
                <w:sz w:val="18"/>
                <w:szCs w:val="20"/>
                <w:lang w:val="en-GB" w:eastAsia="ja-JP"/>
              </w:rPr>
            </w:pPr>
            <w:r w:rsidRPr="00BE0133">
              <w:rPr>
                <w:rFonts w:ascii="Arial" w:eastAsia="MS Mincho" w:hAnsi="Arial" w:cs="Times New Roman"/>
                <w:kern w:val="0"/>
                <w:sz w:val="18"/>
                <w:szCs w:val="20"/>
                <w:lang w:val="en-GB" w:eastAsia="ja-JP"/>
              </w:rPr>
              <w:t>NOTE 1:</w:t>
            </w:r>
            <w:r w:rsidRPr="00BE0133">
              <w:rPr>
                <w:rFonts w:ascii="Arial" w:eastAsia="MS Mincho" w:hAnsi="Arial" w:cs="Times New Roman"/>
                <w:kern w:val="0"/>
                <w:sz w:val="18"/>
                <w:szCs w:val="20"/>
                <w:lang w:val="en-GB" w:eastAsia="ja-JP"/>
              </w:rPr>
              <w:tab/>
              <w:t>If the UE indicates support of this feature and is simultaneously configured with two slot-based HARQ-ACK codebooks:</w:t>
            </w:r>
          </w:p>
          <w:p w14:paraId="78E5D9E4" w14:textId="77777777" w:rsidR="00BE0133" w:rsidRPr="00BE0133" w:rsidRDefault="00BE0133" w:rsidP="00BE0133">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BE0133">
              <w:rPr>
                <w:rFonts w:ascii="Arial" w:eastAsia="MS Mincho" w:hAnsi="Arial" w:cs="Times New Roman"/>
                <w:kern w:val="0"/>
                <w:sz w:val="18"/>
                <w:szCs w:val="20"/>
                <w:lang w:val="en-GB" w:eastAsia="ja-JP"/>
              </w:rPr>
              <w:t>-</w:t>
            </w:r>
            <w:r w:rsidRPr="00BE0133">
              <w:rPr>
                <w:rFonts w:ascii="Arial" w:eastAsia="MS Mincho" w:hAnsi="Arial" w:cs="Times New Roman"/>
                <w:kern w:val="0"/>
                <w:sz w:val="18"/>
                <w:szCs w:val="20"/>
                <w:lang w:val="en-GB" w:eastAsia="ja-JP"/>
              </w:rPr>
              <w:tab/>
              <w:t xml:space="preserve">whether the UE supports two PUCCH of format 0 or 2 in consecutive symbols in the same slot for each HARQ-ACK codebook is subject to the capability reported by </w:t>
            </w:r>
            <w:r w:rsidRPr="00BE0133">
              <w:rPr>
                <w:rFonts w:ascii="Arial" w:eastAsia="MS Mincho" w:hAnsi="Arial" w:cs="Times New Roman"/>
                <w:i/>
                <w:iCs/>
                <w:kern w:val="0"/>
                <w:sz w:val="18"/>
                <w:szCs w:val="20"/>
                <w:lang w:val="en-GB" w:eastAsia="ja-JP"/>
              </w:rPr>
              <w:t>twoPUCCH-F0-2-ConsecSymbols</w:t>
            </w:r>
            <w:r w:rsidRPr="00BE0133">
              <w:rPr>
                <w:rFonts w:ascii="Arial" w:eastAsia="MS Mincho" w:hAnsi="Arial" w:cs="Times New Roman"/>
                <w:kern w:val="0"/>
                <w:sz w:val="18"/>
                <w:szCs w:val="20"/>
                <w:lang w:val="en-GB" w:eastAsia="ja-JP"/>
              </w:rPr>
              <w:t>.</w:t>
            </w:r>
          </w:p>
          <w:p w14:paraId="24E4F731" w14:textId="77777777" w:rsidR="00BE0133" w:rsidRPr="00BE0133" w:rsidRDefault="00BE0133" w:rsidP="00BE0133">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BE0133">
              <w:rPr>
                <w:rFonts w:ascii="Arial" w:eastAsia="MS Mincho" w:hAnsi="Arial" w:cs="Times New Roman"/>
                <w:kern w:val="0"/>
                <w:sz w:val="18"/>
                <w:szCs w:val="20"/>
                <w:lang w:val="en-GB" w:eastAsia="ja-JP"/>
              </w:rPr>
              <w:t>-</w:t>
            </w:r>
            <w:r w:rsidRPr="00BE0133">
              <w:rPr>
                <w:rFonts w:ascii="Arial" w:eastAsia="MS Mincho" w:hAnsi="Arial" w:cs="Times New Roman"/>
                <w:kern w:val="0"/>
                <w:sz w:val="18"/>
                <w:szCs w:val="20"/>
                <w:lang w:val="en-GB" w:eastAsia="ja-JP"/>
              </w:rPr>
              <w:tab/>
              <w:t xml:space="preserve">whether the UE supports one PUCCH format 0 or 2 and one PUCCH format 1, 3 or 4 in the same slot for each HARQ-ACK codebook is subject to the capability reported by </w:t>
            </w:r>
            <w:proofErr w:type="spellStart"/>
            <w:r w:rsidRPr="00BE0133">
              <w:rPr>
                <w:rFonts w:ascii="Arial" w:eastAsia="MS Mincho" w:hAnsi="Arial" w:cs="Times New Roman"/>
                <w:i/>
                <w:iCs/>
                <w:kern w:val="0"/>
                <w:sz w:val="18"/>
                <w:szCs w:val="20"/>
                <w:lang w:val="en-GB" w:eastAsia="ja-JP"/>
              </w:rPr>
              <w:t>onePUCCH-LongAndShortFormat</w:t>
            </w:r>
            <w:proofErr w:type="spellEnd"/>
            <w:r w:rsidRPr="00BE0133">
              <w:rPr>
                <w:rFonts w:ascii="Arial" w:eastAsia="MS Mincho" w:hAnsi="Arial" w:cs="Times New Roman"/>
                <w:kern w:val="0"/>
                <w:sz w:val="18"/>
                <w:szCs w:val="20"/>
                <w:lang w:val="en-GB" w:eastAsia="ja-JP"/>
              </w:rPr>
              <w:t>.</w:t>
            </w:r>
          </w:p>
          <w:p w14:paraId="7EEBD3E9" w14:textId="77777777" w:rsidR="00BE0133" w:rsidRPr="00BE0133" w:rsidRDefault="00BE0133" w:rsidP="00BE0133">
            <w:pPr>
              <w:keepNext/>
              <w:keepLines/>
              <w:widowControl/>
              <w:overflowPunct w:val="0"/>
              <w:autoSpaceDE w:val="0"/>
              <w:autoSpaceDN w:val="0"/>
              <w:adjustRightInd w:val="0"/>
              <w:ind w:left="1168" w:firstLineChars="0" w:hanging="283"/>
              <w:jc w:val="left"/>
              <w:textAlignment w:val="baseline"/>
              <w:rPr>
                <w:rFonts w:ascii="Arial" w:eastAsia="MS Mincho" w:hAnsi="Arial" w:cs="Times New Roman"/>
                <w:kern w:val="0"/>
                <w:sz w:val="18"/>
                <w:szCs w:val="20"/>
                <w:lang w:val="en-GB" w:eastAsia="ja-JP"/>
              </w:rPr>
            </w:pPr>
            <w:r w:rsidRPr="00BE0133">
              <w:rPr>
                <w:rFonts w:ascii="Arial" w:eastAsia="MS Mincho" w:hAnsi="Arial" w:cs="Times New Roman"/>
                <w:kern w:val="0"/>
                <w:sz w:val="18"/>
                <w:szCs w:val="20"/>
                <w:lang w:val="en-GB" w:eastAsia="ja-JP"/>
              </w:rPr>
              <w:t>-</w:t>
            </w:r>
            <w:r w:rsidRPr="00BE0133">
              <w:rPr>
                <w:rFonts w:ascii="Arial" w:eastAsia="MS Mincho" w:hAnsi="Arial" w:cs="Times New Roman"/>
                <w:kern w:val="0"/>
                <w:sz w:val="18"/>
                <w:szCs w:val="20"/>
                <w:lang w:val="en-GB" w:eastAsia="ja-JP"/>
              </w:rPr>
              <w:tab/>
              <w:t xml:space="preserve">whether the UE supports two PUCCH transmissions in the same slot for each HARQ-ACK codebook not covered by </w:t>
            </w:r>
            <w:r w:rsidRPr="00BE0133">
              <w:rPr>
                <w:rFonts w:ascii="Arial" w:eastAsia="MS Mincho" w:hAnsi="Arial" w:cs="Times New Roman"/>
                <w:i/>
                <w:iCs/>
                <w:kern w:val="0"/>
                <w:sz w:val="18"/>
                <w:szCs w:val="20"/>
                <w:lang w:val="en-GB" w:eastAsia="ja-JP"/>
              </w:rPr>
              <w:t>twoPUCCH-F0-2-ConsecSymbols</w:t>
            </w:r>
            <w:r w:rsidRPr="00BE0133">
              <w:rPr>
                <w:rFonts w:ascii="Arial" w:eastAsia="MS Mincho" w:hAnsi="Arial" w:cs="Times New Roman"/>
                <w:kern w:val="0"/>
                <w:sz w:val="18"/>
                <w:szCs w:val="20"/>
                <w:lang w:val="en-GB" w:eastAsia="ja-JP"/>
              </w:rPr>
              <w:t xml:space="preserve"> and </w:t>
            </w:r>
            <w:proofErr w:type="spellStart"/>
            <w:r w:rsidRPr="00BE0133">
              <w:rPr>
                <w:rFonts w:ascii="Arial" w:eastAsia="MS Mincho" w:hAnsi="Arial" w:cs="Times New Roman"/>
                <w:i/>
                <w:iCs/>
                <w:kern w:val="0"/>
                <w:sz w:val="18"/>
                <w:szCs w:val="20"/>
                <w:lang w:val="en-GB" w:eastAsia="ja-JP"/>
              </w:rPr>
              <w:t>onePUCCH-LongAndShortFormat</w:t>
            </w:r>
            <w:proofErr w:type="spellEnd"/>
            <w:r w:rsidRPr="00BE0133">
              <w:rPr>
                <w:rFonts w:ascii="Arial" w:eastAsia="MS Mincho" w:hAnsi="Arial" w:cs="Times New Roman"/>
                <w:kern w:val="0"/>
                <w:sz w:val="18"/>
                <w:szCs w:val="20"/>
                <w:lang w:val="en-GB" w:eastAsia="ja-JP"/>
              </w:rPr>
              <w:t xml:space="preserve"> is subject to the capability reported by </w:t>
            </w:r>
            <w:proofErr w:type="spellStart"/>
            <w:r w:rsidRPr="00BE0133">
              <w:rPr>
                <w:rFonts w:ascii="Arial" w:eastAsia="MS Mincho" w:hAnsi="Arial" w:cs="Times New Roman"/>
                <w:i/>
                <w:iCs/>
                <w:kern w:val="0"/>
                <w:sz w:val="18"/>
                <w:szCs w:val="20"/>
                <w:lang w:val="en-GB" w:eastAsia="ja-JP"/>
              </w:rPr>
              <w:t>twoPUCCH-AnyOthersInSlot</w:t>
            </w:r>
            <w:proofErr w:type="spellEnd"/>
            <w:r w:rsidRPr="00BE0133">
              <w:rPr>
                <w:rFonts w:ascii="Arial" w:eastAsia="MS Mincho" w:hAnsi="Arial" w:cs="Times New Roman"/>
                <w:kern w:val="0"/>
                <w:sz w:val="18"/>
                <w:szCs w:val="20"/>
                <w:lang w:val="en-GB" w:eastAsia="ja-JP"/>
              </w:rPr>
              <w:t>.</w:t>
            </w:r>
          </w:p>
          <w:p w14:paraId="382D8BEE"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MS Mincho" w:hAnsi="Arial" w:cs="Times New Roman"/>
                <w:kern w:val="0"/>
                <w:sz w:val="18"/>
                <w:szCs w:val="20"/>
                <w:lang w:val="en-GB" w:eastAsia="ja-JP"/>
              </w:rPr>
            </w:pPr>
            <w:r w:rsidRPr="00BE0133">
              <w:rPr>
                <w:rFonts w:ascii="Arial" w:eastAsia="MS Mincho" w:hAnsi="Arial" w:cs="Times New Roman"/>
                <w:kern w:val="0"/>
                <w:sz w:val="18"/>
                <w:szCs w:val="20"/>
                <w:lang w:val="en-GB" w:eastAsia="ja-JP"/>
              </w:rPr>
              <w:t>NOTE 2:</w:t>
            </w:r>
            <w:r w:rsidRPr="00BE0133">
              <w:rPr>
                <w:rFonts w:ascii="Arial" w:eastAsia="Times New Roman" w:hAnsi="Arial" w:cs="Times New Roman"/>
                <w:kern w:val="0"/>
                <w:sz w:val="18"/>
                <w:szCs w:val="20"/>
                <w:lang w:val="en-GB" w:eastAsia="ja-JP"/>
              </w:rPr>
              <w:tab/>
            </w:r>
            <w:r w:rsidRPr="00BE0133">
              <w:rPr>
                <w:rFonts w:ascii="Arial" w:eastAsia="MS Mincho" w:hAnsi="Arial" w:cs="Times New Roman"/>
                <w:kern w:val="0"/>
                <w:sz w:val="18"/>
                <w:szCs w:val="20"/>
                <w:lang w:val="en-GB" w:eastAsia="ja-JP"/>
              </w:rPr>
              <w:t xml:space="preserve">If a UE reports both </w:t>
            </w:r>
            <w:r w:rsidRPr="00BE0133">
              <w:rPr>
                <w:rFonts w:ascii="Arial" w:eastAsia="Times New Roman" w:hAnsi="Arial" w:cs="Times New Roman"/>
                <w:i/>
                <w:iCs/>
                <w:kern w:val="0"/>
                <w:sz w:val="18"/>
                <w:szCs w:val="20"/>
                <w:lang w:val="en-GB" w:eastAsia="ja-JP"/>
              </w:rPr>
              <w:t>multiPUCCH-r16</w:t>
            </w:r>
            <w:r w:rsidRPr="00BE0133">
              <w:rPr>
                <w:rFonts w:ascii="Arial" w:eastAsia="MS Mincho" w:hAnsi="Arial" w:cs="Times New Roman"/>
                <w:kern w:val="0"/>
                <w:sz w:val="18"/>
                <w:szCs w:val="20"/>
                <w:lang w:val="en-GB" w:eastAsia="ja-JP"/>
              </w:rPr>
              <w:t xml:space="preserve"> and </w:t>
            </w:r>
            <w:r w:rsidRPr="00BE0133">
              <w:rPr>
                <w:rFonts w:ascii="Arial" w:eastAsia="Times New Roman" w:hAnsi="Arial" w:cs="Times New Roman"/>
                <w:i/>
                <w:iCs/>
                <w:kern w:val="0"/>
                <w:sz w:val="18"/>
                <w:szCs w:val="20"/>
                <w:lang w:val="en-GB" w:eastAsia="ja-JP"/>
              </w:rPr>
              <w:t>twoHARQ-ACK-Codebook-type1-r16</w:t>
            </w:r>
            <w:r w:rsidRPr="00BE0133">
              <w:rPr>
                <w:rFonts w:ascii="Arial" w:eastAsia="MS Mincho" w:hAnsi="Arial" w:cs="Times New Roman"/>
                <w:kern w:val="0"/>
                <w:sz w:val="18"/>
                <w:szCs w:val="20"/>
                <w:lang w:val="en-GB" w:eastAsia="ja-JP"/>
              </w:rPr>
              <w:t xml:space="preserve">, it can support two slot-based HARQ-ACK codebooks, and one slot-based and one-sub-slot-based HARQ-ACK codebooks. If a UE reports </w:t>
            </w:r>
            <w:r w:rsidRPr="00BE0133">
              <w:rPr>
                <w:rFonts w:ascii="Arial" w:eastAsia="Times New Roman" w:hAnsi="Arial" w:cs="Times New Roman"/>
                <w:i/>
                <w:iCs/>
                <w:kern w:val="0"/>
                <w:sz w:val="18"/>
                <w:szCs w:val="20"/>
                <w:lang w:val="en-GB" w:eastAsia="ja-JP"/>
              </w:rPr>
              <w:t>twoHARQ-ACK-Codebook-type1-r16</w:t>
            </w:r>
            <w:r w:rsidRPr="00BE0133">
              <w:rPr>
                <w:rFonts w:ascii="Arial" w:eastAsia="Times New Roman" w:hAnsi="Arial" w:cs="Times New Roman"/>
                <w:i/>
                <w:iCs/>
                <w:kern w:val="0"/>
                <w:sz w:val="18"/>
                <w:szCs w:val="20"/>
                <w:lang w:val="en-GB"/>
              </w:rPr>
              <w:t xml:space="preserve"> </w:t>
            </w:r>
            <w:r w:rsidRPr="00BE0133">
              <w:rPr>
                <w:rFonts w:ascii="Arial" w:eastAsia="MS Mincho" w:hAnsi="Arial" w:cs="Times New Roman"/>
                <w:kern w:val="0"/>
                <w:sz w:val="18"/>
                <w:szCs w:val="20"/>
                <w:lang w:val="en-GB" w:eastAsia="ja-JP"/>
              </w:rPr>
              <w:t xml:space="preserve">but </w:t>
            </w:r>
            <w:r w:rsidRPr="00BE0133">
              <w:rPr>
                <w:rFonts w:ascii="Arial" w:eastAsia="宋体" w:hAnsi="Arial" w:cs="Times New Roman"/>
                <w:kern w:val="0"/>
                <w:sz w:val="18"/>
                <w:szCs w:val="20"/>
                <w:lang w:val="en-GB"/>
              </w:rPr>
              <w:t xml:space="preserve">does not report </w:t>
            </w:r>
            <w:r w:rsidRPr="00BE0133">
              <w:rPr>
                <w:rFonts w:ascii="Arial" w:eastAsia="Times New Roman" w:hAnsi="Arial" w:cs="Times New Roman"/>
                <w:i/>
                <w:iCs/>
                <w:kern w:val="0"/>
                <w:sz w:val="18"/>
                <w:szCs w:val="20"/>
                <w:lang w:val="en-GB" w:eastAsia="ja-JP"/>
              </w:rPr>
              <w:t>multiPUCCH-r16</w:t>
            </w:r>
            <w:r w:rsidRPr="00BE0133">
              <w:rPr>
                <w:rFonts w:ascii="Arial" w:eastAsia="MS Mincho" w:hAnsi="Arial" w:cs="Times New Roman"/>
                <w:kern w:val="0"/>
                <w:sz w:val="18"/>
                <w:szCs w:val="20"/>
                <w:lang w:val="en-GB" w:eastAsia="ja-JP"/>
              </w:rPr>
              <w:t>, it can only support two slot-based HARQ-ACK codebooks.</w:t>
            </w:r>
          </w:p>
        </w:tc>
        <w:tc>
          <w:tcPr>
            <w:tcW w:w="709" w:type="dxa"/>
          </w:tcPr>
          <w:p w14:paraId="465DEDB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1C7597E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650DCD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73439B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58A3B366" w14:textId="77777777" w:rsidTr="004B1BF6">
        <w:trPr>
          <w:cantSplit/>
          <w:tblHeader/>
        </w:trPr>
        <w:tc>
          <w:tcPr>
            <w:tcW w:w="6917" w:type="dxa"/>
          </w:tcPr>
          <w:p w14:paraId="651C4A3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twoHARQ-ACK-Codebook-type2-r16</w:t>
            </w:r>
          </w:p>
          <w:p w14:paraId="0958BE4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rPr>
            </w:pPr>
            <w:r w:rsidRPr="00BE0133">
              <w:rPr>
                <w:rFonts w:ascii="Arial" w:eastAsia="Times New Roman" w:hAnsi="Arial" w:cs="Times New Roman"/>
                <w:kern w:val="0"/>
                <w:sz w:val="18"/>
                <w:szCs w:val="20"/>
                <w:lang w:val="en-GB" w:eastAsia="ja-JP"/>
              </w:rPr>
              <w:t xml:space="preserve">Indicates whether the UE supports two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codebooks simultaneously constructed for supporting HARQ-ACK codebooks with different priorities at a UE. The capability signalling comprises the following parameters</w:t>
            </w:r>
            <w:r w:rsidRPr="00BE0133">
              <w:rPr>
                <w:rFonts w:ascii="Arial" w:eastAsia="Times New Roman" w:hAnsi="Arial" w:cs="Times New Roman"/>
                <w:kern w:val="0"/>
                <w:sz w:val="18"/>
                <w:szCs w:val="20"/>
                <w:lang w:val="en-GB"/>
              </w:rPr>
              <w:t>:</w:t>
            </w:r>
          </w:p>
          <w:p w14:paraId="2C88ABDF" w14:textId="77777777" w:rsidR="00BE0133" w:rsidRPr="00BE0133" w:rsidRDefault="00BE0133" w:rsidP="00BE0133">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sub-SlotConfig-NCP-r16</w:t>
            </w:r>
            <w:r w:rsidRPr="00BE0133">
              <w:rPr>
                <w:rFonts w:ascii="Arial" w:eastAsia="Times New Roman" w:hAnsi="Arial" w:cs="Arial"/>
                <w:kern w:val="0"/>
                <w:sz w:val="18"/>
                <w:szCs w:val="18"/>
                <w:lang w:val="en-GB" w:eastAsia="ja-JP"/>
              </w:rPr>
              <w:t xml:space="preserve"> </w:t>
            </w:r>
            <w:r w:rsidRPr="00BE0133">
              <w:rPr>
                <w:rFonts w:ascii="Arial" w:eastAsia="Times New Roman" w:hAnsi="Arial" w:cs="Times New Roman"/>
                <w:kern w:val="0"/>
                <w:sz w:val="18"/>
                <w:szCs w:val="20"/>
                <w:lang w:val="en-GB" w:eastAsia="ja-JP"/>
              </w:rPr>
              <w:t>indicates the maximum number of actual PUCCH transmissions for HARQ-ACK within a slot for NCP with 2-symbol*7 sub-slot configuration;</w:t>
            </w:r>
          </w:p>
          <w:p w14:paraId="12364A14" w14:textId="77777777" w:rsidR="00BE0133" w:rsidRPr="00BE0133" w:rsidRDefault="00BE0133" w:rsidP="00BE0133">
            <w:pPr>
              <w:widowControl/>
              <w:overflowPunct w:val="0"/>
              <w:autoSpaceDE w:val="0"/>
              <w:autoSpaceDN w:val="0"/>
              <w:adjustRightInd w:val="0"/>
              <w:spacing w:after="12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sub-SlotConfig-ECP-r16</w:t>
            </w:r>
            <w:r w:rsidRPr="00BE0133">
              <w:rPr>
                <w:rFonts w:ascii="Arial" w:eastAsia="Times New Roman" w:hAnsi="Arial" w:cs="Arial"/>
                <w:i/>
                <w:kern w:val="0"/>
                <w:sz w:val="18"/>
                <w:szCs w:val="18"/>
                <w:lang w:val="en-GB"/>
              </w:rPr>
              <w:t xml:space="preserve"> </w:t>
            </w:r>
            <w:r w:rsidRPr="00BE0133">
              <w:rPr>
                <w:rFonts w:ascii="Arial" w:eastAsia="Times New Roman" w:hAnsi="Arial" w:cs="Times New Roman"/>
                <w:kern w:val="0"/>
                <w:sz w:val="18"/>
                <w:szCs w:val="20"/>
                <w:lang w:val="en-GB" w:eastAsia="ja-JP"/>
              </w:rPr>
              <w:t>indicates the maximum number of actual PUCCH transmissions for HARQ-ACK within a slot for ECP with 2-symbol*6 sub-slot configuration;</w:t>
            </w:r>
          </w:p>
          <w:p w14:paraId="47C4A05B"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MS Mincho" w:hAnsi="Arial" w:cs="Arial"/>
                <w:kern w:val="0"/>
                <w:sz w:val="18"/>
                <w:szCs w:val="18"/>
                <w:lang w:val="en-GB" w:eastAsia="ja-JP"/>
              </w:rPr>
            </w:pPr>
            <w:r w:rsidRPr="00BE0133">
              <w:rPr>
                <w:rFonts w:ascii="Arial" w:eastAsia="MS Mincho" w:hAnsi="Arial" w:cs="Arial"/>
                <w:kern w:val="0"/>
                <w:sz w:val="18"/>
                <w:szCs w:val="18"/>
                <w:lang w:val="en-GB" w:eastAsia="ja-JP"/>
              </w:rPr>
              <w:t>For the 7-symbol*2 sub-slot configuration of NCP or the 6-symbol*2 sub-slot configuration of ECP, the value of the maximum number of actual PUCCH transmissions for HARQ-ACK within a slot is {2}.</w:t>
            </w:r>
          </w:p>
        </w:tc>
        <w:tc>
          <w:tcPr>
            <w:tcW w:w="709" w:type="dxa"/>
          </w:tcPr>
          <w:p w14:paraId="5D489AA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561B91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510722B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9CC960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2EC52B14" w14:textId="77777777" w:rsidTr="004B1BF6">
        <w:trPr>
          <w:cantSplit/>
          <w:tblHeader/>
        </w:trPr>
        <w:tc>
          <w:tcPr>
            <w:tcW w:w="6917" w:type="dxa"/>
          </w:tcPr>
          <w:p w14:paraId="1B2646B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twoPUCCH</w:t>
            </w:r>
            <w:proofErr w:type="spellEnd"/>
            <w:r w:rsidRPr="00BE0133">
              <w:rPr>
                <w:rFonts w:ascii="Arial" w:eastAsia="Times New Roman" w:hAnsi="Arial" w:cs="Times New Roman"/>
                <w:b/>
                <w:i/>
                <w:kern w:val="0"/>
                <w:sz w:val="18"/>
                <w:szCs w:val="20"/>
                <w:lang w:val="en-GB" w:eastAsia="ja-JP"/>
              </w:rPr>
              <w:t>-Group</w:t>
            </w:r>
          </w:p>
          <w:p w14:paraId="2674B61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BE0133">
              <w:rPr>
                <w:rFonts w:ascii="Arial" w:eastAsia="Times New Roman" w:hAnsi="Arial" w:cs="Times New Roman"/>
                <w:kern w:val="0"/>
                <w:sz w:val="18"/>
                <w:szCs w:val="20"/>
                <w:lang w:val="en-GB"/>
              </w:rPr>
              <w:t>.</w:t>
            </w:r>
          </w:p>
        </w:tc>
        <w:tc>
          <w:tcPr>
            <w:tcW w:w="709" w:type="dxa"/>
          </w:tcPr>
          <w:p w14:paraId="6679C29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82A932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445B8AB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06E588F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050FEFDA" w14:textId="77777777" w:rsidTr="004B1BF6">
        <w:trPr>
          <w:cantSplit/>
          <w:tblHeader/>
        </w:trPr>
        <w:tc>
          <w:tcPr>
            <w:tcW w:w="6917" w:type="dxa"/>
          </w:tcPr>
          <w:p w14:paraId="5D12579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twoPUCCH-Type1-r16</w:t>
            </w:r>
          </w:p>
          <w:p w14:paraId="23B6ED9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of format 0 or 2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a single 7*2-symbol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w:t>
            </w:r>
          </w:p>
        </w:tc>
        <w:tc>
          <w:tcPr>
            <w:tcW w:w="709" w:type="dxa"/>
          </w:tcPr>
          <w:p w14:paraId="3BC6448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03FB42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6EE1B9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57A58C9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2C1BE6E8" w14:textId="77777777" w:rsidTr="004B1BF6">
        <w:trPr>
          <w:cantSplit/>
          <w:tblHeader/>
        </w:trPr>
        <w:tc>
          <w:tcPr>
            <w:tcW w:w="6917" w:type="dxa"/>
          </w:tcPr>
          <w:p w14:paraId="4F7133F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twoPUCCH-Type2-r16</w:t>
            </w:r>
          </w:p>
          <w:p w14:paraId="44E4812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a single 2*7-symbol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w:t>
            </w:r>
          </w:p>
        </w:tc>
        <w:tc>
          <w:tcPr>
            <w:tcW w:w="709" w:type="dxa"/>
          </w:tcPr>
          <w:p w14:paraId="0D3B5B8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39334A3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FB4248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3CEB5B5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B9E3899" w14:textId="77777777" w:rsidTr="004B1BF6">
        <w:trPr>
          <w:cantSplit/>
          <w:tblHeader/>
        </w:trPr>
        <w:tc>
          <w:tcPr>
            <w:tcW w:w="6917" w:type="dxa"/>
          </w:tcPr>
          <w:p w14:paraId="4576250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twoPUCCH-Type3-r16</w:t>
            </w:r>
          </w:p>
          <w:p w14:paraId="60765F3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a single 2*7-symbol HARQ-ACK codebook.</w:t>
            </w:r>
          </w:p>
        </w:tc>
        <w:tc>
          <w:tcPr>
            <w:tcW w:w="709" w:type="dxa"/>
          </w:tcPr>
          <w:p w14:paraId="382FC89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1C2F8CF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73EE0F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248BD9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29241C4" w14:textId="77777777" w:rsidTr="004B1BF6">
        <w:trPr>
          <w:cantSplit/>
          <w:tblHeader/>
        </w:trPr>
        <w:tc>
          <w:tcPr>
            <w:tcW w:w="6917" w:type="dxa"/>
          </w:tcPr>
          <w:p w14:paraId="2FEE316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twoPUCCH-Type4-r16</w:t>
            </w:r>
          </w:p>
          <w:p w14:paraId="5FEA24F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a single 2*7-symbol HARQ-ACK codebook which are not covered by </w:t>
            </w:r>
            <w:r w:rsidRPr="00BE0133">
              <w:rPr>
                <w:rFonts w:ascii="Arial" w:eastAsia="Times New Roman" w:hAnsi="Arial" w:cs="Times New Roman"/>
                <w:i/>
                <w:kern w:val="0"/>
                <w:sz w:val="18"/>
                <w:szCs w:val="20"/>
                <w:lang w:val="en-GB" w:eastAsia="ja-JP"/>
              </w:rPr>
              <w:t>twoPUCCH-Type2-r16</w:t>
            </w:r>
            <w:r w:rsidRPr="00BE0133">
              <w:rPr>
                <w:rFonts w:ascii="Arial" w:eastAsia="Times New Roman" w:hAnsi="Arial" w:cs="Times New Roman"/>
                <w:kern w:val="0"/>
                <w:sz w:val="18"/>
                <w:szCs w:val="20"/>
                <w:lang w:val="en-GB" w:eastAsia="ja-JP"/>
              </w:rPr>
              <w:t xml:space="preserve"> and </w:t>
            </w:r>
            <w:r w:rsidRPr="00BE0133">
              <w:rPr>
                <w:rFonts w:ascii="Arial" w:eastAsia="Times New Roman" w:hAnsi="Arial" w:cs="Times New Roman"/>
                <w:i/>
                <w:kern w:val="0"/>
                <w:sz w:val="18"/>
                <w:szCs w:val="20"/>
                <w:lang w:val="en-GB" w:eastAsia="ja-JP"/>
              </w:rPr>
              <w:t>twoPUCCH-Type3-r16</w:t>
            </w:r>
            <w:r w:rsidRPr="00BE0133">
              <w:rPr>
                <w:rFonts w:ascii="Arial" w:eastAsia="Times New Roman" w:hAnsi="Arial" w:cs="Times New Roman"/>
                <w:kern w:val="0"/>
                <w:sz w:val="18"/>
                <w:szCs w:val="20"/>
                <w:lang w:val="en-GB" w:eastAsia="ja-JP"/>
              </w:rPr>
              <w:t>.</w:t>
            </w:r>
          </w:p>
        </w:tc>
        <w:tc>
          <w:tcPr>
            <w:tcW w:w="709" w:type="dxa"/>
          </w:tcPr>
          <w:p w14:paraId="34981A4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A35D34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0DF6A2A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9C9ECE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555A9AF0" w14:textId="77777777" w:rsidTr="004B1BF6">
        <w:trPr>
          <w:cantSplit/>
          <w:tblHeader/>
        </w:trPr>
        <w:tc>
          <w:tcPr>
            <w:tcW w:w="6917" w:type="dxa"/>
          </w:tcPr>
          <w:p w14:paraId="1FF1F2F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twoPUCCH-Type5-r16</w:t>
            </w:r>
          </w:p>
          <w:p w14:paraId="2002C3C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of format 0 or 2 for two HARQ-ACK codebooks with one 7*2-symbol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251C644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D40F01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4F47371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A1A131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8DFFAEA" w14:textId="77777777" w:rsidTr="004B1BF6">
        <w:trPr>
          <w:cantSplit/>
          <w:tblHeader/>
        </w:trPr>
        <w:tc>
          <w:tcPr>
            <w:tcW w:w="6917" w:type="dxa"/>
          </w:tcPr>
          <w:p w14:paraId="0FF6DDB4"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twoPUCCH-Type6-r16</w:t>
            </w:r>
          </w:p>
          <w:p w14:paraId="0CA4072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HARQ-ACK codebooks with one 2*7-symbol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0BB4197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17410AE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354CD7C7"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5FFEB12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BC9AE0B" w14:textId="77777777" w:rsidTr="004B1BF6">
        <w:trPr>
          <w:cantSplit/>
          <w:tblHeader/>
        </w:trPr>
        <w:tc>
          <w:tcPr>
            <w:tcW w:w="6917" w:type="dxa"/>
          </w:tcPr>
          <w:p w14:paraId="53A9CE9B"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twoPUCCH-Type7-r16</w:t>
            </w:r>
          </w:p>
          <w:p w14:paraId="3467E3DB"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of format 0 or 2 in consecutive symbols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codebooks.</w:t>
            </w:r>
          </w:p>
        </w:tc>
        <w:tc>
          <w:tcPr>
            <w:tcW w:w="709" w:type="dxa"/>
          </w:tcPr>
          <w:p w14:paraId="109D105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7488B3E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3B6A2D5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35916B9"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5617B0F0" w14:textId="77777777" w:rsidTr="004B1BF6">
        <w:trPr>
          <w:cantSplit/>
          <w:tblHeader/>
        </w:trPr>
        <w:tc>
          <w:tcPr>
            <w:tcW w:w="6917" w:type="dxa"/>
          </w:tcPr>
          <w:p w14:paraId="4326B92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twoPUCCH-Type8-r16</w:t>
            </w:r>
          </w:p>
          <w:p w14:paraId="3F991EB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HARQ-ACK codebooks with one 2*7-symbol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 and one slot based HARQ-ACK codebook.</w:t>
            </w:r>
          </w:p>
        </w:tc>
        <w:tc>
          <w:tcPr>
            <w:tcW w:w="709" w:type="dxa"/>
          </w:tcPr>
          <w:p w14:paraId="703C831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C7DC1B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5F7CE0A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54C2F40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6A3BF07D" w14:textId="77777777" w:rsidTr="004B1BF6">
        <w:trPr>
          <w:cantSplit/>
          <w:tblHeader/>
        </w:trPr>
        <w:tc>
          <w:tcPr>
            <w:tcW w:w="6917" w:type="dxa"/>
          </w:tcPr>
          <w:p w14:paraId="65EBDA9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twoPUCCH-Type9-r16</w:t>
            </w:r>
          </w:p>
          <w:p w14:paraId="242D2F1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one PUCCH format 0 or 2 and one PUCCH format 1, 3 or 4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codebooks.</w:t>
            </w:r>
          </w:p>
        </w:tc>
        <w:tc>
          <w:tcPr>
            <w:tcW w:w="709" w:type="dxa"/>
          </w:tcPr>
          <w:p w14:paraId="7475531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4014DE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5115975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45ACB7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73CA7D6" w14:textId="77777777" w:rsidTr="004B1BF6">
        <w:trPr>
          <w:cantSplit/>
          <w:tblHeader/>
        </w:trPr>
        <w:tc>
          <w:tcPr>
            <w:tcW w:w="6917" w:type="dxa"/>
          </w:tcPr>
          <w:p w14:paraId="1885D2F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twoPUCCH-Type10-r16</w:t>
            </w:r>
          </w:p>
          <w:p w14:paraId="60FB024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HARQ-ACK codebooks with one 2*7-symbol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and one slot based HARQ-ACK codebook which are not covered by </w:t>
            </w:r>
            <w:r w:rsidRPr="00BE0133">
              <w:rPr>
                <w:rFonts w:ascii="Arial" w:eastAsia="Times New Roman" w:hAnsi="Arial" w:cs="Times New Roman"/>
                <w:i/>
                <w:kern w:val="0"/>
                <w:sz w:val="18"/>
                <w:szCs w:val="20"/>
                <w:lang w:val="en-GB" w:eastAsia="ja-JP"/>
              </w:rPr>
              <w:t>twoPUCCH-Type6-r16</w:t>
            </w:r>
            <w:r w:rsidRPr="00BE0133">
              <w:rPr>
                <w:rFonts w:ascii="Arial" w:eastAsia="Times New Roman" w:hAnsi="Arial" w:cs="Times New Roman"/>
                <w:kern w:val="0"/>
                <w:sz w:val="18"/>
                <w:szCs w:val="20"/>
                <w:lang w:val="en-GB" w:eastAsia="ja-JP"/>
              </w:rPr>
              <w:t xml:space="preserve"> and </w:t>
            </w:r>
            <w:r w:rsidRPr="00BE0133">
              <w:rPr>
                <w:rFonts w:ascii="Arial" w:eastAsia="Times New Roman" w:hAnsi="Arial" w:cs="Times New Roman"/>
                <w:i/>
                <w:kern w:val="0"/>
                <w:sz w:val="18"/>
                <w:szCs w:val="20"/>
                <w:lang w:val="en-GB" w:eastAsia="ja-JP"/>
              </w:rPr>
              <w:t>twoPUCCH-Type8-r16</w:t>
            </w:r>
            <w:r w:rsidRPr="00BE0133">
              <w:rPr>
                <w:rFonts w:ascii="Arial" w:eastAsia="Times New Roman" w:hAnsi="Arial" w:cs="Times New Roman"/>
                <w:kern w:val="0"/>
                <w:sz w:val="18"/>
                <w:szCs w:val="20"/>
                <w:lang w:val="en-GB" w:eastAsia="ja-JP"/>
              </w:rPr>
              <w:t>.</w:t>
            </w:r>
          </w:p>
        </w:tc>
        <w:tc>
          <w:tcPr>
            <w:tcW w:w="709" w:type="dxa"/>
          </w:tcPr>
          <w:p w14:paraId="18925E1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2316AF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CE10C7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60A8652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79190BC" w14:textId="77777777" w:rsidTr="004B1BF6">
        <w:trPr>
          <w:cantSplit/>
          <w:tblHeader/>
        </w:trPr>
        <w:tc>
          <w:tcPr>
            <w:tcW w:w="6917" w:type="dxa"/>
          </w:tcPr>
          <w:p w14:paraId="2CFF987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twoPUCCH-Type11-r16</w:t>
            </w:r>
          </w:p>
          <w:p w14:paraId="6488809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whether the UE supports two PUCCH transmissions in the same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for two </w:t>
            </w:r>
            <w:proofErr w:type="spellStart"/>
            <w:r w:rsidRPr="00BE0133">
              <w:rPr>
                <w:rFonts w:ascii="Arial" w:eastAsia="Times New Roman" w:hAnsi="Arial" w:cs="Times New Roman"/>
                <w:kern w:val="0"/>
                <w:sz w:val="18"/>
                <w:szCs w:val="20"/>
                <w:lang w:val="en-GB" w:eastAsia="ja-JP"/>
              </w:rPr>
              <w:t>subslot</w:t>
            </w:r>
            <w:proofErr w:type="spellEnd"/>
            <w:r w:rsidRPr="00BE0133">
              <w:rPr>
                <w:rFonts w:ascii="Arial" w:eastAsia="Times New Roman" w:hAnsi="Arial" w:cs="Times New Roman"/>
                <w:kern w:val="0"/>
                <w:sz w:val="18"/>
                <w:szCs w:val="20"/>
                <w:lang w:val="en-GB" w:eastAsia="ja-JP"/>
              </w:rPr>
              <w:t xml:space="preserve"> based HARQ-ACK codebooks which are not covered by </w:t>
            </w:r>
            <w:r w:rsidRPr="00BE0133">
              <w:rPr>
                <w:rFonts w:ascii="Arial" w:eastAsia="Times New Roman" w:hAnsi="Arial" w:cs="Times New Roman"/>
                <w:i/>
                <w:kern w:val="0"/>
                <w:sz w:val="18"/>
                <w:szCs w:val="20"/>
                <w:lang w:val="en-GB" w:eastAsia="ja-JP"/>
              </w:rPr>
              <w:t>twoPUCCH-Type7-r16</w:t>
            </w:r>
            <w:r w:rsidRPr="00BE0133">
              <w:rPr>
                <w:rFonts w:ascii="Arial" w:eastAsia="Times New Roman" w:hAnsi="Arial" w:cs="Times New Roman"/>
                <w:kern w:val="0"/>
                <w:sz w:val="18"/>
                <w:szCs w:val="20"/>
                <w:lang w:val="en-GB" w:eastAsia="ja-JP"/>
              </w:rPr>
              <w:t xml:space="preserve"> and </w:t>
            </w:r>
            <w:r w:rsidRPr="00BE0133">
              <w:rPr>
                <w:rFonts w:ascii="Arial" w:eastAsia="Times New Roman" w:hAnsi="Arial" w:cs="Times New Roman"/>
                <w:i/>
                <w:kern w:val="0"/>
                <w:sz w:val="18"/>
                <w:szCs w:val="20"/>
                <w:lang w:val="en-GB" w:eastAsia="ja-JP"/>
              </w:rPr>
              <w:t>twoPUCCH-Type9-r16</w:t>
            </w:r>
            <w:r w:rsidRPr="00BE0133">
              <w:rPr>
                <w:rFonts w:ascii="Arial" w:eastAsia="Times New Roman" w:hAnsi="Arial" w:cs="Times New Roman"/>
                <w:kern w:val="0"/>
                <w:sz w:val="18"/>
                <w:szCs w:val="20"/>
                <w:lang w:val="en-GB" w:eastAsia="ja-JP"/>
              </w:rPr>
              <w:t>.</w:t>
            </w:r>
          </w:p>
        </w:tc>
        <w:tc>
          <w:tcPr>
            <w:tcW w:w="709" w:type="dxa"/>
          </w:tcPr>
          <w:p w14:paraId="63B9202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012699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D69399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8D2519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67FC3AC" w14:textId="77777777" w:rsidTr="004B1BF6">
        <w:trPr>
          <w:cantSplit/>
          <w:tblHeader/>
        </w:trPr>
        <w:tc>
          <w:tcPr>
            <w:tcW w:w="6917" w:type="dxa"/>
          </w:tcPr>
          <w:p w14:paraId="666A45A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ul-CancellationCrossCarrier-r16</w:t>
            </w:r>
          </w:p>
          <w:p w14:paraId="15FEEAD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UL cancellation scheme for cross-carrier comprised of the following functional components:</w:t>
            </w:r>
          </w:p>
          <w:p w14:paraId="6F840568"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Supports group common DCI (i.e. DCI format 2_4) for cancellation indication on a different DL CC than that scheduling PUSCH or SRS;</w:t>
            </w:r>
          </w:p>
          <w:p w14:paraId="36D055AD"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UL cancellation for PUSCH. Cancellation is applied to each PUSCH repetition individually in case of PUSCH repetitions;</w:t>
            </w:r>
          </w:p>
          <w:p w14:paraId="7173A117"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UL cancellation for SRS symbols that overlap with the cancelled symbols.</w:t>
            </w:r>
          </w:p>
          <w:p w14:paraId="7BF7E7FD"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eastAsia="Times New Roman" w:cs="Times New Roman"/>
                <w:b/>
                <w:i/>
                <w:kern w:val="0"/>
                <w:sz w:val="20"/>
                <w:szCs w:val="20"/>
                <w:lang w:val="en-GB" w:eastAsia="ja-JP"/>
              </w:rPr>
            </w:pPr>
          </w:p>
        </w:tc>
        <w:tc>
          <w:tcPr>
            <w:tcW w:w="709" w:type="dxa"/>
          </w:tcPr>
          <w:p w14:paraId="708BBFD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3C4B300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2B7DB0A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0FEE5D5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719ACE55" w14:textId="77777777" w:rsidTr="004B1BF6">
        <w:trPr>
          <w:cantSplit/>
          <w:tblHeader/>
        </w:trPr>
        <w:tc>
          <w:tcPr>
            <w:tcW w:w="6917" w:type="dxa"/>
          </w:tcPr>
          <w:p w14:paraId="2E827AFF"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ul-CancellationSelfCarrier-r16</w:t>
            </w:r>
          </w:p>
          <w:p w14:paraId="5EB5567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UL cancellation scheme for self-carrier comprised of the following functional components:</w:t>
            </w:r>
          </w:p>
          <w:p w14:paraId="6DC3C8AF"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Supports group common DCI (i.e. DCI format 2_4) for cancellation indication on the same DL CC as that scheduling PUSCH or SRS;</w:t>
            </w:r>
          </w:p>
          <w:p w14:paraId="0AF6C229"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UL cancellation for PUSCH. Cancellation is applied to each PUSCH repetition individually in case of PUSCH repetitions;</w:t>
            </w:r>
          </w:p>
          <w:p w14:paraId="3783579E"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UL cancellation for SRS symbols that overlap with the cancelled symbols.</w:t>
            </w:r>
          </w:p>
          <w:p w14:paraId="44C50F21"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eastAsia="Times New Roman" w:cs="Times New Roman"/>
                <w:b/>
                <w:i/>
                <w:kern w:val="0"/>
                <w:sz w:val="20"/>
                <w:szCs w:val="20"/>
                <w:lang w:val="en-GB" w:eastAsia="ja-JP"/>
              </w:rPr>
            </w:pPr>
          </w:p>
        </w:tc>
        <w:tc>
          <w:tcPr>
            <w:tcW w:w="709" w:type="dxa"/>
          </w:tcPr>
          <w:p w14:paraId="56E250C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342FDA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C09AB15"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9F5466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036FC65C" w14:textId="77777777" w:rsidTr="004B1BF6">
        <w:trPr>
          <w:cantSplit/>
          <w:tblHeader/>
        </w:trPr>
        <w:tc>
          <w:tcPr>
            <w:tcW w:w="6917" w:type="dxa"/>
          </w:tcPr>
          <w:p w14:paraId="5AEA88D1"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ul-FullPwrMode-r16</w:t>
            </w:r>
          </w:p>
          <w:p w14:paraId="728F902A"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Cs/>
                <w:iCs/>
                <w:kern w:val="0"/>
                <w:sz w:val="18"/>
                <w:szCs w:val="20"/>
                <w:lang w:val="en-GB" w:eastAsia="ja-JP"/>
              </w:rPr>
              <w:t xml:space="preserve">Indicates the UE support of UL full power transmission mode of </w:t>
            </w:r>
            <w:proofErr w:type="spellStart"/>
            <w:r w:rsidRPr="00BE0133">
              <w:rPr>
                <w:rFonts w:ascii="Arial" w:eastAsia="Times New Roman" w:hAnsi="Arial" w:cs="Times New Roman"/>
                <w:bCs/>
                <w:i/>
                <w:kern w:val="0"/>
                <w:sz w:val="18"/>
                <w:szCs w:val="20"/>
                <w:lang w:val="en-GB" w:eastAsia="ja-JP"/>
              </w:rPr>
              <w:t>fullpower</w:t>
            </w:r>
            <w:proofErr w:type="spellEnd"/>
            <w:r w:rsidRPr="00BE0133">
              <w:rPr>
                <w:rFonts w:ascii="Arial" w:eastAsia="Times New Roman" w:hAnsi="Arial" w:cs="Times New Roman"/>
                <w:bCs/>
                <w:i/>
                <w:kern w:val="0"/>
                <w:sz w:val="18"/>
                <w:szCs w:val="20"/>
                <w:lang w:val="en-GB" w:eastAsia="ja-JP"/>
              </w:rPr>
              <w:t xml:space="preserve"> </w:t>
            </w:r>
            <w:r w:rsidRPr="00BE0133">
              <w:rPr>
                <w:rFonts w:ascii="Arial" w:eastAsia="Times New Roman" w:hAnsi="Arial" w:cs="Times New Roman"/>
                <w:bCs/>
                <w:iCs/>
                <w:kern w:val="0"/>
                <w:sz w:val="18"/>
                <w:szCs w:val="20"/>
                <w:lang w:val="en-GB" w:eastAsia="ja-JP"/>
              </w:rPr>
              <w:t xml:space="preserve">as specified in clause 7.1 of TS 38.213 [11]. </w:t>
            </w:r>
            <w:r w:rsidRPr="00BE0133">
              <w:rPr>
                <w:rFonts w:ascii="Arial" w:eastAsia="Times New Roman" w:hAnsi="Arial" w:cs="Times New Roman"/>
                <w:kern w:val="0"/>
                <w:sz w:val="18"/>
                <w:szCs w:val="20"/>
                <w:lang w:val="en-GB" w:eastAsia="ja-JP"/>
              </w:rPr>
              <w:t xml:space="preserve">If the UE indicates this capability the UE also indicates the support of codebook based PUSCH MIMO transmission using </w:t>
            </w:r>
            <w:proofErr w:type="spellStart"/>
            <w:r w:rsidRPr="00BE0133">
              <w:rPr>
                <w:rFonts w:ascii="Arial" w:eastAsia="Times New Roman" w:hAnsi="Arial" w:cs="Times New Roman"/>
                <w:i/>
                <w:kern w:val="0"/>
                <w:sz w:val="18"/>
                <w:szCs w:val="20"/>
                <w:lang w:val="en-GB" w:eastAsia="ja-JP"/>
              </w:rPr>
              <w:t>mimo</w:t>
            </w:r>
            <w:proofErr w:type="spellEnd"/>
            <w:r w:rsidRPr="00BE0133">
              <w:rPr>
                <w:rFonts w:ascii="Arial" w:eastAsia="Times New Roman" w:hAnsi="Arial" w:cs="Times New Roman"/>
                <w:i/>
                <w:kern w:val="0"/>
                <w:sz w:val="18"/>
                <w:szCs w:val="20"/>
                <w:lang w:val="en-GB" w:eastAsia="ja-JP"/>
              </w:rPr>
              <w:t xml:space="preserve">-CB-PUSCH </w:t>
            </w:r>
            <w:r w:rsidRPr="00BE0133">
              <w:rPr>
                <w:rFonts w:ascii="Arial" w:eastAsia="Times New Roman" w:hAnsi="Arial" w:cs="Times New Roman"/>
                <w:kern w:val="0"/>
                <w:sz w:val="18"/>
                <w:szCs w:val="20"/>
                <w:lang w:val="en-GB" w:eastAsia="ja-JP"/>
              </w:rPr>
              <w:t xml:space="preserve">and the support of PUSCH codebook coherency subset using </w:t>
            </w:r>
            <w:proofErr w:type="spellStart"/>
            <w:r w:rsidRPr="00BE0133">
              <w:rPr>
                <w:rFonts w:ascii="Arial" w:eastAsia="Times New Roman" w:hAnsi="Arial" w:cs="Times New Roman"/>
                <w:i/>
                <w:kern w:val="0"/>
                <w:sz w:val="18"/>
                <w:szCs w:val="20"/>
                <w:lang w:val="en-GB" w:eastAsia="ja-JP"/>
              </w:rPr>
              <w:t>pusch-TransCoherence</w:t>
            </w:r>
            <w:proofErr w:type="spellEnd"/>
            <w:r w:rsidRPr="00BE0133">
              <w:rPr>
                <w:rFonts w:ascii="Arial" w:eastAsia="Times New Roman" w:hAnsi="Arial" w:cs="Times New Roman"/>
                <w:i/>
                <w:kern w:val="0"/>
                <w:sz w:val="18"/>
                <w:szCs w:val="20"/>
                <w:lang w:val="en-GB" w:eastAsia="ja-JP"/>
              </w:rPr>
              <w:t>.</w:t>
            </w:r>
          </w:p>
        </w:tc>
        <w:tc>
          <w:tcPr>
            <w:tcW w:w="709" w:type="dxa"/>
          </w:tcPr>
          <w:p w14:paraId="089A9E1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2EAF6B2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1AAEF47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kern w:val="0"/>
                <w:sz w:val="18"/>
                <w:szCs w:val="20"/>
                <w:lang w:val="en-GB" w:eastAsia="ja-JP"/>
              </w:rPr>
              <w:t>N/A</w:t>
            </w:r>
          </w:p>
        </w:tc>
        <w:tc>
          <w:tcPr>
            <w:tcW w:w="728" w:type="dxa"/>
          </w:tcPr>
          <w:p w14:paraId="44E43FC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kern w:val="0"/>
                <w:sz w:val="18"/>
                <w:szCs w:val="20"/>
                <w:lang w:val="en-GB" w:eastAsia="ja-JP"/>
              </w:rPr>
              <w:t>N/A</w:t>
            </w:r>
          </w:p>
        </w:tc>
      </w:tr>
      <w:tr w:rsidR="00BE0133" w:rsidRPr="00BE0133" w14:paraId="37A4EC43" w14:textId="77777777" w:rsidTr="004B1BF6">
        <w:trPr>
          <w:cantSplit/>
          <w:tblHeader/>
        </w:trPr>
        <w:tc>
          <w:tcPr>
            <w:tcW w:w="6917" w:type="dxa"/>
          </w:tcPr>
          <w:p w14:paraId="72195DB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ul-FullPwrMode1-r16</w:t>
            </w:r>
          </w:p>
          <w:p w14:paraId="522CE1F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Cs/>
                <w:iCs/>
                <w:kern w:val="0"/>
                <w:sz w:val="18"/>
                <w:szCs w:val="20"/>
                <w:lang w:val="en-GB" w:eastAsia="ja-JP"/>
              </w:rPr>
              <w:t xml:space="preserve">Indicates the UE support of UL full power transmission mode of </w:t>
            </w:r>
            <w:r w:rsidRPr="00BE0133">
              <w:rPr>
                <w:rFonts w:ascii="Arial" w:eastAsia="Times New Roman" w:hAnsi="Arial" w:cs="Times New Roman"/>
                <w:bCs/>
                <w:i/>
                <w:kern w:val="0"/>
                <w:sz w:val="18"/>
                <w:szCs w:val="20"/>
                <w:lang w:val="en-GB" w:eastAsia="ja-JP"/>
              </w:rPr>
              <w:t>fullpowerMode1</w:t>
            </w:r>
            <w:r w:rsidRPr="00BE0133">
              <w:rPr>
                <w:rFonts w:ascii="Arial" w:eastAsia="Times New Roman" w:hAnsi="Arial" w:cs="Times New Roman"/>
                <w:bCs/>
                <w:iCs/>
                <w:kern w:val="0"/>
                <w:sz w:val="18"/>
                <w:szCs w:val="20"/>
                <w:lang w:val="en-GB" w:eastAsia="ja-JP"/>
              </w:rPr>
              <w:t xml:space="preserve">. </w:t>
            </w:r>
            <w:r w:rsidRPr="00BE0133">
              <w:rPr>
                <w:rFonts w:ascii="Arial" w:eastAsia="Times New Roman" w:hAnsi="Arial" w:cs="Times New Roman"/>
                <w:kern w:val="0"/>
                <w:sz w:val="18"/>
                <w:szCs w:val="20"/>
                <w:lang w:val="en-GB" w:eastAsia="ja-JP"/>
              </w:rPr>
              <w:t xml:space="preserve">If the UE indicates this capability the UE also indicates the support of codebook based PUSCH MIMO transmission using </w:t>
            </w:r>
            <w:proofErr w:type="spellStart"/>
            <w:r w:rsidRPr="00BE0133">
              <w:rPr>
                <w:rFonts w:ascii="Arial" w:eastAsia="Times New Roman" w:hAnsi="Arial" w:cs="Times New Roman"/>
                <w:i/>
                <w:kern w:val="0"/>
                <w:sz w:val="18"/>
                <w:szCs w:val="20"/>
                <w:lang w:val="en-GB" w:eastAsia="ja-JP"/>
              </w:rPr>
              <w:t>mimo</w:t>
            </w:r>
            <w:proofErr w:type="spellEnd"/>
            <w:r w:rsidRPr="00BE0133">
              <w:rPr>
                <w:rFonts w:ascii="Arial" w:eastAsia="Times New Roman" w:hAnsi="Arial" w:cs="Times New Roman"/>
                <w:i/>
                <w:kern w:val="0"/>
                <w:sz w:val="18"/>
                <w:szCs w:val="20"/>
                <w:lang w:val="en-GB" w:eastAsia="ja-JP"/>
              </w:rPr>
              <w:t xml:space="preserve">-CB-PUSCH </w:t>
            </w:r>
            <w:r w:rsidRPr="00BE0133">
              <w:rPr>
                <w:rFonts w:ascii="Arial" w:eastAsia="Times New Roman" w:hAnsi="Arial" w:cs="Times New Roman"/>
                <w:kern w:val="0"/>
                <w:sz w:val="18"/>
                <w:szCs w:val="20"/>
                <w:lang w:val="en-GB" w:eastAsia="ja-JP"/>
              </w:rPr>
              <w:t xml:space="preserve">and the support of PUSCH codebook coherency subset using </w:t>
            </w:r>
            <w:proofErr w:type="spellStart"/>
            <w:r w:rsidRPr="00BE0133">
              <w:rPr>
                <w:rFonts w:ascii="Arial" w:eastAsia="Times New Roman" w:hAnsi="Arial" w:cs="Times New Roman"/>
                <w:i/>
                <w:kern w:val="0"/>
                <w:sz w:val="18"/>
                <w:szCs w:val="20"/>
                <w:lang w:val="en-GB" w:eastAsia="ja-JP"/>
              </w:rPr>
              <w:t>pusch-TransCoherence</w:t>
            </w:r>
            <w:proofErr w:type="spellEnd"/>
            <w:r w:rsidRPr="00BE0133">
              <w:rPr>
                <w:rFonts w:ascii="Arial" w:eastAsia="Times New Roman" w:hAnsi="Arial" w:cs="Times New Roman"/>
                <w:i/>
                <w:kern w:val="0"/>
                <w:sz w:val="18"/>
                <w:szCs w:val="20"/>
                <w:lang w:val="en-GB" w:eastAsia="ja-JP"/>
              </w:rPr>
              <w:t>.</w:t>
            </w:r>
          </w:p>
        </w:tc>
        <w:tc>
          <w:tcPr>
            <w:tcW w:w="709" w:type="dxa"/>
          </w:tcPr>
          <w:p w14:paraId="1EE67CD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0B509E2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2ECFE15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kern w:val="0"/>
                <w:sz w:val="18"/>
                <w:szCs w:val="20"/>
                <w:lang w:val="en-GB" w:eastAsia="ja-JP"/>
              </w:rPr>
              <w:t>N/A</w:t>
            </w:r>
          </w:p>
        </w:tc>
        <w:tc>
          <w:tcPr>
            <w:tcW w:w="728" w:type="dxa"/>
          </w:tcPr>
          <w:p w14:paraId="780374C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kern w:val="0"/>
                <w:sz w:val="18"/>
                <w:szCs w:val="20"/>
                <w:lang w:val="en-GB" w:eastAsia="ja-JP"/>
              </w:rPr>
              <w:t>N/A</w:t>
            </w:r>
          </w:p>
        </w:tc>
      </w:tr>
      <w:tr w:rsidR="00BE0133" w:rsidRPr="00BE0133" w14:paraId="4DE3CAA1" w14:textId="77777777" w:rsidTr="004B1BF6">
        <w:trPr>
          <w:cantSplit/>
          <w:tblHeader/>
        </w:trPr>
        <w:tc>
          <w:tcPr>
            <w:tcW w:w="6917" w:type="dxa"/>
          </w:tcPr>
          <w:p w14:paraId="4D088FB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ul-FullPwrMode2-MaxSRS-ResInSet-r16</w:t>
            </w:r>
          </w:p>
          <w:p w14:paraId="5C7D72D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 xml:space="preserve">Indicates the UE support of the </w:t>
            </w:r>
            <w:r w:rsidRPr="00BE0133">
              <w:rPr>
                <w:rFonts w:ascii="Arial" w:eastAsia="Times New Roman" w:hAnsi="Arial" w:cs="Times New Roman"/>
                <w:kern w:val="0"/>
                <w:sz w:val="18"/>
                <w:szCs w:val="20"/>
                <w:lang w:val="en-GB" w:eastAsia="ko-KR"/>
              </w:rPr>
              <w:t>maximum number of SRS resources in one SRS resource set with usage set to 'codebook' for uplink full power Mode 2 operation</w:t>
            </w:r>
            <w:r w:rsidRPr="00BE0133">
              <w:rPr>
                <w:rFonts w:ascii="Arial" w:eastAsia="Times New Roman" w:hAnsi="Arial" w:cs="Times New Roman"/>
                <w:kern w:val="0"/>
                <w:sz w:val="18"/>
                <w:szCs w:val="20"/>
                <w:lang w:val="en-GB" w:eastAsia="ja-JP"/>
              </w:rPr>
              <w:t xml:space="preserve">. If the UE indicates this capability the UE also indicates the support of codebook based PUSCH MIMO transmission using </w:t>
            </w:r>
            <w:proofErr w:type="spellStart"/>
            <w:r w:rsidRPr="00BE0133">
              <w:rPr>
                <w:rFonts w:ascii="Arial" w:eastAsia="Times New Roman" w:hAnsi="Arial" w:cs="Times New Roman"/>
                <w:i/>
                <w:kern w:val="0"/>
                <w:sz w:val="18"/>
                <w:szCs w:val="20"/>
                <w:lang w:val="en-GB" w:eastAsia="ja-JP"/>
              </w:rPr>
              <w:t>mimo</w:t>
            </w:r>
            <w:proofErr w:type="spellEnd"/>
            <w:r w:rsidRPr="00BE0133">
              <w:rPr>
                <w:rFonts w:ascii="Arial" w:eastAsia="Times New Roman" w:hAnsi="Arial" w:cs="Times New Roman"/>
                <w:i/>
                <w:kern w:val="0"/>
                <w:sz w:val="18"/>
                <w:szCs w:val="20"/>
                <w:lang w:val="en-GB" w:eastAsia="ja-JP"/>
              </w:rPr>
              <w:t xml:space="preserve">-CB-PUSCH </w:t>
            </w:r>
            <w:r w:rsidRPr="00BE0133">
              <w:rPr>
                <w:rFonts w:ascii="Arial" w:eastAsia="Times New Roman" w:hAnsi="Arial" w:cs="Times New Roman"/>
                <w:kern w:val="0"/>
                <w:sz w:val="18"/>
                <w:szCs w:val="20"/>
                <w:lang w:val="en-GB" w:eastAsia="ja-JP"/>
              </w:rPr>
              <w:t xml:space="preserve">and the support of PUSCH codebook coherency subset using </w:t>
            </w:r>
            <w:proofErr w:type="spellStart"/>
            <w:r w:rsidRPr="00BE0133">
              <w:rPr>
                <w:rFonts w:ascii="Arial" w:eastAsia="Times New Roman" w:hAnsi="Arial" w:cs="Times New Roman"/>
                <w:i/>
                <w:kern w:val="0"/>
                <w:sz w:val="18"/>
                <w:szCs w:val="20"/>
                <w:lang w:val="en-GB" w:eastAsia="ja-JP"/>
              </w:rPr>
              <w:t>pusch-TransCoherence</w:t>
            </w:r>
            <w:proofErr w:type="spellEnd"/>
            <w:r w:rsidRPr="00BE0133">
              <w:rPr>
                <w:rFonts w:ascii="Arial" w:eastAsia="Times New Roman" w:hAnsi="Arial" w:cs="Times New Roman"/>
                <w:i/>
                <w:kern w:val="0"/>
                <w:sz w:val="18"/>
                <w:szCs w:val="20"/>
                <w:lang w:val="en-GB" w:eastAsia="ja-JP"/>
              </w:rPr>
              <w:t xml:space="preserve">. </w:t>
            </w:r>
            <w:r w:rsidRPr="00BE0133">
              <w:rPr>
                <w:rFonts w:ascii="Arial" w:eastAsia="Times New Roman" w:hAnsi="Arial" w:cs="Times New Roman"/>
                <w:iCs/>
                <w:kern w:val="0"/>
                <w:sz w:val="18"/>
                <w:szCs w:val="20"/>
                <w:lang w:val="en-GB" w:eastAsia="ja-JP"/>
              </w:rPr>
              <w:t>A UE supports this feature shall support at least full power operation with single port.</w:t>
            </w:r>
          </w:p>
        </w:tc>
        <w:tc>
          <w:tcPr>
            <w:tcW w:w="709" w:type="dxa"/>
          </w:tcPr>
          <w:p w14:paraId="53AB470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CD15FE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3758811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595C883F"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36A72761" w14:textId="77777777" w:rsidTr="004B1BF6">
        <w:trPr>
          <w:cantSplit/>
          <w:tblHeader/>
        </w:trPr>
        <w:tc>
          <w:tcPr>
            <w:tcW w:w="6917" w:type="dxa"/>
          </w:tcPr>
          <w:p w14:paraId="36E151FD"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ul-FullPwrMode2-SRSConfig-diffNumSRSPorts-r16</w:t>
            </w:r>
          </w:p>
          <w:p w14:paraId="7D13260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 xml:space="preserve">Indicates the UE supported SRS configuration with different number of antenna ports per SRS resource for uplink full power Mode 2 operation. The possible different number of antenna ports that can be configured for </w:t>
            </w:r>
            <w:proofErr w:type="gramStart"/>
            <w:r w:rsidRPr="00BE0133">
              <w:rPr>
                <w:rFonts w:ascii="Arial" w:eastAsia="Times New Roman" w:hAnsi="Arial" w:cs="Times New Roman"/>
                <w:kern w:val="0"/>
                <w:sz w:val="18"/>
                <w:szCs w:val="20"/>
                <w:lang w:val="en-GB" w:eastAsia="ja-JP"/>
              </w:rPr>
              <w:t>a</w:t>
            </w:r>
            <w:proofErr w:type="gramEnd"/>
            <w:r w:rsidRPr="00BE0133">
              <w:rPr>
                <w:rFonts w:ascii="Arial" w:eastAsia="Times New Roman" w:hAnsi="Arial" w:cs="Times New Roman"/>
                <w:kern w:val="0"/>
                <w:sz w:val="18"/>
                <w:szCs w:val="20"/>
                <w:lang w:val="en-GB" w:eastAsia="ja-JP"/>
              </w:rPr>
              <w:t xml:space="preserve"> SRS resource are as follow:</w:t>
            </w:r>
          </w:p>
          <w:p w14:paraId="62A6F9EA"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 xml:space="preserve">value </w:t>
            </w:r>
            <w:r w:rsidRPr="00BE0133">
              <w:rPr>
                <w:rFonts w:ascii="Arial" w:eastAsia="Times New Roman" w:hAnsi="Arial" w:cs="Arial"/>
                <w:i/>
                <w:iCs/>
                <w:kern w:val="0"/>
                <w:sz w:val="18"/>
                <w:szCs w:val="18"/>
                <w:lang w:val="en-GB" w:eastAsia="ja-JP"/>
              </w:rPr>
              <w:t>p1-2</w:t>
            </w:r>
            <w:r w:rsidRPr="00BE0133">
              <w:rPr>
                <w:rFonts w:ascii="Arial" w:eastAsia="Times New Roman" w:hAnsi="Arial" w:cs="Arial"/>
                <w:kern w:val="0"/>
                <w:sz w:val="18"/>
                <w:szCs w:val="18"/>
                <w:lang w:val="en-GB" w:eastAsia="ja-JP"/>
              </w:rPr>
              <w:t xml:space="preserve"> means that each SRS resource can be configured with 1 port or 2 ports</w:t>
            </w:r>
          </w:p>
          <w:p w14:paraId="3ACE6D56"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 xml:space="preserve">value </w:t>
            </w:r>
            <w:r w:rsidRPr="00BE0133">
              <w:rPr>
                <w:rFonts w:ascii="Arial" w:eastAsia="Times New Roman" w:hAnsi="Arial" w:cs="Arial"/>
                <w:i/>
                <w:iCs/>
                <w:kern w:val="0"/>
                <w:sz w:val="18"/>
                <w:szCs w:val="18"/>
                <w:lang w:val="en-GB" w:eastAsia="ja-JP"/>
              </w:rPr>
              <w:t>p1-4</w:t>
            </w:r>
            <w:r w:rsidRPr="00BE0133">
              <w:rPr>
                <w:rFonts w:ascii="Arial" w:eastAsia="Times New Roman" w:hAnsi="Arial" w:cs="Arial"/>
                <w:kern w:val="0"/>
                <w:sz w:val="18"/>
                <w:szCs w:val="18"/>
                <w:lang w:val="en-GB" w:eastAsia="ja-JP"/>
              </w:rPr>
              <w:t xml:space="preserve"> means that each SRS resource can be configured with 1 port or 4 ports</w:t>
            </w:r>
          </w:p>
          <w:p w14:paraId="1C45423A"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t xml:space="preserve">value </w:t>
            </w:r>
            <w:r w:rsidRPr="00BE0133">
              <w:rPr>
                <w:rFonts w:ascii="Arial" w:eastAsia="Times New Roman" w:hAnsi="Arial" w:cs="Arial"/>
                <w:i/>
                <w:iCs/>
                <w:kern w:val="0"/>
                <w:sz w:val="18"/>
                <w:szCs w:val="18"/>
                <w:lang w:val="en-GB" w:eastAsia="ja-JP"/>
              </w:rPr>
              <w:t xml:space="preserve">p1-2-4 </w:t>
            </w:r>
            <w:r w:rsidRPr="00BE0133">
              <w:rPr>
                <w:rFonts w:ascii="Arial" w:eastAsia="Times New Roman" w:hAnsi="Arial" w:cs="Arial"/>
                <w:kern w:val="0"/>
                <w:sz w:val="18"/>
                <w:szCs w:val="18"/>
                <w:lang w:val="en-GB" w:eastAsia="ja-JP"/>
              </w:rPr>
              <w:t>means that each SRS resource can be configured with 1 port or 2 ports or 4 ports</w:t>
            </w:r>
          </w:p>
          <w:p w14:paraId="280A779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349A075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r w:rsidRPr="00BE0133">
              <w:rPr>
                <w:rFonts w:ascii="Arial" w:eastAsia="Times New Roman" w:hAnsi="Arial" w:cs="Times New Roman"/>
                <w:kern w:val="0"/>
                <w:sz w:val="18"/>
                <w:szCs w:val="20"/>
                <w:lang w:val="en-GB" w:eastAsia="ja-JP"/>
              </w:rPr>
              <w:t xml:space="preserve">UE indicates support of this feature shall also indicate support of </w:t>
            </w:r>
            <w:r w:rsidRPr="00BE0133">
              <w:rPr>
                <w:rFonts w:ascii="Arial" w:eastAsia="Times New Roman" w:hAnsi="Arial" w:cs="Times New Roman"/>
                <w:bCs/>
                <w:i/>
                <w:kern w:val="0"/>
                <w:sz w:val="18"/>
                <w:szCs w:val="20"/>
                <w:lang w:val="en-GB" w:eastAsia="ja-JP"/>
              </w:rPr>
              <w:t>ul-FullPwrMode2-MaxSRS-ResInSet.</w:t>
            </w:r>
          </w:p>
          <w:p w14:paraId="14184C48"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p>
          <w:p w14:paraId="03331810"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NOTE:</w:t>
            </w:r>
            <w:r w:rsidRPr="00BE0133">
              <w:rPr>
                <w:rFonts w:ascii="Arial" w:eastAsia="Times New Roman" w:hAnsi="Arial" w:cs="Times New Roman"/>
                <w:kern w:val="0"/>
                <w:sz w:val="18"/>
                <w:szCs w:val="20"/>
                <w:lang w:val="en-GB" w:eastAsia="ja-JP"/>
              </w:rPr>
              <w:tab/>
              <w:t xml:space="preserve">The values </w:t>
            </w:r>
            <w:r w:rsidRPr="00BE0133">
              <w:rPr>
                <w:rFonts w:ascii="Arial" w:eastAsia="Times New Roman" w:hAnsi="Arial" w:cs="Times New Roman"/>
                <w:i/>
                <w:iCs/>
                <w:kern w:val="0"/>
                <w:sz w:val="18"/>
                <w:szCs w:val="20"/>
                <w:lang w:val="en-GB" w:eastAsia="ja-JP"/>
              </w:rPr>
              <w:t>p1-2</w:t>
            </w:r>
            <w:r w:rsidRPr="00BE0133">
              <w:rPr>
                <w:rFonts w:ascii="Arial" w:eastAsia="Times New Roman" w:hAnsi="Arial" w:cs="Times New Roman"/>
                <w:kern w:val="0"/>
                <w:sz w:val="18"/>
                <w:szCs w:val="20"/>
                <w:lang w:val="en-GB" w:eastAsia="ja-JP"/>
              </w:rPr>
              <w:t xml:space="preserve">, </w:t>
            </w:r>
            <w:r w:rsidRPr="00BE0133">
              <w:rPr>
                <w:rFonts w:ascii="Arial" w:eastAsia="Times New Roman" w:hAnsi="Arial" w:cs="Times New Roman"/>
                <w:i/>
                <w:iCs/>
                <w:kern w:val="0"/>
                <w:sz w:val="18"/>
                <w:szCs w:val="20"/>
                <w:lang w:val="en-GB" w:eastAsia="ja-JP"/>
              </w:rPr>
              <w:t>p1-4</w:t>
            </w:r>
            <w:r w:rsidRPr="00BE0133">
              <w:rPr>
                <w:rFonts w:ascii="Arial" w:eastAsia="Times New Roman" w:hAnsi="Arial" w:cs="Times New Roman"/>
                <w:kern w:val="0"/>
                <w:sz w:val="18"/>
                <w:szCs w:val="20"/>
                <w:lang w:val="en-GB" w:eastAsia="ja-JP"/>
              </w:rPr>
              <w:t xml:space="preserve"> or </w:t>
            </w:r>
            <w:r w:rsidRPr="00BE0133">
              <w:rPr>
                <w:rFonts w:ascii="Arial" w:eastAsia="Times New Roman" w:hAnsi="Arial" w:cs="Times New Roman"/>
                <w:i/>
                <w:iCs/>
                <w:kern w:val="0"/>
                <w:sz w:val="18"/>
                <w:szCs w:val="20"/>
                <w:lang w:val="en-GB" w:eastAsia="ja-JP"/>
              </w:rPr>
              <w:t>p1-2-4</w:t>
            </w:r>
            <w:r w:rsidRPr="00BE0133">
              <w:rPr>
                <w:rFonts w:ascii="Arial" w:eastAsia="Times New Roman" w:hAnsi="Arial" w:cs="Times New Roman"/>
                <w:kern w:val="0"/>
                <w:sz w:val="18"/>
                <w:szCs w:val="20"/>
                <w:lang w:val="en-GB" w:eastAsia="ja-JP"/>
              </w:rPr>
              <w:t xml:space="preserve"> can be used if </w:t>
            </w:r>
            <w:r w:rsidRPr="00BE0133">
              <w:rPr>
                <w:rFonts w:ascii="Arial" w:eastAsia="Times New Roman" w:hAnsi="Arial" w:cs="Times New Roman"/>
                <w:i/>
                <w:iCs/>
                <w:kern w:val="0"/>
                <w:sz w:val="18"/>
                <w:szCs w:val="20"/>
                <w:lang w:val="en-GB" w:eastAsia="ja-JP"/>
              </w:rPr>
              <w:t xml:space="preserve">ul-FullPwrMode2-MaxSRS-ResInSet </w:t>
            </w:r>
            <w:r w:rsidRPr="00BE0133">
              <w:rPr>
                <w:rFonts w:ascii="Arial" w:eastAsia="Times New Roman" w:hAnsi="Arial" w:cs="Times New Roman"/>
                <w:kern w:val="0"/>
                <w:sz w:val="18"/>
                <w:szCs w:val="20"/>
                <w:lang w:val="en-GB" w:eastAsia="ja-JP"/>
              </w:rPr>
              <w:t xml:space="preserve">is reported as </w:t>
            </w:r>
            <w:r w:rsidRPr="00BE0133">
              <w:rPr>
                <w:rFonts w:ascii="Arial" w:eastAsia="Times New Roman" w:hAnsi="Arial" w:cs="Times New Roman"/>
                <w:i/>
                <w:iCs/>
                <w:kern w:val="0"/>
                <w:sz w:val="18"/>
                <w:szCs w:val="20"/>
                <w:lang w:val="en-GB" w:eastAsia="ja-JP"/>
              </w:rPr>
              <w:t>n2</w:t>
            </w:r>
            <w:r w:rsidRPr="00BE0133">
              <w:rPr>
                <w:rFonts w:ascii="Arial" w:eastAsia="Times New Roman" w:hAnsi="Arial" w:cs="Times New Roman"/>
                <w:kern w:val="0"/>
                <w:sz w:val="18"/>
                <w:szCs w:val="20"/>
                <w:lang w:val="en-GB" w:eastAsia="ja-JP"/>
              </w:rPr>
              <w:t xml:space="preserve"> or </w:t>
            </w:r>
            <w:r w:rsidRPr="00BE0133">
              <w:rPr>
                <w:rFonts w:ascii="Arial" w:eastAsia="Times New Roman" w:hAnsi="Arial" w:cs="Times New Roman"/>
                <w:i/>
                <w:iCs/>
                <w:kern w:val="0"/>
                <w:sz w:val="18"/>
                <w:szCs w:val="20"/>
                <w:lang w:val="en-GB" w:eastAsia="ja-JP"/>
              </w:rPr>
              <w:t>n4</w:t>
            </w:r>
            <w:r w:rsidRPr="00BE0133">
              <w:rPr>
                <w:rFonts w:ascii="Arial" w:eastAsia="Times New Roman" w:hAnsi="Arial" w:cs="Times New Roman"/>
                <w:kern w:val="0"/>
                <w:sz w:val="18"/>
                <w:szCs w:val="20"/>
                <w:lang w:val="en-GB" w:eastAsia="ja-JP"/>
              </w:rPr>
              <w:t>.</w:t>
            </w:r>
          </w:p>
        </w:tc>
        <w:tc>
          <w:tcPr>
            <w:tcW w:w="709" w:type="dxa"/>
          </w:tcPr>
          <w:p w14:paraId="5A2ED03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50F7975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4576CE8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9DD378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7CCEDE98" w14:textId="77777777" w:rsidTr="004B1BF6">
        <w:trPr>
          <w:cantSplit/>
          <w:tblHeader/>
        </w:trPr>
        <w:tc>
          <w:tcPr>
            <w:tcW w:w="6917" w:type="dxa"/>
          </w:tcPr>
          <w:p w14:paraId="459E9412"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ul-FullPwrMode2-TPMIGroup-r16</w:t>
            </w:r>
          </w:p>
          <w:p w14:paraId="6FA35C9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the UE supported TPMI group(s) which delivers full power. The capability signalling comprises the following values:</w:t>
            </w:r>
          </w:p>
          <w:p w14:paraId="6923F5D4"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iCs/>
                <w:kern w:val="0"/>
                <w:sz w:val="18"/>
                <w:szCs w:val="18"/>
                <w:lang w:val="en-GB" w:eastAsia="ja-JP"/>
              </w:rPr>
              <w:t>twoPorts-r16</w:t>
            </w:r>
            <w:r w:rsidRPr="00BE0133">
              <w:rPr>
                <w:rFonts w:ascii="Arial" w:eastAsia="Times New Roman" w:hAnsi="Arial" w:cs="Arial"/>
                <w:kern w:val="0"/>
                <w:sz w:val="18"/>
                <w:szCs w:val="18"/>
                <w:lang w:val="en-GB" w:eastAsia="ja-JP"/>
              </w:rPr>
              <w:t xml:space="preserve"> indicates a 2-bit bitmap, where the leading / leftmost bit (bit 0) corresponds to {TPMI index = 0}. The next bit (bit 1) corresponds to {TPMI index = 1} and the TPMI index is as specified in Table 6.3.1.5-1 of TS 38.211 [6]</w:t>
            </w:r>
          </w:p>
          <w:p w14:paraId="239AB24A"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iCs/>
                <w:kern w:val="0"/>
                <w:sz w:val="18"/>
                <w:szCs w:val="18"/>
                <w:lang w:val="en-GB" w:eastAsia="ja-JP"/>
              </w:rPr>
              <w:t>fourPortsNonCoherent-r16</w:t>
            </w:r>
            <w:r w:rsidRPr="00BE0133">
              <w:rPr>
                <w:rFonts w:ascii="Arial" w:eastAsia="Times New Roman" w:hAnsi="Arial" w:cs="Arial"/>
                <w:kern w:val="0"/>
                <w:sz w:val="18"/>
                <w:szCs w:val="18"/>
                <w:lang w:val="en-GB" w:eastAsia="ja-JP"/>
              </w:rPr>
              <w:t xml:space="preserve"> indicates the TPMI groups {G0-3}</w:t>
            </w:r>
          </w:p>
          <w:p w14:paraId="00B6866C" w14:textId="77777777" w:rsidR="00BE0133" w:rsidRPr="00BE0133" w:rsidRDefault="00BE0133" w:rsidP="00BE0133">
            <w:pPr>
              <w:widowControl/>
              <w:overflowPunct w:val="0"/>
              <w:autoSpaceDE w:val="0"/>
              <w:autoSpaceDN w:val="0"/>
              <w:adjustRightInd w:val="0"/>
              <w:ind w:left="568" w:firstLineChars="0" w:hanging="284"/>
              <w:jc w:val="left"/>
              <w:textAlignment w:val="baseline"/>
              <w:rPr>
                <w:rFonts w:ascii="Arial" w:eastAsia="Times New Roman" w:hAnsi="Arial" w:cs="Arial"/>
                <w:kern w:val="0"/>
                <w:sz w:val="18"/>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iCs/>
                <w:kern w:val="0"/>
                <w:sz w:val="18"/>
                <w:szCs w:val="18"/>
                <w:lang w:val="en-GB" w:eastAsia="ja-JP"/>
              </w:rPr>
              <w:t>fourPortsPartialCoherent-r16</w:t>
            </w:r>
            <w:r w:rsidRPr="00BE0133">
              <w:rPr>
                <w:rFonts w:ascii="Arial" w:eastAsia="Times New Roman" w:hAnsi="Arial" w:cs="Arial"/>
                <w:kern w:val="0"/>
                <w:sz w:val="18"/>
                <w:szCs w:val="18"/>
                <w:lang w:val="en-GB" w:eastAsia="ja-JP"/>
              </w:rPr>
              <w:t xml:space="preserve"> indicates the TPMI groups {G0-6}</w:t>
            </w:r>
          </w:p>
          <w:p w14:paraId="754F7FEC"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p>
          <w:p w14:paraId="05EB84C3"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r w:rsidRPr="00BE0133">
              <w:rPr>
                <w:rFonts w:ascii="Arial" w:eastAsia="Times New Roman" w:hAnsi="Arial" w:cs="Times New Roman"/>
                <w:kern w:val="0"/>
                <w:sz w:val="18"/>
                <w:szCs w:val="20"/>
                <w:lang w:val="en-GB" w:eastAsia="ja-JP"/>
              </w:rPr>
              <w:t xml:space="preserve">UE indicates support of this feature shall also indicate support of </w:t>
            </w:r>
            <w:r w:rsidRPr="00BE0133">
              <w:rPr>
                <w:rFonts w:ascii="Arial" w:eastAsia="Times New Roman" w:hAnsi="Arial" w:cs="Times New Roman"/>
                <w:bCs/>
                <w:i/>
                <w:kern w:val="0"/>
                <w:sz w:val="18"/>
                <w:szCs w:val="20"/>
                <w:lang w:val="en-GB" w:eastAsia="ja-JP"/>
              </w:rPr>
              <w:t>ul-FullPwrMode2-MaxSRS-ResInSet.</w:t>
            </w:r>
          </w:p>
          <w:p w14:paraId="3750EDC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BE0133" w:rsidRPr="00BE0133" w14:paraId="1A6C49AF" w14:textId="77777777" w:rsidTr="004B1BF6">
              <w:trPr>
                <w:trHeight w:val="353"/>
                <w:jc w:val="center"/>
              </w:trPr>
              <w:tc>
                <w:tcPr>
                  <w:tcW w:w="562" w:type="dxa"/>
                  <w:shd w:val="clear" w:color="auto" w:fill="auto"/>
                  <w:vAlign w:val="center"/>
                </w:tcPr>
                <w:p w14:paraId="36BFBDD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ID</w:t>
                  </w:r>
                </w:p>
              </w:tc>
              <w:tc>
                <w:tcPr>
                  <w:tcW w:w="4962" w:type="dxa"/>
                  <w:shd w:val="clear" w:color="auto" w:fill="auto"/>
                  <w:vAlign w:val="center"/>
                </w:tcPr>
                <w:p w14:paraId="74E1EDC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TPMI groups</w:t>
                  </w:r>
                </w:p>
              </w:tc>
            </w:tr>
            <w:tr w:rsidR="00BE0133" w:rsidRPr="00BE0133" w14:paraId="69A6DBF5" w14:textId="77777777" w:rsidTr="004B1BF6">
              <w:trPr>
                <w:trHeight w:val="785"/>
                <w:jc w:val="center"/>
              </w:trPr>
              <w:tc>
                <w:tcPr>
                  <w:tcW w:w="562" w:type="dxa"/>
                  <w:shd w:val="clear" w:color="auto" w:fill="auto"/>
                  <w:vAlign w:val="center"/>
                </w:tcPr>
                <w:p w14:paraId="4753763F"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G0</w:t>
                  </w:r>
                </w:p>
              </w:tc>
              <w:tc>
                <w:tcPr>
                  <w:tcW w:w="4962" w:type="dxa"/>
                  <w:shd w:val="clear" w:color="auto" w:fill="auto"/>
                </w:tcPr>
                <w:p w14:paraId="67EC2726"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w:t>
                  </w:r>
                </w:p>
              </w:tc>
            </w:tr>
            <w:tr w:rsidR="00BE0133" w:rsidRPr="00BE0133" w14:paraId="5592B9CD" w14:textId="77777777" w:rsidTr="004B1BF6">
              <w:trPr>
                <w:trHeight w:val="765"/>
                <w:jc w:val="center"/>
              </w:trPr>
              <w:tc>
                <w:tcPr>
                  <w:tcW w:w="562" w:type="dxa"/>
                  <w:shd w:val="clear" w:color="auto" w:fill="auto"/>
                  <w:vAlign w:val="center"/>
                </w:tcPr>
                <w:p w14:paraId="41512936"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G1</w:t>
                  </w:r>
                </w:p>
              </w:tc>
              <w:tc>
                <w:tcPr>
                  <w:tcW w:w="4962" w:type="dxa"/>
                  <w:shd w:val="clear" w:color="auto" w:fill="auto"/>
                </w:tcPr>
                <w:p w14:paraId="61A6C2F9"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w:t>
                  </w:r>
                </w:p>
              </w:tc>
            </w:tr>
            <w:tr w:rsidR="00BE0133" w:rsidRPr="00BE0133" w14:paraId="3F97BB47" w14:textId="77777777" w:rsidTr="004B1BF6">
              <w:trPr>
                <w:trHeight w:val="765"/>
                <w:jc w:val="center"/>
              </w:trPr>
              <w:tc>
                <w:tcPr>
                  <w:tcW w:w="562" w:type="dxa"/>
                  <w:shd w:val="clear" w:color="auto" w:fill="auto"/>
                  <w:vAlign w:val="center"/>
                </w:tcPr>
                <w:p w14:paraId="78EEC429"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G2</w:t>
                  </w:r>
                </w:p>
              </w:tc>
              <w:tc>
                <w:tcPr>
                  <w:tcW w:w="4962" w:type="dxa"/>
                  <w:shd w:val="clear" w:color="auto" w:fill="auto"/>
                </w:tcPr>
                <w:p w14:paraId="7AE85F2A" w14:textId="77777777" w:rsidR="00BE0133" w:rsidRPr="00BE0133" w:rsidRDefault="00431ED2" w:rsidP="00BE0133">
                  <w:pPr>
                    <w:overflowPunct w:val="0"/>
                    <w:autoSpaceDE w:val="0"/>
                    <w:autoSpaceDN w:val="0"/>
                    <w:adjustRightInd w:val="0"/>
                    <w:spacing w:before="100" w:beforeAutospacing="1" w:after="100" w:afterAutospacing="1"/>
                    <w:ind w:firstLineChars="0" w:firstLine="0"/>
                    <w:contextualSpacing/>
                    <w:jc w:val="center"/>
                    <w:textAlignment w:val="baseline"/>
                    <w:rPr>
                      <w:rFonts w:eastAsia="Times New Roman" w:cs="Times New Roman"/>
                      <w:kern w:val="0"/>
                      <w:sz w:val="16"/>
                      <w:szCs w:val="18"/>
                      <w:lang w:val="en-GB" w:eastAsia="ja-JP"/>
                    </w:rPr>
                  </w:pP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1</m:t>
                            </m:r>
                          </m:e>
                          <m:e>
                            <m:r>
                              <w:rPr>
                                <w:rFonts w:ascii="Cambria Math" w:eastAsia="Times New Roman" w:hAnsi="Cambria Math" w:cs="Times"/>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0</m:t>
                            </m:r>
                          </m:e>
                          <m:e>
                            <m:r>
                              <w:rPr>
                                <w:rFonts w:ascii="Cambria Math" w:eastAsia="Times New Roman" w:hAnsi="Cambria Math" w:cs="Times"/>
                                <w:kern w:val="0"/>
                                <w:sz w:val="16"/>
                                <w:szCs w:val="18"/>
                                <w:lang w:val="en-GB"/>
                              </w:rPr>
                              <m:t>1</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i/>
                            <w:kern w:val="0"/>
                            <w:sz w:val="16"/>
                            <w:szCs w:val="18"/>
                            <w:lang w:val="en-GB"/>
                          </w:rPr>
                        </m:ctrlPr>
                      </m:fPr>
                      <m:num>
                        <m:r>
                          <w:rPr>
                            <w:rFonts w:ascii="Cambria Math" w:eastAsia="Times New Roman" w:hAnsi="Cambria Math" w:cs="Times"/>
                            <w:kern w:val="0"/>
                            <w:sz w:val="16"/>
                            <w:szCs w:val="18"/>
                            <w:lang w:val="en-GB"/>
                          </w:rPr>
                          <m:t>1</m:t>
                        </m:r>
                      </m:num>
                      <m:den>
                        <m:r>
                          <w:rPr>
                            <w:rFonts w:ascii="Cambria Math" w:eastAsia="Times New Roman" w:hAnsi="Cambria Math" w:cs="Times"/>
                            <w:kern w:val="0"/>
                            <w:sz w:val="16"/>
                            <w:szCs w:val="18"/>
                            <w:lang w:val="en-GB"/>
                          </w:rPr>
                          <m:t>2</m:t>
                        </m:r>
                      </m:den>
                    </m:f>
                    <m:d>
                      <m:dPr>
                        <m:begChr m:val="["/>
                        <m:endChr m:val="]"/>
                        <m:ctrlPr>
                          <w:rPr>
                            <w:rFonts w:ascii="Cambria Math" w:eastAsia="Times New Roman" w:hAnsi="Cambria Math" w:cs="Times"/>
                            <w:kern w:val="0"/>
                            <w:sz w:val="16"/>
                            <w:szCs w:val="18"/>
                            <w:lang w:val="en-GB"/>
                          </w:rPr>
                        </m:ctrlPr>
                      </m:dPr>
                      <m:e>
                        <m:eqArr>
                          <m:eqArrPr>
                            <m:ctrlPr>
                              <w:rPr>
                                <w:rFonts w:ascii="Cambria Math" w:eastAsia="Times New Roman" w:hAnsi="Cambria Math" w:cs="Times"/>
                                <w:i/>
                                <w:kern w:val="0"/>
                                <w:sz w:val="16"/>
                                <w:szCs w:val="18"/>
                                <w:lang w:val="en-GB"/>
                              </w:rPr>
                            </m:ctrlPr>
                          </m:eqArrPr>
                          <m:e>
                            <m:r>
                              <w:rPr>
                                <w:rFonts w:ascii="Cambria Math" w:eastAsia="Times New Roman" w:hAnsi="Cambria Math" w:cs="Times"/>
                                <w:kern w:val="0"/>
                                <w:sz w:val="16"/>
                                <w:szCs w:val="18"/>
                                <w:lang w:val="en-GB"/>
                              </w:rPr>
                              <m:t>0</m:t>
                            </m:r>
                          </m:e>
                          <m:e>
                            <m:r>
                              <w:rPr>
                                <w:rFonts w:ascii="Cambria Math" w:eastAsia="Times New Roman" w:hAnsi="Cambria Math" w:cs="Times"/>
                                <w:kern w:val="0"/>
                                <w:sz w:val="16"/>
                                <w:szCs w:val="18"/>
                                <w:lang w:val="en-GB"/>
                              </w:rPr>
                              <m:t>0</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1</m:t>
                            </m:r>
                            <m:ctrlPr>
                              <w:rPr>
                                <w:rFonts w:ascii="Cambria Math" w:eastAsia="Cambria Math" w:hAnsi="Cambria Math" w:cs="Cambria Math"/>
                                <w:i/>
                                <w:kern w:val="0"/>
                                <w:sz w:val="16"/>
                                <w:szCs w:val="18"/>
                                <w:lang w:val="en-GB"/>
                              </w:rPr>
                            </m:ctrlPr>
                          </m:e>
                          <m:e>
                            <m:r>
                              <w:rPr>
                                <w:rFonts w:ascii="Cambria Math" w:eastAsia="Cambria Math" w:hAnsi="Cambria Math" w:cs="Cambria Math"/>
                                <w:kern w:val="0"/>
                                <w:sz w:val="16"/>
                                <w:szCs w:val="18"/>
                                <w:lang w:val="en-GB"/>
                              </w:rPr>
                              <m:t>0</m:t>
                            </m:r>
                          </m:e>
                        </m:eqArr>
                      </m:e>
                    </m:d>
                    <m:r>
                      <w:rPr>
                        <w:rFonts w:ascii="Cambria Math" w:eastAsia="Times New Roman" w:hAnsi="Cambria Math" w:cs="Times"/>
                        <w:kern w:val="0"/>
                        <w:sz w:val="16"/>
                        <w:szCs w:val="18"/>
                        <w:lang w:val="en-GB"/>
                      </w:rPr>
                      <m:t>,</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BE0133" w:rsidRPr="00BE0133">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r>
                      <w:rPr>
                        <w:rFonts w:ascii="Cambria Math" w:eastAsia="Times New Roman" w:hAnsi="Cambria Math" w:cs="Times"/>
                        <w:kern w:val="0"/>
                        <w:sz w:val="16"/>
                        <w:szCs w:val="18"/>
                        <w:lang w:val="en-GB" w:eastAsia="ja-JP"/>
                      </w:rPr>
                      <m:t>,</m:t>
                    </m:r>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p>
              </w:tc>
            </w:tr>
            <w:tr w:rsidR="00BE0133" w:rsidRPr="00BE0133" w14:paraId="02A8A9E4" w14:textId="77777777" w:rsidTr="004B1BF6">
              <w:trPr>
                <w:trHeight w:val="785"/>
                <w:jc w:val="center"/>
              </w:trPr>
              <w:tc>
                <w:tcPr>
                  <w:tcW w:w="562" w:type="dxa"/>
                  <w:shd w:val="clear" w:color="auto" w:fill="auto"/>
                  <w:vAlign w:val="center"/>
                </w:tcPr>
                <w:p w14:paraId="3AF877B9"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G3</w:t>
                  </w:r>
                </w:p>
              </w:tc>
              <w:tc>
                <w:tcPr>
                  <w:tcW w:w="4962" w:type="dxa"/>
                  <w:shd w:val="clear" w:color="auto" w:fill="auto"/>
                </w:tcPr>
                <w:p w14:paraId="6915C162"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BE0133" w:rsidRPr="00BE0133" w14:paraId="385A4423" w14:textId="77777777" w:rsidTr="004B1BF6">
              <w:trPr>
                <w:trHeight w:val="765"/>
                <w:jc w:val="center"/>
              </w:trPr>
              <w:tc>
                <w:tcPr>
                  <w:tcW w:w="562" w:type="dxa"/>
                  <w:shd w:val="clear" w:color="auto" w:fill="auto"/>
                  <w:vAlign w:val="center"/>
                </w:tcPr>
                <w:p w14:paraId="1B8A48C7"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G4</w:t>
                  </w:r>
                </w:p>
              </w:tc>
              <w:tc>
                <w:tcPr>
                  <w:tcW w:w="4962" w:type="dxa"/>
                  <w:shd w:val="clear" w:color="auto" w:fill="auto"/>
                </w:tcPr>
                <w:p w14:paraId="2316AF92"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BE0133" w:rsidRPr="00BE0133" w14:paraId="0C7ACEB7" w14:textId="77777777" w:rsidTr="004B1BF6">
              <w:trPr>
                <w:trHeight w:val="765"/>
                <w:jc w:val="center"/>
              </w:trPr>
              <w:tc>
                <w:tcPr>
                  <w:tcW w:w="562" w:type="dxa"/>
                  <w:shd w:val="clear" w:color="auto" w:fill="auto"/>
                  <w:vAlign w:val="center"/>
                </w:tcPr>
                <w:p w14:paraId="79F4D338"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G5</w:t>
                  </w:r>
                </w:p>
              </w:tc>
              <w:tc>
                <w:tcPr>
                  <w:tcW w:w="4962" w:type="dxa"/>
                  <w:shd w:val="clear" w:color="auto" w:fill="auto"/>
                </w:tcPr>
                <w:p w14:paraId="405809C0"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New Roman"/>
                      <w:kern w:val="0"/>
                      <w:sz w:val="16"/>
                      <w:szCs w:val="18"/>
                      <w:lang w:val="en-GB" w:eastAsia="ko-KR"/>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2"/>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2"/>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kern w:val="0"/>
                            <w:sz w:val="16"/>
                            <w:szCs w:val="18"/>
                            <w:lang w:val="en-GB" w:eastAsia="ko-KR"/>
                          </w:rPr>
                        </m:ctrlPr>
                      </m:fPr>
                      <m:num>
                        <m:r>
                          <m:rPr>
                            <m:sty m:val="bi"/>
                          </m:rPr>
                          <w:rPr>
                            <w:rFonts w:ascii="Cambria Math" w:eastAsia="Batang" w:hAnsi="Cambria Math" w:cs="Times"/>
                            <w:kern w:val="0"/>
                            <w:sz w:val="16"/>
                            <w:szCs w:val="18"/>
                            <w:lang w:val="en-GB" w:eastAsia="ko-KR"/>
                          </w:rPr>
                          <m:t>1</m:t>
                        </m:r>
                      </m:num>
                      <m:den>
                        <m:r>
                          <m:rPr>
                            <m:sty m:val="bi"/>
                          </m:rPr>
                          <w:rPr>
                            <w:rFonts w:ascii="Cambria Math" w:eastAsia="Batang" w:hAnsi="Cambria Math" w:cs="Times"/>
                            <w:kern w:val="0"/>
                            <w:sz w:val="16"/>
                            <w:szCs w:val="18"/>
                            <w:lang w:val="en-GB" w:eastAsia="ko-KR"/>
                          </w:rPr>
                          <m:t>2</m:t>
                        </m:r>
                      </m:den>
                    </m:f>
                    <m:d>
                      <m:dPr>
                        <m:begChr m:val="["/>
                        <m:endChr m:val="]"/>
                        <m:ctrlPr>
                          <w:rPr>
                            <w:rFonts w:ascii="Cambria Math" w:eastAsia="Batang" w:hAnsi="Cambria Math" w:cs="Times"/>
                            <w:b/>
                            <w:kern w:val="0"/>
                            <w:sz w:val="16"/>
                            <w:szCs w:val="18"/>
                            <w:lang w:val="en-GB" w:eastAsia="ko-KR"/>
                          </w:rPr>
                        </m:ctrlPr>
                      </m:dPr>
                      <m:e>
                        <m:eqArr>
                          <m:eqArrPr>
                            <m:ctrlPr>
                              <w:rPr>
                                <w:rFonts w:ascii="Cambria Math" w:eastAsia="Batang" w:hAnsi="Cambria Math" w:cs="Times"/>
                                <w:b/>
                                <w:i/>
                                <w:kern w:val="0"/>
                                <w:sz w:val="16"/>
                                <w:szCs w:val="18"/>
                                <w:lang w:val="en-GB" w:eastAsia="ko-KR"/>
                              </w:rPr>
                            </m:ctrlPr>
                          </m:eqArrPr>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0</m:t>
                                  </m:r>
                                </m:e>
                              </m:mr>
                            </m:m>
                          </m:e>
                          <m:e>
                            <m:m>
                              <m:mPr>
                                <m:mcs>
                                  <m:mc>
                                    <m:mcPr>
                                      <m:count m:val="3"/>
                                      <m:mcJc m:val="center"/>
                                    </m:mcPr>
                                  </m:mc>
                                </m:mcs>
                                <m:ctrlPr>
                                  <w:rPr>
                                    <w:rFonts w:ascii="Cambria Math" w:eastAsia="Batang" w:hAnsi="Cambria Math" w:cs="Times"/>
                                    <w:b/>
                                    <w:i/>
                                    <w:kern w:val="0"/>
                                    <w:sz w:val="16"/>
                                    <w:szCs w:val="18"/>
                                    <w:lang w:val="en-GB" w:eastAsia="ko-KR"/>
                                  </w:rPr>
                                </m:ctrlPr>
                              </m:mPr>
                              <m:mr>
                                <m:e>
                                  <m:r>
                                    <m:rPr>
                                      <m:sty m:val="bi"/>
                                    </m:rPr>
                                    <w:rPr>
                                      <w:rFonts w:ascii="Cambria Math" w:eastAsia="Batang" w:hAnsi="Cambria Math" w:cs="Times"/>
                                      <w:kern w:val="0"/>
                                      <w:sz w:val="16"/>
                                      <w:szCs w:val="18"/>
                                      <w:lang w:val="en-GB" w:eastAsia="ko-KR"/>
                                    </w:rPr>
                                    <m:t>0</m:t>
                                  </m:r>
                                </m:e>
                                <m:e>
                                  <m:r>
                                    <m:rPr>
                                      <m:sty m:val="bi"/>
                                    </m:rPr>
                                    <w:rPr>
                                      <w:rFonts w:ascii="Cambria Math" w:eastAsia="Batang" w:hAnsi="Cambria Math" w:cs="Times"/>
                                      <w:kern w:val="0"/>
                                      <w:sz w:val="16"/>
                                      <w:szCs w:val="18"/>
                                      <w:lang w:val="en-GB" w:eastAsia="ko-KR"/>
                                    </w:rPr>
                                    <m:t>1</m:t>
                                  </m:r>
                                </m:e>
                                <m:e>
                                  <m:r>
                                    <m:rPr>
                                      <m:sty m:val="bi"/>
                                    </m:rPr>
                                    <w:rPr>
                                      <w:rFonts w:ascii="Cambria Math" w:eastAsia="Batang" w:hAnsi="Cambria Math" w:cs="Times"/>
                                      <w:kern w:val="0"/>
                                      <w:sz w:val="16"/>
                                      <w:szCs w:val="18"/>
                                      <w:lang w:val="en-GB" w:eastAsia="ko-KR"/>
                                    </w:rPr>
                                    <m:t>0</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1</m:t>
                                  </m:r>
                                </m:e>
                              </m:mr>
                            </m:m>
                            <m:ctrlPr>
                              <w:rPr>
                                <w:rFonts w:ascii="Cambria Math" w:eastAsia="Cambria Math" w:hAnsi="Cambria Math" w:cs="Cambria Math"/>
                                <w:b/>
                                <w:i/>
                                <w:kern w:val="0"/>
                                <w:sz w:val="16"/>
                                <w:szCs w:val="18"/>
                                <w:lang w:val="en-GB" w:eastAsia="ko-KR"/>
                              </w:rPr>
                            </m:ctrlPr>
                          </m:e>
                          <m:e>
                            <m:m>
                              <m:mPr>
                                <m:mcs>
                                  <m:mc>
                                    <m:mcPr>
                                      <m:count m:val="3"/>
                                      <m:mcJc m:val="center"/>
                                    </m:mcPr>
                                  </m:mc>
                                </m:mcs>
                                <m:ctrlPr>
                                  <w:rPr>
                                    <w:rFonts w:ascii="Cambria Math" w:eastAsia="Cambria Math" w:hAnsi="Cambria Math" w:cs="Cambria Math"/>
                                    <w:b/>
                                    <w:i/>
                                    <w:kern w:val="0"/>
                                    <w:sz w:val="16"/>
                                    <w:szCs w:val="18"/>
                                    <w:lang w:val="en-GB" w:eastAsia="ko-KR"/>
                                  </w:rPr>
                                </m:ctrlPr>
                              </m:mPr>
                              <m:mr>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e>
                                  <m:r>
                                    <m:rPr>
                                      <m:sty m:val="bi"/>
                                    </m:rPr>
                                    <w:rPr>
                                      <w:rFonts w:ascii="Cambria Math" w:eastAsia="Cambria Math" w:hAnsi="Cambria Math" w:cs="Cambria Math"/>
                                      <w:kern w:val="0"/>
                                      <w:sz w:val="16"/>
                                      <w:szCs w:val="18"/>
                                      <w:lang w:val="en-GB" w:eastAsia="ko-KR"/>
                                    </w:rPr>
                                    <m:t>0</m:t>
                                  </m:r>
                                </m:e>
                              </m:mr>
                            </m:m>
                          </m:e>
                        </m:eqArr>
                      </m:e>
                    </m:d>
                  </m:oMath>
                </w:p>
              </w:tc>
            </w:tr>
            <w:tr w:rsidR="00BE0133" w:rsidRPr="00BE0133" w14:paraId="398C073B" w14:textId="77777777" w:rsidTr="004B1BF6">
              <w:trPr>
                <w:trHeight w:val="1575"/>
                <w:jc w:val="center"/>
              </w:trPr>
              <w:tc>
                <w:tcPr>
                  <w:tcW w:w="562" w:type="dxa"/>
                  <w:shd w:val="clear" w:color="auto" w:fill="auto"/>
                  <w:vAlign w:val="center"/>
                </w:tcPr>
                <w:p w14:paraId="5E58EC4A" w14:textId="77777777" w:rsidR="00BE0133" w:rsidRPr="00BE0133" w:rsidRDefault="00BE0133" w:rsidP="00BE0133">
                  <w:pPr>
                    <w:adjustRightInd w:val="0"/>
                    <w:spacing w:before="100" w:beforeAutospacing="1" w:after="100" w:afterAutospacing="1"/>
                    <w:ind w:firstLineChars="0" w:firstLine="0"/>
                    <w:contextualSpacing/>
                    <w:jc w:val="center"/>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G6</w:t>
                  </w:r>
                </w:p>
              </w:tc>
              <w:tc>
                <w:tcPr>
                  <w:tcW w:w="4962" w:type="dxa"/>
                  <w:shd w:val="clear" w:color="auto" w:fill="auto"/>
                </w:tcPr>
                <w:p w14:paraId="146DBA5D" w14:textId="77777777" w:rsidR="00BE0133" w:rsidRPr="00BE0133" w:rsidRDefault="00431ED2" w:rsidP="00BE0133">
                  <w:pPr>
                    <w:adjustRightInd w:val="0"/>
                    <w:spacing w:before="100" w:beforeAutospacing="1" w:after="100" w:afterAutospacing="1"/>
                    <w:ind w:firstLineChars="0" w:firstLine="0"/>
                    <w:contextualSpacing/>
                    <w:jc w:val="center"/>
                    <w:rPr>
                      <w:rFonts w:eastAsia="Batang" w:cs="Times"/>
                      <w:kern w:val="0"/>
                      <w:sz w:val="16"/>
                      <w:szCs w:val="18"/>
                      <w:lang w:val="en-GB"/>
                    </w:rPr>
                  </w:pP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BatangChe" w:cs="BatangChe"/>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1</m:t>
                            </m:r>
                          </m:e>
                          <m:e>
                            <m:r>
                              <m:rPr>
                                <m:sty m:val="bi"/>
                              </m:rPr>
                              <w:rPr>
                                <w:rFonts w:ascii="Cambria Math" w:eastAsia="Batang" w:hAnsi="Cambria Math" w:cs="Times"/>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e>
                        </m:eqArr>
                      </m:e>
                    </m:d>
                  </m:oMath>
                  <w:r w:rsidR="00BE0133" w:rsidRPr="00BE0133">
                    <w:rPr>
                      <w:rFonts w:eastAsia="Batang" w:cs="Times"/>
                      <w:kern w:val="0"/>
                      <w:sz w:val="16"/>
                      <w:szCs w:val="18"/>
                      <w:lang w:val="en-GB" w:eastAsia="ko-KR"/>
                    </w:rPr>
                    <w:t>,</w:t>
                  </w:r>
                  <m:oMath>
                    <m:r>
                      <m:rPr>
                        <m:sty m:val="bi"/>
                      </m:rPr>
                      <w:rPr>
                        <w:rFonts w:ascii="Cambria Math" w:eastAsia="Batang" w:hAnsi="Cambria Math" w:cs="Times"/>
                        <w:kern w:val="0"/>
                        <w:sz w:val="16"/>
                        <w:szCs w:val="18"/>
                        <w:lang w:val="en-GB"/>
                      </w:rPr>
                      <m:t xml:space="preserve"> </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e>
                        </m:eqArr>
                      </m:e>
                    </m:d>
                  </m:oMath>
                  <w:r w:rsidR="00BE0133" w:rsidRPr="00BE0133">
                    <w:rPr>
                      <w:rFonts w:eastAsia="Batang" w:cs="Times"/>
                      <w:kern w:val="0"/>
                      <w:sz w:val="16"/>
                      <w:szCs w:val="18"/>
                      <w:lang w:val="en-GB" w:eastAsia="ko-KR"/>
                    </w:rPr>
                    <w:t xml:space="preserve">, </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-1</m:t>
                            </m:r>
                          </m:e>
                        </m:eqArr>
                      </m:e>
                    </m:d>
                    <m:r>
                      <m:rPr>
                        <m:sty m:val="bi"/>
                      </m:rPr>
                      <w:rPr>
                        <w:rFonts w:ascii="Cambria Math" w:eastAsia="Batang" w:hAnsi="Cambria Math" w:cs="Times"/>
                        <w:kern w:val="0"/>
                        <w:sz w:val="16"/>
                        <w:szCs w:val="18"/>
                        <w:lang w:val="en-GB"/>
                      </w:rPr>
                      <m:t>,</m:t>
                    </m:r>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e>
                        </m:eqArr>
                      </m:e>
                    </m:d>
                  </m:oMath>
                  <w:r w:rsidR="00BE0133" w:rsidRPr="00BE0133">
                    <w:rPr>
                      <w:rFonts w:eastAsia="Batang" w:cs="Times"/>
                      <w:kern w:val="0"/>
                      <w:sz w:val="16"/>
                      <w:szCs w:val="18"/>
                      <w:lang w:val="en-GB" w:eastAsia="ko-KR"/>
                    </w:rPr>
                    <w:t>,</w:t>
                  </w:r>
                  <m:oMath>
                    <m:f>
                      <m:fPr>
                        <m:ctrlPr>
                          <w:rPr>
                            <w:rFonts w:ascii="Cambria Math" w:eastAsia="Batang" w:hAnsi="Cambria Math" w:cs="Times"/>
                            <w:b/>
                            <w:i/>
                            <w:kern w:val="0"/>
                            <w:sz w:val="16"/>
                            <w:szCs w:val="18"/>
                            <w:lang w:val="en-GB"/>
                          </w:rPr>
                        </m:ctrlPr>
                      </m:fPr>
                      <m:num>
                        <m:r>
                          <m:rPr>
                            <m:sty m:val="bi"/>
                          </m:rPr>
                          <w:rPr>
                            <w:rFonts w:ascii="Cambria Math" w:eastAsia="Batang" w:hAnsi="Cambria Math" w:cs="Times"/>
                            <w:kern w:val="0"/>
                            <w:sz w:val="16"/>
                            <w:szCs w:val="18"/>
                            <w:lang w:val="en-GB"/>
                          </w:rPr>
                          <m:t>1</m:t>
                        </m:r>
                      </m:num>
                      <m:den>
                        <m:r>
                          <m:rPr>
                            <m:sty m:val="bi"/>
                          </m:rPr>
                          <w:rPr>
                            <w:rFonts w:ascii="Cambria Math" w:eastAsia="Batang" w:hAnsi="Cambria Math" w:cs="Times"/>
                            <w:kern w:val="0"/>
                            <w:sz w:val="16"/>
                            <w:szCs w:val="18"/>
                            <w:lang w:val="en-GB"/>
                          </w:rPr>
                          <m:t>2</m:t>
                        </m:r>
                      </m:den>
                    </m:f>
                    <m:d>
                      <m:dPr>
                        <m:begChr m:val="["/>
                        <m:endChr m:val="]"/>
                        <m:ctrlPr>
                          <w:rPr>
                            <w:rFonts w:ascii="Cambria Math" w:eastAsia="Batang" w:hAnsi="Cambria Math" w:cs="Times"/>
                            <w:b/>
                            <w:kern w:val="0"/>
                            <w:sz w:val="16"/>
                            <w:szCs w:val="18"/>
                            <w:lang w:val="en-GB"/>
                          </w:rPr>
                        </m:ctrlPr>
                      </m:dPr>
                      <m:e>
                        <m:eqArr>
                          <m:eqArrPr>
                            <m:ctrlPr>
                              <w:rPr>
                                <w:rFonts w:ascii="Cambria Math" w:eastAsia="Batang" w:hAnsi="Cambria Math" w:cs="Times"/>
                                <w:b/>
                                <w:i/>
                                <w:kern w:val="0"/>
                                <w:sz w:val="16"/>
                                <w:szCs w:val="18"/>
                                <w:lang w:val="en-GB"/>
                              </w:rPr>
                            </m:ctrlPr>
                          </m:eqArrPr>
                          <m:e>
                            <m:r>
                              <m:rPr>
                                <m:sty m:val="bi"/>
                              </m:rPr>
                              <w:rPr>
                                <w:rFonts w:ascii="Cambria Math" w:eastAsia="Batang" w:hAnsi="Cambria Math" w:cs="Times"/>
                                <w:kern w:val="0"/>
                                <w:sz w:val="16"/>
                                <w:szCs w:val="18"/>
                                <w:lang w:val="en-GB"/>
                              </w:rPr>
                              <m:t>0</m:t>
                            </m:r>
                          </m:e>
                          <m:e>
                            <m:r>
                              <m:rPr>
                                <m:sty m:val="bi"/>
                              </m:rPr>
                              <w:rPr>
                                <w:rFonts w:ascii="Cambria Math" w:eastAsia="Batang" w:hAnsi="Cambria Math" w:cs="Times"/>
                                <w:kern w:val="0"/>
                                <w:sz w:val="16"/>
                                <w:szCs w:val="18"/>
                                <w:lang w:val="en-GB"/>
                              </w:rPr>
                              <m:t>1</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0</m:t>
                            </m:r>
                            <m:ctrlPr>
                              <w:rPr>
                                <w:rFonts w:ascii="Cambria Math" w:eastAsia="Cambria Math" w:hAnsi="Cambria Math" w:cs="Cambria Math"/>
                                <w:b/>
                                <w:i/>
                                <w:kern w:val="0"/>
                                <w:sz w:val="16"/>
                                <w:szCs w:val="18"/>
                                <w:lang w:val="en-GB"/>
                              </w:rPr>
                            </m:ctrlPr>
                          </m:e>
                          <m:e>
                            <m:r>
                              <m:rPr>
                                <m:sty m:val="bi"/>
                              </m:rPr>
                              <w:rPr>
                                <w:rFonts w:ascii="Cambria Math" w:eastAsia="Cambria Math" w:hAnsi="Cambria Math" w:cs="Cambria Math"/>
                                <w:kern w:val="0"/>
                                <w:sz w:val="16"/>
                                <w:szCs w:val="18"/>
                                <w:lang w:val="en-GB"/>
                              </w:rPr>
                              <m:t>-j</m:t>
                            </m:r>
                          </m:e>
                        </m:eqArr>
                      </m:e>
                    </m:d>
                  </m:oMath>
                </w:p>
                <w:p w14:paraId="50932F57" w14:textId="77777777" w:rsidR="00BE0133" w:rsidRPr="00BE0133" w:rsidRDefault="00431ED2" w:rsidP="00BE0133">
                  <w:pPr>
                    <w:overflowPunct w:val="0"/>
                    <w:autoSpaceDE w:val="0"/>
                    <w:autoSpaceDN w:val="0"/>
                    <w:adjustRightInd w:val="0"/>
                    <w:spacing w:before="100" w:beforeAutospacing="1" w:after="100" w:afterAutospacing="1"/>
                    <w:ind w:firstLineChars="0" w:firstLine="0"/>
                    <w:contextualSpacing/>
                    <w:jc w:val="center"/>
                    <w:textAlignment w:val="baseline"/>
                    <w:rPr>
                      <w:rFonts w:eastAsia="Times New Roman" w:cs="Times"/>
                      <w:kern w:val="0"/>
                      <w:sz w:val="16"/>
                      <w:szCs w:val="18"/>
                      <w:lang w:val="en-GB" w:eastAsia="ja-JP"/>
                    </w:rPr>
                  </w:pP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BE0133" w:rsidRPr="00BE0133">
                    <w:rPr>
                      <w:rFonts w:eastAsia="Times New Roman" w:cs="Times"/>
                      <w:kern w:val="0"/>
                      <w:sz w:val="16"/>
                      <w:szCs w:val="18"/>
                      <w:lang w:val="en-GB" w:eastAsia="ja-JP"/>
                    </w:rPr>
                    <w:t xml:space="preserve">, </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oMath>
                  <w:r w:rsidR="00BE0133" w:rsidRPr="00BE0133">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r w:rsidR="00BE0133" w:rsidRPr="00BE0133">
                    <w:rPr>
                      <w:rFonts w:eastAsia="Times New Roman" w:cs="Times"/>
                      <w:kern w:val="0"/>
                      <w:sz w:val="16"/>
                      <w:szCs w:val="18"/>
                      <w:lang w:val="en-GB" w:eastAsia="ja-JP"/>
                    </w:rPr>
                    <w:t>,</w:t>
                  </w:r>
                  <m:oMath>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r>
                      <w:rPr>
                        <w:rFonts w:ascii="Cambria Math" w:eastAsia="Times New Roman" w:hAnsi="Cambria Math" w:cs="Times"/>
                        <w:kern w:val="0"/>
                        <w:sz w:val="16"/>
                        <w:szCs w:val="18"/>
                        <w:lang w:val="en-GB" w:eastAsia="ja-JP"/>
                      </w:rPr>
                      <m:t xml:space="preserve">, </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2"/>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1</m:t>
                                  </m:r>
                                </m:e>
                                <m:e>
                                  <m:r>
                                    <w:rPr>
                                      <w:rFonts w:ascii="Cambria Math" w:eastAsia="Cambria Math" w:hAnsi="Cambria Math" w:cs="Cambria Math"/>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2"/>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e>
                        </m:eqArr>
                      </m:e>
                    </m:d>
                    <m:r>
                      <w:rPr>
                        <w:rFonts w:ascii="Cambria Math" w:eastAsia="Times New Roman" w:hAnsi="Cambria Math" w:cs="Times"/>
                        <w:kern w:val="0"/>
                        <w:sz w:val="16"/>
                        <w:szCs w:val="18"/>
                        <w:lang w:val="en-GB" w:eastAsia="ja-JP"/>
                      </w:rPr>
                      <m:t>,</m:t>
                    </m:r>
                    <m:f>
                      <m:fPr>
                        <m:ctrlPr>
                          <w:rPr>
                            <w:rFonts w:ascii="Cambria Math" w:eastAsia="Times New Roman" w:hAnsi="Cambria Math" w:cs="Times"/>
                            <w:kern w:val="0"/>
                            <w:sz w:val="16"/>
                            <w:szCs w:val="18"/>
                            <w:lang w:val="en-GB" w:eastAsia="ja-JP"/>
                          </w:rPr>
                        </m:ctrlPr>
                      </m:fPr>
                      <m:num>
                        <m:r>
                          <w:rPr>
                            <w:rFonts w:ascii="Cambria Math" w:eastAsia="Times New Roman" w:hAnsi="Cambria Math" w:cs="Times"/>
                            <w:kern w:val="0"/>
                            <w:sz w:val="16"/>
                            <w:szCs w:val="18"/>
                            <w:lang w:val="en-GB" w:eastAsia="ja-JP"/>
                          </w:rPr>
                          <m:t>1</m:t>
                        </m:r>
                      </m:num>
                      <m:den>
                        <m:r>
                          <w:rPr>
                            <w:rFonts w:ascii="Cambria Math" w:eastAsia="Times New Roman" w:hAnsi="Cambria Math" w:cs="Times"/>
                            <w:kern w:val="0"/>
                            <w:sz w:val="16"/>
                            <w:szCs w:val="18"/>
                            <w:lang w:val="en-GB" w:eastAsia="ja-JP"/>
                          </w:rPr>
                          <m:t>2</m:t>
                        </m:r>
                      </m:den>
                    </m:f>
                    <m:d>
                      <m:dPr>
                        <m:begChr m:val="["/>
                        <m:endChr m:val="]"/>
                        <m:ctrlPr>
                          <w:rPr>
                            <w:rFonts w:ascii="Cambria Math" w:eastAsia="Times New Roman" w:hAnsi="Cambria Math" w:cs="Times"/>
                            <w:kern w:val="0"/>
                            <w:sz w:val="16"/>
                            <w:szCs w:val="18"/>
                            <w:lang w:val="en-GB" w:eastAsia="ja-JP"/>
                          </w:rPr>
                        </m:ctrlPr>
                      </m:dPr>
                      <m:e>
                        <m:eqArr>
                          <m:eqArrPr>
                            <m:ctrlPr>
                              <w:rPr>
                                <w:rFonts w:ascii="Cambria Math" w:eastAsia="Times New Roman" w:hAnsi="Cambria Math" w:cs="Times"/>
                                <w:i/>
                                <w:kern w:val="0"/>
                                <w:sz w:val="16"/>
                                <w:szCs w:val="18"/>
                                <w:lang w:val="en-GB" w:eastAsia="ja-JP"/>
                              </w:rPr>
                            </m:ctrlPr>
                          </m:eqArrPr>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0</m:t>
                                  </m:r>
                                </m:e>
                              </m:mr>
                            </m:m>
                          </m:e>
                          <m:e>
                            <m:m>
                              <m:mPr>
                                <m:mcs>
                                  <m:mc>
                                    <m:mcPr>
                                      <m:count m:val="3"/>
                                      <m:mcJc m:val="center"/>
                                    </m:mcPr>
                                  </m:mc>
                                </m:mcs>
                                <m:ctrlPr>
                                  <w:rPr>
                                    <w:rFonts w:ascii="Cambria Math" w:eastAsia="Times New Roman" w:hAnsi="Cambria Math" w:cs="Times"/>
                                    <w:i/>
                                    <w:kern w:val="0"/>
                                    <w:sz w:val="16"/>
                                    <w:szCs w:val="18"/>
                                    <w:lang w:val="en-GB" w:eastAsia="ja-JP"/>
                                  </w:rPr>
                                </m:ctrlPr>
                              </m:mPr>
                              <m:mr>
                                <m:e>
                                  <m:r>
                                    <w:rPr>
                                      <w:rFonts w:ascii="Cambria Math" w:eastAsia="Times New Roman" w:hAnsi="Cambria Math" w:cs="Times"/>
                                      <w:kern w:val="0"/>
                                      <w:sz w:val="16"/>
                                      <w:szCs w:val="18"/>
                                      <w:lang w:val="en-GB" w:eastAsia="ja-JP"/>
                                    </w:rPr>
                                    <m:t>0</m:t>
                                  </m:r>
                                </m:e>
                                <m:e>
                                  <m:r>
                                    <w:rPr>
                                      <w:rFonts w:ascii="Cambria Math" w:eastAsia="Times New Roman" w:hAnsi="Cambria Math" w:cs="Times"/>
                                      <w:kern w:val="0"/>
                                      <w:sz w:val="16"/>
                                      <w:szCs w:val="18"/>
                                      <w:lang w:val="en-GB" w:eastAsia="ja-JP"/>
                                    </w:rPr>
                                    <m:t>1</m:t>
                                  </m:r>
                                </m:e>
                                <m:e>
                                  <m:r>
                                    <w:rPr>
                                      <w:rFonts w:ascii="Cambria Math" w:eastAsia="Times New Roman" w:hAnsi="Cambria Math" w:cs="Times"/>
                                      <w:kern w:val="0"/>
                                      <w:sz w:val="16"/>
                                      <w:szCs w:val="18"/>
                                      <w:lang w:val="en-GB" w:eastAsia="ja-JP"/>
                                    </w:rPr>
                                    <m:t>0</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1</m:t>
                                  </m:r>
                                </m:e>
                              </m:mr>
                            </m:m>
                            <m:ctrlPr>
                              <w:rPr>
                                <w:rFonts w:ascii="Cambria Math" w:eastAsia="Cambria Math" w:hAnsi="Cambria Math" w:cs="Cambria Math"/>
                                <w:i/>
                                <w:kern w:val="0"/>
                                <w:sz w:val="16"/>
                                <w:szCs w:val="18"/>
                                <w:lang w:val="en-GB" w:eastAsia="ja-JP"/>
                              </w:rPr>
                            </m:ctrlPr>
                          </m:e>
                          <m:e>
                            <m:m>
                              <m:mPr>
                                <m:mcs>
                                  <m:mc>
                                    <m:mcPr>
                                      <m:count m:val="3"/>
                                      <m:mcJc m:val="center"/>
                                    </m:mcPr>
                                  </m:mc>
                                </m:mcs>
                                <m:ctrlPr>
                                  <w:rPr>
                                    <w:rFonts w:ascii="Cambria Math" w:eastAsia="Cambria Math" w:hAnsi="Cambria Math" w:cs="Cambria Math"/>
                                    <w:i/>
                                    <w:kern w:val="0"/>
                                    <w:sz w:val="16"/>
                                    <w:szCs w:val="18"/>
                                    <w:lang w:val="en-GB" w:eastAsia="ja-JP"/>
                                  </w:rPr>
                                </m:ctrlPr>
                              </m:mPr>
                              <m:mr>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e>
                                  <m:r>
                                    <w:rPr>
                                      <w:rFonts w:ascii="Cambria Math" w:eastAsia="Cambria Math" w:hAnsi="Cambria Math" w:cs="Cambria Math"/>
                                      <w:kern w:val="0"/>
                                      <w:sz w:val="16"/>
                                      <w:szCs w:val="18"/>
                                      <w:lang w:val="en-GB" w:eastAsia="ja-JP"/>
                                    </w:rPr>
                                    <m:t>0</m:t>
                                  </m:r>
                                </m:e>
                              </m:mr>
                            </m:m>
                          </m:e>
                        </m:eqArr>
                      </m:e>
                    </m:d>
                  </m:oMath>
                </w:p>
              </w:tc>
            </w:tr>
          </w:tbl>
          <w:p w14:paraId="4BFE281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Cs/>
                <w:i/>
                <w:kern w:val="0"/>
                <w:sz w:val="18"/>
                <w:szCs w:val="20"/>
                <w:lang w:val="en-GB" w:eastAsia="ja-JP"/>
              </w:rPr>
            </w:pPr>
          </w:p>
          <w:p w14:paraId="7055DDE3"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NOTE 1:</w:t>
            </w:r>
            <w:r w:rsidRPr="00BE0133">
              <w:rPr>
                <w:rFonts w:ascii="Arial" w:eastAsia="Times New Roman" w:hAnsi="Arial" w:cs="Times New Roman"/>
                <w:kern w:val="0"/>
                <w:sz w:val="18"/>
                <w:szCs w:val="20"/>
                <w:lang w:val="en-GB" w:eastAsia="ja-JP"/>
              </w:rPr>
              <w:tab/>
              <w:t>When a full coherent UE operates in mode 2, it reports TPMIs the same as a partial-coherent UE.</w:t>
            </w:r>
          </w:p>
          <w:p w14:paraId="292E4940"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NOTE 2:</w:t>
            </w:r>
            <w:r w:rsidRPr="00BE0133">
              <w:rPr>
                <w:rFonts w:ascii="Arial" w:eastAsia="Times New Roman" w:hAnsi="Arial" w:cs="Times New Roman"/>
                <w:kern w:val="0"/>
                <w:sz w:val="18"/>
                <w:szCs w:val="20"/>
                <w:lang w:val="en-GB" w:eastAsia="ja-JP"/>
              </w:rPr>
              <w:tab/>
              <w:t>For 4 port partial-coherent or full-coherent UE, UE can report: 2-port {2-bit bitmap} and one of 4-port non-coherent {G0~G3} and one of 4-port partial-coherent {G0~G6}</w:t>
            </w:r>
          </w:p>
          <w:p w14:paraId="6FBCD26C" w14:textId="77777777" w:rsidR="00BE0133" w:rsidRPr="00BE0133" w:rsidRDefault="00BE0133" w:rsidP="00BE0133">
            <w:pPr>
              <w:keepNext/>
              <w:keepLines/>
              <w:widowControl/>
              <w:overflowPunct w:val="0"/>
              <w:autoSpaceDE w:val="0"/>
              <w:autoSpaceDN w:val="0"/>
              <w:adjustRightInd w:val="0"/>
              <w:ind w:left="885"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For 4 port non-coherent UE, UE can report: 2-port {2-bit bitmap} and one of 4-port non-coherent {G0~G3}</w:t>
            </w:r>
          </w:p>
          <w:p w14:paraId="39E15F96" w14:textId="77777777" w:rsidR="00BE0133" w:rsidRPr="00BE0133" w:rsidRDefault="00BE0133" w:rsidP="00BE0133">
            <w:pPr>
              <w:keepNext/>
              <w:keepLines/>
              <w:widowControl/>
              <w:overflowPunct w:val="0"/>
              <w:autoSpaceDE w:val="0"/>
              <w:autoSpaceDN w:val="0"/>
              <w:adjustRightInd w:val="0"/>
              <w:ind w:left="885"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For 2 port UE, UE can report: 2-port {2-bit bitmap}</w:t>
            </w:r>
          </w:p>
          <w:p w14:paraId="161CDC21" w14:textId="77777777" w:rsidR="00BE0133" w:rsidRPr="00BE0133" w:rsidRDefault="00BE0133" w:rsidP="00BE0133">
            <w:pPr>
              <w:keepNext/>
              <w:keepLines/>
              <w:widowControl/>
              <w:overflowPunct w:val="0"/>
              <w:autoSpaceDE w:val="0"/>
              <w:autoSpaceDN w:val="0"/>
              <w:adjustRightInd w:val="0"/>
              <w:ind w:left="851" w:firstLineChars="0" w:hanging="851"/>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kern w:val="0"/>
                <w:sz w:val="18"/>
                <w:szCs w:val="20"/>
                <w:lang w:val="en-GB" w:eastAsia="ja-JP"/>
              </w:rPr>
              <w:t>NOTE 3:</w:t>
            </w:r>
            <w:r w:rsidRPr="00BE0133">
              <w:rPr>
                <w:rFonts w:ascii="Arial" w:eastAsia="Times New Roman" w:hAnsi="Arial" w:cs="Times New Roman"/>
                <w:kern w:val="0"/>
                <w:sz w:val="18"/>
                <w:szCs w:val="20"/>
                <w:lang w:val="en-GB" w:eastAsia="ja-JP"/>
              </w:rPr>
              <w:tab/>
              <w:t>A UE that supports this feature must report at least one of the values.</w:t>
            </w:r>
          </w:p>
        </w:tc>
        <w:tc>
          <w:tcPr>
            <w:tcW w:w="709" w:type="dxa"/>
          </w:tcPr>
          <w:p w14:paraId="6C35A14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078D89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171AE551"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7DDC059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4A61C62D" w14:textId="77777777" w:rsidTr="004B1BF6">
        <w:trPr>
          <w:cantSplit/>
          <w:tblHeader/>
        </w:trPr>
        <w:tc>
          <w:tcPr>
            <w:tcW w:w="6917" w:type="dxa"/>
          </w:tcPr>
          <w:p w14:paraId="273E79B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t>ul-IntraUE-Mux-r16</w:t>
            </w:r>
          </w:p>
          <w:p w14:paraId="22D004C6"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intra-UE multiplexing/prioritization of overlapping PUCCH/PUCCH and PUCCH/PUSCH with two priority levels in the physical layer. This field includes the following parameters:</w:t>
            </w:r>
          </w:p>
          <w:p w14:paraId="2153E89D"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eastAsia="Times New Roman" w:cs="Arial"/>
                <w:kern w:val="0"/>
                <w:sz w:val="20"/>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pusch-PreparationLowPriority-r16</w:t>
            </w:r>
            <w:r w:rsidRPr="00BE0133">
              <w:rPr>
                <w:rFonts w:ascii="Arial" w:eastAsia="Times New Roman" w:hAnsi="Arial" w:cs="Arial"/>
                <w:kern w:val="0"/>
                <w:sz w:val="18"/>
                <w:szCs w:val="18"/>
                <w:lang w:val="en-GB" w:eastAsia="ja-JP"/>
              </w:rPr>
              <w:t xml:space="preserve"> indicates the additional number of symbols needed beyond the PUSCH preparation time for cancelling a low priority UL transmission;</w:t>
            </w:r>
          </w:p>
          <w:p w14:paraId="2B0F89DB" w14:textId="77777777" w:rsidR="00BE0133" w:rsidRPr="00BE0133" w:rsidRDefault="00BE0133" w:rsidP="00BE0133">
            <w:pPr>
              <w:widowControl/>
              <w:overflowPunct w:val="0"/>
              <w:autoSpaceDE w:val="0"/>
              <w:autoSpaceDN w:val="0"/>
              <w:adjustRightInd w:val="0"/>
              <w:spacing w:after="180"/>
              <w:ind w:left="568" w:firstLineChars="0" w:hanging="284"/>
              <w:jc w:val="left"/>
              <w:textAlignment w:val="baseline"/>
              <w:rPr>
                <w:rFonts w:eastAsia="Times New Roman" w:cs="Arial"/>
                <w:kern w:val="0"/>
                <w:sz w:val="20"/>
                <w:szCs w:val="18"/>
                <w:lang w:val="en-GB" w:eastAsia="ja-JP"/>
              </w:rPr>
            </w:pPr>
            <w:r w:rsidRPr="00BE0133">
              <w:rPr>
                <w:rFonts w:ascii="Arial" w:eastAsia="Times New Roman" w:hAnsi="Arial" w:cs="Arial"/>
                <w:kern w:val="0"/>
                <w:sz w:val="18"/>
                <w:szCs w:val="18"/>
                <w:lang w:val="en-GB" w:eastAsia="ja-JP"/>
              </w:rPr>
              <w:t>-</w:t>
            </w:r>
            <w:r w:rsidRPr="00BE0133">
              <w:rPr>
                <w:rFonts w:ascii="Arial" w:eastAsia="Times New Roman" w:hAnsi="Arial" w:cs="Arial"/>
                <w:kern w:val="0"/>
                <w:sz w:val="18"/>
                <w:szCs w:val="18"/>
                <w:lang w:val="en-GB" w:eastAsia="ja-JP"/>
              </w:rPr>
              <w:tab/>
            </w:r>
            <w:r w:rsidRPr="00BE0133">
              <w:rPr>
                <w:rFonts w:ascii="Arial" w:eastAsia="Times New Roman" w:hAnsi="Arial" w:cs="Arial"/>
                <w:i/>
                <w:kern w:val="0"/>
                <w:sz w:val="18"/>
                <w:szCs w:val="18"/>
                <w:lang w:val="en-GB" w:eastAsia="ja-JP"/>
              </w:rPr>
              <w:t>pusch-PreparationHighPriority-r16</w:t>
            </w:r>
            <w:r w:rsidRPr="00BE0133">
              <w:rPr>
                <w:rFonts w:ascii="Arial" w:eastAsia="Times New Roman" w:hAnsi="Arial" w:cs="Arial"/>
                <w:kern w:val="0"/>
                <w:sz w:val="18"/>
                <w:szCs w:val="18"/>
                <w:lang w:val="en-GB" w:eastAsia="ja-JP"/>
              </w:rPr>
              <w:t xml:space="preserve"> indicates the additional number of the preparation time needed for the high priority UL transmission that cancels a low priority UL transmission.</w:t>
            </w:r>
          </w:p>
          <w:p w14:paraId="0E286097"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Arial"/>
                <w:kern w:val="0"/>
                <w:sz w:val="18"/>
                <w:szCs w:val="18"/>
                <w:lang w:val="en-GB" w:eastAsia="ja-JP"/>
              </w:rPr>
              <w:t xml:space="preserve">The value </w:t>
            </w:r>
            <w:r w:rsidRPr="00BE0133">
              <w:rPr>
                <w:rFonts w:ascii="Arial" w:eastAsia="Times New Roman" w:hAnsi="Arial" w:cs="Arial"/>
                <w:i/>
                <w:kern w:val="0"/>
                <w:sz w:val="18"/>
                <w:szCs w:val="18"/>
                <w:lang w:val="en-GB" w:eastAsia="ja-JP"/>
              </w:rPr>
              <w:t>sym0</w:t>
            </w:r>
            <w:r w:rsidRPr="00BE0133">
              <w:rPr>
                <w:rFonts w:ascii="Arial" w:eastAsia="Times New Roman" w:hAnsi="Arial" w:cs="Arial"/>
                <w:kern w:val="0"/>
                <w:sz w:val="18"/>
                <w:szCs w:val="18"/>
                <w:lang w:val="en-GB" w:eastAsia="ja-JP"/>
              </w:rPr>
              <w:t xml:space="preserve"> denotes 0 symbol, </w:t>
            </w:r>
            <w:r w:rsidRPr="00BE0133">
              <w:rPr>
                <w:rFonts w:ascii="Arial" w:eastAsia="Times New Roman" w:hAnsi="Arial" w:cs="Arial"/>
                <w:i/>
                <w:kern w:val="0"/>
                <w:sz w:val="18"/>
                <w:szCs w:val="18"/>
                <w:lang w:val="en-GB" w:eastAsia="ja-JP"/>
              </w:rPr>
              <w:t>sym1</w:t>
            </w:r>
            <w:r w:rsidRPr="00BE0133">
              <w:rPr>
                <w:rFonts w:ascii="Arial" w:eastAsia="Times New Roman" w:hAnsi="Arial" w:cs="Arial"/>
                <w:kern w:val="0"/>
                <w:sz w:val="18"/>
                <w:szCs w:val="18"/>
                <w:lang w:val="en-GB" w:eastAsia="ja-JP"/>
              </w:rPr>
              <w:t xml:space="preserve"> denotes one symbol, and so on.</w:t>
            </w:r>
          </w:p>
        </w:tc>
        <w:tc>
          <w:tcPr>
            <w:tcW w:w="709" w:type="dxa"/>
          </w:tcPr>
          <w:p w14:paraId="3E0E4604"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44A0D408"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8F302CE"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DBF991D"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bCs/>
                <w:iCs/>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7F815982" w14:textId="77777777" w:rsidTr="004B1BF6">
        <w:trPr>
          <w:cantSplit/>
          <w:tblHeader/>
        </w:trPr>
        <w:tc>
          <w:tcPr>
            <w:tcW w:w="6917" w:type="dxa"/>
          </w:tcPr>
          <w:p w14:paraId="23FC819E"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r w:rsidRPr="00BE0133">
              <w:rPr>
                <w:rFonts w:ascii="Arial" w:eastAsia="Times New Roman" w:hAnsi="Arial" w:cs="Times New Roman"/>
                <w:b/>
                <w:i/>
                <w:kern w:val="0"/>
                <w:sz w:val="18"/>
                <w:szCs w:val="20"/>
                <w:lang w:val="en-GB" w:eastAsia="ja-JP"/>
              </w:rPr>
              <w:lastRenderedPageBreak/>
              <w:t>ul-MCS-</w:t>
            </w:r>
            <w:proofErr w:type="spellStart"/>
            <w:r w:rsidRPr="00BE0133">
              <w:rPr>
                <w:rFonts w:ascii="Arial" w:eastAsia="Times New Roman" w:hAnsi="Arial" w:cs="Times New Roman"/>
                <w:b/>
                <w:i/>
                <w:kern w:val="0"/>
                <w:sz w:val="18"/>
                <w:szCs w:val="20"/>
                <w:lang w:val="en-GB" w:eastAsia="ja-JP"/>
              </w:rPr>
              <w:t>TableAlt</w:t>
            </w:r>
            <w:proofErr w:type="spellEnd"/>
            <w:r w:rsidRPr="00BE0133">
              <w:rPr>
                <w:rFonts w:ascii="Arial" w:eastAsia="Times New Roman" w:hAnsi="Arial" w:cs="Times New Roman"/>
                <w:b/>
                <w:i/>
                <w:kern w:val="0"/>
                <w:sz w:val="18"/>
                <w:szCs w:val="20"/>
                <w:lang w:val="en-GB" w:eastAsia="ja-JP"/>
              </w:rPr>
              <w:t>-</w:t>
            </w:r>
            <w:proofErr w:type="spellStart"/>
            <w:r w:rsidRPr="00BE0133">
              <w:rPr>
                <w:rFonts w:ascii="Arial" w:eastAsia="Times New Roman" w:hAnsi="Arial" w:cs="Times New Roman"/>
                <w:b/>
                <w:i/>
                <w:kern w:val="0"/>
                <w:sz w:val="18"/>
                <w:szCs w:val="20"/>
                <w:lang w:val="en-GB" w:eastAsia="ja-JP"/>
              </w:rPr>
              <w:t>DynamicIndication</w:t>
            </w:r>
            <w:proofErr w:type="spellEnd"/>
          </w:p>
          <w:p w14:paraId="29055900"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dynamic indication of MCS table using MCS-C-RNTI for PUSCH.</w:t>
            </w:r>
          </w:p>
        </w:tc>
        <w:tc>
          <w:tcPr>
            <w:tcW w:w="709" w:type="dxa"/>
          </w:tcPr>
          <w:p w14:paraId="4D341D3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3523E2B"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6527DA60"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44F17E26"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r w:rsidR="00BE0133" w:rsidRPr="00BE0133" w14:paraId="0911FADA" w14:textId="77777777" w:rsidTr="004B1BF6">
        <w:trPr>
          <w:cantSplit/>
          <w:tblHeader/>
        </w:trPr>
        <w:tc>
          <w:tcPr>
            <w:tcW w:w="6917" w:type="dxa"/>
          </w:tcPr>
          <w:p w14:paraId="2053CB09"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b/>
                <w:i/>
                <w:kern w:val="0"/>
                <w:sz w:val="18"/>
                <w:szCs w:val="20"/>
                <w:lang w:val="en-GB" w:eastAsia="ja-JP"/>
              </w:rPr>
            </w:pPr>
            <w:proofErr w:type="spellStart"/>
            <w:r w:rsidRPr="00BE0133">
              <w:rPr>
                <w:rFonts w:ascii="Arial" w:eastAsia="Times New Roman" w:hAnsi="Arial" w:cs="Times New Roman"/>
                <w:b/>
                <w:i/>
                <w:kern w:val="0"/>
                <w:sz w:val="18"/>
                <w:szCs w:val="20"/>
                <w:lang w:val="en-GB" w:eastAsia="ja-JP"/>
              </w:rPr>
              <w:t>zeroSlotOffsetAperiodicSRS</w:t>
            </w:r>
            <w:proofErr w:type="spellEnd"/>
          </w:p>
          <w:p w14:paraId="49A0E705" w14:textId="77777777" w:rsidR="00BE0133" w:rsidRPr="00BE0133" w:rsidRDefault="00BE0133" w:rsidP="00BE0133">
            <w:pPr>
              <w:keepNext/>
              <w:keepLines/>
              <w:widowControl/>
              <w:overflowPunct w:val="0"/>
              <w:autoSpaceDE w:val="0"/>
              <w:autoSpaceDN w:val="0"/>
              <w:adjustRightInd w:val="0"/>
              <w:ind w:firstLineChars="0" w:firstLine="0"/>
              <w:jc w:val="left"/>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Indicates whether the UE supports 0 slot offset between aperiodic SRS triggering and transmission, for SRS for CB PUSCH and antenna switching on FR1.</w:t>
            </w:r>
          </w:p>
        </w:tc>
        <w:tc>
          <w:tcPr>
            <w:tcW w:w="709" w:type="dxa"/>
          </w:tcPr>
          <w:p w14:paraId="3CCB80FC"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FS</w:t>
            </w:r>
          </w:p>
        </w:tc>
        <w:tc>
          <w:tcPr>
            <w:tcW w:w="567" w:type="dxa"/>
          </w:tcPr>
          <w:p w14:paraId="6620190A"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kern w:val="0"/>
                <w:sz w:val="18"/>
                <w:szCs w:val="20"/>
                <w:lang w:val="en-GB" w:eastAsia="ja-JP"/>
              </w:rPr>
              <w:t>No</w:t>
            </w:r>
          </w:p>
        </w:tc>
        <w:tc>
          <w:tcPr>
            <w:tcW w:w="709" w:type="dxa"/>
          </w:tcPr>
          <w:p w14:paraId="786D7822"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c>
          <w:tcPr>
            <w:tcW w:w="728" w:type="dxa"/>
          </w:tcPr>
          <w:p w14:paraId="1AA6B8F3" w14:textId="77777777" w:rsidR="00BE0133" w:rsidRPr="00BE0133" w:rsidRDefault="00BE0133" w:rsidP="00BE0133">
            <w:pPr>
              <w:keepNext/>
              <w:keepLines/>
              <w:widowControl/>
              <w:overflowPunct w:val="0"/>
              <w:autoSpaceDE w:val="0"/>
              <w:autoSpaceDN w:val="0"/>
              <w:adjustRightInd w:val="0"/>
              <w:ind w:firstLineChars="0" w:firstLine="0"/>
              <w:jc w:val="center"/>
              <w:textAlignment w:val="baseline"/>
              <w:rPr>
                <w:rFonts w:ascii="Arial" w:eastAsia="Times New Roman" w:hAnsi="Arial" w:cs="Times New Roman"/>
                <w:kern w:val="0"/>
                <w:sz w:val="18"/>
                <w:szCs w:val="20"/>
                <w:lang w:val="en-GB" w:eastAsia="ja-JP"/>
              </w:rPr>
            </w:pPr>
            <w:r w:rsidRPr="00BE0133">
              <w:rPr>
                <w:rFonts w:ascii="Arial" w:eastAsia="Times New Roman" w:hAnsi="Arial" w:cs="Times New Roman"/>
                <w:bCs/>
                <w:iCs/>
                <w:kern w:val="0"/>
                <w:sz w:val="18"/>
                <w:szCs w:val="20"/>
                <w:lang w:val="en-GB" w:eastAsia="ja-JP"/>
              </w:rPr>
              <w:t>N/A</w:t>
            </w:r>
          </w:p>
        </w:tc>
      </w:tr>
    </w:tbl>
    <w:p w14:paraId="6104E19F" w14:textId="77777777" w:rsidR="00BE0133" w:rsidRPr="00BE0133" w:rsidRDefault="00BE0133" w:rsidP="00BE0133">
      <w:pPr>
        <w:ind w:firstLineChars="0" w:firstLine="0"/>
        <w:rPr>
          <w:highlight w:val="yellow"/>
          <w:lang w:val="en-GB" w:eastAsia="en-US"/>
        </w:rPr>
      </w:pPr>
    </w:p>
    <w:bookmarkEnd w:id="6"/>
    <w:bookmarkEnd w:id="7"/>
    <w:bookmarkEnd w:id="8"/>
    <w:bookmarkEnd w:id="9"/>
    <w:bookmarkEnd w:id="10"/>
    <w:bookmarkEnd w:id="11"/>
    <w:p w14:paraId="66557710" w14:textId="77777777" w:rsidR="00CB4498" w:rsidRPr="00CB4498" w:rsidRDefault="00CB4498" w:rsidP="00CB4498">
      <w:pPr>
        <w:keepNext/>
        <w:keepLines/>
        <w:widowControl/>
        <w:spacing w:before="180" w:after="180"/>
        <w:ind w:left="1134" w:firstLineChars="0" w:firstLine="0"/>
        <w:jc w:val="left"/>
        <w:outlineLvl w:val="1"/>
        <w:rPr>
          <w:rFonts w:ascii="Arial" w:eastAsia="宋体" w:hAnsi="Arial" w:cs="Times New Roman"/>
          <w:kern w:val="0"/>
          <w:sz w:val="32"/>
          <w:szCs w:val="20"/>
          <w:highlight w:val="yellow"/>
          <w:lang w:val="en-GB" w:eastAsia="en-US"/>
        </w:rPr>
      </w:pPr>
      <w:r w:rsidRPr="00CB4498">
        <w:rPr>
          <w:rFonts w:ascii="Arial" w:eastAsia="宋体" w:hAnsi="Arial" w:cs="Times New Roman"/>
          <w:kern w:val="0"/>
          <w:sz w:val="32"/>
          <w:szCs w:val="20"/>
          <w:highlight w:val="yellow"/>
          <w:lang w:val="en-GB" w:eastAsia="en-US"/>
        </w:rPr>
        <w:t>&lt;End of modification&gt;</w:t>
      </w:r>
    </w:p>
    <w:p w14:paraId="77C58BA8" w14:textId="77777777" w:rsidR="00D2099E" w:rsidRDefault="00D2099E">
      <w:pPr>
        <w:ind w:firstLine="420"/>
      </w:pPr>
    </w:p>
    <w:sectPr w:rsidR="00D2099E" w:rsidSect="00825CD7">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8378" w14:textId="77777777" w:rsidR="00431ED2" w:rsidRDefault="00431ED2" w:rsidP="00CB4498">
      <w:pPr>
        <w:ind w:firstLine="420"/>
      </w:pPr>
      <w:r>
        <w:separator/>
      </w:r>
    </w:p>
  </w:endnote>
  <w:endnote w:type="continuationSeparator" w:id="0">
    <w:p w14:paraId="3FEFA27D" w14:textId="77777777" w:rsidR="00431ED2" w:rsidRDefault="00431ED2" w:rsidP="00CB449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ºÚÌå"/>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µÈÏß"/>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04F8" w14:textId="77777777" w:rsidR="00992738" w:rsidRDefault="00992738">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A67F" w14:textId="77777777" w:rsidR="00992738" w:rsidRDefault="00992738">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2038" w14:textId="77777777" w:rsidR="00992738" w:rsidRDefault="00992738">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3B16" w14:textId="77777777" w:rsidR="00992738" w:rsidRDefault="00992738">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EFD0" w14:textId="77777777" w:rsidR="00992738" w:rsidRDefault="00992738">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2F77" w14:textId="77777777" w:rsidR="00992738" w:rsidRDefault="00992738">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B45E" w14:textId="77777777" w:rsidR="00431ED2" w:rsidRDefault="00431ED2" w:rsidP="00CB4498">
      <w:pPr>
        <w:ind w:firstLine="420"/>
      </w:pPr>
      <w:r>
        <w:separator/>
      </w:r>
    </w:p>
  </w:footnote>
  <w:footnote w:type="continuationSeparator" w:id="0">
    <w:p w14:paraId="3E544F63" w14:textId="77777777" w:rsidR="00431ED2" w:rsidRDefault="00431ED2" w:rsidP="00CB449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DD46" w14:textId="77777777" w:rsidR="00992738" w:rsidRDefault="00992738">
    <w:pPr>
      <w:ind w:firstLine="420"/>
    </w:pPr>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5E85" w14:textId="77777777" w:rsidR="00992738" w:rsidRDefault="00992738">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FAFF" w14:textId="77777777" w:rsidR="00992738" w:rsidRDefault="00992738">
    <w:pPr>
      <w:pStyle w:val="a6"/>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D2B6" w14:textId="77777777" w:rsidR="00992738" w:rsidRDefault="00992738">
    <w:pPr>
      <w:pStyle w:val="a6"/>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3FD7" w14:textId="77777777" w:rsidR="00992738" w:rsidRDefault="00992738">
    <w:pPr>
      <w:pStyle w:val="a6"/>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C046" w14:textId="77777777" w:rsidR="00992738" w:rsidRDefault="00992738">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89714E"/>
    <w:multiLevelType w:val="hybridMultilevel"/>
    <w:tmpl w:val="D87C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3546429"/>
    <w:multiLevelType w:val="multilevel"/>
    <w:tmpl w:val="32D8EB2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29"/>
  </w:num>
  <w:num w:numId="5">
    <w:abstractNumId w:val="41"/>
  </w:num>
  <w:num w:numId="6">
    <w:abstractNumId w:val="0"/>
  </w:num>
  <w:num w:numId="7">
    <w:abstractNumId w:val="43"/>
  </w:num>
  <w:num w:numId="8">
    <w:abstractNumId w:val="18"/>
  </w:num>
  <w:num w:numId="9">
    <w:abstractNumId w:val="34"/>
  </w:num>
  <w:num w:numId="10">
    <w:abstractNumId w:val="21"/>
  </w:num>
  <w:num w:numId="11">
    <w:abstractNumId w:val="11"/>
  </w:num>
  <w:num w:numId="12">
    <w:abstractNumId w:val="5"/>
  </w:num>
  <w:num w:numId="13">
    <w:abstractNumId w:val="27"/>
  </w:num>
  <w:num w:numId="14">
    <w:abstractNumId w:val="10"/>
  </w:num>
  <w:num w:numId="15">
    <w:abstractNumId w:val="19"/>
  </w:num>
  <w:num w:numId="16">
    <w:abstractNumId w:val="2"/>
  </w:num>
  <w:num w:numId="17">
    <w:abstractNumId w:val="28"/>
  </w:num>
  <w:num w:numId="18">
    <w:abstractNumId w:val="14"/>
  </w:num>
  <w:num w:numId="19">
    <w:abstractNumId w:val="23"/>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6"/>
  </w:num>
  <w:num w:numId="22">
    <w:abstractNumId w:val="12"/>
  </w:num>
  <w:num w:numId="23">
    <w:abstractNumId w:val="7"/>
  </w:num>
  <w:num w:numId="24">
    <w:abstractNumId w:val="42"/>
  </w:num>
  <w:num w:numId="25">
    <w:abstractNumId w:val="25"/>
  </w:num>
  <w:num w:numId="26">
    <w:abstractNumId w:val="8"/>
  </w:num>
  <w:num w:numId="27">
    <w:abstractNumId w:val="35"/>
  </w:num>
  <w:num w:numId="28">
    <w:abstractNumId w:val="38"/>
  </w:num>
  <w:num w:numId="29">
    <w:abstractNumId w:val="22"/>
  </w:num>
  <w:num w:numId="30">
    <w:abstractNumId w:val="45"/>
  </w:num>
  <w:num w:numId="31">
    <w:abstractNumId w:val="13"/>
  </w:num>
  <w:num w:numId="32">
    <w:abstractNumId w:val="15"/>
  </w:num>
  <w:num w:numId="33">
    <w:abstractNumId w:val="3"/>
  </w:num>
  <w:num w:numId="34">
    <w:abstractNumId w:val="33"/>
  </w:num>
  <w:num w:numId="35">
    <w:abstractNumId w:val="40"/>
  </w:num>
  <w:num w:numId="36">
    <w:abstractNumId w:val="37"/>
  </w:num>
  <w:num w:numId="37">
    <w:abstractNumId w:val="30"/>
  </w:num>
  <w:num w:numId="38">
    <w:abstractNumId w:val="26"/>
  </w:num>
  <w:num w:numId="39">
    <w:abstractNumId w:val="32"/>
  </w:num>
  <w:num w:numId="40">
    <w:abstractNumId w:val="44"/>
  </w:num>
  <w:num w:numId="41">
    <w:abstractNumId w:val="20"/>
  </w:num>
  <w:num w:numId="42">
    <w:abstractNumId w:val="17"/>
  </w:num>
  <w:num w:numId="43">
    <w:abstractNumId w:val="6"/>
  </w:num>
  <w:num w:numId="44">
    <w:abstractNumId w:val="36"/>
  </w:num>
  <w:num w:numId="45">
    <w:abstractNumId w:val="9"/>
  </w:num>
  <w:num w:numId="46">
    <w:abstractNumId w:val="4"/>
  </w:num>
  <w:num w:numId="47">
    <w:abstractNumId w:val="39"/>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57"/>
    <w:rsid w:val="000023A4"/>
    <w:rsid w:val="00005897"/>
    <w:rsid w:val="00032099"/>
    <w:rsid w:val="00040424"/>
    <w:rsid w:val="00071E4E"/>
    <w:rsid w:val="00074A17"/>
    <w:rsid w:val="00093414"/>
    <w:rsid w:val="000B41ED"/>
    <w:rsid w:val="000D6683"/>
    <w:rsid w:val="000E1364"/>
    <w:rsid w:val="000F7FB7"/>
    <w:rsid w:val="00105F55"/>
    <w:rsid w:val="00114BC0"/>
    <w:rsid w:val="00130AB1"/>
    <w:rsid w:val="00137BA4"/>
    <w:rsid w:val="00140936"/>
    <w:rsid w:val="001426EB"/>
    <w:rsid w:val="0015528A"/>
    <w:rsid w:val="00162F63"/>
    <w:rsid w:val="00163404"/>
    <w:rsid w:val="0018127E"/>
    <w:rsid w:val="001852BD"/>
    <w:rsid w:val="001A4F4D"/>
    <w:rsid w:val="001E1771"/>
    <w:rsid w:val="001F423F"/>
    <w:rsid w:val="00262990"/>
    <w:rsid w:val="002856DB"/>
    <w:rsid w:val="0029198E"/>
    <w:rsid w:val="002B455E"/>
    <w:rsid w:val="002B59F0"/>
    <w:rsid w:val="002C5FE2"/>
    <w:rsid w:val="003139CC"/>
    <w:rsid w:val="00317BD9"/>
    <w:rsid w:val="0032012F"/>
    <w:rsid w:val="0032398C"/>
    <w:rsid w:val="00323CAC"/>
    <w:rsid w:val="003305FD"/>
    <w:rsid w:val="00345AD4"/>
    <w:rsid w:val="00347490"/>
    <w:rsid w:val="00356ABC"/>
    <w:rsid w:val="00357F9D"/>
    <w:rsid w:val="003626BF"/>
    <w:rsid w:val="00372D9A"/>
    <w:rsid w:val="00391AE5"/>
    <w:rsid w:val="003B67A4"/>
    <w:rsid w:val="003C7D69"/>
    <w:rsid w:val="003D28B0"/>
    <w:rsid w:val="003D5044"/>
    <w:rsid w:val="003E31C9"/>
    <w:rsid w:val="00416154"/>
    <w:rsid w:val="0041740C"/>
    <w:rsid w:val="00431ED2"/>
    <w:rsid w:val="00465CC0"/>
    <w:rsid w:val="00466CDA"/>
    <w:rsid w:val="00473B98"/>
    <w:rsid w:val="004870C7"/>
    <w:rsid w:val="004A2C5B"/>
    <w:rsid w:val="004B1AF9"/>
    <w:rsid w:val="004B1BF6"/>
    <w:rsid w:val="004B4056"/>
    <w:rsid w:val="004C4818"/>
    <w:rsid w:val="004D7266"/>
    <w:rsid w:val="004F0F9E"/>
    <w:rsid w:val="005076FA"/>
    <w:rsid w:val="00534741"/>
    <w:rsid w:val="00537C42"/>
    <w:rsid w:val="0054502A"/>
    <w:rsid w:val="005455A0"/>
    <w:rsid w:val="00547987"/>
    <w:rsid w:val="00556B00"/>
    <w:rsid w:val="00564B2A"/>
    <w:rsid w:val="005734CA"/>
    <w:rsid w:val="00573A28"/>
    <w:rsid w:val="005A67A4"/>
    <w:rsid w:val="005A70C6"/>
    <w:rsid w:val="005C7F14"/>
    <w:rsid w:val="005E271C"/>
    <w:rsid w:val="005F5487"/>
    <w:rsid w:val="00630DAE"/>
    <w:rsid w:val="00630E6D"/>
    <w:rsid w:val="00631FB7"/>
    <w:rsid w:val="00680C91"/>
    <w:rsid w:val="006A2626"/>
    <w:rsid w:val="006B531C"/>
    <w:rsid w:val="006C4B8C"/>
    <w:rsid w:val="006F5F45"/>
    <w:rsid w:val="00701651"/>
    <w:rsid w:val="00705DF4"/>
    <w:rsid w:val="00720D89"/>
    <w:rsid w:val="00722E21"/>
    <w:rsid w:val="00730AE7"/>
    <w:rsid w:val="00733273"/>
    <w:rsid w:val="00746478"/>
    <w:rsid w:val="0074774E"/>
    <w:rsid w:val="007509B3"/>
    <w:rsid w:val="0075724C"/>
    <w:rsid w:val="00775763"/>
    <w:rsid w:val="007A2983"/>
    <w:rsid w:val="007B0E93"/>
    <w:rsid w:val="007B6E7C"/>
    <w:rsid w:val="007C2912"/>
    <w:rsid w:val="007D0783"/>
    <w:rsid w:val="007E126D"/>
    <w:rsid w:val="00803589"/>
    <w:rsid w:val="00825CD7"/>
    <w:rsid w:val="0083777A"/>
    <w:rsid w:val="008805D9"/>
    <w:rsid w:val="008A2919"/>
    <w:rsid w:val="008B4211"/>
    <w:rsid w:val="008C1EA8"/>
    <w:rsid w:val="008C53B4"/>
    <w:rsid w:val="008E0F75"/>
    <w:rsid w:val="008F0D45"/>
    <w:rsid w:val="008F0F5D"/>
    <w:rsid w:val="008F13F3"/>
    <w:rsid w:val="008F3A17"/>
    <w:rsid w:val="009326BE"/>
    <w:rsid w:val="009626CE"/>
    <w:rsid w:val="009639D8"/>
    <w:rsid w:val="0097050D"/>
    <w:rsid w:val="00970CA4"/>
    <w:rsid w:val="00992738"/>
    <w:rsid w:val="009A1158"/>
    <w:rsid w:val="009A3235"/>
    <w:rsid w:val="009A50B9"/>
    <w:rsid w:val="009A7326"/>
    <w:rsid w:val="009D18A0"/>
    <w:rsid w:val="009D4F5C"/>
    <w:rsid w:val="009E2E91"/>
    <w:rsid w:val="009E6066"/>
    <w:rsid w:val="00A035AB"/>
    <w:rsid w:val="00A12954"/>
    <w:rsid w:val="00A32739"/>
    <w:rsid w:val="00A5085A"/>
    <w:rsid w:val="00A70BC0"/>
    <w:rsid w:val="00A75842"/>
    <w:rsid w:val="00A90E29"/>
    <w:rsid w:val="00AB0B98"/>
    <w:rsid w:val="00AB43FB"/>
    <w:rsid w:val="00AD7C92"/>
    <w:rsid w:val="00AE6BA3"/>
    <w:rsid w:val="00AF3D52"/>
    <w:rsid w:val="00AF6363"/>
    <w:rsid w:val="00B0429F"/>
    <w:rsid w:val="00B31CAA"/>
    <w:rsid w:val="00B3592C"/>
    <w:rsid w:val="00B422F9"/>
    <w:rsid w:val="00B444B6"/>
    <w:rsid w:val="00BA0BBC"/>
    <w:rsid w:val="00BA2F8F"/>
    <w:rsid w:val="00BC5007"/>
    <w:rsid w:val="00BE0133"/>
    <w:rsid w:val="00BE66EB"/>
    <w:rsid w:val="00C136B4"/>
    <w:rsid w:val="00C20B20"/>
    <w:rsid w:val="00C2486B"/>
    <w:rsid w:val="00C25227"/>
    <w:rsid w:val="00C27255"/>
    <w:rsid w:val="00C52FAB"/>
    <w:rsid w:val="00C619E5"/>
    <w:rsid w:val="00C67FD9"/>
    <w:rsid w:val="00C7371A"/>
    <w:rsid w:val="00C809E0"/>
    <w:rsid w:val="00C84122"/>
    <w:rsid w:val="00C8773D"/>
    <w:rsid w:val="00C87FD3"/>
    <w:rsid w:val="00C9019F"/>
    <w:rsid w:val="00C94699"/>
    <w:rsid w:val="00C9589B"/>
    <w:rsid w:val="00CA45BC"/>
    <w:rsid w:val="00CB4498"/>
    <w:rsid w:val="00CD002E"/>
    <w:rsid w:val="00CD2DD8"/>
    <w:rsid w:val="00CE26A3"/>
    <w:rsid w:val="00D07A6F"/>
    <w:rsid w:val="00D14F53"/>
    <w:rsid w:val="00D2099E"/>
    <w:rsid w:val="00D44957"/>
    <w:rsid w:val="00D701B5"/>
    <w:rsid w:val="00D85AF5"/>
    <w:rsid w:val="00DA3365"/>
    <w:rsid w:val="00DB66D0"/>
    <w:rsid w:val="00DC3A71"/>
    <w:rsid w:val="00DD3018"/>
    <w:rsid w:val="00DD7575"/>
    <w:rsid w:val="00DE517C"/>
    <w:rsid w:val="00DF04BD"/>
    <w:rsid w:val="00E1322D"/>
    <w:rsid w:val="00E4476E"/>
    <w:rsid w:val="00E53470"/>
    <w:rsid w:val="00E70F28"/>
    <w:rsid w:val="00E7585C"/>
    <w:rsid w:val="00E76D0D"/>
    <w:rsid w:val="00E82CF7"/>
    <w:rsid w:val="00E879C7"/>
    <w:rsid w:val="00E95788"/>
    <w:rsid w:val="00EA33CA"/>
    <w:rsid w:val="00EB4A19"/>
    <w:rsid w:val="00ED6B57"/>
    <w:rsid w:val="00EE746E"/>
    <w:rsid w:val="00F1633E"/>
    <w:rsid w:val="00F16FBD"/>
    <w:rsid w:val="00F56B0F"/>
    <w:rsid w:val="00F62DAA"/>
    <w:rsid w:val="00F76D52"/>
    <w:rsid w:val="00FA3C6F"/>
    <w:rsid w:val="00FA5C42"/>
    <w:rsid w:val="00FD583D"/>
    <w:rsid w:val="00FE0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924A"/>
  <w15:chartTrackingRefBased/>
  <w15:docId w15:val="{D069E070-3DFB-44B8-8A19-C085666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BA4"/>
    <w:pPr>
      <w:widowControl w:val="0"/>
      <w:ind w:firstLineChars="200" w:firstLine="200"/>
      <w:jc w:val="both"/>
    </w:pPr>
    <w:rPr>
      <w:rFonts w:ascii="Times New Roman" w:hAnsi="Times New Roman"/>
    </w:rPr>
  </w:style>
  <w:style w:type="paragraph" w:styleId="1">
    <w:name w:val="heading 1"/>
    <w:next w:val="2"/>
    <w:link w:val="10"/>
    <w:qFormat/>
    <w:rsid w:val="00C9589B"/>
    <w:pPr>
      <w:keepNext/>
      <w:numPr>
        <w:numId w:val="3"/>
      </w:numPr>
      <w:spacing w:before="240" w:after="240"/>
      <w:jc w:val="both"/>
      <w:outlineLvl w:val="0"/>
    </w:pPr>
    <w:rPr>
      <w:rFonts w:ascii="Arial" w:eastAsia="黑体" w:hAnsi="Arial" w:cs="Times New Roman"/>
      <w:b/>
      <w:kern w:val="0"/>
      <w:sz w:val="32"/>
      <w:szCs w:val="32"/>
    </w:rPr>
  </w:style>
  <w:style w:type="paragraph" w:styleId="2">
    <w:name w:val="heading 2"/>
    <w:next w:val="a"/>
    <w:link w:val="20"/>
    <w:qFormat/>
    <w:rsid w:val="00C9589B"/>
    <w:pPr>
      <w:keepNext/>
      <w:numPr>
        <w:ilvl w:val="1"/>
        <w:numId w:val="3"/>
      </w:numPr>
      <w:spacing w:before="240" w:after="240"/>
      <w:jc w:val="both"/>
      <w:outlineLvl w:val="1"/>
    </w:pPr>
    <w:rPr>
      <w:rFonts w:ascii="Arial" w:eastAsia="黑体" w:hAnsi="Arial" w:cs="Times New Roman"/>
      <w:kern w:val="0"/>
      <w:sz w:val="24"/>
      <w:szCs w:val="24"/>
    </w:rPr>
  </w:style>
  <w:style w:type="paragraph" w:styleId="3">
    <w:name w:val="heading 3"/>
    <w:basedOn w:val="a"/>
    <w:next w:val="a"/>
    <w:link w:val="30"/>
    <w:qFormat/>
    <w:rsid w:val="00C9589B"/>
    <w:pPr>
      <w:keepNext/>
      <w:keepLines/>
      <w:numPr>
        <w:ilvl w:val="2"/>
        <w:numId w:val="3"/>
      </w:numPr>
      <w:spacing w:before="260" w:after="260" w:line="416" w:lineRule="auto"/>
      <w:ind w:firstLineChars="0" w:firstLine="0"/>
      <w:outlineLvl w:val="2"/>
    </w:pPr>
    <w:rPr>
      <w:rFonts w:eastAsia="黑体" w:cs="Times New Roman"/>
      <w:bCs/>
      <w:snapToGrid w:val="0"/>
      <w:sz w:val="24"/>
      <w:szCs w:val="32"/>
    </w:rPr>
  </w:style>
  <w:style w:type="paragraph" w:styleId="4">
    <w:name w:val="heading 4"/>
    <w:basedOn w:val="3"/>
    <w:next w:val="a"/>
    <w:link w:val="40"/>
    <w:qFormat/>
    <w:rsid w:val="00CB4498"/>
    <w:pPr>
      <w:widowControl/>
      <w:numPr>
        <w:ilvl w:val="0"/>
        <w:numId w:val="0"/>
      </w:numPr>
      <w:spacing w:before="120" w:after="180" w:line="240" w:lineRule="auto"/>
      <w:ind w:left="1418" w:hanging="1418"/>
      <w:jc w:val="left"/>
      <w:outlineLvl w:val="3"/>
    </w:pPr>
    <w:rPr>
      <w:rFonts w:ascii="Arial" w:eastAsia="宋体" w:hAnsi="Arial"/>
      <w:bCs w:val="0"/>
      <w:snapToGrid/>
      <w:kern w:val="0"/>
      <w:szCs w:val="20"/>
      <w:lang w:val="en-GB" w:eastAsia="en-US"/>
    </w:rPr>
  </w:style>
  <w:style w:type="paragraph" w:styleId="5">
    <w:name w:val="heading 5"/>
    <w:basedOn w:val="4"/>
    <w:next w:val="a"/>
    <w:link w:val="50"/>
    <w:qFormat/>
    <w:rsid w:val="00CB4498"/>
    <w:pPr>
      <w:ind w:left="1701" w:hanging="1701"/>
      <w:outlineLvl w:val="4"/>
    </w:pPr>
    <w:rPr>
      <w:sz w:val="22"/>
    </w:rPr>
  </w:style>
  <w:style w:type="paragraph" w:styleId="6">
    <w:name w:val="heading 6"/>
    <w:basedOn w:val="H6"/>
    <w:next w:val="a"/>
    <w:link w:val="60"/>
    <w:qFormat/>
    <w:rsid w:val="00CB4498"/>
    <w:pPr>
      <w:outlineLvl w:val="5"/>
    </w:pPr>
  </w:style>
  <w:style w:type="paragraph" w:styleId="7">
    <w:name w:val="heading 7"/>
    <w:basedOn w:val="H6"/>
    <w:next w:val="a"/>
    <w:link w:val="70"/>
    <w:qFormat/>
    <w:rsid w:val="00CB4498"/>
    <w:pPr>
      <w:outlineLvl w:val="6"/>
    </w:pPr>
  </w:style>
  <w:style w:type="paragraph" w:styleId="8">
    <w:name w:val="heading 8"/>
    <w:basedOn w:val="1"/>
    <w:next w:val="a"/>
    <w:link w:val="80"/>
    <w:qFormat/>
    <w:rsid w:val="00CB4498"/>
    <w:pPr>
      <w:keepLines/>
      <w:numPr>
        <w:numId w:val="0"/>
      </w:numPr>
      <w:pBdr>
        <w:top w:val="single" w:sz="12" w:space="3" w:color="auto"/>
      </w:pBdr>
      <w:spacing w:after="180"/>
      <w:jc w:val="left"/>
      <w:outlineLvl w:val="7"/>
    </w:pPr>
    <w:rPr>
      <w:rFonts w:eastAsia="宋体"/>
      <w:b w:val="0"/>
      <w:sz w:val="36"/>
      <w:szCs w:val="20"/>
      <w:lang w:val="en-GB" w:eastAsia="en-US"/>
    </w:rPr>
  </w:style>
  <w:style w:type="paragraph" w:styleId="9">
    <w:name w:val="heading 9"/>
    <w:basedOn w:val="8"/>
    <w:next w:val="a"/>
    <w:link w:val="90"/>
    <w:qFormat/>
    <w:rsid w:val="00CB449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528A"/>
    <w:pPr>
      <w:spacing w:before="240" w:after="60"/>
      <w:jc w:val="center"/>
      <w:outlineLvl w:val="0"/>
    </w:pPr>
    <w:rPr>
      <w:rFonts w:asciiTheme="majorHAnsi" w:eastAsia="黑体" w:hAnsiTheme="majorHAnsi" w:cstheme="majorBidi"/>
      <w:b/>
      <w:bCs/>
      <w:sz w:val="32"/>
      <w:szCs w:val="32"/>
    </w:rPr>
  </w:style>
  <w:style w:type="character" w:customStyle="1" w:styleId="a4">
    <w:name w:val="标题 字符"/>
    <w:basedOn w:val="a0"/>
    <w:link w:val="a3"/>
    <w:uiPriority w:val="10"/>
    <w:rsid w:val="0015528A"/>
    <w:rPr>
      <w:rFonts w:asciiTheme="majorHAnsi" w:eastAsia="黑体" w:hAnsiTheme="majorHAnsi" w:cstheme="majorBidi"/>
      <w:b/>
      <w:bCs/>
      <w:sz w:val="32"/>
      <w:szCs w:val="32"/>
    </w:rPr>
  </w:style>
  <w:style w:type="character" w:customStyle="1" w:styleId="20">
    <w:name w:val="标题 2 字符"/>
    <w:basedOn w:val="a0"/>
    <w:link w:val="2"/>
    <w:qFormat/>
    <w:rsid w:val="00137BA4"/>
    <w:rPr>
      <w:rFonts w:ascii="Arial" w:eastAsia="黑体" w:hAnsi="Arial" w:cs="Times New Roman"/>
      <w:kern w:val="0"/>
      <w:sz w:val="24"/>
      <w:szCs w:val="24"/>
    </w:rPr>
  </w:style>
  <w:style w:type="character" w:customStyle="1" w:styleId="10">
    <w:name w:val="标题 1 字符"/>
    <w:basedOn w:val="a0"/>
    <w:link w:val="1"/>
    <w:rsid w:val="00C9589B"/>
    <w:rPr>
      <w:rFonts w:ascii="Arial" w:eastAsia="黑体" w:hAnsi="Arial" w:cs="Times New Roman"/>
      <w:b/>
      <w:kern w:val="0"/>
      <w:sz w:val="32"/>
      <w:szCs w:val="32"/>
    </w:rPr>
  </w:style>
  <w:style w:type="character" w:customStyle="1" w:styleId="30">
    <w:name w:val="标题 3 字符"/>
    <w:basedOn w:val="a0"/>
    <w:link w:val="3"/>
    <w:rsid w:val="00C9589B"/>
    <w:rPr>
      <w:rFonts w:ascii="Times New Roman" w:eastAsia="黑体" w:hAnsi="Times New Roman" w:cs="Times New Roman"/>
      <w:bCs/>
      <w:snapToGrid w:val="0"/>
      <w:sz w:val="24"/>
      <w:szCs w:val="32"/>
    </w:rPr>
  </w:style>
  <w:style w:type="paragraph" w:customStyle="1" w:styleId="a5">
    <w:name w:val="图样式"/>
    <w:basedOn w:val="a"/>
    <w:rsid w:val="00C9589B"/>
    <w:pPr>
      <w:keepNext/>
      <w:widowControl/>
      <w:autoSpaceDE w:val="0"/>
      <w:autoSpaceDN w:val="0"/>
      <w:adjustRightInd w:val="0"/>
      <w:spacing w:before="80" w:after="80" w:line="360" w:lineRule="auto"/>
      <w:ind w:firstLineChars="0" w:firstLine="0"/>
      <w:jc w:val="center"/>
    </w:pPr>
    <w:rPr>
      <w:rFonts w:eastAsia="宋体" w:cs="Times New Roman"/>
      <w:snapToGrid w:val="0"/>
      <w:kern w:val="0"/>
    </w:rPr>
  </w:style>
  <w:style w:type="paragraph" w:styleId="a6">
    <w:name w:val="header"/>
    <w:basedOn w:val="a"/>
    <w:link w:val="a7"/>
    <w:unhideWhenUsed/>
    <w:rsid w:val="00CB44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B4498"/>
    <w:rPr>
      <w:rFonts w:ascii="Times New Roman" w:hAnsi="Times New Roman"/>
      <w:sz w:val="18"/>
      <w:szCs w:val="18"/>
    </w:rPr>
  </w:style>
  <w:style w:type="paragraph" w:styleId="a8">
    <w:name w:val="footer"/>
    <w:basedOn w:val="a"/>
    <w:link w:val="a9"/>
    <w:unhideWhenUsed/>
    <w:rsid w:val="00CB4498"/>
    <w:pPr>
      <w:tabs>
        <w:tab w:val="center" w:pos="4153"/>
        <w:tab w:val="right" w:pos="8306"/>
      </w:tabs>
      <w:snapToGrid w:val="0"/>
      <w:jc w:val="left"/>
    </w:pPr>
    <w:rPr>
      <w:sz w:val="18"/>
      <w:szCs w:val="18"/>
    </w:rPr>
  </w:style>
  <w:style w:type="character" w:customStyle="1" w:styleId="a9">
    <w:name w:val="页脚 字符"/>
    <w:basedOn w:val="a0"/>
    <w:link w:val="a8"/>
    <w:rsid w:val="00CB4498"/>
    <w:rPr>
      <w:rFonts w:ascii="Times New Roman" w:hAnsi="Times New Roman"/>
      <w:sz w:val="18"/>
      <w:szCs w:val="18"/>
    </w:rPr>
  </w:style>
  <w:style w:type="character" w:customStyle="1" w:styleId="40">
    <w:name w:val="标题 4 字符"/>
    <w:basedOn w:val="a0"/>
    <w:link w:val="4"/>
    <w:rsid w:val="00CB4498"/>
    <w:rPr>
      <w:rFonts w:ascii="Arial" w:eastAsia="宋体" w:hAnsi="Arial" w:cs="Times New Roman"/>
      <w:kern w:val="0"/>
      <w:sz w:val="24"/>
      <w:szCs w:val="20"/>
      <w:lang w:val="en-GB" w:eastAsia="en-US"/>
    </w:rPr>
  </w:style>
  <w:style w:type="character" w:customStyle="1" w:styleId="50">
    <w:name w:val="标题 5 字符"/>
    <w:basedOn w:val="a0"/>
    <w:link w:val="5"/>
    <w:qFormat/>
    <w:rsid w:val="00CB4498"/>
    <w:rPr>
      <w:rFonts w:ascii="Arial" w:eastAsia="宋体" w:hAnsi="Arial" w:cs="Times New Roman"/>
      <w:kern w:val="0"/>
      <w:sz w:val="22"/>
      <w:szCs w:val="20"/>
      <w:lang w:val="en-GB" w:eastAsia="en-US"/>
    </w:rPr>
  </w:style>
  <w:style w:type="character" w:customStyle="1" w:styleId="60">
    <w:name w:val="标题 6 字符"/>
    <w:basedOn w:val="a0"/>
    <w:link w:val="6"/>
    <w:rsid w:val="00CB4498"/>
    <w:rPr>
      <w:rFonts w:ascii="Arial" w:eastAsia="宋体" w:hAnsi="Arial" w:cs="Times New Roman"/>
      <w:kern w:val="0"/>
      <w:sz w:val="20"/>
      <w:szCs w:val="20"/>
      <w:lang w:val="en-GB" w:eastAsia="en-US"/>
    </w:rPr>
  </w:style>
  <w:style w:type="character" w:customStyle="1" w:styleId="70">
    <w:name w:val="标题 7 字符"/>
    <w:basedOn w:val="a0"/>
    <w:link w:val="7"/>
    <w:rsid w:val="00CB4498"/>
    <w:rPr>
      <w:rFonts w:ascii="Arial" w:eastAsia="宋体" w:hAnsi="Arial" w:cs="Times New Roman"/>
      <w:kern w:val="0"/>
      <w:sz w:val="20"/>
      <w:szCs w:val="20"/>
      <w:lang w:val="en-GB" w:eastAsia="en-US"/>
    </w:rPr>
  </w:style>
  <w:style w:type="character" w:customStyle="1" w:styleId="80">
    <w:name w:val="标题 8 字符"/>
    <w:basedOn w:val="a0"/>
    <w:link w:val="8"/>
    <w:rsid w:val="00CB4498"/>
    <w:rPr>
      <w:rFonts w:ascii="Arial" w:eastAsia="宋体" w:hAnsi="Arial" w:cs="Times New Roman"/>
      <w:kern w:val="0"/>
      <w:sz w:val="36"/>
      <w:szCs w:val="20"/>
      <w:lang w:val="en-GB" w:eastAsia="en-US"/>
    </w:rPr>
  </w:style>
  <w:style w:type="character" w:customStyle="1" w:styleId="90">
    <w:name w:val="标题 9 字符"/>
    <w:basedOn w:val="a0"/>
    <w:link w:val="9"/>
    <w:rsid w:val="00CB4498"/>
    <w:rPr>
      <w:rFonts w:ascii="Arial" w:eastAsia="宋体" w:hAnsi="Arial" w:cs="Times New Roman"/>
      <w:kern w:val="0"/>
      <w:sz w:val="36"/>
      <w:szCs w:val="20"/>
      <w:lang w:val="en-GB" w:eastAsia="en-US"/>
    </w:rPr>
  </w:style>
  <w:style w:type="numbering" w:customStyle="1" w:styleId="11">
    <w:name w:val="无列表1"/>
    <w:next w:val="a2"/>
    <w:uiPriority w:val="99"/>
    <w:semiHidden/>
    <w:rsid w:val="00CB4498"/>
  </w:style>
  <w:style w:type="paragraph" w:styleId="TOC8">
    <w:name w:val="toc 8"/>
    <w:basedOn w:val="TOC1"/>
    <w:uiPriority w:val="39"/>
    <w:rsid w:val="00CB4498"/>
    <w:pPr>
      <w:spacing w:before="180"/>
      <w:ind w:left="2693" w:hanging="2693"/>
    </w:pPr>
    <w:rPr>
      <w:b/>
    </w:rPr>
  </w:style>
  <w:style w:type="paragraph" w:styleId="TOC1">
    <w:name w:val="toc 1"/>
    <w:uiPriority w:val="39"/>
    <w:rsid w:val="00CB4498"/>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ZT">
    <w:name w:val="ZT"/>
    <w:rsid w:val="00CB4498"/>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styleId="TOC5">
    <w:name w:val="toc 5"/>
    <w:basedOn w:val="TOC4"/>
    <w:uiPriority w:val="39"/>
    <w:rsid w:val="00CB4498"/>
    <w:pPr>
      <w:ind w:left="1701" w:hanging="1701"/>
    </w:pPr>
  </w:style>
  <w:style w:type="paragraph" w:styleId="TOC4">
    <w:name w:val="toc 4"/>
    <w:basedOn w:val="TOC3"/>
    <w:uiPriority w:val="39"/>
    <w:rsid w:val="00CB4498"/>
    <w:pPr>
      <w:ind w:left="1418" w:hanging="1418"/>
    </w:pPr>
  </w:style>
  <w:style w:type="paragraph" w:styleId="TOC3">
    <w:name w:val="toc 3"/>
    <w:basedOn w:val="TOC2"/>
    <w:uiPriority w:val="39"/>
    <w:rsid w:val="00CB4498"/>
    <w:pPr>
      <w:ind w:left="1134" w:hanging="1134"/>
    </w:pPr>
  </w:style>
  <w:style w:type="paragraph" w:styleId="TOC2">
    <w:name w:val="toc 2"/>
    <w:basedOn w:val="TOC1"/>
    <w:uiPriority w:val="39"/>
    <w:rsid w:val="00CB4498"/>
    <w:pPr>
      <w:keepNext w:val="0"/>
      <w:spacing w:before="0"/>
      <w:ind w:left="851" w:hanging="851"/>
    </w:pPr>
    <w:rPr>
      <w:sz w:val="20"/>
    </w:rPr>
  </w:style>
  <w:style w:type="paragraph" w:styleId="21">
    <w:name w:val="index 2"/>
    <w:basedOn w:val="12"/>
    <w:rsid w:val="00CB4498"/>
    <w:pPr>
      <w:ind w:left="284"/>
    </w:pPr>
  </w:style>
  <w:style w:type="paragraph" w:styleId="12">
    <w:name w:val="index 1"/>
    <w:basedOn w:val="a"/>
    <w:rsid w:val="00CB4498"/>
    <w:pPr>
      <w:keepLines/>
      <w:widowControl/>
      <w:ind w:firstLineChars="0" w:firstLine="0"/>
      <w:jc w:val="left"/>
    </w:pPr>
    <w:rPr>
      <w:rFonts w:eastAsia="宋体" w:cs="Times New Roman"/>
      <w:kern w:val="0"/>
      <w:sz w:val="20"/>
      <w:szCs w:val="20"/>
      <w:lang w:val="en-GB" w:eastAsia="en-US"/>
    </w:rPr>
  </w:style>
  <w:style w:type="paragraph" w:customStyle="1" w:styleId="ZH">
    <w:name w:val="ZH"/>
    <w:rsid w:val="00CB4498"/>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T">
    <w:name w:val="TT"/>
    <w:basedOn w:val="1"/>
    <w:next w:val="a"/>
    <w:rsid w:val="00CB4498"/>
    <w:pPr>
      <w:keepLines/>
      <w:numPr>
        <w:numId w:val="0"/>
      </w:numPr>
      <w:pBdr>
        <w:top w:val="single" w:sz="12" w:space="3" w:color="auto"/>
      </w:pBdr>
      <w:spacing w:after="180"/>
      <w:ind w:left="1134" w:hanging="1134"/>
      <w:jc w:val="left"/>
      <w:outlineLvl w:val="9"/>
    </w:pPr>
    <w:rPr>
      <w:rFonts w:eastAsia="宋体"/>
      <w:b w:val="0"/>
      <w:sz w:val="36"/>
      <w:szCs w:val="20"/>
      <w:lang w:val="en-GB" w:eastAsia="en-US"/>
    </w:rPr>
  </w:style>
  <w:style w:type="paragraph" w:styleId="22">
    <w:name w:val="List Number 2"/>
    <w:basedOn w:val="aa"/>
    <w:rsid w:val="00CB4498"/>
    <w:pPr>
      <w:ind w:left="851"/>
    </w:pPr>
  </w:style>
  <w:style w:type="character" w:styleId="ab">
    <w:name w:val="footnote reference"/>
    <w:rsid w:val="00CB4498"/>
    <w:rPr>
      <w:b/>
      <w:position w:val="6"/>
      <w:sz w:val="16"/>
    </w:rPr>
  </w:style>
  <w:style w:type="paragraph" w:styleId="ac">
    <w:name w:val="footnote text"/>
    <w:basedOn w:val="a"/>
    <w:link w:val="ad"/>
    <w:rsid w:val="00CB4498"/>
    <w:pPr>
      <w:keepLines/>
      <w:widowControl/>
      <w:ind w:left="454" w:firstLineChars="0" w:hanging="454"/>
      <w:jc w:val="left"/>
    </w:pPr>
    <w:rPr>
      <w:rFonts w:eastAsia="宋体" w:cs="Times New Roman"/>
      <w:kern w:val="0"/>
      <w:sz w:val="16"/>
      <w:szCs w:val="20"/>
      <w:lang w:val="en-GB" w:eastAsia="en-US"/>
    </w:rPr>
  </w:style>
  <w:style w:type="character" w:customStyle="1" w:styleId="ad">
    <w:name w:val="脚注文本 字符"/>
    <w:basedOn w:val="a0"/>
    <w:link w:val="ac"/>
    <w:rsid w:val="00CB4498"/>
    <w:rPr>
      <w:rFonts w:ascii="Times New Roman" w:eastAsia="宋体" w:hAnsi="Times New Roman" w:cs="Times New Roman"/>
      <w:kern w:val="0"/>
      <w:sz w:val="16"/>
      <w:szCs w:val="20"/>
      <w:lang w:val="en-GB" w:eastAsia="en-US"/>
    </w:rPr>
  </w:style>
  <w:style w:type="paragraph" w:customStyle="1" w:styleId="TAH">
    <w:name w:val="TAH"/>
    <w:basedOn w:val="TAC"/>
    <w:link w:val="TAHCar"/>
    <w:qFormat/>
    <w:rsid w:val="00CB4498"/>
    <w:rPr>
      <w:b/>
    </w:rPr>
  </w:style>
  <w:style w:type="paragraph" w:customStyle="1" w:styleId="TAC">
    <w:name w:val="TAC"/>
    <w:basedOn w:val="TAL"/>
    <w:link w:val="TACChar"/>
    <w:qFormat/>
    <w:rsid w:val="00CB4498"/>
    <w:pPr>
      <w:jc w:val="center"/>
    </w:pPr>
  </w:style>
  <w:style w:type="paragraph" w:customStyle="1" w:styleId="TF">
    <w:name w:val="TF"/>
    <w:basedOn w:val="TH"/>
    <w:link w:val="TFChar"/>
    <w:rsid w:val="00CB4498"/>
    <w:pPr>
      <w:keepNext w:val="0"/>
      <w:spacing w:before="0" w:after="240"/>
    </w:pPr>
  </w:style>
  <w:style w:type="paragraph" w:customStyle="1" w:styleId="NO">
    <w:name w:val="NO"/>
    <w:basedOn w:val="a"/>
    <w:link w:val="NOChar"/>
    <w:qFormat/>
    <w:rsid w:val="00CB4498"/>
    <w:pPr>
      <w:keepLines/>
      <w:widowControl/>
      <w:spacing w:after="180"/>
      <w:ind w:left="1135" w:firstLineChars="0" w:hanging="851"/>
      <w:jc w:val="left"/>
    </w:pPr>
    <w:rPr>
      <w:rFonts w:eastAsia="宋体" w:cs="Times New Roman"/>
      <w:kern w:val="0"/>
      <w:sz w:val="20"/>
      <w:szCs w:val="20"/>
      <w:lang w:val="en-GB" w:eastAsia="en-US"/>
    </w:rPr>
  </w:style>
  <w:style w:type="paragraph" w:styleId="TOC9">
    <w:name w:val="toc 9"/>
    <w:basedOn w:val="TOC8"/>
    <w:rsid w:val="00CB4498"/>
    <w:pPr>
      <w:ind w:left="1418" w:hanging="1418"/>
    </w:pPr>
  </w:style>
  <w:style w:type="paragraph" w:customStyle="1" w:styleId="EX">
    <w:name w:val="EX"/>
    <w:basedOn w:val="a"/>
    <w:link w:val="EXChar"/>
    <w:qFormat/>
    <w:rsid w:val="00CB4498"/>
    <w:pPr>
      <w:keepLines/>
      <w:widowControl/>
      <w:spacing w:after="180"/>
      <w:ind w:left="1702" w:firstLineChars="0" w:hanging="1418"/>
      <w:jc w:val="left"/>
    </w:pPr>
    <w:rPr>
      <w:rFonts w:eastAsia="宋体" w:cs="Times New Roman"/>
      <w:kern w:val="0"/>
      <w:sz w:val="20"/>
      <w:szCs w:val="20"/>
      <w:lang w:val="en-GB" w:eastAsia="en-US"/>
    </w:rPr>
  </w:style>
  <w:style w:type="paragraph" w:customStyle="1" w:styleId="FP">
    <w:name w:val="FP"/>
    <w:basedOn w:val="a"/>
    <w:rsid w:val="00CB4498"/>
    <w:pPr>
      <w:widowControl/>
      <w:ind w:firstLineChars="0" w:firstLine="0"/>
      <w:jc w:val="left"/>
    </w:pPr>
    <w:rPr>
      <w:rFonts w:eastAsia="宋体" w:cs="Times New Roman"/>
      <w:kern w:val="0"/>
      <w:sz w:val="20"/>
      <w:szCs w:val="20"/>
      <w:lang w:val="en-GB" w:eastAsia="en-US"/>
    </w:rPr>
  </w:style>
  <w:style w:type="paragraph" w:customStyle="1" w:styleId="LD">
    <w:name w:val="LD"/>
    <w:rsid w:val="00CB4498"/>
    <w:pPr>
      <w:keepNext/>
      <w:keepLines/>
      <w:spacing w:line="180" w:lineRule="exact"/>
    </w:pPr>
    <w:rPr>
      <w:rFonts w:ascii="MS LineDraw" w:eastAsia="宋体" w:hAnsi="MS LineDraw" w:cs="Times New Roman"/>
      <w:noProof/>
      <w:kern w:val="0"/>
      <w:sz w:val="20"/>
      <w:szCs w:val="20"/>
      <w:lang w:val="en-GB" w:eastAsia="en-US"/>
    </w:rPr>
  </w:style>
  <w:style w:type="paragraph" w:customStyle="1" w:styleId="NW">
    <w:name w:val="NW"/>
    <w:basedOn w:val="NO"/>
    <w:rsid w:val="00CB4498"/>
    <w:pPr>
      <w:spacing w:after="0"/>
    </w:pPr>
  </w:style>
  <w:style w:type="paragraph" w:customStyle="1" w:styleId="EW">
    <w:name w:val="EW"/>
    <w:basedOn w:val="EX"/>
    <w:rsid w:val="00CB4498"/>
    <w:pPr>
      <w:spacing w:after="0"/>
    </w:pPr>
  </w:style>
  <w:style w:type="paragraph" w:styleId="TOC6">
    <w:name w:val="toc 6"/>
    <w:basedOn w:val="TOC5"/>
    <w:next w:val="a"/>
    <w:rsid w:val="00CB4498"/>
    <w:pPr>
      <w:ind w:left="1985" w:hanging="1985"/>
    </w:pPr>
  </w:style>
  <w:style w:type="paragraph" w:styleId="TOC7">
    <w:name w:val="toc 7"/>
    <w:basedOn w:val="TOC6"/>
    <w:next w:val="a"/>
    <w:rsid w:val="00CB4498"/>
    <w:pPr>
      <w:ind w:left="2268" w:hanging="2268"/>
    </w:pPr>
  </w:style>
  <w:style w:type="paragraph" w:styleId="23">
    <w:name w:val="List Bullet 2"/>
    <w:basedOn w:val="ae"/>
    <w:rsid w:val="00CB4498"/>
    <w:pPr>
      <w:ind w:left="851"/>
    </w:pPr>
  </w:style>
  <w:style w:type="paragraph" w:styleId="31">
    <w:name w:val="List Bullet 3"/>
    <w:basedOn w:val="23"/>
    <w:rsid w:val="00CB4498"/>
    <w:pPr>
      <w:ind w:left="1135"/>
    </w:pPr>
  </w:style>
  <w:style w:type="paragraph" w:styleId="aa">
    <w:name w:val="List Number"/>
    <w:basedOn w:val="af"/>
    <w:rsid w:val="00CB4498"/>
  </w:style>
  <w:style w:type="paragraph" w:customStyle="1" w:styleId="EQ">
    <w:name w:val="EQ"/>
    <w:basedOn w:val="a"/>
    <w:next w:val="a"/>
    <w:rsid w:val="00CB4498"/>
    <w:pPr>
      <w:keepLines/>
      <w:widowControl/>
      <w:tabs>
        <w:tab w:val="center" w:pos="4536"/>
        <w:tab w:val="right" w:pos="9072"/>
      </w:tabs>
      <w:spacing w:after="180"/>
      <w:ind w:firstLineChars="0" w:firstLine="0"/>
      <w:jc w:val="left"/>
    </w:pPr>
    <w:rPr>
      <w:rFonts w:eastAsia="宋体" w:cs="Times New Roman"/>
      <w:noProof/>
      <w:kern w:val="0"/>
      <w:sz w:val="20"/>
      <w:szCs w:val="20"/>
      <w:lang w:val="en-GB" w:eastAsia="en-US"/>
    </w:rPr>
  </w:style>
  <w:style w:type="paragraph" w:customStyle="1" w:styleId="TH">
    <w:name w:val="TH"/>
    <w:basedOn w:val="a"/>
    <w:link w:val="THChar"/>
    <w:qFormat/>
    <w:rsid w:val="00CB4498"/>
    <w:pPr>
      <w:keepNext/>
      <w:keepLines/>
      <w:widowControl/>
      <w:spacing w:before="60" w:after="180"/>
      <w:ind w:firstLineChars="0" w:firstLine="0"/>
      <w:jc w:val="center"/>
    </w:pPr>
    <w:rPr>
      <w:rFonts w:ascii="Arial" w:eastAsia="宋体" w:hAnsi="Arial" w:cs="Times New Roman"/>
      <w:b/>
      <w:kern w:val="0"/>
      <w:sz w:val="20"/>
      <w:szCs w:val="20"/>
      <w:lang w:val="en-GB" w:eastAsia="en-US"/>
    </w:rPr>
  </w:style>
  <w:style w:type="paragraph" w:customStyle="1" w:styleId="NF">
    <w:name w:val="NF"/>
    <w:basedOn w:val="NO"/>
    <w:rsid w:val="00CB4498"/>
    <w:pPr>
      <w:keepNext/>
      <w:spacing w:after="0"/>
    </w:pPr>
    <w:rPr>
      <w:rFonts w:ascii="Arial" w:hAnsi="Arial"/>
      <w:sz w:val="18"/>
    </w:rPr>
  </w:style>
  <w:style w:type="paragraph" w:customStyle="1" w:styleId="PL">
    <w:name w:val="PL"/>
    <w:link w:val="PLChar"/>
    <w:qFormat/>
    <w:rsid w:val="00CB44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CB4498"/>
    <w:pPr>
      <w:jc w:val="right"/>
    </w:pPr>
  </w:style>
  <w:style w:type="paragraph" w:customStyle="1" w:styleId="H6">
    <w:name w:val="H6"/>
    <w:basedOn w:val="5"/>
    <w:next w:val="a"/>
    <w:rsid w:val="00CB4498"/>
    <w:pPr>
      <w:ind w:left="1985" w:hanging="1985"/>
      <w:outlineLvl w:val="9"/>
    </w:pPr>
    <w:rPr>
      <w:sz w:val="20"/>
    </w:rPr>
  </w:style>
  <w:style w:type="paragraph" w:customStyle="1" w:styleId="TAN">
    <w:name w:val="TAN"/>
    <w:basedOn w:val="TAL"/>
    <w:qFormat/>
    <w:rsid w:val="00CB4498"/>
    <w:pPr>
      <w:ind w:left="851" w:hanging="851"/>
    </w:pPr>
  </w:style>
  <w:style w:type="paragraph" w:customStyle="1" w:styleId="TAL">
    <w:name w:val="TAL"/>
    <w:basedOn w:val="a"/>
    <w:link w:val="TALCar"/>
    <w:qFormat/>
    <w:rsid w:val="00CB4498"/>
    <w:pPr>
      <w:keepNext/>
      <w:keepLines/>
      <w:widowControl/>
      <w:ind w:firstLineChars="0" w:firstLine="0"/>
      <w:jc w:val="left"/>
    </w:pPr>
    <w:rPr>
      <w:rFonts w:ascii="Arial" w:eastAsia="宋体" w:hAnsi="Arial" w:cs="Times New Roman"/>
      <w:kern w:val="0"/>
      <w:sz w:val="18"/>
      <w:szCs w:val="20"/>
      <w:lang w:val="en-GB" w:eastAsia="en-US"/>
    </w:rPr>
  </w:style>
  <w:style w:type="paragraph" w:customStyle="1" w:styleId="ZA">
    <w:name w:val="ZA"/>
    <w:rsid w:val="00CB4498"/>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CB4498"/>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D">
    <w:name w:val="ZD"/>
    <w:rsid w:val="00CB4498"/>
    <w:pPr>
      <w:framePr w:wrap="notBeside" w:vAnchor="page" w:hAnchor="margin" w:y="15764"/>
      <w:widowControl w:val="0"/>
    </w:pPr>
    <w:rPr>
      <w:rFonts w:ascii="Arial" w:eastAsia="宋体" w:hAnsi="Arial" w:cs="Times New Roman"/>
      <w:noProof/>
      <w:kern w:val="0"/>
      <w:sz w:val="32"/>
      <w:szCs w:val="20"/>
      <w:lang w:val="en-GB" w:eastAsia="en-US"/>
    </w:rPr>
  </w:style>
  <w:style w:type="paragraph" w:customStyle="1" w:styleId="ZU">
    <w:name w:val="ZU"/>
    <w:rsid w:val="00CB4498"/>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ZV">
    <w:name w:val="ZV"/>
    <w:basedOn w:val="ZU"/>
    <w:rsid w:val="00CB4498"/>
    <w:pPr>
      <w:framePr w:wrap="notBeside" w:y="16161"/>
    </w:pPr>
  </w:style>
  <w:style w:type="character" w:customStyle="1" w:styleId="ZGSM">
    <w:name w:val="ZGSM"/>
    <w:rsid w:val="00CB4498"/>
  </w:style>
  <w:style w:type="paragraph" w:styleId="24">
    <w:name w:val="List 2"/>
    <w:basedOn w:val="af"/>
    <w:rsid w:val="00CB4498"/>
    <w:pPr>
      <w:ind w:left="851"/>
    </w:pPr>
  </w:style>
  <w:style w:type="paragraph" w:customStyle="1" w:styleId="ZG">
    <w:name w:val="ZG"/>
    <w:rsid w:val="00CB4498"/>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2">
    <w:name w:val="List 3"/>
    <w:basedOn w:val="24"/>
    <w:rsid w:val="00CB4498"/>
    <w:pPr>
      <w:ind w:left="1135"/>
    </w:pPr>
  </w:style>
  <w:style w:type="paragraph" w:styleId="41">
    <w:name w:val="List 4"/>
    <w:basedOn w:val="32"/>
    <w:rsid w:val="00CB4498"/>
    <w:pPr>
      <w:ind w:left="1418"/>
    </w:pPr>
  </w:style>
  <w:style w:type="paragraph" w:styleId="51">
    <w:name w:val="List 5"/>
    <w:basedOn w:val="41"/>
    <w:rsid w:val="00CB4498"/>
    <w:pPr>
      <w:ind w:left="1702"/>
    </w:pPr>
  </w:style>
  <w:style w:type="paragraph" w:customStyle="1" w:styleId="EditorsNote">
    <w:name w:val="Editor's Note"/>
    <w:basedOn w:val="NO"/>
    <w:link w:val="EditorsNoteChar"/>
    <w:rsid w:val="00CB4498"/>
    <w:rPr>
      <w:color w:val="FF0000"/>
    </w:rPr>
  </w:style>
  <w:style w:type="paragraph" w:styleId="af">
    <w:name w:val="List"/>
    <w:basedOn w:val="a"/>
    <w:rsid w:val="00CB4498"/>
    <w:pPr>
      <w:widowControl/>
      <w:spacing w:after="180"/>
      <w:ind w:left="568" w:firstLineChars="0" w:hanging="284"/>
      <w:jc w:val="left"/>
    </w:pPr>
    <w:rPr>
      <w:rFonts w:eastAsia="宋体" w:cs="Times New Roman"/>
      <w:kern w:val="0"/>
      <w:sz w:val="20"/>
      <w:szCs w:val="20"/>
      <w:lang w:val="en-GB" w:eastAsia="en-US"/>
    </w:rPr>
  </w:style>
  <w:style w:type="paragraph" w:styleId="ae">
    <w:name w:val="List Bullet"/>
    <w:basedOn w:val="af"/>
    <w:qFormat/>
    <w:rsid w:val="00CB4498"/>
  </w:style>
  <w:style w:type="paragraph" w:styleId="42">
    <w:name w:val="List Bullet 4"/>
    <w:basedOn w:val="31"/>
    <w:rsid w:val="00CB4498"/>
    <w:pPr>
      <w:ind w:left="1418"/>
    </w:pPr>
  </w:style>
  <w:style w:type="paragraph" w:styleId="52">
    <w:name w:val="List Bullet 5"/>
    <w:basedOn w:val="42"/>
    <w:rsid w:val="00CB4498"/>
    <w:pPr>
      <w:ind w:left="1702"/>
    </w:pPr>
  </w:style>
  <w:style w:type="paragraph" w:customStyle="1" w:styleId="B1">
    <w:name w:val="B1"/>
    <w:basedOn w:val="af"/>
    <w:link w:val="B1Char"/>
    <w:qFormat/>
    <w:rsid w:val="00CB4498"/>
  </w:style>
  <w:style w:type="paragraph" w:customStyle="1" w:styleId="B2">
    <w:name w:val="B2"/>
    <w:basedOn w:val="24"/>
    <w:link w:val="B2Char"/>
    <w:rsid w:val="00CB4498"/>
  </w:style>
  <w:style w:type="paragraph" w:customStyle="1" w:styleId="B3">
    <w:name w:val="B3"/>
    <w:basedOn w:val="32"/>
    <w:link w:val="B3Char"/>
    <w:qFormat/>
    <w:rsid w:val="00CB4498"/>
  </w:style>
  <w:style w:type="paragraph" w:customStyle="1" w:styleId="B4">
    <w:name w:val="B4"/>
    <w:basedOn w:val="41"/>
    <w:link w:val="B4Char"/>
    <w:rsid w:val="00CB4498"/>
  </w:style>
  <w:style w:type="paragraph" w:customStyle="1" w:styleId="B5">
    <w:name w:val="B5"/>
    <w:basedOn w:val="51"/>
    <w:link w:val="B5Char"/>
    <w:rsid w:val="00CB4498"/>
  </w:style>
  <w:style w:type="paragraph" w:customStyle="1" w:styleId="ZTD">
    <w:name w:val="ZTD"/>
    <w:basedOn w:val="ZB"/>
    <w:rsid w:val="00CB4498"/>
    <w:pPr>
      <w:framePr w:hRule="auto" w:wrap="notBeside" w:y="852"/>
    </w:pPr>
    <w:rPr>
      <w:i w:val="0"/>
      <w:sz w:val="40"/>
    </w:rPr>
  </w:style>
  <w:style w:type="paragraph" w:customStyle="1" w:styleId="CRCoverPage">
    <w:name w:val="CR Cover Page"/>
    <w:link w:val="CRCoverPageZchn"/>
    <w:qFormat/>
    <w:rsid w:val="00CB4498"/>
    <w:pPr>
      <w:spacing w:after="120"/>
    </w:pPr>
    <w:rPr>
      <w:rFonts w:ascii="Arial" w:eastAsia="宋体" w:hAnsi="Arial" w:cs="Times New Roman"/>
      <w:kern w:val="0"/>
      <w:sz w:val="20"/>
      <w:szCs w:val="20"/>
      <w:lang w:val="en-GB" w:eastAsia="en-US"/>
    </w:rPr>
  </w:style>
  <w:style w:type="paragraph" w:customStyle="1" w:styleId="tdoc-header">
    <w:name w:val="tdoc-header"/>
    <w:rsid w:val="00CB4498"/>
    <w:rPr>
      <w:rFonts w:ascii="Arial" w:eastAsia="宋体" w:hAnsi="Arial" w:cs="Times New Roman"/>
      <w:noProof/>
      <w:kern w:val="0"/>
      <w:sz w:val="24"/>
      <w:szCs w:val="20"/>
      <w:lang w:val="en-GB" w:eastAsia="en-US"/>
    </w:rPr>
  </w:style>
  <w:style w:type="character" w:styleId="af0">
    <w:name w:val="Hyperlink"/>
    <w:rsid w:val="00CB4498"/>
    <w:rPr>
      <w:color w:val="0000FF"/>
      <w:u w:val="single"/>
    </w:rPr>
  </w:style>
  <w:style w:type="character" w:styleId="af1">
    <w:name w:val="annotation reference"/>
    <w:uiPriority w:val="99"/>
    <w:rsid w:val="00CB4498"/>
    <w:rPr>
      <w:sz w:val="16"/>
    </w:rPr>
  </w:style>
  <w:style w:type="paragraph" w:styleId="af2">
    <w:name w:val="annotation text"/>
    <w:basedOn w:val="a"/>
    <w:link w:val="af3"/>
    <w:qFormat/>
    <w:rsid w:val="00CB4498"/>
    <w:pPr>
      <w:widowControl/>
      <w:spacing w:after="180"/>
      <w:ind w:firstLineChars="0" w:firstLine="0"/>
      <w:jc w:val="left"/>
    </w:pPr>
    <w:rPr>
      <w:rFonts w:eastAsia="宋体" w:cs="Times New Roman"/>
      <w:kern w:val="0"/>
      <w:sz w:val="20"/>
      <w:szCs w:val="20"/>
      <w:lang w:val="en-GB" w:eastAsia="en-US"/>
    </w:rPr>
  </w:style>
  <w:style w:type="character" w:customStyle="1" w:styleId="af3">
    <w:name w:val="批注文字 字符"/>
    <w:basedOn w:val="a0"/>
    <w:link w:val="af2"/>
    <w:uiPriority w:val="99"/>
    <w:qFormat/>
    <w:rsid w:val="00CB4498"/>
    <w:rPr>
      <w:rFonts w:ascii="Times New Roman" w:eastAsia="宋体" w:hAnsi="Times New Roman" w:cs="Times New Roman"/>
      <w:kern w:val="0"/>
      <w:sz w:val="20"/>
      <w:szCs w:val="20"/>
      <w:lang w:val="en-GB" w:eastAsia="en-US"/>
    </w:rPr>
  </w:style>
  <w:style w:type="character" w:styleId="af4">
    <w:name w:val="FollowedHyperlink"/>
    <w:rsid w:val="00CB4498"/>
    <w:rPr>
      <w:color w:val="800080"/>
      <w:u w:val="single"/>
    </w:rPr>
  </w:style>
  <w:style w:type="paragraph" w:styleId="af5">
    <w:name w:val="Balloon Text"/>
    <w:basedOn w:val="a"/>
    <w:link w:val="af6"/>
    <w:qFormat/>
    <w:rsid w:val="00CB4498"/>
    <w:pPr>
      <w:widowControl/>
      <w:spacing w:after="180"/>
      <w:ind w:firstLineChars="0" w:firstLine="0"/>
      <w:jc w:val="left"/>
    </w:pPr>
    <w:rPr>
      <w:rFonts w:ascii="Tahoma" w:eastAsia="宋体" w:hAnsi="Tahoma" w:cs="Tahoma"/>
      <w:kern w:val="0"/>
      <w:sz w:val="16"/>
      <w:szCs w:val="16"/>
      <w:lang w:val="en-GB" w:eastAsia="en-US"/>
    </w:rPr>
  </w:style>
  <w:style w:type="character" w:customStyle="1" w:styleId="af6">
    <w:name w:val="批注框文本 字符"/>
    <w:basedOn w:val="a0"/>
    <w:link w:val="af5"/>
    <w:qFormat/>
    <w:rsid w:val="00CB4498"/>
    <w:rPr>
      <w:rFonts w:ascii="Tahoma" w:eastAsia="宋体" w:hAnsi="Tahoma" w:cs="Tahoma"/>
      <w:kern w:val="0"/>
      <w:sz w:val="16"/>
      <w:szCs w:val="16"/>
      <w:lang w:val="en-GB" w:eastAsia="en-US"/>
    </w:rPr>
  </w:style>
  <w:style w:type="paragraph" w:styleId="af7">
    <w:name w:val="annotation subject"/>
    <w:basedOn w:val="af2"/>
    <w:next w:val="af2"/>
    <w:link w:val="af8"/>
    <w:semiHidden/>
    <w:rsid w:val="00CB4498"/>
    <w:rPr>
      <w:b/>
      <w:bCs/>
    </w:rPr>
  </w:style>
  <w:style w:type="character" w:customStyle="1" w:styleId="af8">
    <w:name w:val="批注主题 字符"/>
    <w:basedOn w:val="af3"/>
    <w:link w:val="af7"/>
    <w:semiHidden/>
    <w:rsid w:val="00CB4498"/>
    <w:rPr>
      <w:rFonts w:ascii="Times New Roman" w:eastAsia="宋体" w:hAnsi="Times New Roman" w:cs="Times New Roman"/>
      <w:b/>
      <w:bCs/>
      <w:kern w:val="0"/>
      <w:sz w:val="20"/>
      <w:szCs w:val="20"/>
      <w:lang w:val="en-GB" w:eastAsia="en-US"/>
    </w:rPr>
  </w:style>
  <w:style w:type="paragraph" w:styleId="af9">
    <w:name w:val="Document Map"/>
    <w:basedOn w:val="a"/>
    <w:link w:val="afa"/>
    <w:qFormat/>
    <w:rsid w:val="00CB4498"/>
    <w:pPr>
      <w:widowControl/>
      <w:shd w:val="clear" w:color="auto" w:fill="000080"/>
      <w:spacing w:after="180"/>
      <w:ind w:firstLineChars="0" w:firstLine="0"/>
      <w:jc w:val="left"/>
    </w:pPr>
    <w:rPr>
      <w:rFonts w:ascii="Tahoma" w:eastAsia="宋体" w:hAnsi="Tahoma" w:cs="Tahoma"/>
      <w:kern w:val="0"/>
      <w:sz w:val="20"/>
      <w:szCs w:val="20"/>
      <w:lang w:val="en-GB" w:eastAsia="en-US"/>
    </w:rPr>
  </w:style>
  <w:style w:type="character" w:customStyle="1" w:styleId="afa">
    <w:name w:val="文档结构图 字符"/>
    <w:basedOn w:val="a0"/>
    <w:link w:val="af9"/>
    <w:qFormat/>
    <w:rsid w:val="00CB4498"/>
    <w:rPr>
      <w:rFonts w:ascii="Tahoma" w:eastAsia="宋体" w:hAnsi="Tahoma" w:cs="Tahoma"/>
      <w:kern w:val="0"/>
      <w:sz w:val="20"/>
      <w:szCs w:val="20"/>
      <w:shd w:val="clear" w:color="auto" w:fill="000080"/>
      <w:lang w:val="en-GB" w:eastAsia="en-US"/>
    </w:rPr>
  </w:style>
  <w:style w:type="character" w:customStyle="1" w:styleId="THChar">
    <w:name w:val="TH Char"/>
    <w:link w:val="TH"/>
    <w:qFormat/>
    <w:rsid w:val="00CB4498"/>
    <w:rPr>
      <w:rFonts w:ascii="Arial" w:eastAsia="宋体" w:hAnsi="Arial" w:cs="Times New Roman"/>
      <w:b/>
      <w:kern w:val="0"/>
      <w:sz w:val="20"/>
      <w:szCs w:val="20"/>
      <w:lang w:val="en-GB" w:eastAsia="en-US"/>
    </w:rPr>
  </w:style>
  <w:style w:type="character" w:customStyle="1" w:styleId="B1Char">
    <w:name w:val="B1 Char"/>
    <w:link w:val="B1"/>
    <w:rsid w:val="00CB4498"/>
    <w:rPr>
      <w:rFonts w:ascii="Times New Roman" w:eastAsia="宋体" w:hAnsi="Times New Roman" w:cs="Times New Roman"/>
      <w:kern w:val="0"/>
      <w:sz w:val="20"/>
      <w:szCs w:val="20"/>
      <w:lang w:val="en-GB" w:eastAsia="en-US"/>
    </w:rPr>
  </w:style>
  <w:style w:type="character" w:customStyle="1" w:styleId="B2Char">
    <w:name w:val="B2 Char"/>
    <w:link w:val="B2"/>
    <w:qFormat/>
    <w:rsid w:val="00CB4498"/>
    <w:rPr>
      <w:rFonts w:ascii="Times New Roman" w:eastAsia="宋体" w:hAnsi="Times New Roman" w:cs="Times New Roman"/>
      <w:kern w:val="0"/>
      <w:sz w:val="20"/>
      <w:szCs w:val="20"/>
      <w:lang w:val="en-GB" w:eastAsia="en-US"/>
    </w:rPr>
  </w:style>
  <w:style w:type="character" w:customStyle="1" w:styleId="B3Char">
    <w:name w:val="B3 Char"/>
    <w:link w:val="B3"/>
    <w:rsid w:val="00CB4498"/>
    <w:rPr>
      <w:rFonts w:ascii="Times New Roman" w:eastAsia="宋体" w:hAnsi="Times New Roman" w:cs="Times New Roman"/>
      <w:kern w:val="0"/>
      <w:sz w:val="20"/>
      <w:szCs w:val="20"/>
      <w:lang w:val="en-GB" w:eastAsia="en-US"/>
    </w:rPr>
  </w:style>
  <w:style w:type="character" w:customStyle="1" w:styleId="B4Char">
    <w:name w:val="B4 Char"/>
    <w:link w:val="B4"/>
    <w:qFormat/>
    <w:locked/>
    <w:rsid w:val="00CB4498"/>
    <w:rPr>
      <w:rFonts w:ascii="Times New Roman" w:eastAsia="宋体" w:hAnsi="Times New Roman" w:cs="Times New Roman"/>
      <w:kern w:val="0"/>
      <w:sz w:val="20"/>
      <w:szCs w:val="20"/>
      <w:lang w:val="en-GB" w:eastAsia="en-US"/>
    </w:rPr>
  </w:style>
  <w:style w:type="character" w:customStyle="1" w:styleId="NOChar">
    <w:name w:val="NO Char"/>
    <w:link w:val="NO"/>
    <w:qFormat/>
    <w:rsid w:val="00CB4498"/>
    <w:rPr>
      <w:rFonts w:ascii="Times New Roman" w:eastAsia="宋体" w:hAnsi="Times New Roman" w:cs="Times New Roman"/>
      <w:kern w:val="0"/>
      <w:sz w:val="20"/>
      <w:szCs w:val="20"/>
      <w:lang w:val="en-GB" w:eastAsia="en-US"/>
    </w:rPr>
  </w:style>
  <w:style w:type="character" w:customStyle="1" w:styleId="CRCoverPageZchn">
    <w:name w:val="CR Cover Page Zchn"/>
    <w:link w:val="CRCoverPage"/>
    <w:qFormat/>
    <w:rsid w:val="00CB4498"/>
    <w:rPr>
      <w:rFonts w:ascii="Arial" w:eastAsia="宋体" w:hAnsi="Arial" w:cs="Times New Roman"/>
      <w:kern w:val="0"/>
      <w:sz w:val="20"/>
      <w:szCs w:val="20"/>
      <w:lang w:val="en-GB" w:eastAsia="en-US"/>
    </w:rPr>
  </w:style>
  <w:style w:type="character" w:customStyle="1" w:styleId="TALCar">
    <w:name w:val="TAL Car"/>
    <w:link w:val="TAL"/>
    <w:qFormat/>
    <w:rsid w:val="00CB4498"/>
    <w:rPr>
      <w:rFonts w:ascii="Arial" w:eastAsia="宋体" w:hAnsi="Arial" w:cs="Times New Roman"/>
      <w:kern w:val="0"/>
      <w:sz w:val="18"/>
      <w:szCs w:val="20"/>
      <w:lang w:val="en-GB" w:eastAsia="en-US"/>
    </w:rPr>
  </w:style>
  <w:style w:type="character" w:customStyle="1" w:styleId="TAHCar">
    <w:name w:val="TAH Car"/>
    <w:link w:val="TAH"/>
    <w:qFormat/>
    <w:locked/>
    <w:rsid w:val="00CB4498"/>
    <w:rPr>
      <w:rFonts w:ascii="Arial" w:eastAsia="宋体" w:hAnsi="Arial" w:cs="Times New Roman"/>
      <w:b/>
      <w:kern w:val="0"/>
      <w:sz w:val="18"/>
      <w:szCs w:val="20"/>
      <w:lang w:val="en-GB" w:eastAsia="en-US"/>
    </w:rPr>
  </w:style>
  <w:style w:type="character" w:customStyle="1" w:styleId="B1Char1">
    <w:name w:val="B1 Char1"/>
    <w:qFormat/>
    <w:rsid w:val="00CB4498"/>
    <w:rPr>
      <w:rFonts w:eastAsia="Times New Roman"/>
    </w:rPr>
  </w:style>
  <w:style w:type="character" w:customStyle="1" w:styleId="afb">
    <w:name w:val="列表段落 字符"/>
    <w:aliases w:val="- Bullets 字符,목록 단락 字符,リスト段落 字符,Lista1 字符,?? ?? 字符,????? 字符,???? 字符"/>
    <w:link w:val="afc"/>
    <w:uiPriority w:val="34"/>
    <w:qFormat/>
    <w:locked/>
    <w:rsid w:val="00CB4498"/>
    <w:rPr>
      <w:lang w:val="en-GB" w:eastAsia="ja-JP"/>
    </w:rPr>
  </w:style>
  <w:style w:type="paragraph" w:styleId="afc">
    <w:name w:val="List Paragraph"/>
    <w:aliases w:val="- Bullets,목록 단락,リスト段落,Lista1,?? ??,?????,????"/>
    <w:basedOn w:val="a"/>
    <w:link w:val="afb"/>
    <w:uiPriority w:val="34"/>
    <w:qFormat/>
    <w:rsid w:val="00CB4498"/>
    <w:pPr>
      <w:widowControl/>
      <w:overflowPunct w:val="0"/>
      <w:autoSpaceDE w:val="0"/>
      <w:autoSpaceDN w:val="0"/>
      <w:adjustRightInd w:val="0"/>
      <w:spacing w:after="180"/>
      <w:ind w:left="720" w:firstLineChars="0" w:firstLine="0"/>
      <w:contextualSpacing/>
      <w:jc w:val="left"/>
    </w:pPr>
    <w:rPr>
      <w:rFonts w:asciiTheme="minorHAnsi" w:hAnsiTheme="minorHAnsi"/>
      <w:lang w:val="en-GB" w:eastAsia="ja-JP"/>
    </w:rPr>
  </w:style>
  <w:style w:type="character" w:customStyle="1" w:styleId="LGTdocChar">
    <w:name w:val="LGTdoc_본문 Char"/>
    <w:link w:val="LGTdoc"/>
    <w:qFormat/>
    <w:locked/>
    <w:rsid w:val="00CB4498"/>
    <w:rPr>
      <w:rFonts w:ascii="Batang" w:eastAsia="Batang"/>
      <w:sz w:val="22"/>
      <w:szCs w:val="24"/>
      <w:lang w:val="en-GB" w:eastAsia="ko-KR"/>
    </w:rPr>
  </w:style>
  <w:style w:type="paragraph" w:customStyle="1" w:styleId="LGTdoc">
    <w:name w:val="LGTdoc_본문"/>
    <w:basedOn w:val="a"/>
    <w:link w:val="LGTdocChar"/>
    <w:qFormat/>
    <w:rsid w:val="00CB4498"/>
    <w:pPr>
      <w:autoSpaceDE w:val="0"/>
      <w:autoSpaceDN w:val="0"/>
      <w:adjustRightInd w:val="0"/>
      <w:snapToGrid w:val="0"/>
      <w:spacing w:line="264" w:lineRule="auto"/>
      <w:ind w:firstLineChars="0" w:firstLine="0"/>
    </w:pPr>
    <w:rPr>
      <w:rFonts w:ascii="Batang" w:eastAsia="Batang" w:hAnsiTheme="minorHAnsi"/>
      <w:sz w:val="22"/>
      <w:szCs w:val="24"/>
      <w:lang w:val="en-GB" w:eastAsia="ko-KR"/>
    </w:rPr>
  </w:style>
  <w:style w:type="character" w:customStyle="1" w:styleId="EditorsNoteChar">
    <w:name w:val="Editor's Note Char"/>
    <w:link w:val="EditorsNote"/>
    <w:rsid w:val="00CB4498"/>
    <w:rPr>
      <w:rFonts w:ascii="Times New Roman" w:eastAsia="宋体" w:hAnsi="Times New Roman" w:cs="Times New Roman"/>
      <w:color w:val="FF0000"/>
      <w:kern w:val="0"/>
      <w:sz w:val="20"/>
      <w:szCs w:val="20"/>
      <w:lang w:val="en-GB" w:eastAsia="en-US"/>
    </w:rPr>
  </w:style>
  <w:style w:type="paragraph" w:styleId="afd">
    <w:name w:val="Revision"/>
    <w:hidden/>
    <w:uiPriority w:val="99"/>
    <w:semiHidden/>
    <w:rsid w:val="00CB4498"/>
    <w:rPr>
      <w:rFonts w:ascii="Times New Roman" w:eastAsia="Times New Roman" w:hAnsi="Times New Roman" w:cs="Times New Roman"/>
      <w:kern w:val="0"/>
      <w:sz w:val="20"/>
      <w:szCs w:val="20"/>
      <w:lang w:val="en-GB" w:eastAsia="en-US"/>
    </w:rPr>
  </w:style>
  <w:style w:type="character" w:customStyle="1" w:styleId="EXChar">
    <w:name w:val="EX Char"/>
    <w:link w:val="EX"/>
    <w:qFormat/>
    <w:locked/>
    <w:rsid w:val="00CB4498"/>
    <w:rPr>
      <w:rFonts w:ascii="Times New Roman" w:eastAsia="宋体" w:hAnsi="Times New Roman" w:cs="Times New Roman"/>
      <w:kern w:val="0"/>
      <w:sz w:val="20"/>
      <w:szCs w:val="20"/>
      <w:lang w:val="en-GB" w:eastAsia="en-US"/>
    </w:rPr>
  </w:style>
  <w:style w:type="character" w:customStyle="1" w:styleId="TFChar">
    <w:name w:val="TF Char"/>
    <w:link w:val="TF"/>
    <w:rsid w:val="00CB4498"/>
    <w:rPr>
      <w:rFonts w:ascii="Arial" w:eastAsia="宋体" w:hAnsi="Arial" w:cs="Times New Roman"/>
      <w:b/>
      <w:kern w:val="0"/>
      <w:sz w:val="20"/>
      <w:szCs w:val="20"/>
      <w:lang w:val="en-GB" w:eastAsia="en-US"/>
    </w:rPr>
  </w:style>
  <w:style w:type="character" w:customStyle="1" w:styleId="PLChar">
    <w:name w:val="PL Char"/>
    <w:link w:val="PL"/>
    <w:qFormat/>
    <w:rsid w:val="00CB4498"/>
    <w:rPr>
      <w:rFonts w:ascii="Courier New" w:eastAsia="宋体" w:hAnsi="Courier New" w:cs="Times New Roman"/>
      <w:noProof/>
      <w:kern w:val="0"/>
      <w:sz w:val="16"/>
      <w:szCs w:val="20"/>
      <w:lang w:val="en-GB" w:eastAsia="en-US"/>
    </w:rPr>
  </w:style>
  <w:style w:type="character" w:customStyle="1" w:styleId="B3Char2">
    <w:name w:val="B3 Char2"/>
    <w:qFormat/>
    <w:rsid w:val="00CB4498"/>
    <w:rPr>
      <w:rFonts w:eastAsia="Times New Roman"/>
    </w:rPr>
  </w:style>
  <w:style w:type="character" w:customStyle="1" w:styleId="B5Char">
    <w:name w:val="B5 Char"/>
    <w:link w:val="B5"/>
    <w:rsid w:val="00CB4498"/>
    <w:rPr>
      <w:rFonts w:ascii="Times New Roman" w:eastAsia="宋体" w:hAnsi="Times New Roman" w:cs="Times New Roman"/>
      <w:kern w:val="0"/>
      <w:sz w:val="20"/>
      <w:szCs w:val="20"/>
      <w:lang w:val="en-GB" w:eastAsia="en-US"/>
    </w:rPr>
  </w:style>
  <w:style w:type="paragraph" w:customStyle="1" w:styleId="B6">
    <w:name w:val="B6"/>
    <w:basedOn w:val="B5"/>
    <w:link w:val="B6Char"/>
    <w:rsid w:val="00CB4498"/>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CB4498"/>
    <w:rPr>
      <w:rFonts w:ascii="Times New Roman" w:eastAsia="MS Mincho" w:hAnsi="Times New Roman" w:cs="Times New Roman"/>
      <w:kern w:val="0"/>
      <w:sz w:val="20"/>
      <w:szCs w:val="20"/>
      <w:lang w:val="en-GB" w:eastAsia="x-none"/>
    </w:rPr>
  </w:style>
  <w:style w:type="paragraph" w:customStyle="1" w:styleId="B7">
    <w:name w:val="B7"/>
    <w:basedOn w:val="B6"/>
    <w:link w:val="B7Char"/>
    <w:rsid w:val="00CB4498"/>
    <w:pPr>
      <w:ind w:left="2269"/>
    </w:pPr>
  </w:style>
  <w:style w:type="character" w:customStyle="1" w:styleId="B7Char">
    <w:name w:val="B7 Char"/>
    <w:link w:val="B7"/>
    <w:rsid w:val="00CB4498"/>
    <w:rPr>
      <w:rFonts w:ascii="Times New Roman" w:eastAsia="MS Mincho" w:hAnsi="Times New Roman" w:cs="Times New Roman"/>
      <w:kern w:val="0"/>
      <w:sz w:val="20"/>
      <w:szCs w:val="20"/>
      <w:lang w:val="en-GB" w:eastAsia="x-none"/>
    </w:rPr>
  </w:style>
  <w:style w:type="character" w:customStyle="1" w:styleId="TALChar">
    <w:name w:val="TAL Char"/>
    <w:qFormat/>
    <w:rsid w:val="00CB4498"/>
    <w:rPr>
      <w:rFonts w:ascii="Arial" w:hAnsi="Arial"/>
      <w:sz w:val="18"/>
      <w:lang w:val="en-GB" w:eastAsia="en-US" w:bidi="ar-SA"/>
    </w:rPr>
  </w:style>
  <w:style w:type="table" w:styleId="afe">
    <w:name w:val="Table Grid"/>
    <w:basedOn w:val="a1"/>
    <w:rsid w:val="00CB4498"/>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CB4498"/>
  </w:style>
  <w:style w:type="character" w:customStyle="1" w:styleId="TACChar">
    <w:name w:val="TAC Char"/>
    <w:link w:val="TAC"/>
    <w:qFormat/>
    <w:locked/>
    <w:rsid w:val="00CB4498"/>
    <w:rPr>
      <w:rFonts w:ascii="Arial" w:eastAsia="宋体" w:hAnsi="Arial" w:cs="Times New Roman"/>
      <w:kern w:val="0"/>
      <w:sz w:val="18"/>
      <w:szCs w:val="20"/>
      <w:lang w:val="en-GB" w:eastAsia="en-US"/>
    </w:rPr>
  </w:style>
  <w:style w:type="character" w:styleId="aff">
    <w:name w:val="Emphasis"/>
    <w:uiPriority w:val="20"/>
    <w:qFormat/>
    <w:rsid w:val="00CB4498"/>
    <w:rPr>
      <w:i/>
      <w:iCs/>
    </w:rPr>
  </w:style>
  <w:style w:type="paragraph" w:styleId="aff0">
    <w:name w:val="Normal (Web)"/>
    <w:basedOn w:val="a"/>
    <w:uiPriority w:val="99"/>
    <w:unhideWhenUsed/>
    <w:qFormat/>
    <w:rsid w:val="00CB4498"/>
    <w:pPr>
      <w:widowControl/>
      <w:spacing w:beforeAutospacing="1" w:afterAutospacing="1" w:line="259" w:lineRule="auto"/>
      <w:ind w:firstLineChars="0" w:firstLine="0"/>
      <w:jc w:val="left"/>
    </w:pPr>
    <w:rPr>
      <w:rFonts w:ascii="CG Times (WN)" w:eastAsia="CG Times (WN)" w:hAnsi="CG Times (WN)" w:cs="Times New Roman"/>
      <w:kern w:val="0"/>
      <w:sz w:val="24"/>
      <w:szCs w:val="24"/>
    </w:rPr>
  </w:style>
  <w:style w:type="paragraph" w:customStyle="1" w:styleId="LGTdoc1">
    <w:name w:val="LGTdoc_제목1"/>
    <w:basedOn w:val="a"/>
    <w:qFormat/>
    <w:rsid w:val="00CB4498"/>
    <w:pPr>
      <w:widowControl/>
      <w:adjustRightInd w:val="0"/>
      <w:snapToGrid w:val="0"/>
      <w:spacing w:beforeLines="50" w:before="120" w:after="100" w:afterAutospacing="1"/>
      <w:ind w:firstLineChars="0" w:firstLine="0"/>
    </w:pPr>
    <w:rPr>
      <w:rFonts w:eastAsia="Batang" w:cs="Times New Roman"/>
      <w:b/>
      <w:kern w:val="0"/>
      <w:sz w:val="28"/>
      <w:szCs w:val="20"/>
      <w:lang w:val="en-GB" w:eastAsia="ko-KR"/>
    </w:rPr>
  </w:style>
  <w:style w:type="numbering" w:customStyle="1" w:styleId="25">
    <w:name w:val="无列表2"/>
    <w:next w:val="a2"/>
    <w:uiPriority w:val="99"/>
    <w:semiHidden/>
    <w:rsid w:val="003D28B0"/>
  </w:style>
  <w:style w:type="numbering" w:customStyle="1" w:styleId="120">
    <w:name w:val="无列表12"/>
    <w:next w:val="a2"/>
    <w:uiPriority w:val="99"/>
    <w:semiHidden/>
    <w:unhideWhenUsed/>
    <w:rsid w:val="003D28B0"/>
  </w:style>
  <w:style w:type="numbering" w:customStyle="1" w:styleId="33">
    <w:name w:val="无列表3"/>
    <w:next w:val="a2"/>
    <w:uiPriority w:val="99"/>
    <w:semiHidden/>
    <w:unhideWhenUsed/>
    <w:rsid w:val="009D18A0"/>
  </w:style>
  <w:style w:type="numbering" w:customStyle="1" w:styleId="43">
    <w:name w:val="无列表4"/>
    <w:next w:val="a2"/>
    <w:uiPriority w:val="99"/>
    <w:semiHidden/>
    <w:unhideWhenUsed/>
    <w:rsid w:val="005F5487"/>
  </w:style>
  <w:style w:type="numbering" w:customStyle="1" w:styleId="53">
    <w:name w:val="无列表5"/>
    <w:next w:val="a2"/>
    <w:uiPriority w:val="99"/>
    <w:semiHidden/>
    <w:unhideWhenUsed/>
    <w:rsid w:val="00BE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223">
      <w:bodyDiv w:val="1"/>
      <w:marLeft w:val="0"/>
      <w:marRight w:val="0"/>
      <w:marTop w:val="0"/>
      <w:marBottom w:val="0"/>
      <w:divBdr>
        <w:top w:val="none" w:sz="0" w:space="0" w:color="auto"/>
        <w:left w:val="none" w:sz="0" w:space="0" w:color="auto"/>
        <w:bottom w:val="none" w:sz="0" w:space="0" w:color="auto"/>
        <w:right w:val="none" w:sz="0" w:space="0" w:color="auto"/>
      </w:divBdr>
    </w:div>
    <w:div w:id="137696807">
      <w:bodyDiv w:val="1"/>
      <w:marLeft w:val="0"/>
      <w:marRight w:val="0"/>
      <w:marTop w:val="0"/>
      <w:marBottom w:val="0"/>
      <w:divBdr>
        <w:top w:val="none" w:sz="0" w:space="0" w:color="auto"/>
        <w:left w:val="none" w:sz="0" w:space="0" w:color="auto"/>
        <w:bottom w:val="none" w:sz="0" w:space="0" w:color="auto"/>
        <w:right w:val="none" w:sz="0" w:space="0" w:color="auto"/>
      </w:divBdr>
    </w:div>
    <w:div w:id="421416606">
      <w:bodyDiv w:val="1"/>
      <w:marLeft w:val="0"/>
      <w:marRight w:val="0"/>
      <w:marTop w:val="0"/>
      <w:marBottom w:val="0"/>
      <w:divBdr>
        <w:top w:val="none" w:sz="0" w:space="0" w:color="auto"/>
        <w:left w:val="none" w:sz="0" w:space="0" w:color="auto"/>
        <w:bottom w:val="none" w:sz="0" w:space="0" w:color="auto"/>
        <w:right w:val="none" w:sz="0" w:space="0" w:color="auto"/>
      </w:divBdr>
    </w:div>
    <w:div w:id="491023344">
      <w:bodyDiv w:val="1"/>
      <w:marLeft w:val="0"/>
      <w:marRight w:val="0"/>
      <w:marTop w:val="0"/>
      <w:marBottom w:val="0"/>
      <w:divBdr>
        <w:top w:val="none" w:sz="0" w:space="0" w:color="auto"/>
        <w:left w:val="none" w:sz="0" w:space="0" w:color="auto"/>
        <w:bottom w:val="none" w:sz="0" w:space="0" w:color="auto"/>
        <w:right w:val="none" w:sz="0" w:space="0" w:color="auto"/>
      </w:divBdr>
    </w:div>
    <w:div w:id="616445071">
      <w:bodyDiv w:val="1"/>
      <w:marLeft w:val="0"/>
      <w:marRight w:val="0"/>
      <w:marTop w:val="0"/>
      <w:marBottom w:val="0"/>
      <w:divBdr>
        <w:top w:val="none" w:sz="0" w:space="0" w:color="auto"/>
        <w:left w:val="none" w:sz="0" w:space="0" w:color="auto"/>
        <w:bottom w:val="none" w:sz="0" w:space="0" w:color="auto"/>
        <w:right w:val="none" w:sz="0" w:space="0" w:color="auto"/>
      </w:divBdr>
    </w:div>
    <w:div w:id="798113204">
      <w:bodyDiv w:val="1"/>
      <w:marLeft w:val="0"/>
      <w:marRight w:val="0"/>
      <w:marTop w:val="0"/>
      <w:marBottom w:val="0"/>
      <w:divBdr>
        <w:top w:val="none" w:sz="0" w:space="0" w:color="auto"/>
        <w:left w:val="none" w:sz="0" w:space="0" w:color="auto"/>
        <w:bottom w:val="none" w:sz="0" w:space="0" w:color="auto"/>
        <w:right w:val="none" w:sz="0" w:space="0" w:color="auto"/>
      </w:divBdr>
    </w:div>
    <w:div w:id="1150630990">
      <w:bodyDiv w:val="1"/>
      <w:marLeft w:val="0"/>
      <w:marRight w:val="0"/>
      <w:marTop w:val="0"/>
      <w:marBottom w:val="0"/>
      <w:divBdr>
        <w:top w:val="none" w:sz="0" w:space="0" w:color="auto"/>
        <w:left w:val="none" w:sz="0" w:space="0" w:color="auto"/>
        <w:bottom w:val="none" w:sz="0" w:space="0" w:color="auto"/>
        <w:right w:val="none" w:sz="0" w:space="0" w:color="auto"/>
      </w:divBdr>
    </w:div>
    <w:div w:id="1417508638">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859269923">
      <w:bodyDiv w:val="1"/>
      <w:marLeft w:val="0"/>
      <w:marRight w:val="0"/>
      <w:marTop w:val="0"/>
      <w:marBottom w:val="0"/>
      <w:divBdr>
        <w:top w:val="none" w:sz="0" w:space="0" w:color="auto"/>
        <w:left w:val="none" w:sz="0" w:space="0" w:color="auto"/>
        <w:bottom w:val="none" w:sz="0" w:space="0" w:color="auto"/>
        <w:right w:val="none" w:sz="0" w:space="0" w:color="auto"/>
      </w:divBdr>
    </w:div>
    <w:div w:id="1887064692">
      <w:bodyDiv w:val="1"/>
      <w:marLeft w:val="0"/>
      <w:marRight w:val="0"/>
      <w:marTop w:val="0"/>
      <w:marBottom w:val="0"/>
      <w:divBdr>
        <w:top w:val="none" w:sz="0" w:space="0" w:color="auto"/>
        <w:left w:val="none" w:sz="0" w:space="0" w:color="auto"/>
        <w:bottom w:val="none" w:sz="0" w:space="0" w:color="auto"/>
        <w:right w:val="none" w:sz="0" w:space="0" w:color="auto"/>
      </w:divBdr>
    </w:div>
    <w:div w:id="19074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4784</Words>
  <Characters>27272</Characters>
  <Application>Microsoft Office Word</Application>
  <DocSecurity>0</DocSecurity>
  <Lines>227</Lines>
  <Paragraphs>63</Paragraphs>
  <ScaleCrop>false</ScaleCrop>
  <Company>Huawei Technologies Co.,Ltd.</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Hisilicon</dc:creator>
  <cp:keywords/>
  <dc:description/>
  <cp:lastModifiedBy>Huawei, HiSilicon</cp:lastModifiedBy>
  <cp:revision>19</cp:revision>
  <dcterms:created xsi:type="dcterms:W3CDTF">2023-01-30T04:03:00Z</dcterms:created>
  <dcterms:modified xsi:type="dcterms:W3CDTF">2023-04-07T08:59:00Z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(3)475yWshuWvWj/Je1GOeNTTc/r+DGQuI9xpLPeNPgn8aABVLzY4zn8voFh9WwsLWI4cSTeYMW
fSte4F4i916qmGGJ2DkKcuXX7tPVh7pks0MWFlHfq+FgZ7f63CgOdJjky5ukz+b/yeM64iaJ
cRry/ovOwTL3pWN2P00qLOTLovwUnJ47KOMoS5FL0r5siprnGrZuPGiWxAXhx0dcxH7jmWTz
cAOjXZ5YOVUrgiK2G+</vt:lpwstr>
  </property>
  <property fmtid="{D5CDD505-2E9C-101B-9397-08002B2CF9AE}" pid="3" name="_2015_ms_pID_7253431">
    <vt:lpwstr>2Bmtm+/8U60RGlgCDCB8VvqHi1yzbGJDCH1kc1MIcYAw/ZCGrFca2j
1nxXt62+m9g4TuP0QuTbKrbwC/ud+MmhDLEV5nN5HXJteRlt9s/n7dG58AB1YQo5i5cbJoLO
SQoW/coCtB6iE8AiJqRBqbGukxCY4bLfh910fVjGgZYts6YWBM3GcOb1ehOJ9E4TSO5aXTa0
1fRgv12kf8hAZ1+uk32j/2xy+k0713kDnczR</vt:lpwstr>
  </property>
  <property fmtid="{D5CDD505-2E9C-101B-9397-08002B2CF9AE}" pid="4" name="_2015_ms_pID_7253432">
    <vt:lpwstr>pA==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1680597369</vt:lpwstr>
  </property>
</Properties>
</file>