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BD08AA">
        <w:rPr>
          <w:rFonts w:ascii="Arial" w:eastAsia="宋体" w:hAnsi="Arial"/>
          <w:b/>
          <w:sz w:val="24"/>
        </w:rPr>
        <w:t>304450</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BD08AA">
            <w:pPr>
              <w:pStyle w:val="CRCoverPage"/>
              <w:spacing w:after="0"/>
              <w:jc w:val="center"/>
              <w:rPr>
                <w:rFonts w:eastAsiaTheme="minorEastAsia"/>
                <w:sz w:val="28"/>
                <w:szCs w:val="28"/>
                <w:lang w:eastAsia="zh-CN"/>
              </w:rPr>
            </w:pPr>
            <w:r>
              <w:rPr>
                <w:rFonts w:eastAsia="宋体"/>
                <w:b/>
                <w:sz w:val="28"/>
                <w:lang w:val="en-US" w:eastAsia="zh-CN"/>
              </w:rPr>
              <w:t>0896</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BD08AA">
            <w:pPr>
              <w:pStyle w:val="CRCoverPage"/>
              <w:spacing w:after="0"/>
              <w:jc w:val="center"/>
              <w:rPr>
                <w:sz w:val="28"/>
              </w:rPr>
            </w:pPr>
            <w:r>
              <w:rPr>
                <w:b/>
                <w:sz w:val="28"/>
                <w:lang w:val="en-US" w:eastAsia="zh-CN"/>
              </w:rPr>
              <w:t>16</w:t>
            </w:r>
            <w:r>
              <w:rPr>
                <w:rFonts w:hint="eastAsia"/>
                <w:b/>
                <w:sz w:val="28"/>
                <w:lang w:val="en-US" w:eastAsia="zh-CN"/>
              </w:rPr>
              <w:t>.</w:t>
            </w:r>
            <w:r>
              <w:rPr>
                <w:b/>
                <w:sz w:val="28"/>
                <w:lang w:val="en-US" w:eastAsia="zh-CN"/>
              </w:rPr>
              <w:t>12</w:t>
            </w:r>
            <w:r w:rsidR="00AE5EA1">
              <w:rPr>
                <w:rFonts w:hint="eastAsia"/>
                <w:b/>
                <w:sz w:val="28"/>
                <w:lang w:val="en-US" w:eastAsia="zh-CN"/>
              </w:rPr>
              <w:t>.0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Pr="00BD08AA" w:rsidRDefault="00AE5EA1">
            <w:pPr>
              <w:pStyle w:val="CRCoverPage"/>
              <w:spacing w:after="0"/>
              <w:ind w:left="100" w:right="-609"/>
              <w:rPr>
                <w:rFonts w:eastAsia="宋体"/>
                <w:lang w:eastAsia="zh-CN"/>
              </w:rPr>
            </w:pPr>
            <w:r>
              <w:rPr>
                <w:rFonts w:hint="eastAsia"/>
              </w:rPr>
              <w:t>Miscellaneous Correction on UE capability-R1</w:t>
            </w:r>
            <w:r w:rsidR="00BD08AA">
              <w:rPr>
                <w:rFonts w:eastAsia="宋体"/>
                <w:lang w:eastAsia="zh-CN"/>
              </w:rPr>
              <w:t>6</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5479F7" w:rsidRDefault="00AE5EA1">
            <w:pPr>
              <w:pStyle w:val="CRCoverPage"/>
              <w:tabs>
                <w:tab w:val="right" w:pos="1759"/>
              </w:tabs>
              <w:spacing w:after="0"/>
              <w:rPr>
                <w:rFonts w:ascii="Times New Roman" w:hAnsi="Times New Roman"/>
                <w:b/>
              </w:rPr>
            </w:pPr>
            <w:r w:rsidRPr="005479F7">
              <w:rPr>
                <w:rFonts w:ascii="Times New Roman" w:hAnsi="Times New Roman"/>
                <w:b/>
              </w:rPr>
              <w:t>Work item code:</w:t>
            </w:r>
          </w:p>
        </w:tc>
        <w:tc>
          <w:tcPr>
            <w:tcW w:w="3686" w:type="dxa"/>
            <w:gridSpan w:val="5"/>
            <w:shd w:val="pct30" w:color="FFFF00" w:fill="auto"/>
          </w:tcPr>
          <w:p w:rsidR="00AF6AA8" w:rsidRPr="00A34B99" w:rsidRDefault="00AE5EA1">
            <w:pPr>
              <w:pStyle w:val="3"/>
              <w:rPr>
                <w:rFonts w:ascii="Arial" w:hAnsi="Arial" w:cs="Arial"/>
              </w:rPr>
            </w:pPr>
            <w:r w:rsidRPr="00A34B99">
              <w:rPr>
                <w:rFonts w:ascii="Arial" w:eastAsia="Malgun Gothic" w:hAnsi="Arial" w:cs="Arial"/>
                <w:color w:val="auto"/>
                <w:sz w:val="20"/>
                <w:szCs w:val="20"/>
              </w:rPr>
              <w:t>NR_newRAT</w:t>
            </w:r>
            <w:r w:rsidR="00A34B99" w:rsidRPr="00A34B99">
              <w:rPr>
                <w:rFonts w:ascii="Arial" w:eastAsiaTheme="minorEastAsia" w:hAnsi="Arial" w:cs="Arial"/>
                <w:color w:val="auto"/>
                <w:sz w:val="20"/>
                <w:szCs w:val="20"/>
                <w:lang w:eastAsia="zh-CN"/>
              </w:rPr>
              <w:t>-</w:t>
            </w:r>
            <w:r w:rsidRPr="00A34B99">
              <w:rPr>
                <w:rFonts w:ascii="Arial" w:eastAsiaTheme="minorEastAsia" w:hAnsi="Arial" w:cs="Arial"/>
                <w:color w:val="auto"/>
                <w:sz w:val="20"/>
                <w:szCs w:val="20"/>
                <w:lang w:eastAsia="zh-CN"/>
              </w:rPr>
              <w:t>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BD08AA">
            <w:pPr>
              <w:pStyle w:val="CRCoverPage"/>
              <w:spacing w:after="0"/>
              <w:ind w:left="100" w:right="-609"/>
              <w:rPr>
                <w:rFonts w:eastAsia="宋体"/>
                <w:b/>
                <w:bCs/>
                <w:lang w:val="en-US" w:eastAsia="zh-CN"/>
              </w:rPr>
            </w:pPr>
            <w:r>
              <w:rPr>
                <w:rFonts w:eastAsia="宋体"/>
                <w:b/>
                <w:bCs/>
                <w:lang w:val="en-US" w:eastAsia="zh-CN"/>
              </w:rPr>
              <w:t>A</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BD08AA">
              <w:rPr>
                <w:rFonts w:eastAsia="宋体"/>
                <w:lang w:val="en-US" w:eastAsia="zh-CN"/>
              </w:rPr>
              <w:t>6</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8A7322">
            <w:pPr>
              <w:pStyle w:val="TAL"/>
              <w:spacing w:after="120"/>
              <w:rPr>
                <w:rFonts w:eastAsia="宋体"/>
                <w:sz w:val="20"/>
                <w:lang w:val="en-US" w:eastAsia="zh-CN"/>
              </w:rPr>
            </w:pPr>
            <w:r>
              <w:rPr>
                <w:rFonts w:eastAsia="宋体"/>
                <w:sz w:val="20"/>
                <w:lang w:val="en-US" w:eastAsia="zh-CN"/>
              </w:rPr>
              <w:t>T</w:t>
            </w:r>
            <w:r w:rsidR="00AE5EA1">
              <w:rPr>
                <w:rFonts w:eastAsia="宋体"/>
                <w:sz w:val="20"/>
                <w:lang w:val="en-US" w:eastAsia="zh-CN"/>
              </w:rPr>
              <w:t xml:space="preserve">he </w:t>
            </w:r>
            <w:r w:rsidR="00AE5EA1" w:rsidRPr="004B58F7">
              <w:rPr>
                <w:rFonts w:eastAsia="宋体"/>
                <w:i/>
                <w:sz w:val="20"/>
                <w:lang w:val="en-US" w:eastAsia="zh-CN"/>
              </w:rPr>
              <w:t>mimo-CB-PUSCH</w:t>
            </w:r>
            <w:r w:rsidR="00AE5EA1">
              <w:rPr>
                <w:rFonts w:eastAsia="宋体"/>
                <w:sz w:val="20"/>
                <w:lang w:val="en-US" w:eastAsia="zh-CN"/>
              </w:rPr>
              <w:t xml:space="preserve"> </w:t>
            </w:r>
            <w:r>
              <w:rPr>
                <w:rFonts w:eastAsia="宋体"/>
                <w:sz w:val="20"/>
                <w:lang w:val="en-US" w:eastAsia="zh-CN"/>
              </w:rPr>
              <w:t xml:space="preserve">defined as below </w:t>
            </w:r>
            <w:r w:rsidR="00AE5EA1">
              <w:rPr>
                <w:rFonts w:eastAsia="宋体"/>
                <w:sz w:val="20"/>
                <w:lang w:val="en-US" w:eastAsia="zh-CN"/>
              </w:rPr>
              <w:t>for the codebook based PUS</w:t>
            </w:r>
            <w:r>
              <w:rPr>
                <w:rFonts w:eastAsia="宋体"/>
                <w:sz w:val="20"/>
                <w:lang w:val="en-US" w:eastAsia="zh-CN"/>
              </w:rPr>
              <w:t xml:space="preserve">CH MIMO Transmission was missed in </w:t>
            </w:r>
            <w:r w:rsidR="00A34B99">
              <w:rPr>
                <w:rFonts w:cs="Arial" w:hint="eastAsia"/>
                <w:sz w:val="20"/>
              </w:rPr>
              <w:t>TS</w:t>
            </w:r>
            <w:r w:rsidR="00A34B99">
              <w:rPr>
                <w:rFonts w:cs="Arial"/>
                <w:sz w:val="20"/>
              </w:rPr>
              <w:t xml:space="preserve"> 38</w:t>
            </w:r>
            <w:r w:rsidR="00A34B99">
              <w:rPr>
                <w:rFonts w:cs="Arial" w:hint="eastAsia"/>
                <w:sz w:val="20"/>
              </w:rPr>
              <w:t>.</w:t>
            </w:r>
            <w:r w:rsidR="00A34B99">
              <w:rPr>
                <w:rFonts w:cs="Arial"/>
                <w:sz w:val="20"/>
              </w:rPr>
              <w:t xml:space="preserve">306. In reference to the existing definition in TS 38.331, </w:t>
            </w:r>
            <w:r w:rsidR="00A34B99">
              <w:rPr>
                <w:rFonts w:cs="Arial" w:hint="eastAsia"/>
                <w:sz w:val="20"/>
              </w:rPr>
              <w:t>o</w:t>
            </w:r>
            <w:r w:rsidR="00A34B99">
              <w:rPr>
                <w:rFonts w:cs="Arial"/>
                <w:sz w:val="20"/>
              </w:rPr>
              <w:t>nly</w:t>
            </w:r>
            <w:r w:rsidR="00AE5EA1">
              <w:rPr>
                <w:rFonts w:eastAsia="宋体"/>
                <w:sz w:val="20"/>
                <w:lang w:val="en-US" w:eastAsia="zh-CN"/>
              </w:rPr>
              <w:t xml:space="preserve"> two sub-elements</w:t>
            </w:r>
            <w:r w:rsidR="00AE5EA1" w:rsidRPr="004B58F7">
              <w:rPr>
                <w:rFonts w:eastAsia="宋体"/>
                <w:i/>
                <w:sz w:val="20"/>
                <w:lang w:val="en-US" w:eastAsia="zh-CN"/>
              </w:rPr>
              <w:t xml:space="preserve"> (maxNumberMIMO-LayersCB-PUSCH, maxNumberSRS</w:t>
            </w:r>
            <w:r w:rsidRPr="004B58F7">
              <w:rPr>
                <w:rFonts w:eastAsia="宋体"/>
                <w:i/>
                <w:sz w:val="20"/>
                <w:lang w:val="en-US" w:eastAsia="zh-CN"/>
              </w:rPr>
              <w:t>-ResourcePerSet)</w:t>
            </w:r>
            <w:r>
              <w:rPr>
                <w:rFonts w:eastAsia="宋体"/>
                <w:sz w:val="20"/>
                <w:lang w:val="en-US" w:eastAsia="zh-CN"/>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(i.e.</w:t>
            </w:r>
            <w:r w:rsidR="0059031D" w:rsidRPr="00A87500">
              <w:rPr>
                <w:color w:val="000000"/>
                <w:sz w:val="16"/>
                <w:szCs w:val="16"/>
              </w:rPr>
              <w:t xml:space="preserve"> </w:t>
            </w:r>
            <w:r w:rsidR="0059031D" w:rsidRPr="00805622">
              <w:rPr>
                <w:color w:val="000000"/>
                <w:sz w:val="20"/>
              </w:rPr>
              <w:t>maxNumberMIMO-LayersCB-PUSCH)</w:t>
            </w:r>
            <w:r w:rsidR="00AE5EA1" w:rsidRPr="001449EA">
              <w:rPr>
                <w:rFonts w:eastAsia="宋体" w:cs="Arial"/>
                <w:sz w:val="20"/>
                <w:lang w:val="en-US" w:eastAsia="zh-CN"/>
              </w:rPr>
              <w:t>. Furthermore, the prerequisite shall be changed to</w:t>
            </w:r>
            <w:r w:rsidR="00AE5EA1" w:rsidRPr="001449EA">
              <w:rPr>
                <w:rFonts w:eastAsia="宋体" w:cs="Arial"/>
                <w:i/>
                <w:sz w:val="20"/>
                <w:lang w:val="en-US" w:eastAsia="zh-CN"/>
              </w:rPr>
              <w:t xml:space="preserve"> pusch-TransCoherence.</w:t>
            </w:r>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805622">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805622" w:rsidRDefault="00805622" w:rsidP="00805622">
            <w:pPr>
              <w:spacing w:after="120"/>
              <w:ind w:left="102"/>
              <w:jc w:val="left"/>
              <w:rPr>
                <w:rFonts w:ascii="Arial" w:hAnsi="Arial"/>
              </w:rPr>
            </w:pPr>
            <w:r>
              <w:rPr>
                <w:rFonts w:ascii="Arial" w:hAnsi="Arial"/>
              </w:rPr>
              <w:t>PUSCH MIMO Transmission</w:t>
            </w:r>
          </w:p>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34B99">
            <w:pPr>
              <w:pStyle w:val="CRCoverPage"/>
              <w:spacing w:after="0"/>
              <w:jc w:val="center"/>
              <w:rPr>
                <w:b/>
                <w:caps/>
              </w:rPr>
            </w:pPr>
            <w:r>
              <w:rPr>
                <w:b/>
                <w:caps/>
              </w:rPr>
              <w:t>X</w:t>
            </w: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sidR="00BD08AA">
              <w:rPr>
                <w:rFonts w:eastAsiaTheme="minorEastAsia"/>
                <w:lang w:eastAsia="zh-CN"/>
              </w:rPr>
              <w:t>2-2303878</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1" w:name="_Toc46492800"/>
      <w:bookmarkStart w:id="2" w:name="_Toc52568326"/>
      <w:bookmarkStart w:id="3"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4" w:name="_Toc52574174"/>
      <w:bookmarkStart w:id="5" w:name="_Toc37238771"/>
      <w:bookmarkStart w:id="6" w:name="_Toc124539596"/>
      <w:bookmarkStart w:id="7" w:name="_Toc46488667"/>
      <w:bookmarkStart w:id="8" w:name="_Toc52574088"/>
      <w:bookmarkStart w:id="9" w:name="_Toc37093381"/>
      <w:bookmarkStart w:id="10" w:name="_Toc29382264"/>
      <w:bookmarkStart w:id="11" w:name="_Toc12750900"/>
      <w:bookmarkEnd w:id="1"/>
      <w:bookmarkEnd w:id="2"/>
      <w:bookmarkEnd w:id="3"/>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2"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4"/>
      <w:bookmarkEnd w:id="5"/>
      <w:bookmarkEnd w:id="6"/>
      <w:bookmarkEnd w:id="7"/>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3" w:author="ZTE(Wenting)" w:date="2023-03-23T16:20:00Z"/>
                <w:rFonts w:ascii="Arial" w:eastAsia="Times New Roman" w:hAnsi="Arial"/>
                <w:b/>
                <w:i/>
                <w:sz w:val="18"/>
                <w:lang w:eastAsia="ja-JP"/>
              </w:rPr>
            </w:pPr>
            <w:ins w:id="14"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5"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6"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7" w:author="ZTE(Wenting)" w:date="2023-03-23T16:20:00Z"/>
                <w:lang w:val="en-US" w:eastAsia="zh-CN" w:bidi="ar"/>
              </w:rPr>
            </w:pPr>
            <w:ins w:id="18"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19" w:author="ZTE(Wenting)" w:date="2023-03-23T16:20:00Z">
              <w:r w:rsidRPr="004B58F7">
                <w:rPr>
                  <w:lang w:val="en-US" w:eastAsia="zh-CN" w:bidi="ar"/>
                </w:rPr>
                <w:delText>D</w:delText>
              </w:r>
            </w:del>
            <w:ins w:id="20"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1" w:author="ZTE(Wenting)" w:date="2023-03-23T16:20:00Z"/>
                <w:lang w:val="en-US"/>
              </w:rPr>
            </w:pPr>
            <w:ins w:id="22"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A34B99">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ins w:id="23" w:author="ZTE(Wenting)" w:date="2023-04-25T12:24:00Z">
              <w:r>
                <w:rPr>
                  <w:rFonts w:ascii="Arial" w:eastAsia="Times New Roman" w:hAnsi="Arial"/>
                  <w:sz w:val="18"/>
                  <w:lang w:eastAsia="ja-JP"/>
                </w:rPr>
                <w:t xml:space="preserve">A </w:t>
              </w:r>
            </w:ins>
            <w:r w:rsidR="00AE5EA1">
              <w:rPr>
                <w:rFonts w:ascii="Arial" w:eastAsia="Times New Roman" w:hAnsi="Arial"/>
                <w:sz w:val="18"/>
                <w:lang w:eastAsia="ja-JP"/>
              </w:rPr>
              <w:t xml:space="preserve">UE indicating support of this feature shall also indicate support of </w:t>
            </w:r>
            <w:ins w:id="24" w:author="ZTE(Wenting)" w:date="2023-03-23T16:21:00Z">
              <w:r w:rsidR="00AE5EA1" w:rsidRPr="00C4579B">
                <w:rPr>
                  <w:rFonts w:ascii="Arial" w:hAnsi="Arial" w:cs="Arial"/>
                  <w:i/>
                  <w:sz w:val="18"/>
                  <w:szCs w:val="18"/>
                </w:rPr>
                <w:t>pusch-TransCoherence</w:t>
              </w:r>
              <w:r w:rsidR="00AE5EA1" w:rsidRPr="00C4579B">
                <w:rPr>
                  <w:rFonts w:ascii="Arial" w:hAnsi="Arial" w:cs="Arial"/>
                  <w:sz w:val="18"/>
                  <w:szCs w:val="18"/>
                </w:rPr>
                <w:t>.</w:t>
              </w:r>
            </w:ins>
            <w:del w:id="25" w:author="ZTE(Wenting)" w:date="2023-03-23T16:21:00Z">
              <w:r w:rsidR="00AE5EA1">
                <w:rPr>
                  <w:rFonts w:ascii="Arial" w:eastAsia="Times New Roman" w:hAnsi="Arial"/>
                  <w:sz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6"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7"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8"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29"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0"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1" w:author="ZTE(Wenting)" w:date="2023-03-23T16:14:00Z"/>
                <w:rFonts w:ascii="Arial" w:eastAsia="Times New Roman" w:hAnsi="Arial"/>
                <w:b/>
                <w:i/>
                <w:sz w:val="18"/>
                <w:lang w:eastAsia="ja-JP"/>
              </w:rPr>
            </w:pPr>
            <w:del w:id="32"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3" w:author="ZTE(Wenting)" w:date="2023-03-23T16:14:00Z"/>
                <w:rFonts w:ascii="Arial" w:eastAsia="Times New Roman" w:hAnsi="Arial"/>
                <w:sz w:val="18"/>
                <w:lang w:eastAsia="ja-JP"/>
              </w:rPr>
            </w:pPr>
            <w:del w:id="34"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5" w:author="ZTE(Wenting)" w:date="2023-03-23T16:14:00Z"/>
                <w:rFonts w:ascii="Arial" w:eastAsia="Times New Roman" w:hAnsi="Arial"/>
                <w:sz w:val="18"/>
                <w:lang w:eastAsia="ja-JP"/>
              </w:rPr>
            </w:pPr>
            <w:del w:id="36"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bCs/>
                  <w:iCs/>
                  <w:sz w:val="18"/>
                  <w:lang w:eastAsia="ja-JP"/>
                </w:rPr>
                <w:delText>N/A</w:delText>
              </w:r>
            </w:del>
          </w:p>
        </w:tc>
      </w:tr>
      <w:tr w:rsidR="00AF6AA8">
        <w:trPr>
          <w:cantSplit/>
          <w:tblHeader/>
          <w:del w:id="43"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4" w:author="ZTE(Wenting)" w:date="2023-03-23T16:14:00Z"/>
                <w:rFonts w:ascii="Arial" w:eastAsia="Times New Roman" w:hAnsi="Arial"/>
                <w:b/>
                <w:i/>
                <w:sz w:val="18"/>
                <w:lang w:eastAsia="ja-JP"/>
              </w:rPr>
            </w:pPr>
            <w:del w:id="45"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6" w:author="ZTE(Wenting)" w:date="2023-03-23T16:14:00Z"/>
                <w:rFonts w:ascii="Arial" w:eastAsia="Times New Roman" w:hAnsi="Arial"/>
                <w:sz w:val="18"/>
                <w:lang w:eastAsia="ja-JP"/>
              </w:rPr>
            </w:pPr>
            <w:del w:id="47"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8" w:author="ZTE(Wenting)" w:date="2023-03-23T16:14:00Z"/>
                <w:rFonts w:ascii="Arial" w:eastAsia="Times New Roman" w:hAnsi="Arial"/>
                <w:sz w:val="18"/>
                <w:lang w:eastAsia="ja-JP"/>
              </w:rPr>
            </w:pPr>
            <w:del w:id="49"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bCs/>
                  <w:iCs/>
                  <w:sz w:val="18"/>
                  <w:lang w:eastAsia="ja-JP"/>
                </w:rPr>
                <w:delText>N/A</w:delText>
              </w:r>
            </w:del>
          </w:p>
        </w:tc>
      </w:tr>
      <w:tr w:rsidR="00C14A41">
        <w:trPr>
          <w:cantSplit/>
          <w:tblHeader/>
          <w:ins w:id="56"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7" w:author="ZTE(Wenting)" w:date="2023-04-23T14:58:00Z"/>
                <w:rFonts w:ascii="Arial" w:eastAsia="Times New Roman" w:hAnsi="Arial"/>
                <w:b/>
                <w:i/>
                <w:sz w:val="18"/>
                <w:lang w:eastAsia="ja-JP"/>
              </w:rPr>
            </w:pPr>
            <w:bookmarkStart w:id="58" w:name="_GoBack"/>
            <w:bookmarkEnd w:id="58"/>
            <w:ins w:id="59" w:author="ZTE(Wenting)" w:date="2023-04-23T14:58:00Z">
              <w:r w:rsidRPr="00C14A41">
                <w:rPr>
                  <w:rFonts w:ascii="Arial" w:eastAsia="Times New Roman" w:hAnsi="Arial"/>
                  <w:b/>
                  <w:i/>
                  <w:sz w:val="18"/>
                  <w:lang w:eastAsia="ja-JP"/>
                </w:rPr>
                <w:t>mimo-NonCB-PUSCH</w:t>
              </w:r>
            </w:ins>
          </w:p>
          <w:p w:rsidR="00C14A41" w:rsidRDefault="00C14A41" w:rsidP="00C14A41">
            <w:pPr>
              <w:spacing w:line="240" w:lineRule="auto"/>
              <w:jc w:val="left"/>
              <w:rPr>
                <w:ins w:id="60" w:author="ZTE(Wenting)" w:date="2023-04-23T15:00:00Z"/>
                <w:rFonts w:ascii="Arial" w:eastAsia="Times New Roman" w:hAnsi="Arial"/>
                <w:b/>
                <w:i/>
                <w:sz w:val="18"/>
                <w:lang w:eastAsia="ja-JP"/>
              </w:rPr>
            </w:pPr>
            <w:ins w:id="61" w:author="ZTE(Wenting)" w:date="2023-04-23T14:58:00Z">
              <w:r>
                <w:rPr>
                  <w:rFonts w:ascii="Arial" w:eastAsia="MS PGothic" w:hAnsi="Arial" w:cs="Arial"/>
                  <w:sz w:val="18"/>
                  <w:szCs w:val="18"/>
                  <w:lang w:eastAsia="ja-JP"/>
                </w:rPr>
                <w:t>Indicates</w:t>
              </w:r>
            </w:ins>
            <w:ins w:id="62" w:author="ZTE(Wenting)" w:date="2023-04-23T15:00:00Z">
              <w:r>
                <w:rPr>
                  <w:rFonts w:ascii="Arial" w:eastAsia="MS PGothic" w:hAnsi="Arial" w:cs="Arial"/>
                  <w:sz w:val="18"/>
                  <w:szCs w:val="18"/>
                  <w:lang w:eastAsia="ja-JP"/>
                </w:rPr>
                <w:t xml:space="preserve"> </w:t>
              </w:r>
            </w:ins>
            <w:ins w:id="63" w:author="ZTE(Wenting)" w:date="2023-04-23T14:58:00Z">
              <w:r>
                <w:rPr>
                  <w:rFonts w:ascii="Arial" w:eastAsia="MS PGothic" w:hAnsi="Arial" w:cs="Arial"/>
                  <w:sz w:val="18"/>
                  <w:szCs w:val="18"/>
                  <w:lang w:eastAsia="ja-JP"/>
                </w:rPr>
                <w:t xml:space="preserve">whether the UE supports non-codebook based PUSCH MIMO Transmission. </w:t>
              </w:r>
            </w:ins>
            <w:ins w:id="64"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5" w:author="ZTE(Wenting)" w:date="2023-04-23T14:59:00Z"/>
                <w:rFonts w:ascii="Times New Roman" w:hAnsi="Times New Roman" w:cs="Arial"/>
                <w:sz w:val="20"/>
                <w:szCs w:val="18"/>
              </w:rPr>
            </w:pPr>
            <w:ins w:id="66"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7"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8" w:author="ZTE(Wenting)" w:date="2023-04-23T14:58:00Z"/>
                <w:b/>
                <w:bCs/>
                <w:i/>
                <w:iCs/>
              </w:rPr>
            </w:pPr>
            <w:ins w:id="69"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0" w:author="ZTE(Wenting)" w:date="2023-04-23T14:58:00Z"/>
                <w:rFonts w:ascii="Arial" w:eastAsia="Times New Roman" w:hAnsi="Arial"/>
                <w:sz w:val="18"/>
                <w:lang w:eastAsia="ja-JP"/>
              </w:rPr>
            </w:pPr>
            <w:ins w:id="71"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2" w:author="ZTE(Wenting)" w:date="2023-04-23T14:58:00Z"/>
                <w:rFonts w:ascii="Arial" w:eastAsia="Times New Roman" w:hAnsi="Arial"/>
                <w:sz w:val="18"/>
                <w:lang w:eastAsia="ja-JP"/>
              </w:rPr>
            </w:pPr>
            <w:ins w:id="73"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4" w:author="ZTE(Wenting)" w:date="2023-04-23T14:58:00Z"/>
                <w:rFonts w:ascii="Arial" w:eastAsia="Times New Roman" w:hAnsi="Arial"/>
                <w:bCs/>
                <w:iCs/>
                <w:sz w:val="18"/>
                <w:lang w:eastAsia="ja-JP"/>
              </w:rPr>
            </w:pPr>
            <w:ins w:id="75"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6" w:author="ZTE(Wenting)" w:date="2023-04-23T14:58:00Z"/>
                <w:rFonts w:ascii="Arial" w:eastAsia="Times New Roman" w:hAnsi="Arial"/>
                <w:bCs/>
                <w:iCs/>
                <w:sz w:val="18"/>
                <w:lang w:eastAsia="ja-JP"/>
              </w:rPr>
            </w:pPr>
            <w:ins w:id="77"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23" w:rsidRDefault="00272723">
      <w:pPr>
        <w:spacing w:line="240" w:lineRule="auto"/>
      </w:pPr>
      <w:r>
        <w:separator/>
      </w:r>
    </w:p>
  </w:endnote>
  <w:endnote w:type="continuationSeparator" w:id="0">
    <w:p w:rsidR="00272723" w:rsidRDefault="0027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23" w:rsidRDefault="00272723">
      <w:pPr>
        <w:spacing w:after="0"/>
      </w:pPr>
      <w:r>
        <w:separator/>
      </w:r>
    </w:p>
  </w:footnote>
  <w:footnote w:type="continuationSeparator" w:id="0">
    <w:p w:rsidR="00272723" w:rsidRDefault="002727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2723"/>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549F"/>
    <w:rsid w:val="003A6263"/>
    <w:rsid w:val="003A7CDB"/>
    <w:rsid w:val="003B19EE"/>
    <w:rsid w:val="003C04B4"/>
    <w:rsid w:val="003C1B0D"/>
    <w:rsid w:val="003C44CF"/>
    <w:rsid w:val="003C68BA"/>
    <w:rsid w:val="003D29FC"/>
    <w:rsid w:val="003D34AE"/>
    <w:rsid w:val="003D35FC"/>
    <w:rsid w:val="003E053F"/>
    <w:rsid w:val="003E22FF"/>
    <w:rsid w:val="003E311D"/>
    <w:rsid w:val="003E3203"/>
    <w:rsid w:val="003F1B46"/>
    <w:rsid w:val="003F2690"/>
    <w:rsid w:val="00403AAD"/>
    <w:rsid w:val="00403C3A"/>
    <w:rsid w:val="004063FE"/>
    <w:rsid w:val="004117BA"/>
    <w:rsid w:val="00412DB3"/>
    <w:rsid w:val="00413B65"/>
    <w:rsid w:val="004146CD"/>
    <w:rsid w:val="00420296"/>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479F7"/>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29DD"/>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5622"/>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3041A"/>
    <w:rsid w:val="00A34B99"/>
    <w:rsid w:val="00A36078"/>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579B"/>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4C16"/>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0063"/>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5235</Characters>
  <Application>Microsoft Office Word</Application>
  <DocSecurity>0</DocSecurity>
  <Lines>43</Lines>
  <Paragraphs>12</Paragraphs>
  <ScaleCrop>false</ScaleCrop>
  <Company>ZTE</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3</cp:revision>
  <dcterms:created xsi:type="dcterms:W3CDTF">2023-04-25T04:25:00Z</dcterms:created>
  <dcterms:modified xsi:type="dcterms:W3CDTF">2023-04-25T22:33:00Z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