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49A8" w14:textId="77777777" w:rsidR="00AF6AA8" w:rsidRDefault="00AE5EA1">
      <w:pPr>
        <w:tabs>
          <w:tab w:val="right" w:pos="9639"/>
        </w:tabs>
        <w:spacing w:after="0" w:line="260" w:lineRule="auto"/>
        <w:rPr>
          <w:rFonts w:ascii="Arial" w:eastAsia="SimSun" w:hAnsi="Arial"/>
          <w:b/>
          <w:sz w:val="24"/>
          <w:lang w:val="en-US" w:eastAsia="zh-CN"/>
        </w:rPr>
      </w:pPr>
      <w:r>
        <w:rPr>
          <w:rFonts w:ascii="Arial" w:eastAsia="SimSun" w:hAnsi="Arial"/>
          <w:b/>
          <w:sz w:val="24"/>
        </w:rPr>
        <w:t>3GPP T</w:t>
      </w:r>
      <w:bookmarkStart w:id="0" w:name="_Ref452454252"/>
      <w:bookmarkEnd w:id="0"/>
      <w:r>
        <w:rPr>
          <w:rFonts w:ascii="Arial" w:eastAsia="SimSun" w:hAnsi="Arial"/>
          <w:b/>
          <w:sz w:val="24"/>
        </w:rPr>
        <w:t>SG-RAN WG2 Meeting #121bis-e</w:t>
      </w:r>
      <w:r>
        <w:rPr>
          <w:rFonts w:ascii="Arial" w:eastAsia="SimSun" w:hAnsi="Arial"/>
          <w:b/>
          <w:sz w:val="24"/>
        </w:rPr>
        <w:tab/>
      </w:r>
      <w:r>
        <w:rPr>
          <w:rFonts w:ascii="Arial" w:eastAsia="SimSun" w:hAnsi="Arial" w:hint="eastAsia"/>
          <w:b/>
          <w:sz w:val="24"/>
        </w:rPr>
        <w:t>R2-2</w:t>
      </w:r>
      <w:r w:rsidR="002767A9">
        <w:rPr>
          <w:rFonts w:ascii="Arial" w:eastAsia="SimSun" w:hAnsi="Arial"/>
          <w:b/>
          <w:sz w:val="24"/>
        </w:rPr>
        <w:t>304449</w:t>
      </w:r>
    </w:p>
    <w:p w14:paraId="0C067984" w14:textId="77777777" w:rsidR="00AF6AA8" w:rsidRPr="004B58F7" w:rsidRDefault="00AE5EA1" w:rsidP="004B58F7">
      <w:pPr>
        <w:tabs>
          <w:tab w:val="right" w:pos="9639"/>
        </w:tabs>
        <w:spacing w:after="0" w:line="260" w:lineRule="auto"/>
        <w:rPr>
          <w:rFonts w:ascii="Arial" w:eastAsia="SimSun" w:hAnsi="Arial"/>
          <w:b/>
          <w:sz w:val="24"/>
        </w:rPr>
      </w:pPr>
      <w:r w:rsidRPr="004B58F7">
        <w:rPr>
          <w:rFonts w:ascii="Arial" w:eastAsia="SimSun" w:hAnsi="Arial"/>
          <w:b/>
          <w:sz w:val="24"/>
        </w:rPr>
        <w:t>Electronic, 1</w:t>
      </w:r>
      <w:r w:rsidR="00D33329">
        <w:rPr>
          <w:rFonts w:ascii="Arial" w:eastAsia="SimSun" w:hAnsi="Arial"/>
          <w:b/>
          <w:sz w:val="24"/>
        </w:rPr>
        <w:t>7</w:t>
      </w:r>
      <w:r w:rsidRPr="004B58F7">
        <w:rPr>
          <w:rFonts w:ascii="Arial" w:eastAsia="SimSun" w:hAnsi="Arial"/>
          <w:b/>
          <w:sz w:val="24"/>
        </w:rPr>
        <w:t>th</w:t>
      </w:r>
      <w:r>
        <w:rPr>
          <w:rFonts w:ascii="Arial" w:eastAsia="SimSun" w:hAnsi="Arial"/>
          <w:b/>
          <w:sz w:val="24"/>
        </w:rPr>
        <w:t xml:space="preserve"> – 26</w:t>
      </w:r>
      <w:r w:rsidRPr="004B58F7">
        <w:rPr>
          <w:rFonts w:ascii="Arial" w:eastAsia="SimSun" w:hAnsi="Arial"/>
          <w:b/>
          <w:sz w:val="24"/>
        </w:rPr>
        <w:t>th</w:t>
      </w:r>
      <w:r>
        <w:rPr>
          <w:rFonts w:ascii="Arial" w:eastAsia="SimSun" w:hAnsi="Arial"/>
          <w:b/>
          <w:sz w:val="24"/>
        </w:rPr>
        <w:t xml:space="preserve"> </w:t>
      </w:r>
      <w:proofErr w:type="gramStart"/>
      <w:r>
        <w:rPr>
          <w:rFonts w:ascii="Arial" w:eastAsia="SimSun" w:hAnsi="Arial"/>
          <w:b/>
          <w:sz w:val="24"/>
        </w:rPr>
        <w:t>April,</w:t>
      </w:r>
      <w:proofErr w:type="gramEnd"/>
      <w:r>
        <w:rPr>
          <w:rFonts w:ascii="Arial" w:eastAsia="SimSun" w:hAnsi="Arial"/>
          <w:b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F6AA8" w14:paraId="4939AAC0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07B5E" w14:textId="77777777" w:rsidR="00AF6AA8" w:rsidRDefault="00AE5EA1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AF6AA8" w14:paraId="0F651B5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586D47" w14:textId="77777777" w:rsidR="00AF6AA8" w:rsidRDefault="00AE5EA1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F6AA8" w14:paraId="3E1AFB2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D72E60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F6AA8" w14:paraId="2C07ADF6" w14:textId="77777777">
        <w:tc>
          <w:tcPr>
            <w:tcW w:w="142" w:type="dxa"/>
            <w:tcBorders>
              <w:left w:val="single" w:sz="4" w:space="0" w:color="auto"/>
            </w:tcBorders>
          </w:tcPr>
          <w:p w14:paraId="2C22F98A" w14:textId="77777777" w:rsidR="00AF6AA8" w:rsidRDefault="00AF6AA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4CBF734" w14:textId="77777777" w:rsidR="00AF6AA8" w:rsidRDefault="00AE5EA1">
            <w:pPr>
              <w:pStyle w:val="CRCoverPage"/>
              <w:spacing w:after="0"/>
              <w:jc w:val="center"/>
              <w:rPr>
                <w:rFonts w:eastAsia="SimSun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38.306</w:t>
            </w:r>
          </w:p>
        </w:tc>
        <w:tc>
          <w:tcPr>
            <w:tcW w:w="709" w:type="dxa"/>
          </w:tcPr>
          <w:p w14:paraId="2FD75817" w14:textId="77777777" w:rsidR="00AF6AA8" w:rsidRDefault="00AE5EA1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35B27CB" w14:textId="77777777" w:rsidR="00AF6AA8" w:rsidRDefault="00A87500">
            <w:pPr>
              <w:pStyle w:val="CRCoverPage"/>
              <w:spacing w:after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sz w:val="28"/>
                <w:lang w:val="en-US" w:eastAsia="zh-CN"/>
              </w:rPr>
              <w:t>0895</w:t>
            </w:r>
          </w:p>
        </w:tc>
        <w:tc>
          <w:tcPr>
            <w:tcW w:w="709" w:type="dxa"/>
          </w:tcPr>
          <w:p w14:paraId="0B1294DB" w14:textId="77777777" w:rsidR="00AF6AA8" w:rsidRDefault="00AE5EA1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E53DA5" w14:textId="77777777" w:rsidR="00AF6AA8" w:rsidRDefault="00D33329">
            <w:pPr>
              <w:pStyle w:val="CRCoverPage"/>
              <w:spacing w:after="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="SimSun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 w14:paraId="0F7AC39A" w14:textId="77777777" w:rsidR="00AF6AA8" w:rsidRDefault="00AE5EA1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3AEAA8E" w14:textId="77777777" w:rsidR="00AF6AA8" w:rsidRDefault="00AE5EA1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15.20.0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ED211F5" w14:textId="77777777" w:rsidR="00AF6AA8" w:rsidRDefault="00AF6AA8">
            <w:pPr>
              <w:pStyle w:val="CRCoverPage"/>
              <w:spacing w:after="0"/>
            </w:pPr>
          </w:p>
        </w:tc>
      </w:tr>
      <w:tr w:rsidR="00AF6AA8" w14:paraId="28E962A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A9748F" w14:textId="77777777" w:rsidR="00AF6AA8" w:rsidRDefault="00AF6AA8">
            <w:pPr>
              <w:pStyle w:val="CRCoverPage"/>
              <w:spacing w:after="0"/>
            </w:pPr>
          </w:p>
        </w:tc>
      </w:tr>
      <w:tr w:rsidR="00AF6AA8" w14:paraId="19D5D9D1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7A45D6" w14:textId="77777777" w:rsidR="00AF6AA8" w:rsidRDefault="00AE5EA1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8" w:anchor="_blank" w:history="1">
              <w:r>
                <w:rPr>
                  <w:rStyle w:val="af9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9" w:history="1">
              <w:r>
                <w:rPr>
                  <w:rStyle w:val="af9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F6AA8" w14:paraId="16DCF199" w14:textId="77777777">
        <w:tc>
          <w:tcPr>
            <w:tcW w:w="9641" w:type="dxa"/>
            <w:gridSpan w:val="9"/>
          </w:tcPr>
          <w:p w14:paraId="3C11EDCF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52D346D" w14:textId="77777777" w:rsidR="00AF6AA8" w:rsidRDefault="00AF6A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F6AA8" w14:paraId="2B70B0EC" w14:textId="77777777">
        <w:tc>
          <w:tcPr>
            <w:tcW w:w="2835" w:type="dxa"/>
          </w:tcPr>
          <w:p w14:paraId="22411C21" w14:textId="77777777" w:rsidR="00AF6AA8" w:rsidRDefault="00AE5EA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6E0F25C" w14:textId="77777777" w:rsidR="00AF6AA8" w:rsidRDefault="00AE5EA1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EBE7B20" w14:textId="77777777" w:rsidR="00AF6AA8" w:rsidRDefault="00AF6AA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867450" w14:textId="77777777" w:rsidR="00AF6AA8" w:rsidRDefault="00AE5EA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28D3F0" w14:textId="77777777" w:rsidR="00AF6AA8" w:rsidRDefault="00AE5EA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25784D7" w14:textId="77777777" w:rsidR="00AF6AA8" w:rsidRDefault="00AE5EA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00041" w14:textId="77777777" w:rsidR="00AF6AA8" w:rsidRDefault="00AE5EA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966706A" w14:textId="77777777" w:rsidR="00AF6AA8" w:rsidRDefault="00AE5EA1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F37232" w14:textId="77777777" w:rsidR="00AF6AA8" w:rsidRDefault="00AF6AA8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D400F86" w14:textId="77777777" w:rsidR="00AF6AA8" w:rsidRDefault="00AF6A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F6AA8" w14:paraId="49CD5F63" w14:textId="77777777">
        <w:tc>
          <w:tcPr>
            <w:tcW w:w="9640" w:type="dxa"/>
            <w:gridSpan w:val="11"/>
          </w:tcPr>
          <w:p w14:paraId="3DA04D97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F6AA8" w14:paraId="7F80A720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D14862" w14:textId="77777777" w:rsidR="00AF6AA8" w:rsidRDefault="00AE5E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2B544" w14:textId="77777777" w:rsidR="00AF6AA8" w:rsidRDefault="00AE5EA1">
            <w:pPr>
              <w:pStyle w:val="CRCoverPage"/>
              <w:spacing w:after="0"/>
              <w:ind w:left="100" w:right="-609"/>
              <w:rPr>
                <w:rFonts w:eastAsia="SimSun"/>
                <w:lang w:val="en-US" w:eastAsia="zh-CN"/>
              </w:rPr>
            </w:pPr>
            <w:r>
              <w:rPr>
                <w:rFonts w:hint="eastAsia"/>
              </w:rPr>
              <w:t>Miscellaneous Correction on UE capability-R1</w:t>
            </w:r>
            <w:r>
              <w:rPr>
                <w:rFonts w:eastAsia="SimSun" w:hint="eastAsia"/>
                <w:lang w:val="en-US" w:eastAsia="zh-CN"/>
              </w:rPr>
              <w:t>5</w:t>
            </w:r>
          </w:p>
        </w:tc>
      </w:tr>
      <w:tr w:rsidR="00AF6AA8" w14:paraId="77668AC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5986406" w14:textId="77777777" w:rsidR="00AF6AA8" w:rsidRDefault="00AF6AA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41F526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F6AA8" w14:paraId="1E9CEDA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3E68AD9" w14:textId="77777777" w:rsidR="00AF6AA8" w:rsidRDefault="00AE5E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69743C" w14:textId="77777777" w:rsidR="00AF6AA8" w:rsidRDefault="00AE5EA1">
            <w:pPr>
              <w:pStyle w:val="CRCoverPage"/>
              <w:spacing w:after="0"/>
              <w:ind w:left="100" w:right="-609"/>
              <w:rPr>
                <w:rFonts w:eastAsia="SimSun"/>
                <w:lang w:val="en-US" w:eastAsia="zh-CN"/>
              </w:rPr>
            </w:pPr>
            <w:r>
              <w:t>ZTE Corporation</w:t>
            </w:r>
            <w:r>
              <w:rPr>
                <w:rFonts w:eastAsia="SimSun" w:hint="eastAsia"/>
                <w:lang w:val="en-US" w:eastAsia="zh-CN"/>
              </w:rPr>
              <w:t xml:space="preserve">,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Sanechips</w:t>
            </w:r>
            <w:proofErr w:type="spellEnd"/>
          </w:p>
        </w:tc>
      </w:tr>
      <w:tr w:rsidR="00AF6AA8" w14:paraId="366FE7D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554E613" w14:textId="77777777" w:rsidR="00AF6AA8" w:rsidRDefault="00AE5E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0B1D4D" w14:textId="77777777" w:rsidR="00AF6AA8" w:rsidRDefault="00AE5EA1">
            <w:pPr>
              <w:pStyle w:val="CRCoverPage"/>
              <w:spacing w:after="0"/>
              <w:ind w:left="100" w:right="-609"/>
            </w:pPr>
            <w:r>
              <w:t>R2</w:t>
            </w:r>
          </w:p>
        </w:tc>
      </w:tr>
      <w:tr w:rsidR="00AF6AA8" w14:paraId="6D22AE5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1F01C4" w14:textId="77777777" w:rsidR="00AF6AA8" w:rsidRDefault="00AF6AA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93BF68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F6AA8" w14:paraId="768BE16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687AE06" w14:textId="77777777" w:rsidR="00AF6AA8" w:rsidRPr="00AB68D4" w:rsidRDefault="00AE5EA1">
            <w:pPr>
              <w:pStyle w:val="CRCoverPage"/>
              <w:tabs>
                <w:tab w:val="right" w:pos="1759"/>
              </w:tabs>
              <w:spacing w:after="0"/>
              <w:rPr>
                <w:rFonts w:ascii="Times New Roman" w:hAnsi="Times New Roman"/>
                <w:b/>
              </w:rPr>
            </w:pPr>
            <w:r w:rsidRPr="00AB68D4">
              <w:rPr>
                <w:rFonts w:ascii="Times New Roman" w:hAnsi="Times New Roman"/>
                <w:b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2C1BC7" w14:textId="77777777" w:rsidR="00AF6AA8" w:rsidRPr="00AB68D4" w:rsidRDefault="00AE5EA1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AB68D4">
              <w:rPr>
                <w:rFonts w:ascii="Times New Roman" w:eastAsia="Malgun Gothic" w:hAnsi="Times New Roman" w:cs="Times New Roman"/>
                <w:color w:val="auto"/>
                <w:sz w:val="20"/>
                <w:szCs w:val="20"/>
              </w:rPr>
              <w:t>NR_newRAT</w:t>
            </w:r>
            <w:commentRangeStart w:id="1"/>
            <w:r w:rsidRPr="00AB68D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CN"/>
              </w:rPr>
              <w:t>_Core</w:t>
            </w:r>
            <w:commentRangeEnd w:id="1"/>
            <w:proofErr w:type="spellEnd"/>
            <w:r w:rsidR="00E46DB2">
              <w:rPr>
                <w:rStyle w:val="afa"/>
                <w:rFonts w:ascii="Times New Roman" w:eastAsia="Times New Roman" w:hAnsi="Times New Roman" w:cs="Times New Roman"/>
                <w:color w:val="auto"/>
                <w:lang w:eastAsia="ja-JP"/>
              </w:rPr>
              <w:commentReference w:id="1"/>
            </w:r>
          </w:p>
        </w:tc>
        <w:tc>
          <w:tcPr>
            <w:tcW w:w="567" w:type="dxa"/>
            <w:tcBorders>
              <w:left w:val="nil"/>
            </w:tcBorders>
          </w:tcPr>
          <w:p w14:paraId="7D32AE4E" w14:textId="77777777" w:rsidR="00AF6AA8" w:rsidRDefault="00AF6AA8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C55E0D9" w14:textId="77777777" w:rsidR="00AF6AA8" w:rsidRDefault="00AE5EA1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9F97B6" w14:textId="77777777" w:rsidR="00AF6AA8" w:rsidRDefault="00AE5EA1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3-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lang w:eastAsia="zh-CN"/>
              </w:rPr>
              <w:t>-</w:t>
            </w:r>
            <w:r w:rsidR="00D33329">
              <w:rPr>
                <w:lang w:val="en-US" w:eastAsia="zh-CN"/>
              </w:rPr>
              <w:t>23</w:t>
            </w:r>
          </w:p>
        </w:tc>
      </w:tr>
      <w:tr w:rsidR="00AF6AA8" w14:paraId="2FF7CD1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5326C6" w14:textId="77777777" w:rsidR="00AF6AA8" w:rsidRDefault="00AF6AA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4036B98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243952F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BF2CA7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20D0D2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F6AA8" w14:paraId="7021021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0832200" w14:textId="77777777" w:rsidR="00AF6AA8" w:rsidRDefault="00AE5E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1BC3A82" w14:textId="77777777" w:rsidR="00AF6AA8" w:rsidRDefault="00AE5EA1">
            <w:pPr>
              <w:pStyle w:val="CRCoverPage"/>
              <w:spacing w:after="0"/>
              <w:ind w:left="100" w:right="-609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1D6545" w14:textId="77777777" w:rsidR="00AF6AA8" w:rsidRDefault="00AF6AA8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BC2CBF4" w14:textId="77777777" w:rsidR="00AF6AA8" w:rsidRDefault="00AE5EA1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1718D8" w14:textId="77777777" w:rsidR="00AF6AA8" w:rsidRDefault="00AE5EA1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Rel-1</w:t>
            </w:r>
            <w:r w:rsidR="00A87500">
              <w:rPr>
                <w:rFonts w:eastAsia="SimSun"/>
                <w:lang w:val="en-US" w:eastAsia="zh-CN"/>
              </w:rPr>
              <w:t>5</w:t>
            </w:r>
          </w:p>
        </w:tc>
      </w:tr>
      <w:tr w:rsidR="00AF6AA8" w14:paraId="4AFEB32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D5919B9" w14:textId="77777777" w:rsidR="00AF6AA8" w:rsidRDefault="00AF6AA8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E3C9611" w14:textId="77777777" w:rsidR="00AF6AA8" w:rsidRDefault="00AE5EA1">
            <w:pPr>
              <w:pStyle w:val="CRCoverPage"/>
              <w:spacing w:after="0"/>
              <w:ind w:left="383" w:hanging="38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555C513" w14:textId="77777777" w:rsidR="00AF6AA8" w:rsidRDefault="00AE5EA1">
            <w:pPr>
              <w:pStyle w:val="CRCoverPage"/>
              <w:jc w:val="left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f9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76148A" w14:textId="77777777" w:rsidR="00AF6AA8" w:rsidRDefault="00AE5EA1">
            <w:pPr>
              <w:pStyle w:val="CRCoverPage"/>
              <w:tabs>
                <w:tab w:val="left" w:pos="950"/>
              </w:tabs>
              <w:spacing w:after="0"/>
              <w:ind w:left="241" w:hanging="24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AF6AA8" w14:paraId="63110C59" w14:textId="77777777">
        <w:tc>
          <w:tcPr>
            <w:tcW w:w="1843" w:type="dxa"/>
          </w:tcPr>
          <w:p w14:paraId="282C6BF0" w14:textId="77777777" w:rsidR="00AF6AA8" w:rsidRDefault="00AF6AA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B359E91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F6AA8" w14:paraId="032B204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138CD9" w14:textId="77777777" w:rsidR="00AF6AA8" w:rsidRDefault="00AE5EA1">
            <w:pPr>
              <w:pStyle w:val="CRCoverPage"/>
              <w:tabs>
                <w:tab w:val="right" w:pos="2184"/>
              </w:tabs>
              <w:spacing w:after="0"/>
              <w:rPr>
                <w:rFonts w:eastAsia="SimSun"/>
                <w:lang w:val="en-US" w:eastAsia="zh-CN"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0F247E" w14:textId="77777777" w:rsidR="00A87500" w:rsidRDefault="00A87500" w:rsidP="008A7322">
            <w:pPr>
              <w:pStyle w:val="TAL"/>
              <w:spacing w:after="120"/>
              <w:rPr>
                <w:rFonts w:eastAsia="SimSun"/>
                <w:sz w:val="20"/>
                <w:lang w:val="en-US" w:eastAsia="zh-CN"/>
              </w:rPr>
            </w:pPr>
            <w:r>
              <w:rPr>
                <w:rFonts w:eastAsia="SimSun"/>
                <w:sz w:val="20"/>
                <w:lang w:val="en-US" w:eastAsia="zh-CN"/>
              </w:rPr>
              <w:t>T</w:t>
            </w:r>
            <w:r w:rsidR="00AE5EA1">
              <w:rPr>
                <w:rFonts w:eastAsia="SimSun"/>
                <w:sz w:val="20"/>
                <w:lang w:val="en-US" w:eastAsia="zh-CN"/>
              </w:rPr>
              <w:t xml:space="preserve">he </w:t>
            </w:r>
            <w:proofErr w:type="spellStart"/>
            <w:r w:rsidR="00AE5EA1" w:rsidRPr="004B58F7">
              <w:rPr>
                <w:rFonts w:eastAsia="SimSun"/>
                <w:i/>
                <w:sz w:val="20"/>
                <w:lang w:val="en-US" w:eastAsia="zh-CN"/>
              </w:rPr>
              <w:t>mimo</w:t>
            </w:r>
            <w:proofErr w:type="spellEnd"/>
            <w:r w:rsidR="00AE5EA1" w:rsidRPr="004B58F7">
              <w:rPr>
                <w:rFonts w:eastAsia="SimSun"/>
                <w:i/>
                <w:sz w:val="20"/>
                <w:lang w:val="en-US" w:eastAsia="zh-CN"/>
              </w:rPr>
              <w:t>-CB-PUSCH</w:t>
            </w:r>
            <w:r w:rsidR="00AE5EA1">
              <w:rPr>
                <w:rFonts w:eastAsia="SimSun"/>
                <w:sz w:val="20"/>
                <w:lang w:val="en-US" w:eastAsia="zh-CN"/>
              </w:rPr>
              <w:t xml:space="preserve"> </w:t>
            </w:r>
            <w:r>
              <w:rPr>
                <w:rFonts w:eastAsia="SimSun"/>
                <w:sz w:val="20"/>
                <w:lang w:val="en-US" w:eastAsia="zh-CN"/>
              </w:rPr>
              <w:t xml:space="preserve">defined as below </w:t>
            </w:r>
            <w:r w:rsidR="00AE5EA1">
              <w:rPr>
                <w:rFonts w:eastAsia="SimSun"/>
                <w:sz w:val="20"/>
                <w:lang w:val="en-US" w:eastAsia="zh-CN"/>
              </w:rPr>
              <w:t>for the codebook based PUS</w:t>
            </w:r>
            <w:r>
              <w:rPr>
                <w:rFonts w:eastAsia="SimSun"/>
                <w:sz w:val="20"/>
                <w:lang w:val="en-US" w:eastAsia="zh-CN"/>
              </w:rPr>
              <w:t>CH MIMO Transmission was missed in the 38306.  Only</w:t>
            </w:r>
            <w:r w:rsidR="00AE5EA1">
              <w:rPr>
                <w:rFonts w:eastAsia="SimSun"/>
                <w:sz w:val="20"/>
                <w:lang w:val="en-US" w:eastAsia="zh-CN"/>
              </w:rPr>
              <w:t xml:space="preserve"> two sub-elements</w:t>
            </w:r>
            <w:r w:rsidR="00AE5EA1" w:rsidRPr="004B58F7">
              <w:rPr>
                <w:rFonts w:eastAsia="SimSun"/>
                <w:i/>
                <w:sz w:val="20"/>
                <w:lang w:val="en-US" w:eastAsia="zh-CN"/>
              </w:rPr>
              <w:t xml:space="preserve"> (</w:t>
            </w:r>
            <w:proofErr w:type="spellStart"/>
            <w:r w:rsidR="00AE5EA1" w:rsidRPr="004B58F7">
              <w:rPr>
                <w:rFonts w:eastAsia="SimSun"/>
                <w:i/>
                <w:sz w:val="20"/>
                <w:lang w:val="en-US" w:eastAsia="zh-CN"/>
              </w:rPr>
              <w:t>maxNumberMIMO</w:t>
            </w:r>
            <w:proofErr w:type="spellEnd"/>
            <w:r w:rsidR="00AE5EA1" w:rsidRPr="004B58F7">
              <w:rPr>
                <w:rFonts w:eastAsia="SimSun"/>
                <w:i/>
                <w:sz w:val="20"/>
                <w:lang w:val="en-US" w:eastAsia="zh-CN"/>
              </w:rPr>
              <w:t>-</w:t>
            </w:r>
            <w:proofErr w:type="spellStart"/>
            <w:r w:rsidR="00AE5EA1" w:rsidRPr="004B58F7">
              <w:rPr>
                <w:rFonts w:eastAsia="SimSun"/>
                <w:i/>
                <w:sz w:val="20"/>
                <w:lang w:val="en-US" w:eastAsia="zh-CN"/>
              </w:rPr>
              <w:t>LayersCB</w:t>
            </w:r>
            <w:proofErr w:type="spellEnd"/>
            <w:r w:rsidR="00AE5EA1" w:rsidRPr="004B58F7">
              <w:rPr>
                <w:rFonts w:eastAsia="SimSun"/>
                <w:i/>
                <w:sz w:val="20"/>
                <w:lang w:val="en-US" w:eastAsia="zh-CN"/>
              </w:rPr>
              <w:t xml:space="preserve">-PUSCH, </w:t>
            </w:r>
            <w:proofErr w:type="spellStart"/>
            <w:r w:rsidR="00AE5EA1" w:rsidRPr="004B58F7">
              <w:rPr>
                <w:rFonts w:eastAsia="SimSun"/>
                <w:i/>
                <w:sz w:val="20"/>
                <w:lang w:val="en-US" w:eastAsia="zh-CN"/>
              </w:rPr>
              <w:t>maxNumberSRS</w:t>
            </w:r>
            <w:r w:rsidRPr="004B58F7">
              <w:rPr>
                <w:rFonts w:eastAsia="SimSun"/>
                <w:i/>
                <w:sz w:val="20"/>
                <w:lang w:val="en-US" w:eastAsia="zh-CN"/>
              </w:rPr>
              <w:t>-ResourcePerSet</w:t>
            </w:r>
            <w:proofErr w:type="spellEnd"/>
            <w:r w:rsidRPr="004B58F7">
              <w:rPr>
                <w:rFonts w:eastAsia="SimSun"/>
                <w:i/>
                <w:sz w:val="20"/>
                <w:lang w:val="en-US" w:eastAsia="zh-CN"/>
              </w:rPr>
              <w:t>)</w:t>
            </w:r>
            <w:r>
              <w:rPr>
                <w:rFonts w:eastAsia="SimSun"/>
                <w:sz w:val="20"/>
                <w:lang w:val="en-US" w:eastAsia="zh-CN"/>
              </w:rPr>
              <w:t xml:space="preserve"> were included.</w:t>
            </w:r>
          </w:p>
          <w:p w14:paraId="44F7D070" w14:textId="77777777" w:rsidR="00A87500" w:rsidRPr="00A87500" w:rsidRDefault="00A87500" w:rsidP="00A87500">
            <w:pPr>
              <w:ind w:firstLineChars="250" w:firstLine="400"/>
              <w:rPr>
                <w:rFonts w:eastAsia="SimSun"/>
                <w:lang w:val="en-US" w:eastAsia="zh-CN"/>
              </w:rPr>
            </w:pPr>
            <w:proofErr w:type="spellStart"/>
            <w:r w:rsidRPr="00A87500">
              <w:rPr>
                <w:color w:val="000000"/>
                <w:sz w:val="16"/>
                <w:szCs w:val="16"/>
              </w:rPr>
              <w:t>mimo</w:t>
            </w:r>
            <w:proofErr w:type="spellEnd"/>
            <w:r w:rsidRPr="00A87500">
              <w:rPr>
                <w:color w:val="000000"/>
                <w:sz w:val="16"/>
                <w:szCs w:val="16"/>
              </w:rPr>
              <w:t xml:space="preserve">-CB-PUSCH </w:t>
            </w:r>
            <w:r w:rsidRPr="00A87500">
              <w:rPr>
                <w:color w:val="9A3365"/>
                <w:sz w:val="16"/>
                <w:szCs w:val="16"/>
              </w:rPr>
              <w:t>SEQUENCE</w:t>
            </w:r>
            <w:r w:rsidRPr="00A87500">
              <w:rPr>
                <w:color w:val="000000"/>
                <w:sz w:val="16"/>
                <w:szCs w:val="16"/>
              </w:rPr>
              <w:t xml:space="preserve"> { </w:t>
            </w:r>
          </w:p>
          <w:p w14:paraId="72042A48" w14:textId="77777777" w:rsidR="00A87500" w:rsidRPr="00A87500" w:rsidRDefault="00A87500" w:rsidP="00A87500">
            <w:pPr>
              <w:ind w:firstLineChars="450" w:firstLine="720"/>
            </w:pPr>
            <w:proofErr w:type="spellStart"/>
            <w:r w:rsidRPr="00A87500">
              <w:rPr>
                <w:color w:val="000000"/>
                <w:sz w:val="16"/>
                <w:szCs w:val="16"/>
              </w:rPr>
              <w:t>maxNumberMIMO</w:t>
            </w:r>
            <w:proofErr w:type="spellEnd"/>
            <w:r w:rsidRPr="00A87500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A87500">
              <w:rPr>
                <w:color w:val="000000"/>
                <w:sz w:val="16"/>
                <w:szCs w:val="16"/>
              </w:rPr>
              <w:t>LayersCB</w:t>
            </w:r>
            <w:proofErr w:type="spellEnd"/>
            <w:r w:rsidRPr="00A87500">
              <w:rPr>
                <w:color w:val="000000"/>
                <w:sz w:val="16"/>
                <w:szCs w:val="16"/>
              </w:rPr>
              <w:t>-PUSCH MIMO-</w:t>
            </w:r>
            <w:proofErr w:type="spellStart"/>
            <w:r w:rsidRPr="00A87500">
              <w:rPr>
                <w:color w:val="000000"/>
                <w:sz w:val="16"/>
                <w:szCs w:val="16"/>
              </w:rPr>
              <w:t>LayersUL</w:t>
            </w:r>
            <w:proofErr w:type="spellEnd"/>
            <w:r w:rsidRPr="00A87500">
              <w:rPr>
                <w:color w:val="000000"/>
                <w:sz w:val="16"/>
                <w:szCs w:val="16"/>
              </w:rPr>
              <w:t xml:space="preserve"> </w:t>
            </w:r>
            <w:r w:rsidRPr="00A87500">
              <w:rPr>
                <w:color w:val="9A3365"/>
                <w:sz w:val="16"/>
                <w:szCs w:val="16"/>
              </w:rPr>
              <w:t>OPTIONAL</w:t>
            </w:r>
            <w:r w:rsidRPr="00A87500">
              <w:rPr>
                <w:color w:val="000000"/>
                <w:sz w:val="16"/>
                <w:szCs w:val="16"/>
              </w:rPr>
              <w:t xml:space="preserve">, </w:t>
            </w:r>
          </w:p>
          <w:p w14:paraId="24D704F1" w14:textId="77777777" w:rsidR="00A87500" w:rsidRPr="00A87500" w:rsidRDefault="00A87500" w:rsidP="00A87500">
            <w:pPr>
              <w:ind w:firstLineChars="500" w:firstLine="800"/>
            </w:pPr>
            <w:proofErr w:type="spellStart"/>
            <w:r w:rsidRPr="00A87500">
              <w:rPr>
                <w:color w:val="000000"/>
                <w:sz w:val="16"/>
                <w:szCs w:val="16"/>
              </w:rPr>
              <w:t>maxNumberSRS-ResourcePerSet</w:t>
            </w:r>
            <w:proofErr w:type="spellEnd"/>
            <w:r w:rsidRPr="00A87500">
              <w:rPr>
                <w:color w:val="000000"/>
                <w:sz w:val="16"/>
                <w:szCs w:val="16"/>
              </w:rPr>
              <w:t xml:space="preserve"> </w:t>
            </w:r>
            <w:r w:rsidRPr="00A87500">
              <w:rPr>
                <w:color w:val="9A3365"/>
                <w:sz w:val="16"/>
                <w:szCs w:val="16"/>
              </w:rPr>
              <w:t>INTEGER</w:t>
            </w:r>
            <w:r w:rsidRPr="00A87500">
              <w:rPr>
                <w:color w:val="000000"/>
                <w:sz w:val="16"/>
                <w:szCs w:val="16"/>
              </w:rPr>
              <w:t xml:space="preserve"> (1..2) </w:t>
            </w:r>
          </w:p>
          <w:p w14:paraId="67E563E5" w14:textId="77777777" w:rsidR="00A87500" w:rsidRDefault="00A87500" w:rsidP="00A87500">
            <w:pPr>
              <w:ind w:firstLineChars="250" w:firstLine="400"/>
            </w:pPr>
            <w:r w:rsidRPr="00A87500">
              <w:rPr>
                <w:color w:val="000000"/>
                <w:sz w:val="16"/>
                <w:szCs w:val="16"/>
              </w:rPr>
              <w:t xml:space="preserve">} </w:t>
            </w:r>
            <w:r w:rsidRPr="00A87500">
              <w:rPr>
                <w:color w:val="9A3365"/>
                <w:sz w:val="16"/>
                <w:szCs w:val="16"/>
              </w:rPr>
              <w:t>OPTIONAL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 xml:space="preserve">, </w:t>
            </w:r>
          </w:p>
          <w:p w14:paraId="663639EE" w14:textId="77777777" w:rsidR="00AF6AA8" w:rsidRPr="001449EA" w:rsidRDefault="00D33329" w:rsidP="008A7322">
            <w:pPr>
              <w:pStyle w:val="TAL"/>
              <w:spacing w:after="120"/>
              <w:rPr>
                <w:rFonts w:eastAsia="SimSun" w:cs="Arial"/>
                <w:i/>
                <w:sz w:val="20"/>
                <w:lang w:val="en-US" w:eastAsia="zh-CN"/>
              </w:rPr>
            </w:pPr>
            <w:r w:rsidRPr="001449EA">
              <w:rPr>
                <w:rFonts w:eastAsia="SimSun" w:cs="Arial"/>
                <w:sz w:val="20"/>
                <w:lang w:eastAsia="zh-CN"/>
              </w:rPr>
              <w:t>Besides</w:t>
            </w:r>
            <w:r w:rsidR="00A87500" w:rsidRPr="001449EA">
              <w:rPr>
                <w:rFonts w:eastAsia="SimSun" w:cs="Arial"/>
                <w:sz w:val="20"/>
                <w:lang w:eastAsia="zh-CN"/>
              </w:rPr>
              <w:t>, it</w:t>
            </w:r>
            <w:r w:rsidR="0059031D">
              <w:rPr>
                <w:rFonts w:eastAsia="SimSun" w:cs="Arial"/>
                <w:sz w:val="20"/>
                <w:lang w:val="en-US" w:eastAsia="zh-CN"/>
              </w:rPr>
              <w:t>’s in</w:t>
            </w:r>
            <w:r w:rsidR="00AE5EA1" w:rsidRPr="001449EA">
              <w:rPr>
                <w:rFonts w:eastAsia="SimSun" w:cs="Arial"/>
                <w:sz w:val="20"/>
                <w:lang w:val="en-US" w:eastAsia="zh-CN"/>
              </w:rPr>
              <w:t>correct to describe the prerequisite only for the first sub-element</w:t>
            </w:r>
            <w:r w:rsidR="0059031D">
              <w:rPr>
                <w:rFonts w:eastAsia="SimSun" w:cs="Arial"/>
                <w:sz w:val="20"/>
                <w:lang w:val="en-US" w:eastAsia="zh-CN"/>
              </w:rPr>
              <w:t xml:space="preserve"> (</w:t>
            </w:r>
            <w:proofErr w:type="gramStart"/>
            <w:r w:rsidR="0059031D">
              <w:rPr>
                <w:rFonts w:eastAsia="SimSun" w:cs="Arial"/>
                <w:sz w:val="20"/>
                <w:lang w:val="en-US" w:eastAsia="zh-CN"/>
              </w:rPr>
              <w:t>i.e</w:t>
            </w:r>
            <w:r w:rsidR="0059031D" w:rsidRPr="002926D1">
              <w:rPr>
                <w:rFonts w:eastAsia="SimSun" w:cs="Arial"/>
                <w:i/>
                <w:sz w:val="20"/>
                <w:lang w:val="en-US" w:eastAsia="zh-CN"/>
              </w:rPr>
              <w:t>.</w:t>
            </w:r>
            <w:proofErr w:type="gramEnd"/>
            <w:r w:rsidR="0059031D" w:rsidRPr="002926D1">
              <w:rPr>
                <w:rFonts w:eastAsia="SimSun" w:cs="Arial"/>
                <w:i/>
                <w:sz w:val="20"/>
                <w:lang w:val="en-US" w:eastAsia="zh-CN"/>
              </w:rPr>
              <w:t xml:space="preserve"> </w:t>
            </w:r>
            <w:proofErr w:type="spellStart"/>
            <w:r w:rsidR="0059031D" w:rsidRPr="002926D1">
              <w:rPr>
                <w:rFonts w:eastAsia="SimSun" w:cs="Arial"/>
                <w:i/>
                <w:sz w:val="20"/>
                <w:lang w:val="en-US" w:eastAsia="zh-CN"/>
              </w:rPr>
              <w:t>maxNumberMIMO</w:t>
            </w:r>
            <w:proofErr w:type="spellEnd"/>
            <w:r w:rsidR="0059031D" w:rsidRPr="002926D1">
              <w:rPr>
                <w:rFonts w:eastAsia="SimSun" w:cs="Arial"/>
                <w:i/>
                <w:sz w:val="20"/>
                <w:lang w:val="en-US" w:eastAsia="zh-CN"/>
              </w:rPr>
              <w:t>-</w:t>
            </w:r>
            <w:proofErr w:type="spellStart"/>
            <w:r w:rsidR="0059031D" w:rsidRPr="002926D1">
              <w:rPr>
                <w:rFonts w:eastAsia="SimSun" w:cs="Arial"/>
                <w:i/>
                <w:sz w:val="20"/>
                <w:lang w:val="en-US" w:eastAsia="zh-CN"/>
              </w:rPr>
              <w:t>LayersCB</w:t>
            </w:r>
            <w:proofErr w:type="spellEnd"/>
            <w:r w:rsidR="0059031D" w:rsidRPr="002926D1">
              <w:rPr>
                <w:rFonts w:eastAsia="SimSun" w:cs="Arial"/>
                <w:i/>
                <w:sz w:val="20"/>
                <w:lang w:val="en-US" w:eastAsia="zh-CN"/>
              </w:rPr>
              <w:t>-PUSCH)</w:t>
            </w:r>
            <w:r w:rsidR="00AE5EA1" w:rsidRPr="001449EA">
              <w:rPr>
                <w:rFonts w:eastAsia="SimSun" w:cs="Arial"/>
                <w:sz w:val="20"/>
                <w:lang w:val="en-US" w:eastAsia="zh-CN"/>
              </w:rPr>
              <w:t>. Furthermore, the prerequisite shall be changed to</w:t>
            </w:r>
            <w:r w:rsidR="00AE5EA1" w:rsidRPr="001449EA">
              <w:rPr>
                <w:rFonts w:eastAsia="SimSun" w:cs="Arial"/>
                <w:i/>
                <w:sz w:val="20"/>
                <w:lang w:val="en-US" w:eastAsia="zh-CN"/>
              </w:rPr>
              <w:t xml:space="preserve"> </w:t>
            </w:r>
            <w:proofErr w:type="spellStart"/>
            <w:r w:rsidR="00AE5EA1" w:rsidRPr="001449EA">
              <w:rPr>
                <w:rFonts w:eastAsia="SimSun" w:cs="Arial"/>
                <w:i/>
                <w:sz w:val="20"/>
                <w:lang w:val="en-US" w:eastAsia="zh-CN"/>
              </w:rPr>
              <w:t>pusch-TransCoherence</w:t>
            </w:r>
            <w:proofErr w:type="spellEnd"/>
            <w:r w:rsidR="00AE5EA1" w:rsidRPr="001449EA">
              <w:rPr>
                <w:rFonts w:eastAsia="SimSun" w:cs="Arial"/>
                <w:i/>
                <w:sz w:val="20"/>
                <w:lang w:val="en-US" w:eastAsia="zh-CN"/>
              </w:rPr>
              <w:t>.</w:t>
            </w:r>
          </w:p>
          <w:p w14:paraId="49595553" w14:textId="77777777" w:rsidR="00AF6AA8" w:rsidRDefault="00D33329" w:rsidP="008A7322">
            <w:pPr>
              <w:pStyle w:val="14"/>
            </w:pPr>
            <w:r w:rsidRPr="001449EA">
              <w:rPr>
                <w:rFonts w:ascii="Arial" w:hAnsi="Arial" w:cs="Arial"/>
                <w:sz w:val="20"/>
              </w:rPr>
              <w:t xml:space="preserve">Similarly, for the </w:t>
            </w:r>
            <w:r w:rsidR="008A7322" w:rsidRPr="001449EA">
              <w:rPr>
                <w:rFonts w:ascii="Arial" w:hAnsi="Arial" w:cs="Arial"/>
                <w:sz w:val="20"/>
              </w:rPr>
              <w:t>non-CB based PUSCH MIMO transmis</w:t>
            </w:r>
            <w:r w:rsidR="001449EA">
              <w:rPr>
                <w:rFonts w:ascii="Arial" w:hAnsi="Arial" w:cs="Arial"/>
                <w:sz w:val="20"/>
              </w:rPr>
              <w:t>sion, the</w:t>
            </w:r>
            <w:r w:rsidR="008A7322" w:rsidRPr="001449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A7322" w:rsidRPr="001449EA">
              <w:rPr>
                <w:rFonts w:ascii="Arial" w:hAnsi="Arial" w:cs="Arial"/>
                <w:i/>
                <w:sz w:val="20"/>
              </w:rPr>
              <w:t>mimo</w:t>
            </w:r>
            <w:proofErr w:type="spellEnd"/>
            <w:r w:rsidR="008A7322" w:rsidRPr="001449EA">
              <w:rPr>
                <w:rFonts w:ascii="Arial" w:hAnsi="Arial" w:cs="Arial"/>
                <w:i/>
                <w:sz w:val="20"/>
              </w:rPr>
              <w:t>-</w:t>
            </w:r>
            <w:proofErr w:type="spellStart"/>
            <w:r w:rsidR="008A7322" w:rsidRPr="001449EA">
              <w:rPr>
                <w:rFonts w:ascii="Arial" w:hAnsi="Arial" w:cs="Arial"/>
                <w:i/>
                <w:sz w:val="20"/>
              </w:rPr>
              <w:t>NonCB</w:t>
            </w:r>
            <w:proofErr w:type="spellEnd"/>
            <w:r w:rsidR="008A7322" w:rsidRPr="001449EA">
              <w:rPr>
                <w:rFonts w:ascii="Arial" w:hAnsi="Arial" w:cs="Arial"/>
                <w:i/>
                <w:sz w:val="20"/>
              </w:rPr>
              <w:t xml:space="preserve">-PUSCH </w:t>
            </w:r>
            <w:r w:rsidR="002926D1">
              <w:rPr>
                <w:rFonts w:ascii="Arial" w:hAnsi="Arial" w:cs="Arial"/>
                <w:sz w:val="20"/>
              </w:rPr>
              <w:t>was</w:t>
            </w:r>
            <w:r w:rsidR="008A7322" w:rsidRPr="001449EA">
              <w:rPr>
                <w:rFonts w:ascii="Arial" w:hAnsi="Arial" w:cs="Arial"/>
                <w:sz w:val="20"/>
              </w:rPr>
              <w:t xml:space="preserve"> also missed though it was referenced in a few places.</w:t>
            </w:r>
          </w:p>
        </w:tc>
      </w:tr>
      <w:tr w:rsidR="00AF6AA8" w14:paraId="1F54CC9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821671" w14:textId="77777777" w:rsidR="00AF6AA8" w:rsidRDefault="00AF6AA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A3ADF1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F6AA8" w14:paraId="7C7A037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38C499" w14:textId="77777777" w:rsidR="00AF6AA8" w:rsidRDefault="00AE5E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3DAE6F8" w14:textId="77777777" w:rsidR="00D33329" w:rsidRDefault="00AE5EA1" w:rsidP="00D33329">
            <w:pPr>
              <w:pStyle w:val="CRCoverPage"/>
              <w:numPr>
                <w:ilvl w:val="0"/>
                <w:numId w:val="2"/>
              </w:numPr>
              <w:rPr>
                <w:rFonts w:eastAsia="SimSun"/>
                <w:i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Add</w:t>
            </w:r>
            <w:r w:rsidRPr="004B58F7">
              <w:rPr>
                <w:rFonts w:eastAsia="SimSun"/>
                <w:i/>
                <w:lang w:val="en-US" w:eastAsia="zh-CN"/>
              </w:rPr>
              <w:t xml:space="preserve"> </w:t>
            </w:r>
            <w:proofErr w:type="spellStart"/>
            <w:r w:rsidRPr="004B58F7">
              <w:rPr>
                <w:rFonts w:eastAsia="SimSun"/>
                <w:i/>
                <w:lang w:val="en-US" w:eastAsia="zh-CN"/>
              </w:rPr>
              <w:t>mimo</w:t>
            </w:r>
            <w:proofErr w:type="spellEnd"/>
            <w:r w:rsidRPr="004B58F7">
              <w:rPr>
                <w:rFonts w:eastAsia="SimSun"/>
                <w:i/>
                <w:lang w:val="en-US" w:eastAsia="zh-CN"/>
              </w:rPr>
              <w:t>-CB-PUSCH</w:t>
            </w:r>
            <w:r>
              <w:rPr>
                <w:rFonts w:eastAsia="SimSun"/>
                <w:lang w:val="en-US" w:eastAsia="zh-CN"/>
              </w:rPr>
              <w:t xml:space="preserve"> to indicate whether the UE supports codebook based PUSCH MIMO Transmission, and </w:t>
            </w:r>
            <w:r w:rsidR="00D33329">
              <w:rPr>
                <w:rFonts w:eastAsia="SimSun" w:hint="eastAsia"/>
                <w:lang w:val="en-US" w:eastAsia="zh-CN"/>
              </w:rPr>
              <w:t>fold</w:t>
            </w:r>
            <w:r w:rsidR="00D33329">
              <w:rPr>
                <w:rFonts w:eastAsia="SimSun"/>
                <w:lang w:val="en-US" w:eastAsia="zh-CN"/>
              </w:rPr>
              <w:t xml:space="preserve"> </w:t>
            </w:r>
            <w:r>
              <w:rPr>
                <w:rFonts w:eastAsia="SimSun"/>
                <w:lang w:val="en-US" w:eastAsia="zh-CN"/>
              </w:rPr>
              <w:t xml:space="preserve">two </w:t>
            </w:r>
            <w:r w:rsidR="001449EA">
              <w:rPr>
                <w:rFonts w:eastAsia="SimSun"/>
                <w:lang w:val="en-US" w:eastAsia="zh-CN"/>
              </w:rPr>
              <w:t xml:space="preserve">existing </w:t>
            </w:r>
            <w:r>
              <w:rPr>
                <w:rFonts w:eastAsia="SimSun"/>
                <w:lang w:val="en-US" w:eastAsia="zh-CN"/>
              </w:rPr>
              <w:t xml:space="preserve">sub-parameters </w:t>
            </w:r>
            <w:r w:rsidRPr="004B58F7">
              <w:rPr>
                <w:rFonts w:eastAsia="SimSun"/>
                <w:i/>
                <w:lang w:val="en-US" w:eastAsia="zh-CN"/>
              </w:rPr>
              <w:t>(</w:t>
            </w:r>
            <w:proofErr w:type="spellStart"/>
            <w:r w:rsidRPr="004B58F7">
              <w:rPr>
                <w:rFonts w:eastAsia="SimSun"/>
                <w:i/>
                <w:lang w:val="en-US" w:eastAsia="zh-CN"/>
              </w:rPr>
              <w:t>maxNumberMIMO</w:t>
            </w:r>
            <w:proofErr w:type="spellEnd"/>
            <w:r w:rsidRPr="004B58F7">
              <w:rPr>
                <w:rFonts w:eastAsia="SimSun"/>
                <w:i/>
                <w:lang w:val="en-US" w:eastAsia="zh-CN"/>
              </w:rPr>
              <w:t>-</w:t>
            </w:r>
            <w:proofErr w:type="spellStart"/>
            <w:r w:rsidRPr="004B58F7">
              <w:rPr>
                <w:rFonts w:eastAsia="SimSun"/>
                <w:i/>
                <w:lang w:val="en-US" w:eastAsia="zh-CN"/>
              </w:rPr>
              <w:t>LayersCB</w:t>
            </w:r>
            <w:proofErr w:type="spellEnd"/>
            <w:r w:rsidRPr="004B58F7">
              <w:rPr>
                <w:rFonts w:eastAsia="SimSun"/>
                <w:i/>
                <w:lang w:val="en-US" w:eastAsia="zh-CN"/>
              </w:rPr>
              <w:t xml:space="preserve">-PUSCH, </w:t>
            </w:r>
            <w:proofErr w:type="spellStart"/>
            <w:r w:rsidRPr="004B58F7">
              <w:rPr>
                <w:rFonts w:eastAsia="SimSun"/>
                <w:i/>
                <w:lang w:val="en-US" w:eastAsia="zh-CN"/>
              </w:rPr>
              <w:t>maxNumberSRS-ResourcePerSet</w:t>
            </w:r>
            <w:proofErr w:type="spellEnd"/>
            <w:r w:rsidRPr="004B58F7">
              <w:rPr>
                <w:rFonts w:eastAsia="SimSun"/>
                <w:i/>
                <w:lang w:val="en-US" w:eastAsia="zh-CN"/>
              </w:rPr>
              <w:t>)</w:t>
            </w:r>
            <w:r w:rsidR="00D33329">
              <w:rPr>
                <w:rFonts w:eastAsia="SimSun"/>
                <w:i/>
                <w:lang w:val="en-US" w:eastAsia="zh-CN"/>
              </w:rPr>
              <w:t xml:space="preserve"> </w:t>
            </w:r>
            <w:r w:rsidR="00D33329" w:rsidRPr="00D33329">
              <w:rPr>
                <w:rFonts w:eastAsia="SimSun"/>
                <w:lang w:val="en-US" w:eastAsia="zh-CN"/>
              </w:rPr>
              <w:t xml:space="preserve">into </w:t>
            </w:r>
            <w:r w:rsidR="001449EA">
              <w:rPr>
                <w:rFonts w:eastAsia="SimSun"/>
                <w:lang w:val="en-US" w:eastAsia="zh-CN"/>
              </w:rPr>
              <w:t>it</w:t>
            </w:r>
            <w:r w:rsidRPr="004B58F7">
              <w:rPr>
                <w:rFonts w:eastAsia="SimSun"/>
                <w:i/>
                <w:lang w:val="en-US" w:eastAsia="zh-CN"/>
              </w:rPr>
              <w:t>,</w:t>
            </w:r>
            <w:r>
              <w:rPr>
                <w:rFonts w:eastAsia="SimSun"/>
                <w:lang w:val="en-US" w:eastAsia="zh-CN"/>
              </w:rPr>
              <w:t xml:space="preserve"> meanwhile change the prerequisite to </w:t>
            </w:r>
            <w:proofErr w:type="spellStart"/>
            <w:r w:rsidRPr="004B58F7">
              <w:rPr>
                <w:rFonts w:eastAsia="SimSun"/>
                <w:i/>
                <w:lang w:val="en-US" w:eastAsia="zh-CN"/>
              </w:rPr>
              <w:t>pusch-TransCoherence</w:t>
            </w:r>
            <w:proofErr w:type="spellEnd"/>
            <w:r w:rsidRPr="004B58F7">
              <w:rPr>
                <w:rFonts w:eastAsia="SimSun"/>
                <w:i/>
                <w:lang w:val="en-US" w:eastAsia="zh-CN"/>
              </w:rPr>
              <w:t>.</w:t>
            </w:r>
            <w:r w:rsidR="00D33329" w:rsidRPr="00D33329">
              <w:rPr>
                <w:rFonts w:eastAsia="SimSun"/>
                <w:i/>
                <w:lang w:val="en-US" w:eastAsia="zh-CN"/>
              </w:rPr>
              <w:t xml:space="preserve"> </w:t>
            </w:r>
          </w:p>
          <w:p w14:paraId="7FDB7335" w14:textId="77777777" w:rsidR="001449EA" w:rsidRPr="00D33329" w:rsidRDefault="001449EA" w:rsidP="00D33329">
            <w:pPr>
              <w:pStyle w:val="CRCoverPage"/>
              <w:numPr>
                <w:ilvl w:val="0"/>
                <w:numId w:val="2"/>
              </w:numPr>
              <w:rPr>
                <w:rFonts w:eastAsia="SimSun"/>
                <w:i/>
                <w:lang w:val="en-US" w:eastAsia="zh-CN"/>
              </w:rPr>
            </w:pPr>
            <w:r>
              <w:rPr>
                <w:rFonts w:eastAsia="SimSun"/>
                <w:i/>
                <w:lang w:val="en-US" w:eastAsia="zh-CN"/>
              </w:rPr>
              <w:lastRenderedPageBreak/>
              <w:t>Add “</w:t>
            </w:r>
            <w:proofErr w:type="spellStart"/>
            <w:r w:rsidRPr="001449EA">
              <w:rPr>
                <w:rFonts w:eastAsia="SimSun" w:cs="Arial"/>
                <w:i/>
                <w:szCs w:val="21"/>
              </w:rPr>
              <w:t>mimo</w:t>
            </w:r>
            <w:proofErr w:type="spellEnd"/>
            <w:r w:rsidRPr="001449EA">
              <w:rPr>
                <w:rFonts w:eastAsia="SimSun" w:cs="Arial"/>
                <w:i/>
                <w:szCs w:val="21"/>
              </w:rPr>
              <w:t>-</w:t>
            </w:r>
            <w:proofErr w:type="spellStart"/>
            <w:r w:rsidRPr="001449EA">
              <w:rPr>
                <w:rFonts w:eastAsia="SimSun" w:cs="Arial"/>
                <w:i/>
                <w:szCs w:val="21"/>
              </w:rPr>
              <w:t>NonCB</w:t>
            </w:r>
            <w:proofErr w:type="spellEnd"/>
            <w:r w:rsidRPr="001449EA">
              <w:rPr>
                <w:rFonts w:eastAsia="SimSun" w:cs="Arial"/>
                <w:i/>
                <w:szCs w:val="21"/>
              </w:rPr>
              <w:t>-PUSCH</w:t>
            </w:r>
            <w:r>
              <w:rPr>
                <w:rFonts w:eastAsia="SimSun"/>
                <w:i/>
                <w:lang w:val="en-US" w:eastAsia="zh-CN"/>
              </w:rPr>
              <w:t xml:space="preserve">” to </w:t>
            </w:r>
            <w:r>
              <w:rPr>
                <w:rFonts w:eastAsia="SimSun"/>
                <w:lang w:val="en-US" w:eastAsia="zh-CN"/>
              </w:rPr>
              <w:t xml:space="preserve">indicate whether the UE supports non-codebook based PUSCH MIMO Transmission, </w:t>
            </w:r>
            <w:proofErr w:type="gramStart"/>
            <w:r>
              <w:rPr>
                <w:rFonts w:eastAsia="SimSun"/>
                <w:lang w:val="en-US" w:eastAsia="zh-CN"/>
              </w:rPr>
              <w:t>and also</w:t>
            </w:r>
            <w:proofErr w:type="gramEnd"/>
            <w:r>
              <w:rPr>
                <w:rFonts w:eastAsia="SimSun"/>
                <w:lang w:val="en-US" w:eastAsia="zh-CN"/>
              </w:rPr>
              <w:t xml:space="preserve"> fold two existing sub-parameters (</w:t>
            </w:r>
            <w:proofErr w:type="spellStart"/>
            <w:r w:rsidRPr="001449EA">
              <w:rPr>
                <w:i/>
                <w:lang w:val="en-US" w:eastAsia="zh-CN" w:bidi="ar"/>
              </w:rPr>
              <w:t>maxNumberSimultaneousSRS-ResourceTx</w:t>
            </w:r>
            <w:proofErr w:type="spellEnd"/>
            <w:r>
              <w:rPr>
                <w:i/>
                <w:lang w:val="en-US" w:eastAsia="zh-CN" w:bidi="ar"/>
              </w:rPr>
              <w:t xml:space="preserve"> and</w:t>
            </w:r>
            <w:r w:rsidRPr="001449EA">
              <w:rPr>
                <w:i/>
                <w:lang w:val="en-US" w:eastAsia="zh-CN" w:bidi="ar"/>
              </w:rPr>
              <w:t xml:space="preserve"> </w:t>
            </w:r>
            <w:proofErr w:type="spellStart"/>
            <w:r w:rsidRPr="001449EA">
              <w:rPr>
                <w:i/>
                <w:lang w:val="en-US" w:eastAsia="zh-CN" w:bidi="ar"/>
              </w:rPr>
              <w:t>maxNumberSRS-ResourcePerSet</w:t>
            </w:r>
            <w:proofErr w:type="spellEnd"/>
            <w:r>
              <w:rPr>
                <w:i/>
                <w:lang w:val="en-US" w:eastAsia="zh-CN" w:bidi="ar"/>
              </w:rPr>
              <w:t xml:space="preserve">) </w:t>
            </w:r>
            <w:r w:rsidRPr="001449EA">
              <w:rPr>
                <w:lang w:val="en-US" w:eastAsia="zh-CN" w:bidi="ar"/>
              </w:rPr>
              <w:t>into it.</w:t>
            </w:r>
          </w:p>
          <w:p w14:paraId="20DFC486" w14:textId="77777777" w:rsidR="00B74B11" w:rsidRDefault="00B74B11" w:rsidP="00B74B11">
            <w:pPr>
              <w:ind w:left="100"/>
              <w:jc w:val="left"/>
              <w:rPr>
                <w:rFonts w:ascii="Arial" w:eastAsia="SimSun" w:hAnsi="Arial"/>
                <w:b/>
                <w:lang w:val="en-US" w:eastAsia="zh-CN"/>
              </w:rPr>
            </w:pP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 w:cs="Arial" w:hint="eastAsia"/>
                <w:b/>
              </w:rPr>
              <w:t>mpact analysis</w:t>
            </w:r>
          </w:p>
          <w:p w14:paraId="4382FD5B" w14:textId="77777777" w:rsidR="00B74B11" w:rsidRDefault="00B74B11" w:rsidP="00B74B11">
            <w:pPr>
              <w:ind w:left="100"/>
              <w:jc w:val="left"/>
              <w:rPr>
                <w:rFonts w:ascii="Arial" w:hAnsi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I</w:t>
            </w:r>
            <w:r>
              <w:rPr>
                <w:rFonts w:ascii="Arial" w:hAnsi="Arial"/>
                <w:u w:val="single"/>
              </w:rPr>
              <w:t>mpacted 5G architecture options:</w:t>
            </w:r>
          </w:p>
          <w:p w14:paraId="133E5A23" w14:textId="77777777" w:rsidR="00B74B11" w:rsidRDefault="00B74B11" w:rsidP="00B74B11">
            <w:pPr>
              <w:ind w:left="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SA, </w:t>
            </w:r>
            <w:r>
              <w:rPr>
                <w:rFonts w:ascii="Arial" w:eastAsia="SimSun" w:hAnsi="Arial" w:hint="eastAsia"/>
                <w:lang w:val="en-US" w:eastAsia="zh-CN"/>
              </w:rPr>
              <w:t>M</w:t>
            </w:r>
            <w:r>
              <w:rPr>
                <w:rFonts w:ascii="Arial" w:hAnsi="Arial"/>
              </w:rPr>
              <w:t>R-DC</w:t>
            </w:r>
          </w:p>
          <w:p w14:paraId="5A14AE88" w14:textId="77777777" w:rsidR="00B74B11" w:rsidRDefault="00B74B11" w:rsidP="00B74B11">
            <w:pPr>
              <w:ind w:left="102"/>
              <w:jc w:val="lef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I</w:t>
            </w:r>
            <w:r>
              <w:rPr>
                <w:rFonts w:ascii="Arial" w:hAnsi="Arial" w:cs="Arial" w:hint="eastAsia"/>
                <w:u w:val="single"/>
              </w:rPr>
              <w:t>mpacted functionality:</w:t>
            </w:r>
          </w:p>
          <w:p w14:paraId="66786BA0" w14:textId="77777777" w:rsidR="00B74B11" w:rsidRDefault="001E6405" w:rsidP="00B74B11">
            <w:pPr>
              <w:spacing w:after="120"/>
              <w:ind w:left="10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PUSCH MIMO Transmission</w:t>
            </w:r>
          </w:p>
          <w:p w14:paraId="34C5B942" w14:textId="77777777" w:rsidR="00B74B11" w:rsidRDefault="00B74B11" w:rsidP="00B74B11">
            <w:pPr>
              <w:ind w:left="102"/>
              <w:jc w:val="lef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Inter-operability: </w:t>
            </w:r>
          </w:p>
          <w:p w14:paraId="2060F48B" w14:textId="77777777" w:rsidR="0059031D" w:rsidRPr="002767A9" w:rsidRDefault="001449EA" w:rsidP="0059031D">
            <w:pPr>
              <w:pStyle w:val="CRCoverPage"/>
              <w:rPr>
                <w:rFonts w:eastAsia="SimSun" w:cs="Arial"/>
                <w:i/>
                <w:lang w:val="en-US" w:eastAsia="zh-CN"/>
              </w:rPr>
            </w:pPr>
            <w:r w:rsidRPr="002767A9">
              <w:rPr>
                <w:rFonts w:eastAsiaTheme="minorEastAsia" w:cs="Arial"/>
              </w:rPr>
              <w:t>I</w:t>
            </w:r>
            <w:r w:rsidRPr="002767A9">
              <w:rPr>
                <w:rFonts w:eastAsia="SimSun" w:cs="Arial"/>
              </w:rPr>
              <w:t xml:space="preserve">f the </w:t>
            </w:r>
            <w:r w:rsidR="0059031D" w:rsidRPr="002767A9">
              <w:rPr>
                <w:rFonts w:eastAsia="SimSun" w:cs="Arial"/>
              </w:rPr>
              <w:t>Network</w:t>
            </w:r>
            <w:r w:rsidRPr="002767A9">
              <w:rPr>
                <w:rFonts w:eastAsia="SimSun" w:cs="Arial"/>
              </w:rPr>
              <w:t xml:space="preserve"> is implemented according to the CR but the UE is not</w:t>
            </w:r>
            <w:r w:rsidR="0059031D" w:rsidRPr="002767A9">
              <w:rPr>
                <w:rFonts w:eastAsia="SimSun" w:cs="Arial"/>
              </w:rPr>
              <w:t xml:space="preserve">, the UE may report </w:t>
            </w:r>
            <w:proofErr w:type="spellStart"/>
            <w:r w:rsidR="0059031D" w:rsidRPr="002767A9">
              <w:rPr>
                <w:rFonts w:eastAsia="SimSun" w:cs="Arial"/>
                <w:i/>
                <w:lang w:val="en-US" w:eastAsia="zh-CN"/>
              </w:rPr>
              <w:t>mimo</w:t>
            </w:r>
            <w:proofErr w:type="spellEnd"/>
            <w:r w:rsidR="0059031D" w:rsidRPr="002767A9">
              <w:rPr>
                <w:rFonts w:eastAsia="SimSun" w:cs="Arial"/>
                <w:i/>
                <w:lang w:val="en-US" w:eastAsia="zh-CN"/>
              </w:rPr>
              <w:t>-CB-PUSCH (</w:t>
            </w:r>
            <w:proofErr w:type="gramStart"/>
            <w:r w:rsidR="0059031D" w:rsidRPr="002767A9">
              <w:rPr>
                <w:rFonts w:eastAsia="SimSun" w:cs="Arial"/>
                <w:i/>
                <w:lang w:val="en-US" w:eastAsia="zh-CN"/>
              </w:rPr>
              <w:t>e.g.</w:t>
            </w:r>
            <w:proofErr w:type="gramEnd"/>
            <w:r w:rsidR="0059031D" w:rsidRPr="002767A9">
              <w:rPr>
                <w:rFonts w:eastAsia="SimSun" w:cs="Arial"/>
                <w:i/>
                <w:lang w:val="en-US" w:eastAsia="zh-CN"/>
              </w:rPr>
              <w:t xml:space="preserve"> </w:t>
            </w:r>
            <w:r w:rsidR="0059031D" w:rsidRPr="002767A9">
              <w:rPr>
                <w:rFonts w:eastAsia="SimSun" w:cs="Arial"/>
                <w:lang w:val="en-US" w:eastAsia="zh-CN"/>
              </w:rPr>
              <w:t xml:space="preserve">with only </w:t>
            </w:r>
            <w:proofErr w:type="spellStart"/>
            <w:r w:rsidR="0059031D" w:rsidRPr="002767A9">
              <w:rPr>
                <w:rFonts w:eastAsia="SimSun" w:cs="Arial"/>
                <w:i/>
                <w:lang w:val="en-US" w:eastAsia="zh-CN"/>
              </w:rPr>
              <w:t>maxNumberSRS-ResourcePerSet</w:t>
            </w:r>
            <w:proofErr w:type="spellEnd"/>
            <w:r w:rsidR="0059031D" w:rsidRPr="002767A9">
              <w:rPr>
                <w:rFonts w:eastAsia="SimSun" w:cs="Arial"/>
                <w:i/>
                <w:lang w:val="en-US" w:eastAsia="zh-CN"/>
              </w:rPr>
              <w:t xml:space="preserve">) </w:t>
            </w:r>
            <w:r w:rsidR="0059031D" w:rsidRPr="002767A9">
              <w:rPr>
                <w:rFonts w:eastAsia="SimSun" w:cs="Arial"/>
                <w:lang w:val="en-US" w:eastAsia="zh-CN"/>
              </w:rPr>
              <w:t>even it doesn’t support</w:t>
            </w:r>
            <w:r w:rsidR="0059031D" w:rsidRPr="002767A9">
              <w:rPr>
                <w:rFonts w:eastAsia="SimSun" w:cs="Arial"/>
                <w:i/>
                <w:lang w:val="en-US" w:eastAsia="zh-CN"/>
              </w:rPr>
              <w:t xml:space="preserve"> </w:t>
            </w:r>
            <w:proofErr w:type="spellStart"/>
            <w:r w:rsidR="0059031D" w:rsidRPr="002767A9">
              <w:rPr>
                <w:rFonts w:eastAsia="SimSun" w:cs="Arial"/>
                <w:i/>
                <w:lang w:val="en-US" w:eastAsia="zh-CN"/>
              </w:rPr>
              <w:t>pusch-TransCoherence</w:t>
            </w:r>
            <w:proofErr w:type="spellEnd"/>
            <w:r w:rsidR="0059031D" w:rsidRPr="002767A9">
              <w:rPr>
                <w:rFonts w:eastAsia="SimSun" w:cs="Arial"/>
                <w:i/>
                <w:lang w:val="en-US" w:eastAsia="zh-CN"/>
              </w:rPr>
              <w:t xml:space="preserve">, </w:t>
            </w:r>
            <w:r w:rsidR="0059031D" w:rsidRPr="002767A9">
              <w:rPr>
                <w:rFonts w:eastAsia="SimSun" w:cs="Arial"/>
                <w:lang w:val="en-US" w:eastAsia="zh-CN"/>
              </w:rPr>
              <w:t>which may cause the misunderstanding of the codebook based PUSCH transmission capability at network side.</w:t>
            </w:r>
          </w:p>
          <w:p w14:paraId="42922AA0" w14:textId="77777777" w:rsidR="00B74B11" w:rsidRPr="001449EA" w:rsidRDefault="0059031D" w:rsidP="002767A9">
            <w:pPr>
              <w:rPr>
                <w:rFonts w:eastAsiaTheme="minorEastAsia"/>
                <w:lang w:val="en-US" w:eastAsia="zh-CN"/>
              </w:rPr>
            </w:pPr>
            <w:r w:rsidRPr="002767A9">
              <w:rPr>
                <w:rFonts w:ascii="Arial" w:eastAsiaTheme="minorEastAsia" w:hAnsi="Arial" w:cs="Arial"/>
              </w:rPr>
              <w:t>I</w:t>
            </w:r>
            <w:r w:rsidRPr="002767A9">
              <w:rPr>
                <w:rFonts w:ascii="Arial" w:eastAsia="SimSun" w:hAnsi="Arial" w:cs="Arial"/>
              </w:rPr>
              <w:t xml:space="preserve">f the UE is implemented according to the CR but the Network is not, </w:t>
            </w:r>
            <w:r w:rsidR="002767A9" w:rsidRPr="002767A9">
              <w:rPr>
                <w:rFonts w:ascii="Arial" w:eastAsia="SimSun" w:hAnsi="Arial" w:cs="Arial"/>
              </w:rPr>
              <w:t>there is no inter-operability issue.</w:t>
            </w:r>
          </w:p>
        </w:tc>
      </w:tr>
      <w:tr w:rsidR="00AF6AA8" w14:paraId="25AF1F4A" w14:textId="77777777">
        <w:trPr>
          <w:trHeight w:val="114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E37658" w14:textId="77777777" w:rsidR="00AF6AA8" w:rsidRDefault="00AF6AA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3FFBE4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F6AA8" w14:paraId="0BD29ECB" w14:textId="77777777">
        <w:trPr>
          <w:trHeight w:val="225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501BF8" w14:textId="77777777" w:rsidR="00AF6AA8" w:rsidRDefault="00AE5E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4DDADF" w14:textId="77777777" w:rsidR="00AF6AA8" w:rsidRPr="002767A9" w:rsidRDefault="002767A9" w:rsidP="002767A9">
            <w:pPr>
              <w:pStyle w:val="CRCoverPage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T</w:t>
            </w:r>
            <w:r w:rsidRPr="0059031D">
              <w:rPr>
                <w:rFonts w:eastAsia="SimSun"/>
              </w:rPr>
              <w:t xml:space="preserve">he UE may report </w:t>
            </w:r>
            <w:proofErr w:type="spellStart"/>
            <w:r w:rsidRPr="0059031D">
              <w:rPr>
                <w:rFonts w:eastAsia="SimSun"/>
                <w:i/>
                <w:lang w:val="en-US" w:eastAsia="zh-CN"/>
              </w:rPr>
              <w:t>mimo</w:t>
            </w:r>
            <w:proofErr w:type="spellEnd"/>
            <w:r w:rsidRPr="0059031D">
              <w:rPr>
                <w:rFonts w:eastAsia="SimSun"/>
                <w:i/>
                <w:lang w:val="en-US" w:eastAsia="zh-CN"/>
              </w:rPr>
              <w:t>-CB-PUSCH</w:t>
            </w:r>
            <w:r>
              <w:rPr>
                <w:rFonts w:eastAsia="SimSun"/>
                <w:i/>
                <w:lang w:val="en-US" w:eastAsia="zh-CN"/>
              </w:rPr>
              <w:t xml:space="preserve"> </w:t>
            </w:r>
            <w:r w:rsidRPr="0059031D">
              <w:rPr>
                <w:rFonts w:eastAsia="SimSun"/>
                <w:lang w:val="en-US" w:eastAsia="zh-CN"/>
              </w:rPr>
              <w:t>even it doesn’t support</w:t>
            </w:r>
            <w:r w:rsidRPr="0059031D">
              <w:rPr>
                <w:rFonts w:eastAsia="SimSun"/>
                <w:i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lang w:val="en-US" w:eastAsia="zh-CN"/>
              </w:rPr>
              <w:t>pusch-TransCoherence</w:t>
            </w:r>
            <w:proofErr w:type="spellEnd"/>
            <w:r>
              <w:rPr>
                <w:rFonts w:eastAsia="SimSun"/>
                <w:i/>
                <w:lang w:val="en-US" w:eastAsia="zh-CN"/>
              </w:rPr>
              <w:t xml:space="preserve">, </w:t>
            </w:r>
            <w:r w:rsidRPr="0059031D">
              <w:rPr>
                <w:rFonts w:eastAsia="SimSun"/>
                <w:lang w:val="en-US" w:eastAsia="zh-CN"/>
              </w:rPr>
              <w:t>which may</w:t>
            </w:r>
            <w:r>
              <w:rPr>
                <w:rFonts w:eastAsia="SimSun"/>
                <w:lang w:val="en-US" w:eastAsia="zh-CN"/>
              </w:rPr>
              <w:t xml:space="preserve"> cause the misconfiguration at network side for the codebook based PUSCH transmission.</w:t>
            </w:r>
          </w:p>
        </w:tc>
      </w:tr>
      <w:tr w:rsidR="00AF6AA8" w14:paraId="09B4D9F0" w14:textId="77777777">
        <w:tc>
          <w:tcPr>
            <w:tcW w:w="2694" w:type="dxa"/>
            <w:gridSpan w:val="2"/>
          </w:tcPr>
          <w:p w14:paraId="2A2275F0" w14:textId="77777777" w:rsidR="00AF6AA8" w:rsidRDefault="00AF6AA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1347C4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F6AA8" w14:paraId="0D67D5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197459" w14:textId="77777777" w:rsidR="00AF6AA8" w:rsidRDefault="00AE5E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9161F5" w14:textId="77777777" w:rsidR="00AF6AA8" w:rsidRDefault="00B74B11" w:rsidP="00D33329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4</w:t>
            </w:r>
            <w:r>
              <w:rPr>
                <w:rFonts w:eastAsia="SimSun"/>
                <w:lang w:val="en-US" w:eastAsia="zh-CN"/>
              </w:rPr>
              <w:t>.2.7.8</w:t>
            </w:r>
          </w:p>
        </w:tc>
      </w:tr>
      <w:tr w:rsidR="00AF6AA8" w14:paraId="5F3ED6B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871B2C" w14:textId="77777777" w:rsidR="00AF6AA8" w:rsidRDefault="00AF6AA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2A4FA9" w14:textId="77777777" w:rsidR="00AF6AA8" w:rsidRDefault="00AF6AA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F6AA8" w14:paraId="4F085A7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C01FE6" w14:textId="77777777" w:rsidR="00AF6AA8" w:rsidRDefault="00AF6AA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5FDE" w14:textId="77777777" w:rsidR="00AF6AA8" w:rsidRDefault="00AE5EA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02EB305" w14:textId="77777777" w:rsidR="00AF6AA8" w:rsidRDefault="00AE5EA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96ABD2" w14:textId="77777777" w:rsidR="00AF6AA8" w:rsidRDefault="00AF6AA8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14A6B6E" w14:textId="77777777" w:rsidR="00AF6AA8" w:rsidRDefault="00AF6AA8">
            <w:pPr>
              <w:pStyle w:val="CRCoverPage"/>
              <w:spacing w:after="0"/>
              <w:ind w:left="99"/>
            </w:pPr>
          </w:p>
        </w:tc>
      </w:tr>
      <w:tr w:rsidR="00AF6AA8" w14:paraId="3F99D3C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844D3F" w14:textId="77777777" w:rsidR="00AF6AA8" w:rsidRDefault="00AE5E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942994" w14:textId="77777777" w:rsidR="00AF6AA8" w:rsidRDefault="00AE5EA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BD561" w14:textId="77777777" w:rsidR="00AF6AA8" w:rsidRDefault="00AF6AA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3805B012" w14:textId="77777777" w:rsidR="00AF6AA8" w:rsidRDefault="00AE5EA1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408778" w14:textId="77777777" w:rsidR="00AF6AA8" w:rsidRDefault="00AF6AA8">
            <w:pPr>
              <w:pStyle w:val="CRCoverPage"/>
              <w:spacing w:after="0"/>
              <w:ind w:left="99"/>
              <w:rPr>
                <w:rFonts w:eastAsiaTheme="minorEastAsia"/>
                <w:lang w:eastAsia="zh-CN"/>
              </w:rPr>
            </w:pPr>
          </w:p>
        </w:tc>
      </w:tr>
      <w:tr w:rsidR="00AF6AA8" w14:paraId="352C48F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09DB" w14:textId="77777777" w:rsidR="00AF6AA8" w:rsidRDefault="00AE5EA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ACCF81" w14:textId="77777777" w:rsidR="00AF6AA8" w:rsidRDefault="00AF6AA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A16380" w14:textId="77777777" w:rsidR="00AF6AA8" w:rsidRDefault="00AE5EA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37304F5" w14:textId="77777777" w:rsidR="00AF6AA8" w:rsidRDefault="00AE5EA1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921494" w14:textId="77777777" w:rsidR="00AF6AA8" w:rsidRDefault="00AE5EA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F6AA8" w14:paraId="58DDB56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F8AF81" w14:textId="77777777" w:rsidR="00AF6AA8" w:rsidRDefault="00AE5EA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71DE67" w14:textId="77777777" w:rsidR="00AF6AA8" w:rsidRDefault="00AF6AA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6DD6AF" w14:textId="77777777" w:rsidR="00AF6AA8" w:rsidRDefault="00AE5EA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CD1B311" w14:textId="77777777" w:rsidR="00AF6AA8" w:rsidRDefault="00AE5EA1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CF758E" w14:textId="77777777" w:rsidR="00AF6AA8" w:rsidRDefault="00AE5EA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F6AA8" w14:paraId="77A8D30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84408D" w14:textId="77777777" w:rsidR="00AF6AA8" w:rsidRDefault="00AF6AA8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AD33CC" w14:textId="77777777" w:rsidR="00AF6AA8" w:rsidRDefault="00AF6AA8">
            <w:pPr>
              <w:pStyle w:val="CRCoverPage"/>
              <w:spacing w:after="0"/>
            </w:pPr>
          </w:p>
        </w:tc>
      </w:tr>
      <w:tr w:rsidR="00AF6AA8" w14:paraId="4F935BF8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B49D0B" w14:textId="77777777" w:rsidR="00AF6AA8" w:rsidRDefault="00AE5E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F97F40" w14:textId="77777777" w:rsidR="00AF6AA8" w:rsidRDefault="00AF6AA8">
            <w:pPr>
              <w:pStyle w:val="CRCoverPage"/>
              <w:spacing w:after="0"/>
              <w:ind w:left="100"/>
            </w:pPr>
          </w:p>
        </w:tc>
      </w:tr>
      <w:tr w:rsidR="00AF6AA8" w14:paraId="2C6F702E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C08E4" w14:textId="77777777" w:rsidR="00AF6AA8" w:rsidRDefault="00AF6AA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112DFDD4" w14:textId="77777777" w:rsidR="00AF6AA8" w:rsidRDefault="00AF6AA8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F6AA8" w14:paraId="01CBFAC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F5719" w14:textId="77777777" w:rsidR="00AF6AA8" w:rsidRDefault="00AE5E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2D3160" w14:textId="77777777" w:rsidR="00AF6AA8" w:rsidRPr="00D33329" w:rsidRDefault="00D33329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2-2303877</w:t>
            </w:r>
          </w:p>
        </w:tc>
      </w:tr>
    </w:tbl>
    <w:p w14:paraId="09617CE4" w14:textId="77777777" w:rsidR="00AF6AA8" w:rsidRDefault="00AF6AA8">
      <w:pPr>
        <w:pStyle w:val="CRCoverPage"/>
        <w:spacing w:after="0"/>
        <w:rPr>
          <w:sz w:val="8"/>
          <w:szCs w:val="8"/>
        </w:rPr>
      </w:pPr>
    </w:p>
    <w:p w14:paraId="7C00F851" w14:textId="77777777" w:rsidR="00AF6AA8" w:rsidRDefault="00AE5EA1">
      <w:pPr>
        <w:spacing w:after="160"/>
        <w:jc w:val="left"/>
      </w:pPr>
      <w:r>
        <w:br w:type="page"/>
      </w:r>
    </w:p>
    <w:p w14:paraId="4C4322D1" w14:textId="77777777" w:rsidR="00AF6AA8" w:rsidRDefault="00AE5EA1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bookmarkStart w:id="2" w:name="_Toc46492800"/>
      <w:bookmarkStart w:id="3" w:name="_Toc52568326"/>
      <w:bookmarkStart w:id="4" w:name="_Toc124526249"/>
      <w:r>
        <w:rPr>
          <w:rFonts w:ascii="Times New Roman" w:eastAsia="SimSun" w:hAnsi="Times New Roman" w:cs="Times New Roman"/>
          <w:lang w:val="en-US" w:eastAsia="zh-CN"/>
        </w:rPr>
        <w:lastRenderedPageBreak/>
        <w:t>START</w:t>
      </w:r>
      <w:r>
        <w:rPr>
          <w:rFonts w:ascii="Times New Roman" w:hAnsi="Times New Roman" w:cs="Times New Roman"/>
          <w:lang w:val="en-US"/>
        </w:rPr>
        <w:t xml:space="preserve"> OF CHANGE</w:t>
      </w:r>
      <w:bookmarkStart w:id="5" w:name="_Toc52574174"/>
      <w:bookmarkStart w:id="6" w:name="_Toc37238771"/>
      <w:bookmarkStart w:id="7" w:name="_Toc124539596"/>
      <w:bookmarkStart w:id="8" w:name="_Toc46488667"/>
      <w:bookmarkStart w:id="9" w:name="_Toc52574088"/>
      <w:bookmarkStart w:id="10" w:name="_Toc37093381"/>
      <w:bookmarkStart w:id="11" w:name="_Toc29382264"/>
      <w:bookmarkStart w:id="12" w:name="_Toc12750900"/>
      <w:bookmarkEnd w:id="2"/>
      <w:bookmarkEnd w:id="3"/>
      <w:bookmarkEnd w:id="4"/>
    </w:p>
    <w:p w14:paraId="469B901B" w14:textId="77777777" w:rsidR="00AF6AA8" w:rsidRDefault="00AE5EA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>
        <w:rPr>
          <w:rFonts w:ascii="Arial" w:eastAsia="Times New Roman" w:hAnsi="Arial"/>
          <w:sz w:val="24"/>
          <w:lang w:eastAsia="ja-JP"/>
        </w:rPr>
        <w:t>4.2.7.8</w:t>
      </w:r>
      <w:r>
        <w:rPr>
          <w:rFonts w:ascii="Arial" w:eastAsia="Times New Roman" w:hAnsi="Arial"/>
          <w:sz w:val="24"/>
          <w:lang w:eastAsia="ja-JP"/>
        </w:rPr>
        <w:tab/>
      </w:r>
      <w:bookmarkStart w:id="13" w:name="_Toc37238657"/>
      <w:proofErr w:type="spellStart"/>
      <w:r>
        <w:rPr>
          <w:rFonts w:ascii="Arial" w:eastAsia="Times New Roman" w:hAnsi="Arial"/>
          <w:i/>
          <w:sz w:val="24"/>
          <w:lang w:eastAsia="ja-JP"/>
        </w:rPr>
        <w:t>FeatureSetUplinkPerCC</w:t>
      </w:r>
      <w:proofErr w:type="spellEnd"/>
      <w:r>
        <w:rPr>
          <w:rFonts w:ascii="Arial" w:eastAsia="Times New Roman" w:hAnsi="Arial"/>
          <w:sz w:val="24"/>
          <w:lang w:eastAsia="ja-JP"/>
        </w:rPr>
        <w:t xml:space="preserve"> parameters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AF6AA8" w14:paraId="713B7511" w14:textId="77777777">
        <w:trPr>
          <w:cantSplit/>
          <w:tblHeader/>
        </w:trPr>
        <w:tc>
          <w:tcPr>
            <w:tcW w:w="6917" w:type="dxa"/>
          </w:tcPr>
          <w:p w14:paraId="58F43007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Definitions for parameters</w:t>
            </w:r>
          </w:p>
        </w:tc>
        <w:tc>
          <w:tcPr>
            <w:tcW w:w="709" w:type="dxa"/>
          </w:tcPr>
          <w:p w14:paraId="2AE35CAD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Per</w:t>
            </w:r>
          </w:p>
        </w:tc>
        <w:tc>
          <w:tcPr>
            <w:tcW w:w="567" w:type="dxa"/>
          </w:tcPr>
          <w:p w14:paraId="6F673468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M</w:t>
            </w:r>
          </w:p>
        </w:tc>
        <w:tc>
          <w:tcPr>
            <w:tcW w:w="709" w:type="dxa"/>
          </w:tcPr>
          <w:p w14:paraId="655278A2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FDD-TDD</w:t>
            </w:r>
          </w:p>
          <w:p w14:paraId="27EACCA0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DIFF</w:t>
            </w:r>
          </w:p>
        </w:tc>
        <w:tc>
          <w:tcPr>
            <w:tcW w:w="728" w:type="dxa"/>
          </w:tcPr>
          <w:p w14:paraId="75B8CD92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FR1-FR2</w:t>
            </w:r>
          </w:p>
          <w:p w14:paraId="4DB343C3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DIFF</w:t>
            </w:r>
          </w:p>
        </w:tc>
      </w:tr>
      <w:tr w:rsidR="00AF6AA8" w14:paraId="2A7B00BF" w14:textId="77777777">
        <w:trPr>
          <w:cantSplit/>
          <w:tblHeader/>
        </w:trPr>
        <w:tc>
          <w:tcPr>
            <w:tcW w:w="6917" w:type="dxa"/>
          </w:tcPr>
          <w:p w14:paraId="1106F63A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channelBW-90mhz</w:t>
            </w:r>
          </w:p>
          <w:p w14:paraId="5320DC05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Indicates whether the UE supports the channel bandwidth of 90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MHz.</w:t>
            </w:r>
            <w:proofErr w:type="spellEnd"/>
          </w:p>
          <w:p w14:paraId="2EA59A90" w14:textId="77777777" w:rsidR="00AF6AA8" w:rsidRDefault="00AF6A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22274BA0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For FR1, the UE shall indicate support according to TS 38.101-1 [2], Table 5.3.5-1.</w:t>
            </w:r>
          </w:p>
        </w:tc>
        <w:tc>
          <w:tcPr>
            <w:tcW w:w="709" w:type="dxa"/>
          </w:tcPr>
          <w:p w14:paraId="588CED46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FSPC</w:t>
            </w:r>
          </w:p>
        </w:tc>
        <w:tc>
          <w:tcPr>
            <w:tcW w:w="567" w:type="dxa"/>
          </w:tcPr>
          <w:p w14:paraId="31778074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CY</w:t>
            </w:r>
          </w:p>
        </w:tc>
        <w:tc>
          <w:tcPr>
            <w:tcW w:w="709" w:type="dxa"/>
          </w:tcPr>
          <w:p w14:paraId="5087BCCE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  <w:tc>
          <w:tcPr>
            <w:tcW w:w="728" w:type="dxa"/>
          </w:tcPr>
          <w:p w14:paraId="0262FC70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FR1 only</w:t>
            </w:r>
          </w:p>
        </w:tc>
      </w:tr>
      <w:tr w:rsidR="00AF6AA8" w14:paraId="7F55AA63" w14:textId="77777777">
        <w:trPr>
          <w:cantSplit/>
          <w:tblHeader/>
        </w:trPr>
        <w:tc>
          <w:tcPr>
            <w:tcW w:w="6917" w:type="dxa"/>
          </w:tcPr>
          <w:p w14:paraId="4BD871BC" w14:textId="77777777" w:rsidR="00AF6AA8" w:rsidRPr="00C14A41" w:rsidRDefault="00AE5EA1" w:rsidP="00C14A4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ins w:id="14" w:author="ZTE(Wenting)" w:date="2023-03-23T16:20:00Z"/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ins w:id="15" w:author="ZTE(Wenting)" w:date="2023-03-23T16:20:00Z">
              <w:r w:rsidRPr="00C14A41"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mimo</w:t>
              </w:r>
              <w:proofErr w:type="spellEnd"/>
              <w:r w:rsidRPr="00C14A41"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-CB-PUSCH</w:t>
              </w:r>
            </w:ins>
          </w:p>
          <w:p w14:paraId="49901BAD" w14:textId="77777777" w:rsidR="00AF6AA8" w:rsidRDefault="00AE5EA1" w:rsidP="004B58F7">
            <w:pPr>
              <w:spacing w:line="240" w:lineRule="auto"/>
              <w:jc w:val="left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ins w:id="16" w:author="ZTE(Wenting)" w:date="2023-03-23T16:20:00Z">
              <w:r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>Indicates whether the UE supports codebook based PUSCH MIMO Transmission. If supported, it includes 2 parameters as follows:</w:t>
              </w:r>
            </w:ins>
            <w:del w:id="17" w:author="ZTE(Wenting)" w:date="2023-03-23T16:20:00Z"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delText>maxNumberMIMO-LayersCB-PUSCH</w:delText>
              </w:r>
            </w:del>
          </w:p>
          <w:p w14:paraId="3882A8A5" w14:textId="77777777" w:rsidR="00AF6AA8" w:rsidRPr="004B58F7" w:rsidRDefault="00AE5EA1" w:rsidP="004B58F7">
            <w:pPr>
              <w:pStyle w:val="TAL"/>
              <w:ind w:leftChars="89" w:left="358" w:hangingChars="100" w:hanging="180"/>
              <w:rPr>
                <w:ins w:id="18" w:author="ZTE(Wenting)" w:date="2023-03-23T16:20:00Z"/>
                <w:lang w:val="en-US" w:eastAsia="zh-CN" w:bidi="ar"/>
              </w:rPr>
            </w:pPr>
            <w:ins w:id="19" w:author="ZTE(Wenting)" w:date="2023-03-23T16:20:00Z">
              <w:r>
                <w:rPr>
                  <w:rFonts w:hint="eastAsia"/>
                  <w:lang w:val="en-US" w:eastAsia="zh-CN" w:bidi="ar"/>
                </w:rPr>
                <w:t xml:space="preserve">- </w:t>
              </w:r>
              <w:proofErr w:type="spellStart"/>
              <w:r>
                <w:rPr>
                  <w:i/>
                  <w:iCs/>
                  <w:lang w:val="en-US" w:eastAsia="zh-CN" w:bidi="ar"/>
                </w:rPr>
                <w:t>maxNumberMIMO</w:t>
              </w:r>
              <w:proofErr w:type="spellEnd"/>
              <w:r>
                <w:rPr>
                  <w:i/>
                  <w:iCs/>
                  <w:lang w:val="en-US" w:eastAsia="zh-CN" w:bidi="ar"/>
                </w:rPr>
                <w:t>-</w:t>
              </w:r>
              <w:proofErr w:type="spellStart"/>
              <w:r>
                <w:rPr>
                  <w:i/>
                  <w:iCs/>
                  <w:lang w:val="en-US" w:eastAsia="zh-CN" w:bidi="ar"/>
                </w:rPr>
                <w:t>LayersCB</w:t>
              </w:r>
              <w:proofErr w:type="spellEnd"/>
              <w:r>
                <w:rPr>
                  <w:i/>
                  <w:iCs/>
                  <w:lang w:val="en-US" w:eastAsia="zh-CN" w:bidi="ar"/>
                </w:rPr>
                <w:t>-PUSCH</w:t>
              </w:r>
              <w:r>
                <w:rPr>
                  <w:rFonts w:hint="eastAsia"/>
                  <w:lang w:val="en-US" w:eastAsia="zh-CN" w:bidi="ar"/>
                </w:rPr>
                <w:t xml:space="preserve"> </w:t>
              </w:r>
            </w:ins>
            <w:del w:id="20" w:author="ZTE(Wenting)" w:date="2023-03-23T16:20:00Z">
              <w:r w:rsidRPr="004B58F7">
                <w:rPr>
                  <w:lang w:val="en-US" w:eastAsia="zh-CN" w:bidi="ar"/>
                </w:rPr>
                <w:delText>D</w:delText>
              </w:r>
            </w:del>
            <w:ins w:id="21" w:author="ZTE(Wenting)" w:date="2023-03-23T16:20:00Z">
              <w:r w:rsidRPr="004B58F7">
                <w:rPr>
                  <w:lang w:val="en-US" w:eastAsia="zh-CN" w:bidi="ar"/>
                </w:rPr>
                <w:t>d</w:t>
              </w:r>
            </w:ins>
            <w:r w:rsidRPr="004B58F7">
              <w:rPr>
                <w:lang w:val="en-US" w:eastAsia="zh-CN" w:bidi="ar"/>
              </w:rPr>
              <w:t xml:space="preserve">efines supported maximum number of MIMO layers at the UE for PUSCH transmission with codebook precoding. </w:t>
            </w:r>
          </w:p>
          <w:p w14:paraId="078C91E5" w14:textId="77777777" w:rsidR="00AF6AA8" w:rsidRPr="004B58F7" w:rsidRDefault="00AE5EA1" w:rsidP="004B58F7">
            <w:pPr>
              <w:pStyle w:val="TAL"/>
              <w:ind w:leftChars="89" w:left="358" w:hangingChars="100" w:hanging="180"/>
              <w:rPr>
                <w:ins w:id="22" w:author="ZTE(Wenting)" w:date="2023-03-23T16:20:00Z"/>
                <w:lang w:val="en-US"/>
              </w:rPr>
            </w:pPr>
            <w:ins w:id="23" w:author="ZTE(Wenting)" w:date="2023-03-23T16:21:00Z">
              <w:r>
                <w:rPr>
                  <w:lang w:val="en-US" w:eastAsia="zh-CN" w:bidi="ar"/>
                </w:rPr>
                <w:t xml:space="preserve">- </w:t>
              </w:r>
              <w:proofErr w:type="spellStart"/>
              <w:r>
                <w:rPr>
                  <w:i/>
                  <w:iCs/>
                  <w:lang w:val="en-US" w:eastAsia="zh-CN" w:bidi="ar"/>
                </w:rPr>
                <w:t>maxNumberSRS-ResourcePerSet</w:t>
              </w:r>
              <w:proofErr w:type="spellEnd"/>
              <w:r>
                <w:rPr>
                  <w:rFonts w:hint="eastAsia"/>
                  <w:i/>
                  <w:iCs/>
                  <w:lang w:val="en-US" w:eastAsia="zh-CN" w:bidi="ar"/>
                </w:rPr>
                <w:t xml:space="preserve"> 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d</w:t>
              </w:r>
              <w:proofErr w:type="spellStart"/>
              <w:r>
                <w:rPr>
                  <w:rFonts w:cs="Arial"/>
                  <w:szCs w:val="18"/>
                </w:rPr>
                <w:t>efines</w:t>
              </w:r>
              <w:proofErr w:type="spellEnd"/>
              <w:r>
                <w:rPr>
                  <w:rFonts w:cs="Arial"/>
                  <w:szCs w:val="18"/>
                </w:rPr>
                <w:t xml:space="preserve"> the maximum number of SRS resources per SRS resource set configured for </w:t>
              </w:r>
              <w:proofErr w:type="gramStart"/>
              <w:r>
                <w:rPr>
                  <w:rFonts w:cs="Arial"/>
                  <w:szCs w:val="18"/>
                </w:rPr>
                <w:t>codebook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</w:t>
              </w:r>
              <w:r>
                <w:rPr>
                  <w:rFonts w:cs="Arial"/>
                  <w:szCs w:val="18"/>
                </w:rPr>
                <w:t>based</w:t>
              </w:r>
              <w:proofErr w:type="gramEnd"/>
              <w:r>
                <w:rPr>
                  <w:rFonts w:cs="Arial"/>
                  <w:szCs w:val="18"/>
                </w:rPr>
                <w:t xml:space="preserve"> transmission to the UE.</w:t>
              </w:r>
            </w:ins>
          </w:p>
          <w:p w14:paraId="36C5AA66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UE indicating support of this feature shall also indicate support of </w:t>
            </w:r>
            <w:proofErr w:type="spellStart"/>
            <w:ins w:id="24" w:author="ZTE(Wenting)" w:date="2023-03-23T16:21:00Z">
              <w:r>
                <w:rPr>
                  <w:i/>
                </w:rPr>
                <w:t>pusch-TransCoherence</w:t>
              </w:r>
              <w:proofErr w:type="spellEnd"/>
              <w:r>
                <w:t>.</w:t>
              </w:r>
            </w:ins>
            <w:del w:id="25" w:author="ZTE(Wenting)" w:date="2023-03-23T16:21:00Z">
              <w:r>
                <w:rPr>
                  <w:rFonts w:ascii="Arial" w:eastAsia="Times New Roman" w:hAnsi="Arial"/>
                  <w:sz w:val="18"/>
                  <w:lang w:eastAsia="ja-JP"/>
                </w:rPr>
                <w:delText>PUSCH codebook coherency subset.</w:delText>
              </w:r>
            </w:del>
          </w:p>
        </w:tc>
        <w:tc>
          <w:tcPr>
            <w:tcW w:w="709" w:type="dxa"/>
          </w:tcPr>
          <w:p w14:paraId="5826EB56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FSPC</w:t>
            </w:r>
          </w:p>
        </w:tc>
        <w:tc>
          <w:tcPr>
            <w:tcW w:w="567" w:type="dxa"/>
          </w:tcPr>
          <w:p w14:paraId="681F2BBD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709" w:type="dxa"/>
          </w:tcPr>
          <w:p w14:paraId="0EDDE846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  <w:tc>
          <w:tcPr>
            <w:tcW w:w="728" w:type="dxa"/>
          </w:tcPr>
          <w:p w14:paraId="72248D82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</w:tr>
      <w:tr w:rsidR="00AF6AA8" w14:paraId="6DB24966" w14:textId="77777777">
        <w:trPr>
          <w:cantSplit/>
          <w:tblHeader/>
        </w:trPr>
        <w:tc>
          <w:tcPr>
            <w:tcW w:w="6917" w:type="dxa"/>
          </w:tcPr>
          <w:p w14:paraId="1476830A" w14:textId="77777777" w:rsidR="00AF6AA8" w:rsidRDefault="00AE5EA1" w:rsidP="00C14A4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maxNumberMIMO</w:t>
            </w:r>
            <w:proofErr w:type="spellEnd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-</w:t>
            </w: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LayersNonCB</w:t>
            </w:r>
            <w:proofErr w:type="spellEnd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-PUSCH</w:t>
            </w:r>
          </w:p>
          <w:p w14:paraId="218DDFD7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Defines supported maximum number of MIMO layers at the UE for PUSCH transmission using non-codebook precoding.</w:t>
            </w:r>
          </w:p>
          <w:p w14:paraId="5AD10057" w14:textId="77777777" w:rsidR="00AF6AA8" w:rsidDel="007F50E8" w:rsidRDefault="00AE5EA1" w:rsidP="007F50E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del w:id="26" w:author="ZTE(Wenting)" w:date="2023-04-23T14:58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UE supporting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 non-codebook based PUSCH transmission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shall indicate support of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maxNumberMIMO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LayersNonCB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-PUSC</w:t>
            </w:r>
            <w:r w:rsidRPr="00C14A4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H</w:t>
            </w:r>
            <w:del w:id="27" w:author="ZTE(Wenting)" w:date="2023-04-23T14:59:00Z">
              <w:r w:rsidRPr="00C14A41" w:rsidDel="00C14A41"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delText>, maxNumberSRS-ResourcePerSet</w:delText>
              </w:r>
            </w:del>
            <w:r w:rsidRPr="00C14A4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 and</w:t>
            </w:r>
            <w:ins w:id="28" w:author="ZTE(Wenting)" w:date="2023-04-23T15:00:00Z">
              <w:r w:rsidR="00C14A41" w:rsidRPr="00C14A41"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 xml:space="preserve"> </w:t>
              </w:r>
              <w:proofErr w:type="spellStart"/>
              <w:r w:rsidR="00C14A41" w:rsidRPr="00C14A41">
                <w:rPr>
                  <w:rFonts w:ascii="Arial" w:eastAsia="MS PGothic" w:hAnsi="Arial" w:cs="Arial"/>
                  <w:i/>
                  <w:sz w:val="18"/>
                  <w:szCs w:val="18"/>
                  <w:lang w:eastAsia="ja-JP"/>
                </w:rPr>
                <w:t>mimo</w:t>
              </w:r>
              <w:proofErr w:type="spellEnd"/>
              <w:r w:rsidR="00C14A41" w:rsidRPr="00C14A41">
                <w:rPr>
                  <w:rFonts w:ascii="Arial" w:eastAsia="MS PGothic" w:hAnsi="Arial" w:cs="Arial"/>
                  <w:i/>
                  <w:sz w:val="18"/>
                  <w:szCs w:val="18"/>
                  <w:lang w:eastAsia="ja-JP"/>
                </w:rPr>
                <w:t>-</w:t>
              </w:r>
              <w:proofErr w:type="spellStart"/>
              <w:r w:rsidR="00C14A41" w:rsidRPr="00C14A41">
                <w:rPr>
                  <w:rFonts w:ascii="Arial" w:eastAsia="MS PGothic" w:hAnsi="Arial" w:cs="Arial"/>
                  <w:i/>
                  <w:sz w:val="18"/>
                  <w:szCs w:val="18"/>
                  <w:lang w:eastAsia="ja-JP"/>
                </w:rPr>
                <w:t>NonCB</w:t>
              </w:r>
              <w:proofErr w:type="spellEnd"/>
              <w:r w:rsidR="00C14A41" w:rsidRPr="00C14A41">
                <w:rPr>
                  <w:rFonts w:ascii="Arial" w:eastAsia="MS PGothic" w:hAnsi="Arial" w:cs="Arial"/>
                  <w:i/>
                  <w:sz w:val="18"/>
                  <w:szCs w:val="18"/>
                  <w:lang w:eastAsia="ja-JP"/>
                </w:rPr>
                <w:t>-PUSCH</w:t>
              </w:r>
            </w:ins>
            <w:del w:id="29" w:author="ZTE(Wenting)" w:date="2023-04-23T15:00:00Z">
              <w:r w:rsidDel="00C14A41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 xml:space="preserve"> </w:delText>
              </w:r>
              <w:r w:rsidDel="00C14A41">
                <w:rPr>
                  <w:rFonts w:ascii="Arial" w:eastAsia="Times New Roman" w:hAnsi="Arial" w:cs="Arial"/>
                  <w:i/>
                  <w:sz w:val="18"/>
                  <w:szCs w:val="18"/>
                  <w:lang w:eastAsia="ja-JP"/>
                </w:rPr>
                <w:delText>maxNumberSimultaneousSRS-ResourceTx</w:delText>
              </w:r>
            </w:del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together.</w:t>
            </w:r>
          </w:p>
          <w:p w14:paraId="1F06DD27" w14:textId="77777777" w:rsidR="00AF6AA8" w:rsidRDefault="00AF6AA8" w:rsidP="00C14A4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14:paraId="655EE8F3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FSPC</w:t>
            </w:r>
          </w:p>
        </w:tc>
        <w:tc>
          <w:tcPr>
            <w:tcW w:w="567" w:type="dxa"/>
          </w:tcPr>
          <w:p w14:paraId="051B8C92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709" w:type="dxa"/>
          </w:tcPr>
          <w:p w14:paraId="0CEC6BCC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  <w:tc>
          <w:tcPr>
            <w:tcW w:w="728" w:type="dxa"/>
          </w:tcPr>
          <w:p w14:paraId="64F031C5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</w:tr>
      <w:tr w:rsidR="00AF6AA8" w14:paraId="78FB6D73" w14:textId="77777777">
        <w:trPr>
          <w:cantSplit/>
          <w:tblHeader/>
          <w:del w:id="30" w:author="ZTE(Wenting)" w:date="2023-03-23T16:14:00Z"/>
        </w:trPr>
        <w:tc>
          <w:tcPr>
            <w:tcW w:w="6917" w:type="dxa"/>
          </w:tcPr>
          <w:p w14:paraId="6BB6D167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del w:id="31" w:author="ZTE(Wenting)" w:date="2023-03-23T16:14:00Z"/>
                <w:rFonts w:ascii="Arial" w:eastAsia="Times New Roman" w:hAnsi="Arial"/>
                <w:b/>
                <w:i/>
                <w:sz w:val="18"/>
                <w:lang w:eastAsia="ja-JP"/>
              </w:rPr>
            </w:pPr>
            <w:del w:id="32" w:author="ZTE(Wenting)" w:date="2023-03-23T16:14:00Z"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delText>maxNumberSimultaneousSRS-ResourceTx</w:delText>
              </w:r>
            </w:del>
          </w:p>
          <w:p w14:paraId="5F8C464A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del w:id="33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34" w:author="ZTE(Wenting)" w:date="2023-03-23T16:14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Defines the maximum number of simultaneous transmitted SRS resources at one symbol for non-codebook based transmission to the UE.</w:delText>
              </w:r>
            </w:del>
          </w:p>
        </w:tc>
        <w:tc>
          <w:tcPr>
            <w:tcW w:w="709" w:type="dxa"/>
          </w:tcPr>
          <w:p w14:paraId="2371780D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35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36" w:author="ZTE(Wenting)" w:date="2023-03-23T16:14:00Z">
              <w:r>
                <w:rPr>
                  <w:rFonts w:ascii="Arial" w:eastAsia="Times New Roman" w:hAnsi="Arial"/>
                  <w:sz w:val="18"/>
                  <w:lang w:eastAsia="ja-JP"/>
                </w:rPr>
                <w:delText>FSPC</w:delText>
              </w:r>
            </w:del>
          </w:p>
        </w:tc>
        <w:tc>
          <w:tcPr>
            <w:tcW w:w="567" w:type="dxa"/>
          </w:tcPr>
          <w:p w14:paraId="5317452A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37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38" w:author="ZTE(Wenting)" w:date="2023-03-23T16:14:00Z">
              <w:r>
                <w:rPr>
                  <w:rFonts w:ascii="Arial" w:eastAsia="Times New Roman" w:hAnsi="Arial"/>
                  <w:sz w:val="18"/>
                  <w:lang w:eastAsia="ja-JP"/>
                </w:rPr>
                <w:delText>No</w:delText>
              </w:r>
            </w:del>
          </w:p>
        </w:tc>
        <w:tc>
          <w:tcPr>
            <w:tcW w:w="709" w:type="dxa"/>
          </w:tcPr>
          <w:p w14:paraId="3EC5502C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39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40" w:author="ZTE(Wenting)" w:date="2023-03-23T16:14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delText>N/A</w:delText>
              </w:r>
            </w:del>
          </w:p>
        </w:tc>
        <w:tc>
          <w:tcPr>
            <w:tcW w:w="728" w:type="dxa"/>
          </w:tcPr>
          <w:p w14:paraId="32A181C0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41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42" w:author="ZTE(Wenting)" w:date="2023-03-23T16:14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delText>N/A</w:delText>
              </w:r>
            </w:del>
          </w:p>
        </w:tc>
      </w:tr>
      <w:tr w:rsidR="00AF6AA8" w14:paraId="22258C67" w14:textId="77777777">
        <w:trPr>
          <w:cantSplit/>
          <w:tblHeader/>
          <w:del w:id="43" w:author="ZTE(Wenting)" w:date="2023-03-23T16:14:00Z"/>
        </w:trPr>
        <w:tc>
          <w:tcPr>
            <w:tcW w:w="6917" w:type="dxa"/>
          </w:tcPr>
          <w:p w14:paraId="60A2D8A6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del w:id="44" w:author="ZTE(Wenting)" w:date="2023-03-23T16:14:00Z"/>
                <w:rFonts w:ascii="Arial" w:eastAsia="Times New Roman" w:hAnsi="Arial"/>
                <w:b/>
                <w:i/>
                <w:sz w:val="18"/>
                <w:lang w:eastAsia="ja-JP"/>
              </w:rPr>
            </w:pPr>
            <w:del w:id="45" w:author="ZTE(Wenting)" w:date="2023-03-23T16:14:00Z"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delText>maxNumberSRS-ResourcePerSet</w:delText>
              </w:r>
            </w:del>
          </w:p>
          <w:p w14:paraId="625E4C84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del w:id="46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47" w:author="ZTE(Wenting)" w:date="2023-03-23T16:14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Defines the maximum number of SRS resources per SRS resource set configured for codebook or non-codebook based transmission to the UE.</w:delText>
              </w:r>
            </w:del>
          </w:p>
        </w:tc>
        <w:tc>
          <w:tcPr>
            <w:tcW w:w="709" w:type="dxa"/>
          </w:tcPr>
          <w:p w14:paraId="56AA5997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48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49" w:author="ZTE(Wenting)" w:date="2023-03-23T16:14:00Z">
              <w:r>
                <w:rPr>
                  <w:rFonts w:ascii="Arial" w:eastAsia="Times New Roman" w:hAnsi="Arial"/>
                  <w:sz w:val="18"/>
                  <w:lang w:eastAsia="ja-JP"/>
                </w:rPr>
                <w:delText>FSPC</w:delText>
              </w:r>
            </w:del>
          </w:p>
        </w:tc>
        <w:tc>
          <w:tcPr>
            <w:tcW w:w="567" w:type="dxa"/>
          </w:tcPr>
          <w:p w14:paraId="603BD670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50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51" w:author="ZTE(Wenting)" w:date="2023-03-23T16:14:00Z">
              <w:r>
                <w:rPr>
                  <w:rFonts w:ascii="Arial" w:eastAsia="Times New Roman" w:hAnsi="Arial"/>
                  <w:sz w:val="18"/>
                  <w:lang w:eastAsia="ja-JP"/>
                </w:rPr>
                <w:delText>No</w:delText>
              </w:r>
            </w:del>
          </w:p>
        </w:tc>
        <w:tc>
          <w:tcPr>
            <w:tcW w:w="709" w:type="dxa"/>
          </w:tcPr>
          <w:p w14:paraId="729E65B2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52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53" w:author="ZTE(Wenting)" w:date="2023-03-23T16:14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delText>N/A</w:delText>
              </w:r>
            </w:del>
          </w:p>
        </w:tc>
        <w:tc>
          <w:tcPr>
            <w:tcW w:w="728" w:type="dxa"/>
          </w:tcPr>
          <w:p w14:paraId="41B043CB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54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55" w:author="ZTE(Wenting)" w:date="2023-03-23T16:14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delText>N/A</w:delText>
              </w:r>
            </w:del>
          </w:p>
        </w:tc>
      </w:tr>
      <w:tr w:rsidR="00C14A41" w14:paraId="3EB17BC6" w14:textId="77777777">
        <w:trPr>
          <w:cantSplit/>
          <w:tblHeader/>
          <w:ins w:id="56" w:author="ZTE(Wenting)" w:date="2023-04-23T14:58:00Z"/>
        </w:trPr>
        <w:tc>
          <w:tcPr>
            <w:tcW w:w="6917" w:type="dxa"/>
          </w:tcPr>
          <w:p w14:paraId="1588141A" w14:textId="77777777" w:rsidR="00C14A41" w:rsidRPr="00C14A41" w:rsidRDefault="00C14A41" w:rsidP="00C14A4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ins w:id="57" w:author="ZTE(Wenting)" w:date="2023-04-23T14:58:00Z"/>
                <w:rFonts w:ascii="Arial" w:eastAsia="Times New Roman" w:hAnsi="Arial"/>
                <w:b/>
                <w:i/>
                <w:sz w:val="18"/>
                <w:lang w:eastAsia="ja-JP"/>
              </w:rPr>
            </w:pPr>
            <w:ins w:id="58" w:author="ZTE(Wenting)" w:date="2023-04-23T14:58:00Z">
              <w:r w:rsidRPr="00C14A41"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 xml:space="preserve"> </w:t>
              </w:r>
              <w:proofErr w:type="spellStart"/>
              <w:r w:rsidRPr="00C14A41"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mimo</w:t>
              </w:r>
              <w:proofErr w:type="spellEnd"/>
              <w:r w:rsidRPr="00C14A41"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-</w:t>
              </w:r>
              <w:proofErr w:type="spellStart"/>
              <w:r w:rsidRPr="00C14A41"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NonCB</w:t>
              </w:r>
              <w:proofErr w:type="spellEnd"/>
              <w:r w:rsidRPr="00C14A41"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-PUSCH</w:t>
              </w:r>
            </w:ins>
          </w:p>
          <w:p w14:paraId="2077E444" w14:textId="77777777" w:rsidR="00C14A41" w:rsidRDefault="00C14A41" w:rsidP="00C14A41">
            <w:pPr>
              <w:spacing w:line="240" w:lineRule="auto"/>
              <w:jc w:val="left"/>
              <w:rPr>
                <w:ins w:id="59" w:author="ZTE(Wenting)" w:date="2023-04-23T15:00:00Z"/>
                <w:rFonts w:ascii="Arial" w:eastAsia="Times New Roman" w:hAnsi="Arial"/>
                <w:b/>
                <w:i/>
                <w:sz w:val="18"/>
                <w:lang w:eastAsia="ja-JP"/>
              </w:rPr>
            </w:pPr>
            <w:ins w:id="60" w:author="ZTE(Wenting)" w:date="2023-04-23T14:58:00Z">
              <w:r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>Indicates</w:t>
              </w:r>
            </w:ins>
            <w:ins w:id="61" w:author="ZTE(Wenting)" w:date="2023-04-23T15:00:00Z">
              <w:r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 xml:space="preserve"> </w:t>
              </w:r>
            </w:ins>
            <w:ins w:id="62" w:author="ZTE(Wenting)" w:date="2023-04-23T14:58:00Z">
              <w:r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 xml:space="preserve">whether the UE supports non-codebook based PUSCH MIMO Transmission. </w:t>
              </w:r>
            </w:ins>
            <w:ins w:id="63" w:author="ZTE(Wenting)" w:date="2023-04-23T15:00:00Z">
              <w:r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>If supported, it includes 2 parameters as follows:</w:t>
              </w:r>
            </w:ins>
          </w:p>
          <w:p w14:paraId="327CCEBC" w14:textId="77777777" w:rsidR="00C14A41" w:rsidRDefault="00C14A41" w:rsidP="00C14A41">
            <w:pPr>
              <w:pStyle w:val="TAL"/>
              <w:numPr>
                <w:ilvl w:val="0"/>
                <w:numId w:val="3"/>
              </w:numPr>
              <w:ind w:leftChars="89" w:left="358" w:hangingChars="100" w:hanging="180"/>
              <w:rPr>
                <w:ins w:id="64" w:author="ZTE(Wenting)" w:date="2023-04-23T14:59:00Z"/>
                <w:rFonts w:ascii="Times New Roman" w:hAnsi="Times New Roman" w:cs="Arial"/>
                <w:sz w:val="20"/>
                <w:szCs w:val="18"/>
              </w:rPr>
            </w:pPr>
            <w:ins w:id="65" w:author="ZTE(Wenting)" w:date="2023-04-23T14:59:00Z">
              <w:r>
                <w:rPr>
                  <w:rFonts w:hint="eastAsia"/>
                  <w:lang w:val="en-US" w:eastAsia="zh-CN" w:bidi="ar"/>
                </w:rPr>
                <w:t xml:space="preserve"> </w:t>
              </w:r>
              <w:proofErr w:type="spellStart"/>
              <w:r w:rsidRPr="001449EA">
                <w:rPr>
                  <w:i/>
                  <w:lang w:val="en-US" w:eastAsia="zh-CN" w:bidi="ar"/>
                </w:rPr>
                <w:t>maxNumberSimultaneousSRS-ResourceTx</w:t>
              </w:r>
              <w:proofErr w:type="spellEnd"/>
              <w:r>
                <w:rPr>
                  <w:rFonts w:hint="eastAsia"/>
                  <w:lang w:val="en-US" w:eastAsia="zh-CN" w:bidi="ar"/>
                </w:rPr>
                <w:t xml:space="preserve"> d</w:t>
              </w:r>
              <w:r>
                <w:rPr>
                  <w:lang w:val="en-US" w:eastAsia="zh-CN" w:bidi="ar"/>
                </w:rPr>
                <w:t>efines the maximum number of simultaneous transmitted SRS resources at one symbol for non-</w:t>
              </w:r>
              <w:proofErr w:type="gramStart"/>
              <w:r>
                <w:rPr>
                  <w:lang w:val="en-US" w:eastAsia="zh-CN" w:bidi="ar"/>
                </w:rPr>
                <w:t>codebook based</w:t>
              </w:r>
              <w:proofErr w:type="gramEnd"/>
              <w:r>
                <w:rPr>
                  <w:lang w:val="en-US" w:eastAsia="zh-CN" w:bidi="ar"/>
                </w:rPr>
                <w:t xml:space="preserve"> transmission to the UE.</w:t>
              </w:r>
            </w:ins>
          </w:p>
          <w:p w14:paraId="7913C774" w14:textId="77777777" w:rsidR="00C14A41" w:rsidRDefault="00C14A41" w:rsidP="00C14A41">
            <w:pPr>
              <w:pStyle w:val="TAL"/>
              <w:ind w:left="378"/>
              <w:rPr>
                <w:ins w:id="66" w:author="ZTE(Wenting)" w:date="2023-04-23T14:59:00Z"/>
                <w:rFonts w:ascii="Times New Roman" w:hAnsi="Times New Roman" w:cs="Arial"/>
                <w:sz w:val="20"/>
                <w:szCs w:val="18"/>
              </w:rPr>
            </w:pPr>
          </w:p>
          <w:p w14:paraId="06D7A016" w14:textId="77777777" w:rsidR="00C14A41" w:rsidRDefault="00C14A41" w:rsidP="00C14A41">
            <w:pPr>
              <w:pStyle w:val="TAL"/>
              <w:numPr>
                <w:ilvl w:val="0"/>
                <w:numId w:val="3"/>
              </w:numPr>
              <w:ind w:leftChars="89" w:left="358" w:hangingChars="100" w:hanging="180"/>
              <w:rPr>
                <w:ins w:id="67" w:author="ZTE(Wenting)" w:date="2023-04-23T14:58:00Z"/>
                <w:b/>
                <w:bCs/>
                <w:i/>
                <w:iCs/>
              </w:rPr>
            </w:pPr>
            <w:proofErr w:type="spellStart"/>
            <w:ins w:id="68" w:author="ZTE(Wenting)" w:date="2023-04-23T14:59:00Z">
              <w:r w:rsidRPr="001449EA">
                <w:rPr>
                  <w:i/>
                  <w:lang w:val="en-US" w:eastAsia="zh-CN" w:bidi="ar"/>
                </w:rPr>
                <w:t>maxNumberSRS-ResourcePerSet</w:t>
              </w:r>
              <w:proofErr w:type="spellEnd"/>
              <w:r w:rsidRPr="001449EA">
                <w:rPr>
                  <w:rFonts w:hint="eastAsia"/>
                  <w:i/>
                  <w:lang w:val="en-US" w:eastAsia="zh-CN" w:bidi="ar"/>
                </w:rPr>
                <w:t xml:space="preserve"> </w:t>
              </w:r>
              <w:r>
                <w:rPr>
                  <w:rFonts w:hint="eastAsia"/>
                  <w:lang w:val="en-US" w:eastAsia="zh-CN" w:bidi="ar"/>
                </w:rPr>
                <w:t>d</w:t>
              </w:r>
              <w:r>
                <w:rPr>
                  <w:lang w:val="en-US" w:eastAsia="zh-CN" w:bidi="ar"/>
                </w:rPr>
                <w:t>efines the maximum number of SRS resources per SRS resource set configured for non-</w:t>
              </w:r>
              <w:proofErr w:type="gramStart"/>
              <w:r>
                <w:rPr>
                  <w:lang w:val="en-US" w:eastAsia="zh-CN" w:bidi="ar"/>
                </w:rPr>
                <w:t>codebook based</w:t>
              </w:r>
              <w:proofErr w:type="gramEnd"/>
              <w:r>
                <w:rPr>
                  <w:lang w:val="en-US" w:eastAsia="zh-CN" w:bidi="ar"/>
                </w:rPr>
                <w:t xml:space="preserve"> transmission to the UE.</w:t>
              </w:r>
            </w:ins>
          </w:p>
        </w:tc>
        <w:tc>
          <w:tcPr>
            <w:tcW w:w="709" w:type="dxa"/>
          </w:tcPr>
          <w:p w14:paraId="192511AF" w14:textId="77777777" w:rsidR="00C14A41" w:rsidRDefault="00C14A41" w:rsidP="00C14A4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69" w:author="ZTE(Wenting)" w:date="2023-04-23T14:58:00Z"/>
                <w:rFonts w:ascii="Arial" w:eastAsia="Times New Roman" w:hAnsi="Arial"/>
                <w:sz w:val="18"/>
                <w:lang w:eastAsia="ja-JP"/>
              </w:rPr>
            </w:pPr>
            <w:ins w:id="70" w:author="ZTE(Wenting)" w:date="2023-04-23T15:03:00Z">
              <w:r>
                <w:rPr>
                  <w:rFonts w:ascii="Arial" w:eastAsia="Times New Roman" w:hAnsi="Arial"/>
                  <w:sz w:val="18"/>
                  <w:lang w:eastAsia="ja-JP"/>
                </w:rPr>
                <w:t>FSPC</w:t>
              </w:r>
            </w:ins>
          </w:p>
        </w:tc>
        <w:tc>
          <w:tcPr>
            <w:tcW w:w="567" w:type="dxa"/>
          </w:tcPr>
          <w:p w14:paraId="3E242810" w14:textId="77777777" w:rsidR="00C14A41" w:rsidRDefault="00C14A41" w:rsidP="00C14A4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1" w:author="ZTE(Wenting)" w:date="2023-04-23T14:58:00Z"/>
                <w:rFonts w:ascii="Arial" w:eastAsia="Times New Roman" w:hAnsi="Arial"/>
                <w:sz w:val="18"/>
                <w:lang w:eastAsia="ja-JP"/>
              </w:rPr>
            </w:pPr>
            <w:ins w:id="72" w:author="ZTE(Wenting)" w:date="2023-04-23T15:03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709" w:type="dxa"/>
          </w:tcPr>
          <w:p w14:paraId="0C21BE37" w14:textId="77777777" w:rsidR="00C14A41" w:rsidRDefault="00C14A41" w:rsidP="00C14A4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3" w:author="ZTE(Wenting)" w:date="2023-04-23T14:58:00Z"/>
                <w:rFonts w:ascii="Arial" w:eastAsia="Times New Roman" w:hAnsi="Arial"/>
                <w:bCs/>
                <w:iCs/>
                <w:sz w:val="18"/>
                <w:lang w:eastAsia="ja-JP"/>
              </w:rPr>
            </w:pPr>
            <w:ins w:id="74" w:author="ZTE(Wenting)" w:date="2023-04-23T15:03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t>N/A</w:t>
              </w:r>
            </w:ins>
          </w:p>
        </w:tc>
        <w:tc>
          <w:tcPr>
            <w:tcW w:w="728" w:type="dxa"/>
          </w:tcPr>
          <w:p w14:paraId="058AF3A4" w14:textId="77777777" w:rsidR="00C14A41" w:rsidRDefault="00C14A41" w:rsidP="00C14A4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5" w:author="ZTE(Wenting)" w:date="2023-04-23T14:58:00Z"/>
                <w:rFonts w:ascii="Arial" w:eastAsia="Times New Roman" w:hAnsi="Arial"/>
                <w:bCs/>
                <w:iCs/>
                <w:sz w:val="18"/>
                <w:lang w:eastAsia="ja-JP"/>
              </w:rPr>
            </w:pPr>
            <w:ins w:id="76" w:author="ZTE(Wenting)" w:date="2023-04-23T15:03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t>N/A</w:t>
              </w:r>
            </w:ins>
          </w:p>
        </w:tc>
      </w:tr>
      <w:tr w:rsidR="00AF6AA8" w14:paraId="03665552" w14:textId="77777777">
        <w:trPr>
          <w:cantSplit/>
          <w:tblHeader/>
        </w:trPr>
        <w:tc>
          <w:tcPr>
            <w:tcW w:w="6917" w:type="dxa"/>
          </w:tcPr>
          <w:p w14:paraId="39E62050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mTRP-PUSCH-RepetitionTypeB-r17</w:t>
            </w:r>
          </w:p>
          <w:p w14:paraId="4C727E8B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Indicates whether the UE supports multi-TRP PUSCH repetition for non-codebook based PUSCH repetition type B with sequential mapping for repetitions larger than 2 and cyclic mapping for 2 repetitions by indicating the supported number of SRS resources in one SRS resource set.  The UE shall also support two SRS resource sets with usage set to '</w:t>
            </w:r>
            <w:proofErr w:type="spellStart"/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nonCodebook</w:t>
            </w:r>
            <w:proofErr w:type="spellEnd"/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 xml:space="preserve">'. The UE indicating support of this feature shall also indicate support of </w:t>
            </w:r>
            <w:proofErr w:type="spellStart"/>
            <w:r>
              <w:rPr>
                <w:rFonts w:ascii="Arial" w:eastAsia="Times New Roman" w:hAnsi="Arial"/>
                <w:bCs/>
                <w:i/>
                <w:sz w:val="18"/>
                <w:lang w:eastAsia="ja-JP"/>
              </w:rPr>
              <w:t>mimo</w:t>
            </w:r>
            <w:proofErr w:type="spellEnd"/>
            <w:r>
              <w:rPr>
                <w:rFonts w:ascii="Arial" w:eastAsia="Times New Roman" w:hAnsi="Arial"/>
                <w:bCs/>
                <w:i/>
                <w:sz w:val="18"/>
                <w:lang w:eastAsia="ja-JP"/>
              </w:rPr>
              <w:t>-</w:t>
            </w:r>
            <w:proofErr w:type="spellStart"/>
            <w:r>
              <w:rPr>
                <w:rFonts w:ascii="Arial" w:eastAsia="Times New Roman" w:hAnsi="Arial"/>
                <w:bCs/>
                <w:i/>
                <w:sz w:val="18"/>
                <w:lang w:eastAsia="ja-JP"/>
              </w:rPr>
              <w:t>NonCB</w:t>
            </w:r>
            <w:proofErr w:type="spellEnd"/>
            <w:r>
              <w:rPr>
                <w:rFonts w:ascii="Arial" w:eastAsia="Times New Roman" w:hAnsi="Arial"/>
                <w:bCs/>
                <w:i/>
                <w:sz w:val="18"/>
                <w:lang w:eastAsia="ja-JP"/>
              </w:rPr>
              <w:t>-PUSCH</w:t>
            </w: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 xml:space="preserve"> and </w:t>
            </w:r>
            <w:r>
              <w:rPr>
                <w:rFonts w:ascii="Arial" w:eastAsia="Times New Roman" w:hAnsi="Arial"/>
                <w:bCs/>
                <w:i/>
                <w:sz w:val="18"/>
                <w:lang w:eastAsia="ja-JP"/>
              </w:rPr>
              <w:t>pusch-RepetitionTypeB-r16</w:t>
            </w: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.</w:t>
            </w:r>
          </w:p>
        </w:tc>
        <w:tc>
          <w:tcPr>
            <w:tcW w:w="709" w:type="dxa"/>
          </w:tcPr>
          <w:p w14:paraId="5F6D8066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FSPC</w:t>
            </w:r>
          </w:p>
        </w:tc>
        <w:tc>
          <w:tcPr>
            <w:tcW w:w="567" w:type="dxa"/>
          </w:tcPr>
          <w:p w14:paraId="06E3A419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709" w:type="dxa"/>
          </w:tcPr>
          <w:p w14:paraId="661AFACB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  <w:tc>
          <w:tcPr>
            <w:tcW w:w="728" w:type="dxa"/>
          </w:tcPr>
          <w:p w14:paraId="341421ED" w14:textId="77777777" w:rsidR="00AF6AA8" w:rsidRDefault="00AE5E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</w:tr>
    </w:tbl>
    <w:p w14:paraId="07E3E490" w14:textId="77777777" w:rsidR="00AF6AA8" w:rsidRDefault="00AE5EA1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>END OF CHANGES</w:t>
      </w:r>
    </w:p>
    <w:sectPr w:rsidR="00AF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orton Lin (林牧台)" w:date="2023-04-24T14:21:00Z" w:initials="ML(">
    <w:p w14:paraId="495514BA" w14:textId="20145685" w:rsidR="00E46DB2" w:rsidRPr="00E46DB2" w:rsidRDefault="00E46DB2">
      <w:pPr>
        <w:pStyle w:val="a6"/>
        <w:rPr>
          <w:rFonts w:eastAsia="新細明體" w:hint="eastAsia"/>
          <w:lang w:eastAsia="zh-TW"/>
        </w:rPr>
      </w:pPr>
      <w:r>
        <w:rPr>
          <w:rStyle w:val="afa"/>
        </w:rPr>
        <w:annotationRef/>
      </w:r>
      <w:r w:rsidRPr="00E46DB2">
        <w:rPr>
          <w:rFonts w:eastAsia="新細明體" w:hint="eastAsia"/>
          <w:b/>
          <w:bCs/>
          <w:color w:val="0000FF"/>
          <w:highlight w:val="yellow"/>
          <w:lang w:eastAsia="zh-TW"/>
        </w:rPr>
        <w:t>-</w:t>
      </w:r>
      <w:r>
        <w:rPr>
          <w:rFonts w:eastAsia="新細明體"/>
          <w:lang w:eastAsia="zh-TW"/>
        </w:rPr>
        <w:t>Core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5514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F10EF5" w16cex:dateUtc="2023-04-24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5514BA" w16cid:durableId="27F10E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9E2D" w14:textId="77777777" w:rsidR="0076233D" w:rsidRDefault="0076233D">
      <w:pPr>
        <w:spacing w:line="240" w:lineRule="auto"/>
      </w:pPr>
      <w:r>
        <w:separator/>
      </w:r>
    </w:p>
  </w:endnote>
  <w:endnote w:type="continuationSeparator" w:id="0">
    <w:p w14:paraId="66A38C6A" w14:textId="77777777" w:rsidR="0076233D" w:rsidRDefault="00762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  <w:font w:name="Monotype Sorts">
    <w:altName w:val="Segoe UI Symbol"/>
    <w:charset w:val="4D"/>
    <w:family w:val="auto"/>
    <w:pitch w:val="default"/>
    <w:sig w:usb0="00000000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41D83" w14:textId="77777777" w:rsidR="0076233D" w:rsidRDefault="0076233D">
      <w:pPr>
        <w:spacing w:after="0"/>
      </w:pPr>
      <w:r>
        <w:separator/>
      </w:r>
    </w:p>
  </w:footnote>
  <w:footnote w:type="continuationSeparator" w:id="0">
    <w:p w14:paraId="7A5C03F5" w14:textId="77777777" w:rsidR="0076233D" w:rsidRDefault="007623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87A7E"/>
    <w:multiLevelType w:val="multilevel"/>
    <w:tmpl w:val="1A887A7E"/>
    <w:lvl w:ilvl="0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9E040B0"/>
    <w:multiLevelType w:val="multilevel"/>
    <w:tmpl w:val="29E040B0"/>
    <w:lvl w:ilvl="0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6A7432A3"/>
    <w:multiLevelType w:val="multilevel"/>
    <w:tmpl w:val="6A7432A3"/>
    <w:lvl w:ilvl="0">
      <w:start w:val="4"/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rton Lin (林牧台)">
    <w15:presenceInfo w15:providerId="AD" w15:userId="S::morton.lin@mediatek.com::b250470d-315f-4086-8536-d0fa6e71394b"/>
  </w15:person>
  <w15:person w15:author="ZTE(Wenting)">
    <w15:presenceInfo w15:providerId="None" w15:userId="ZTE(Went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69"/>
    <w:rsid w:val="00004915"/>
    <w:rsid w:val="00010B99"/>
    <w:rsid w:val="00011050"/>
    <w:rsid w:val="000165B8"/>
    <w:rsid w:val="0001752D"/>
    <w:rsid w:val="000313A0"/>
    <w:rsid w:val="0003405C"/>
    <w:rsid w:val="00034E06"/>
    <w:rsid w:val="00037CBA"/>
    <w:rsid w:val="000449D7"/>
    <w:rsid w:val="00046D9B"/>
    <w:rsid w:val="0005073F"/>
    <w:rsid w:val="0005183E"/>
    <w:rsid w:val="00052054"/>
    <w:rsid w:val="000550B5"/>
    <w:rsid w:val="000553C9"/>
    <w:rsid w:val="00067BDE"/>
    <w:rsid w:val="00070409"/>
    <w:rsid w:val="00071A4E"/>
    <w:rsid w:val="00072753"/>
    <w:rsid w:val="00077225"/>
    <w:rsid w:val="000773E1"/>
    <w:rsid w:val="000773F6"/>
    <w:rsid w:val="00082748"/>
    <w:rsid w:val="00083F4B"/>
    <w:rsid w:val="000869A9"/>
    <w:rsid w:val="00086B70"/>
    <w:rsid w:val="000922B7"/>
    <w:rsid w:val="00093188"/>
    <w:rsid w:val="000949D6"/>
    <w:rsid w:val="000A29C6"/>
    <w:rsid w:val="000A7566"/>
    <w:rsid w:val="000A79E7"/>
    <w:rsid w:val="000B0032"/>
    <w:rsid w:val="000B1E3F"/>
    <w:rsid w:val="000B4301"/>
    <w:rsid w:val="000B60B3"/>
    <w:rsid w:val="000B7010"/>
    <w:rsid w:val="000C71DD"/>
    <w:rsid w:val="000D517E"/>
    <w:rsid w:val="000E0E50"/>
    <w:rsid w:val="000E2CE1"/>
    <w:rsid w:val="000E54BB"/>
    <w:rsid w:val="000F2C66"/>
    <w:rsid w:val="000F3178"/>
    <w:rsid w:val="000F47BB"/>
    <w:rsid w:val="000F480E"/>
    <w:rsid w:val="0010125D"/>
    <w:rsid w:val="00102FD9"/>
    <w:rsid w:val="00112CA3"/>
    <w:rsid w:val="00116469"/>
    <w:rsid w:val="0011676E"/>
    <w:rsid w:val="00121721"/>
    <w:rsid w:val="00126F90"/>
    <w:rsid w:val="001325E4"/>
    <w:rsid w:val="001328CE"/>
    <w:rsid w:val="0013354F"/>
    <w:rsid w:val="00137B78"/>
    <w:rsid w:val="00141800"/>
    <w:rsid w:val="0014368D"/>
    <w:rsid w:val="001449EA"/>
    <w:rsid w:val="0015037D"/>
    <w:rsid w:val="00152D22"/>
    <w:rsid w:val="001555F7"/>
    <w:rsid w:val="001578A6"/>
    <w:rsid w:val="00162FA3"/>
    <w:rsid w:val="0017009D"/>
    <w:rsid w:val="00172660"/>
    <w:rsid w:val="00177486"/>
    <w:rsid w:val="00177767"/>
    <w:rsid w:val="001803B5"/>
    <w:rsid w:val="00180BB3"/>
    <w:rsid w:val="00187E82"/>
    <w:rsid w:val="00195B73"/>
    <w:rsid w:val="00196DBE"/>
    <w:rsid w:val="001A5BDE"/>
    <w:rsid w:val="001A5E78"/>
    <w:rsid w:val="001A6FE3"/>
    <w:rsid w:val="001A7067"/>
    <w:rsid w:val="001A789F"/>
    <w:rsid w:val="001A7D77"/>
    <w:rsid w:val="001B0749"/>
    <w:rsid w:val="001B357D"/>
    <w:rsid w:val="001B6DDB"/>
    <w:rsid w:val="001C146E"/>
    <w:rsid w:val="001C2F62"/>
    <w:rsid w:val="001C4E22"/>
    <w:rsid w:val="001C6BE2"/>
    <w:rsid w:val="001C7446"/>
    <w:rsid w:val="001D02BD"/>
    <w:rsid w:val="001D1B96"/>
    <w:rsid w:val="001D23B6"/>
    <w:rsid w:val="001D3C21"/>
    <w:rsid w:val="001D3DCF"/>
    <w:rsid w:val="001E197E"/>
    <w:rsid w:val="001E2A36"/>
    <w:rsid w:val="001E435C"/>
    <w:rsid w:val="001E5AB3"/>
    <w:rsid w:val="001E6405"/>
    <w:rsid w:val="001E71A0"/>
    <w:rsid w:val="001E7359"/>
    <w:rsid w:val="001E7EBA"/>
    <w:rsid w:val="001F5D94"/>
    <w:rsid w:val="00202026"/>
    <w:rsid w:val="00202E09"/>
    <w:rsid w:val="00205FF6"/>
    <w:rsid w:val="00206ACD"/>
    <w:rsid w:val="00207134"/>
    <w:rsid w:val="00213EE4"/>
    <w:rsid w:val="002175A7"/>
    <w:rsid w:val="00217ED1"/>
    <w:rsid w:val="002224AB"/>
    <w:rsid w:val="00223A40"/>
    <w:rsid w:val="00225789"/>
    <w:rsid w:val="0022651C"/>
    <w:rsid w:val="002376E3"/>
    <w:rsid w:val="00240285"/>
    <w:rsid w:val="002426CE"/>
    <w:rsid w:val="00251221"/>
    <w:rsid w:val="002536BF"/>
    <w:rsid w:val="00254930"/>
    <w:rsid w:val="00260B72"/>
    <w:rsid w:val="0026184C"/>
    <w:rsid w:val="00263BED"/>
    <w:rsid w:val="0026754C"/>
    <w:rsid w:val="00272314"/>
    <w:rsid w:val="00275E76"/>
    <w:rsid w:val="002767A9"/>
    <w:rsid w:val="00283BC0"/>
    <w:rsid w:val="00284DA1"/>
    <w:rsid w:val="00291D63"/>
    <w:rsid w:val="002926D1"/>
    <w:rsid w:val="00292A71"/>
    <w:rsid w:val="00292F72"/>
    <w:rsid w:val="00297928"/>
    <w:rsid w:val="002A2316"/>
    <w:rsid w:val="002A2835"/>
    <w:rsid w:val="002A5583"/>
    <w:rsid w:val="002A772B"/>
    <w:rsid w:val="002A7830"/>
    <w:rsid w:val="002B00E4"/>
    <w:rsid w:val="002B1833"/>
    <w:rsid w:val="002B2824"/>
    <w:rsid w:val="002B5367"/>
    <w:rsid w:val="002B59CC"/>
    <w:rsid w:val="002B6F69"/>
    <w:rsid w:val="002C31B2"/>
    <w:rsid w:val="002C5626"/>
    <w:rsid w:val="002C6995"/>
    <w:rsid w:val="002D0A8F"/>
    <w:rsid w:val="002D41DF"/>
    <w:rsid w:val="002D58EC"/>
    <w:rsid w:val="002E2B6C"/>
    <w:rsid w:val="002F232E"/>
    <w:rsid w:val="002F2AA1"/>
    <w:rsid w:val="0030086D"/>
    <w:rsid w:val="00302EFF"/>
    <w:rsid w:val="003051E4"/>
    <w:rsid w:val="00310B76"/>
    <w:rsid w:val="00311077"/>
    <w:rsid w:val="00312CAE"/>
    <w:rsid w:val="00312EE9"/>
    <w:rsid w:val="00317B24"/>
    <w:rsid w:val="00334917"/>
    <w:rsid w:val="003379A5"/>
    <w:rsid w:val="00343BE2"/>
    <w:rsid w:val="00347DD9"/>
    <w:rsid w:val="00377CE4"/>
    <w:rsid w:val="003838EE"/>
    <w:rsid w:val="003852F9"/>
    <w:rsid w:val="00390C7A"/>
    <w:rsid w:val="00391F09"/>
    <w:rsid w:val="00392AF9"/>
    <w:rsid w:val="00396A45"/>
    <w:rsid w:val="003A30E7"/>
    <w:rsid w:val="003A6263"/>
    <w:rsid w:val="003A7CDB"/>
    <w:rsid w:val="003B19EE"/>
    <w:rsid w:val="003C04B4"/>
    <w:rsid w:val="003C1B0D"/>
    <w:rsid w:val="003C44CF"/>
    <w:rsid w:val="003C68BA"/>
    <w:rsid w:val="003D29FC"/>
    <w:rsid w:val="003D34AE"/>
    <w:rsid w:val="003D35FC"/>
    <w:rsid w:val="003E22FF"/>
    <w:rsid w:val="003E311D"/>
    <w:rsid w:val="003E3203"/>
    <w:rsid w:val="003F1B46"/>
    <w:rsid w:val="003F2690"/>
    <w:rsid w:val="00403AAD"/>
    <w:rsid w:val="00403C3A"/>
    <w:rsid w:val="004063FE"/>
    <w:rsid w:val="004117BA"/>
    <w:rsid w:val="00412DB3"/>
    <w:rsid w:val="00413B65"/>
    <w:rsid w:val="004146CD"/>
    <w:rsid w:val="0042168F"/>
    <w:rsid w:val="004302DF"/>
    <w:rsid w:val="0043152C"/>
    <w:rsid w:val="00440C67"/>
    <w:rsid w:val="00442E5B"/>
    <w:rsid w:val="00444772"/>
    <w:rsid w:val="00444A08"/>
    <w:rsid w:val="00445632"/>
    <w:rsid w:val="00447978"/>
    <w:rsid w:val="00461316"/>
    <w:rsid w:val="00461321"/>
    <w:rsid w:val="00463208"/>
    <w:rsid w:val="00463933"/>
    <w:rsid w:val="00467616"/>
    <w:rsid w:val="00470B2A"/>
    <w:rsid w:val="00474ECE"/>
    <w:rsid w:val="00477A5D"/>
    <w:rsid w:val="004825F9"/>
    <w:rsid w:val="00483626"/>
    <w:rsid w:val="00484506"/>
    <w:rsid w:val="00491BB4"/>
    <w:rsid w:val="00494729"/>
    <w:rsid w:val="004A04F2"/>
    <w:rsid w:val="004A31BE"/>
    <w:rsid w:val="004A5B86"/>
    <w:rsid w:val="004B026B"/>
    <w:rsid w:val="004B165F"/>
    <w:rsid w:val="004B26FC"/>
    <w:rsid w:val="004B28F1"/>
    <w:rsid w:val="004B58F7"/>
    <w:rsid w:val="004B5E80"/>
    <w:rsid w:val="004C0281"/>
    <w:rsid w:val="004C45EC"/>
    <w:rsid w:val="004C5A86"/>
    <w:rsid w:val="004C5DCD"/>
    <w:rsid w:val="004D682C"/>
    <w:rsid w:val="004D77C9"/>
    <w:rsid w:val="004E34C2"/>
    <w:rsid w:val="004E39F5"/>
    <w:rsid w:val="004E6444"/>
    <w:rsid w:val="004F0048"/>
    <w:rsid w:val="004F07E6"/>
    <w:rsid w:val="004F54A2"/>
    <w:rsid w:val="00501C66"/>
    <w:rsid w:val="005045FF"/>
    <w:rsid w:val="00504619"/>
    <w:rsid w:val="00504BBA"/>
    <w:rsid w:val="005052AF"/>
    <w:rsid w:val="00505C1D"/>
    <w:rsid w:val="00505CE0"/>
    <w:rsid w:val="0051414D"/>
    <w:rsid w:val="005176D2"/>
    <w:rsid w:val="00517C80"/>
    <w:rsid w:val="00522067"/>
    <w:rsid w:val="00523E3A"/>
    <w:rsid w:val="0052489B"/>
    <w:rsid w:val="005248D7"/>
    <w:rsid w:val="005274B6"/>
    <w:rsid w:val="00535313"/>
    <w:rsid w:val="005374D2"/>
    <w:rsid w:val="00540505"/>
    <w:rsid w:val="005428A3"/>
    <w:rsid w:val="005461C3"/>
    <w:rsid w:val="00547719"/>
    <w:rsid w:val="005521A7"/>
    <w:rsid w:val="005601BB"/>
    <w:rsid w:val="00562C10"/>
    <w:rsid w:val="00562D0A"/>
    <w:rsid w:val="00562F1E"/>
    <w:rsid w:val="00563174"/>
    <w:rsid w:val="00563E18"/>
    <w:rsid w:val="00565BDC"/>
    <w:rsid w:val="0057347F"/>
    <w:rsid w:val="00574EA9"/>
    <w:rsid w:val="005775BD"/>
    <w:rsid w:val="0058134D"/>
    <w:rsid w:val="005814AE"/>
    <w:rsid w:val="0058651C"/>
    <w:rsid w:val="0059031D"/>
    <w:rsid w:val="00591198"/>
    <w:rsid w:val="0059226A"/>
    <w:rsid w:val="00592774"/>
    <w:rsid w:val="005968CF"/>
    <w:rsid w:val="005A24FC"/>
    <w:rsid w:val="005B13FF"/>
    <w:rsid w:val="005B1B7C"/>
    <w:rsid w:val="005B7ED3"/>
    <w:rsid w:val="005C0913"/>
    <w:rsid w:val="005C4803"/>
    <w:rsid w:val="005C4FA6"/>
    <w:rsid w:val="005C605A"/>
    <w:rsid w:val="005C7C41"/>
    <w:rsid w:val="005D0239"/>
    <w:rsid w:val="005D13D2"/>
    <w:rsid w:val="005D705F"/>
    <w:rsid w:val="005D791D"/>
    <w:rsid w:val="005E4519"/>
    <w:rsid w:val="005E5740"/>
    <w:rsid w:val="005E7A96"/>
    <w:rsid w:val="005F5048"/>
    <w:rsid w:val="006056E2"/>
    <w:rsid w:val="00611675"/>
    <w:rsid w:val="0062032C"/>
    <w:rsid w:val="00621449"/>
    <w:rsid w:val="0062296F"/>
    <w:rsid w:val="00623198"/>
    <w:rsid w:val="00647342"/>
    <w:rsid w:val="00653206"/>
    <w:rsid w:val="00656326"/>
    <w:rsid w:val="00660C5D"/>
    <w:rsid w:val="00661B08"/>
    <w:rsid w:val="00662BEF"/>
    <w:rsid w:val="00667A44"/>
    <w:rsid w:val="00667B6F"/>
    <w:rsid w:val="00672894"/>
    <w:rsid w:val="00677A16"/>
    <w:rsid w:val="00680AEA"/>
    <w:rsid w:val="00684182"/>
    <w:rsid w:val="00684FC9"/>
    <w:rsid w:val="00691E78"/>
    <w:rsid w:val="00695108"/>
    <w:rsid w:val="006A1366"/>
    <w:rsid w:val="006A1439"/>
    <w:rsid w:val="006A384C"/>
    <w:rsid w:val="006B02A6"/>
    <w:rsid w:val="006B0E7D"/>
    <w:rsid w:val="006B1CF9"/>
    <w:rsid w:val="006C4238"/>
    <w:rsid w:val="006C5A73"/>
    <w:rsid w:val="006C7868"/>
    <w:rsid w:val="006D5971"/>
    <w:rsid w:val="006D6559"/>
    <w:rsid w:val="006E0FFB"/>
    <w:rsid w:val="006E44A3"/>
    <w:rsid w:val="006F4024"/>
    <w:rsid w:val="006F4903"/>
    <w:rsid w:val="006F6101"/>
    <w:rsid w:val="006F6C23"/>
    <w:rsid w:val="00710FD8"/>
    <w:rsid w:val="00715295"/>
    <w:rsid w:val="00716696"/>
    <w:rsid w:val="00720B23"/>
    <w:rsid w:val="0073164F"/>
    <w:rsid w:val="00731E1B"/>
    <w:rsid w:val="00736825"/>
    <w:rsid w:val="00740BA4"/>
    <w:rsid w:val="00753127"/>
    <w:rsid w:val="00755F6C"/>
    <w:rsid w:val="00760742"/>
    <w:rsid w:val="0076233D"/>
    <w:rsid w:val="007661C1"/>
    <w:rsid w:val="00766633"/>
    <w:rsid w:val="00766989"/>
    <w:rsid w:val="00766B0E"/>
    <w:rsid w:val="007673EF"/>
    <w:rsid w:val="00770048"/>
    <w:rsid w:val="007837E0"/>
    <w:rsid w:val="00787767"/>
    <w:rsid w:val="007909A0"/>
    <w:rsid w:val="00797D63"/>
    <w:rsid w:val="007A3CBC"/>
    <w:rsid w:val="007B0E00"/>
    <w:rsid w:val="007B24BE"/>
    <w:rsid w:val="007B3F40"/>
    <w:rsid w:val="007B4DDF"/>
    <w:rsid w:val="007B6A70"/>
    <w:rsid w:val="007B72C6"/>
    <w:rsid w:val="007C508C"/>
    <w:rsid w:val="007C7B54"/>
    <w:rsid w:val="007D1A52"/>
    <w:rsid w:val="007E13C4"/>
    <w:rsid w:val="007F4E68"/>
    <w:rsid w:val="007F50E8"/>
    <w:rsid w:val="0080606F"/>
    <w:rsid w:val="0081271D"/>
    <w:rsid w:val="008137A0"/>
    <w:rsid w:val="00815A27"/>
    <w:rsid w:val="008176A0"/>
    <w:rsid w:val="0082376A"/>
    <w:rsid w:val="00834EF6"/>
    <w:rsid w:val="00836229"/>
    <w:rsid w:val="0085077E"/>
    <w:rsid w:val="00850876"/>
    <w:rsid w:val="008517FF"/>
    <w:rsid w:val="00851DE6"/>
    <w:rsid w:val="00860C54"/>
    <w:rsid w:val="008650E2"/>
    <w:rsid w:val="00865937"/>
    <w:rsid w:val="00866AA8"/>
    <w:rsid w:val="008719CE"/>
    <w:rsid w:val="008732FE"/>
    <w:rsid w:val="00877E79"/>
    <w:rsid w:val="00880D3B"/>
    <w:rsid w:val="0088229F"/>
    <w:rsid w:val="00893811"/>
    <w:rsid w:val="00893855"/>
    <w:rsid w:val="008A0C1D"/>
    <w:rsid w:val="008A5339"/>
    <w:rsid w:val="008A7322"/>
    <w:rsid w:val="008A7450"/>
    <w:rsid w:val="008B315F"/>
    <w:rsid w:val="008B3CE4"/>
    <w:rsid w:val="008B5221"/>
    <w:rsid w:val="008C2D34"/>
    <w:rsid w:val="008C65E9"/>
    <w:rsid w:val="008D0111"/>
    <w:rsid w:val="008D21D9"/>
    <w:rsid w:val="008D2E4B"/>
    <w:rsid w:val="008D66F2"/>
    <w:rsid w:val="008E0A85"/>
    <w:rsid w:val="008E1131"/>
    <w:rsid w:val="008E208F"/>
    <w:rsid w:val="008E49D5"/>
    <w:rsid w:val="008E6577"/>
    <w:rsid w:val="008F068E"/>
    <w:rsid w:val="008F3A63"/>
    <w:rsid w:val="009017D4"/>
    <w:rsid w:val="0090280A"/>
    <w:rsid w:val="00904DF4"/>
    <w:rsid w:val="00905FAB"/>
    <w:rsid w:val="009200AA"/>
    <w:rsid w:val="00932B55"/>
    <w:rsid w:val="009448CF"/>
    <w:rsid w:val="00946FCE"/>
    <w:rsid w:val="0095464F"/>
    <w:rsid w:val="0095619C"/>
    <w:rsid w:val="00957F07"/>
    <w:rsid w:val="00957F0F"/>
    <w:rsid w:val="009642D6"/>
    <w:rsid w:val="00964E04"/>
    <w:rsid w:val="00967685"/>
    <w:rsid w:val="0097059F"/>
    <w:rsid w:val="00971116"/>
    <w:rsid w:val="00973D2C"/>
    <w:rsid w:val="00980E73"/>
    <w:rsid w:val="0098189C"/>
    <w:rsid w:val="0098317F"/>
    <w:rsid w:val="00986688"/>
    <w:rsid w:val="00990BA8"/>
    <w:rsid w:val="00994510"/>
    <w:rsid w:val="009C28E4"/>
    <w:rsid w:val="009C57EE"/>
    <w:rsid w:val="009E4438"/>
    <w:rsid w:val="009F55D1"/>
    <w:rsid w:val="00A04C9C"/>
    <w:rsid w:val="00A05393"/>
    <w:rsid w:val="00A111DD"/>
    <w:rsid w:val="00A11C54"/>
    <w:rsid w:val="00A13B35"/>
    <w:rsid w:val="00A2050C"/>
    <w:rsid w:val="00A22455"/>
    <w:rsid w:val="00A36078"/>
    <w:rsid w:val="00A57656"/>
    <w:rsid w:val="00A63EDE"/>
    <w:rsid w:val="00A85F1D"/>
    <w:rsid w:val="00A87500"/>
    <w:rsid w:val="00A90306"/>
    <w:rsid w:val="00A9398F"/>
    <w:rsid w:val="00A943F5"/>
    <w:rsid w:val="00AA3FCF"/>
    <w:rsid w:val="00AA53D2"/>
    <w:rsid w:val="00AA7517"/>
    <w:rsid w:val="00AA7599"/>
    <w:rsid w:val="00AB0644"/>
    <w:rsid w:val="00AB0BA7"/>
    <w:rsid w:val="00AB68D4"/>
    <w:rsid w:val="00AC13C5"/>
    <w:rsid w:val="00AC2758"/>
    <w:rsid w:val="00AC6E9A"/>
    <w:rsid w:val="00AD1E05"/>
    <w:rsid w:val="00AD2EDB"/>
    <w:rsid w:val="00AD377A"/>
    <w:rsid w:val="00AD6E74"/>
    <w:rsid w:val="00AD73EC"/>
    <w:rsid w:val="00AD7A51"/>
    <w:rsid w:val="00AE1BC7"/>
    <w:rsid w:val="00AE33E6"/>
    <w:rsid w:val="00AE5EA1"/>
    <w:rsid w:val="00AF1B00"/>
    <w:rsid w:val="00AF6AA8"/>
    <w:rsid w:val="00AF6D5F"/>
    <w:rsid w:val="00B0274E"/>
    <w:rsid w:val="00B0370C"/>
    <w:rsid w:val="00B05835"/>
    <w:rsid w:val="00B07D40"/>
    <w:rsid w:val="00B138CA"/>
    <w:rsid w:val="00B21A8B"/>
    <w:rsid w:val="00B22974"/>
    <w:rsid w:val="00B23B51"/>
    <w:rsid w:val="00B26A54"/>
    <w:rsid w:val="00B30512"/>
    <w:rsid w:val="00B40C6D"/>
    <w:rsid w:val="00B51ADC"/>
    <w:rsid w:val="00B5272C"/>
    <w:rsid w:val="00B53911"/>
    <w:rsid w:val="00B556D1"/>
    <w:rsid w:val="00B57ED3"/>
    <w:rsid w:val="00B63B97"/>
    <w:rsid w:val="00B6401A"/>
    <w:rsid w:val="00B64F74"/>
    <w:rsid w:val="00B6564B"/>
    <w:rsid w:val="00B665F4"/>
    <w:rsid w:val="00B74B11"/>
    <w:rsid w:val="00B7554E"/>
    <w:rsid w:val="00B7685C"/>
    <w:rsid w:val="00B815D6"/>
    <w:rsid w:val="00B816C2"/>
    <w:rsid w:val="00B9230A"/>
    <w:rsid w:val="00B97562"/>
    <w:rsid w:val="00BA493F"/>
    <w:rsid w:val="00BB20A6"/>
    <w:rsid w:val="00BB7990"/>
    <w:rsid w:val="00BC48F7"/>
    <w:rsid w:val="00BC611D"/>
    <w:rsid w:val="00BC7E7B"/>
    <w:rsid w:val="00BD54CF"/>
    <w:rsid w:val="00BD573A"/>
    <w:rsid w:val="00BD7547"/>
    <w:rsid w:val="00BE38D1"/>
    <w:rsid w:val="00BE675E"/>
    <w:rsid w:val="00BF54C4"/>
    <w:rsid w:val="00C0501C"/>
    <w:rsid w:val="00C116AD"/>
    <w:rsid w:val="00C14A41"/>
    <w:rsid w:val="00C1775B"/>
    <w:rsid w:val="00C20744"/>
    <w:rsid w:val="00C230A7"/>
    <w:rsid w:val="00C24BBE"/>
    <w:rsid w:val="00C27B91"/>
    <w:rsid w:val="00C44B38"/>
    <w:rsid w:val="00C4708E"/>
    <w:rsid w:val="00C5392A"/>
    <w:rsid w:val="00C54D71"/>
    <w:rsid w:val="00C576A3"/>
    <w:rsid w:val="00C60B00"/>
    <w:rsid w:val="00C65845"/>
    <w:rsid w:val="00C80184"/>
    <w:rsid w:val="00C80244"/>
    <w:rsid w:val="00C814CE"/>
    <w:rsid w:val="00C86172"/>
    <w:rsid w:val="00C86B28"/>
    <w:rsid w:val="00C90398"/>
    <w:rsid w:val="00C92A33"/>
    <w:rsid w:val="00C967EA"/>
    <w:rsid w:val="00CA03D5"/>
    <w:rsid w:val="00CA23B3"/>
    <w:rsid w:val="00CA504E"/>
    <w:rsid w:val="00CA5359"/>
    <w:rsid w:val="00CB35E3"/>
    <w:rsid w:val="00CB6A2E"/>
    <w:rsid w:val="00CC2C20"/>
    <w:rsid w:val="00CD21D7"/>
    <w:rsid w:val="00CD30F4"/>
    <w:rsid w:val="00CD78A8"/>
    <w:rsid w:val="00CE1306"/>
    <w:rsid w:val="00CE5D0E"/>
    <w:rsid w:val="00CF5618"/>
    <w:rsid w:val="00CF6CD6"/>
    <w:rsid w:val="00D00A36"/>
    <w:rsid w:val="00D00E77"/>
    <w:rsid w:val="00D026C4"/>
    <w:rsid w:val="00D06640"/>
    <w:rsid w:val="00D13851"/>
    <w:rsid w:val="00D21035"/>
    <w:rsid w:val="00D2157E"/>
    <w:rsid w:val="00D2623B"/>
    <w:rsid w:val="00D26EC0"/>
    <w:rsid w:val="00D33329"/>
    <w:rsid w:val="00D335DE"/>
    <w:rsid w:val="00D37579"/>
    <w:rsid w:val="00D40791"/>
    <w:rsid w:val="00D42178"/>
    <w:rsid w:val="00D444FC"/>
    <w:rsid w:val="00D51520"/>
    <w:rsid w:val="00D61351"/>
    <w:rsid w:val="00D63991"/>
    <w:rsid w:val="00D64A53"/>
    <w:rsid w:val="00D73B63"/>
    <w:rsid w:val="00D75CFA"/>
    <w:rsid w:val="00D771DF"/>
    <w:rsid w:val="00D80DB3"/>
    <w:rsid w:val="00D81BC2"/>
    <w:rsid w:val="00D82A59"/>
    <w:rsid w:val="00D835BD"/>
    <w:rsid w:val="00D843F8"/>
    <w:rsid w:val="00D85504"/>
    <w:rsid w:val="00D93AF3"/>
    <w:rsid w:val="00D95E53"/>
    <w:rsid w:val="00D97B11"/>
    <w:rsid w:val="00DB019F"/>
    <w:rsid w:val="00DB5FDD"/>
    <w:rsid w:val="00DB7E09"/>
    <w:rsid w:val="00DC1194"/>
    <w:rsid w:val="00DC7415"/>
    <w:rsid w:val="00DC7848"/>
    <w:rsid w:val="00DD143A"/>
    <w:rsid w:val="00DD73B7"/>
    <w:rsid w:val="00DE0707"/>
    <w:rsid w:val="00DE13FF"/>
    <w:rsid w:val="00DE211E"/>
    <w:rsid w:val="00DE5E0B"/>
    <w:rsid w:val="00DF0623"/>
    <w:rsid w:val="00DF080B"/>
    <w:rsid w:val="00DF0BC1"/>
    <w:rsid w:val="00DF1056"/>
    <w:rsid w:val="00DF35C4"/>
    <w:rsid w:val="00DF452B"/>
    <w:rsid w:val="00E04CD3"/>
    <w:rsid w:val="00E06F2A"/>
    <w:rsid w:val="00E2026D"/>
    <w:rsid w:val="00E235B7"/>
    <w:rsid w:val="00E254C5"/>
    <w:rsid w:val="00E2578B"/>
    <w:rsid w:val="00E25918"/>
    <w:rsid w:val="00E26267"/>
    <w:rsid w:val="00E31F4D"/>
    <w:rsid w:val="00E3617D"/>
    <w:rsid w:val="00E3735B"/>
    <w:rsid w:val="00E40178"/>
    <w:rsid w:val="00E41E7F"/>
    <w:rsid w:val="00E439F3"/>
    <w:rsid w:val="00E46DB2"/>
    <w:rsid w:val="00E547CF"/>
    <w:rsid w:val="00E56AE1"/>
    <w:rsid w:val="00E57E73"/>
    <w:rsid w:val="00E63292"/>
    <w:rsid w:val="00E722C7"/>
    <w:rsid w:val="00E74F42"/>
    <w:rsid w:val="00E77E7E"/>
    <w:rsid w:val="00E8039B"/>
    <w:rsid w:val="00E81AD2"/>
    <w:rsid w:val="00E824A6"/>
    <w:rsid w:val="00E828F4"/>
    <w:rsid w:val="00E837F3"/>
    <w:rsid w:val="00E8618B"/>
    <w:rsid w:val="00E868DE"/>
    <w:rsid w:val="00E86BFA"/>
    <w:rsid w:val="00E905C2"/>
    <w:rsid w:val="00EA1B4C"/>
    <w:rsid w:val="00EA44DB"/>
    <w:rsid w:val="00EB02BF"/>
    <w:rsid w:val="00EB0467"/>
    <w:rsid w:val="00EB2262"/>
    <w:rsid w:val="00EB476C"/>
    <w:rsid w:val="00EB5DCF"/>
    <w:rsid w:val="00EC3710"/>
    <w:rsid w:val="00EC680B"/>
    <w:rsid w:val="00ED16CC"/>
    <w:rsid w:val="00ED3FA0"/>
    <w:rsid w:val="00ED43FE"/>
    <w:rsid w:val="00ED44EA"/>
    <w:rsid w:val="00ED4CE7"/>
    <w:rsid w:val="00ED5A64"/>
    <w:rsid w:val="00ED5FD9"/>
    <w:rsid w:val="00EE209F"/>
    <w:rsid w:val="00EE24D0"/>
    <w:rsid w:val="00EE5229"/>
    <w:rsid w:val="00EE5C13"/>
    <w:rsid w:val="00EF0239"/>
    <w:rsid w:val="00EF17EA"/>
    <w:rsid w:val="00EF20C2"/>
    <w:rsid w:val="00EF3D1B"/>
    <w:rsid w:val="00F04F21"/>
    <w:rsid w:val="00F05360"/>
    <w:rsid w:val="00F054ED"/>
    <w:rsid w:val="00F06E56"/>
    <w:rsid w:val="00F07CE9"/>
    <w:rsid w:val="00F120EC"/>
    <w:rsid w:val="00F13BC2"/>
    <w:rsid w:val="00F23CC9"/>
    <w:rsid w:val="00F24EF3"/>
    <w:rsid w:val="00F31446"/>
    <w:rsid w:val="00F37815"/>
    <w:rsid w:val="00F37BCC"/>
    <w:rsid w:val="00F41562"/>
    <w:rsid w:val="00F62769"/>
    <w:rsid w:val="00F6716B"/>
    <w:rsid w:val="00F70799"/>
    <w:rsid w:val="00F7188E"/>
    <w:rsid w:val="00F7359C"/>
    <w:rsid w:val="00F76A1F"/>
    <w:rsid w:val="00F77A0F"/>
    <w:rsid w:val="00F813DB"/>
    <w:rsid w:val="00F81B19"/>
    <w:rsid w:val="00F844C7"/>
    <w:rsid w:val="00F86B70"/>
    <w:rsid w:val="00F906C4"/>
    <w:rsid w:val="00F919D8"/>
    <w:rsid w:val="00F9227E"/>
    <w:rsid w:val="00F931BD"/>
    <w:rsid w:val="00F94917"/>
    <w:rsid w:val="00FA0A4C"/>
    <w:rsid w:val="00FA0ED6"/>
    <w:rsid w:val="00FA34E4"/>
    <w:rsid w:val="00FA4EBD"/>
    <w:rsid w:val="00FA6FAD"/>
    <w:rsid w:val="00FB0D49"/>
    <w:rsid w:val="00FB0E58"/>
    <w:rsid w:val="00FD2286"/>
    <w:rsid w:val="00FD2F7D"/>
    <w:rsid w:val="00FD5649"/>
    <w:rsid w:val="00FE1144"/>
    <w:rsid w:val="00FE30CB"/>
    <w:rsid w:val="00FE4484"/>
    <w:rsid w:val="00FE7ED7"/>
    <w:rsid w:val="00FF1600"/>
    <w:rsid w:val="00FF3A03"/>
    <w:rsid w:val="00FF4347"/>
    <w:rsid w:val="05DB0E7E"/>
    <w:rsid w:val="186D39B9"/>
    <w:rsid w:val="1DC36B0B"/>
    <w:rsid w:val="20DE18F7"/>
    <w:rsid w:val="20E95C9B"/>
    <w:rsid w:val="2AE721E0"/>
    <w:rsid w:val="3586755A"/>
    <w:rsid w:val="3E134D0D"/>
    <w:rsid w:val="51432D9B"/>
    <w:rsid w:val="5C6845ED"/>
    <w:rsid w:val="7280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52DFC"/>
  <w15:docId w15:val="{A78D5D4E-E9AA-4487-8354-6CCB030F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0" w:line="259" w:lineRule="auto"/>
      <w:jc w:val="both"/>
    </w:pPr>
    <w:rPr>
      <w:rFonts w:eastAsia="Malgun Gothic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jc w:val="both"/>
      <w:outlineLvl w:val="0"/>
    </w:pPr>
    <w:rPr>
      <w:rFonts w:ascii="Arial" w:eastAsia="Malgun Gothic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4"/>
    <w:next w:val="a"/>
    <w:link w:val="50"/>
    <w:qFormat/>
    <w:pPr>
      <w:overflowPunct w:val="0"/>
      <w:autoSpaceDE w:val="0"/>
      <w:autoSpaceDN w:val="0"/>
      <w:adjustRightInd w:val="0"/>
      <w:spacing w:before="120" w:after="180" w:line="240" w:lineRule="auto"/>
      <w:ind w:left="1701" w:hanging="1701"/>
      <w:jc w:val="left"/>
      <w:textAlignment w:val="baseline"/>
      <w:outlineLvl w:val="4"/>
    </w:pPr>
    <w:rPr>
      <w:rFonts w:ascii="Arial" w:eastAsia="Times New Roman" w:hAnsi="Arial" w:cs="Times New Roman"/>
      <w:i w:val="0"/>
      <w:iCs w:val="0"/>
      <w:color w:val="auto"/>
      <w:sz w:val="22"/>
      <w:lang w:eastAsia="ja-JP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  <w:outlineLvl w:val="7"/>
    </w:pPr>
    <w:rPr>
      <w:rFonts w:eastAsia="Times New Roman"/>
      <w:lang w:eastAsia="ja-JP"/>
    </w:r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overflowPunct w:val="0"/>
      <w:autoSpaceDE w:val="0"/>
      <w:autoSpaceDN w:val="0"/>
      <w:adjustRightInd w:val="0"/>
      <w:spacing w:line="240" w:lineRule="auto"/>
      <w:ind w:left="568" w:hanging="284"/>
      <w:jc w:val="left"/>
      <w:textAlignment w:val="baseline"/>
    </w:pPr>
    <w:rPr>
      <w:rFonts w:eastAsia="Times New Roman"/>
      <w:lang w:eastAsia="ja-JP"/>
    </w:rPr>
  </w:style>
  <w:style w:type="paragraph" w:styleId="71">
    <w:name w:val="toc 7"/>
    <w:basedOn w:val="61"/>
    <w:next w:val="a"/>
    <w:uiPriority w:val="39"/>
    <w:qFormat/>
    <w:pPr>
      <w:ind w:left="2268" w:hanging="2268"/>
    </w:pPr>
  </w:style>
  <w:style w:type="paragraph" w:styleId="61">
    <w:name w:val="toc 6"/>
    <w:basedOn w:val="51"/>
    <w:next w:val="a"/>
    <w:uiPriority w:val="39"/>
    <w:qFormat/>
    <w:pPr>
      <w:ind w:left="1985" w:hanging="1985"/>
    </w:pPr>
  </w:style>
  <w:style w:type="paragraph" w:styleId="51">
    <w:name w:val="toc 5"/>
    <w:basedOn w:val="41"/>
    <w:next w:val="a"/>
    <w:uiPriority w:val="39"/>
    <w:qFormat/>
    <w:pPr>
      <w:ind w:left="1701" w:hanging="1701"/>
    </w:pPr>
  </w:style>
  <w:style w:type="paragraph" w:styleId="41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2"/>
    <w:next w:val="a"/>
    <w:uiPriority w:val="39"/>
    <w:qFormat/>
    <w:pPr>
      <w:ind w:left="1134" w:hanging="1134"/>
    </w:pPr>
  </w:style>
  <w:style w:type="paragraph" w:styleId="22">
    <w:name w:val="toc 2"/>
    <w:basedOn w:val="1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link w:val="a7"/>
    <w:uiPriority w:val="99"/>
    <w:qFormat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/>
      <w:lang w:eastAsia="ja-JP"/>
    </w:rPr>
  </w:style>
  <w:style w:type="paragraph" w:styleId="a8">
    <w:name w:val="Body Text"/>
    <w:basedOn w:val="a"/>
    <w:link w:val="a9"/>
    <w:qFormat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eastAsia="Times New Roman"/>
      <w:lang w:eastAsia="ja-JP"/>
    </w:rPr>
  </w:style>
  <w:style w:type="paragraph" w:styleId="aa">
    <w:name w:val="Plain Text"/>
    <w:basedOn w:val="a"/>
    <w:link w:val="ab"/>
    <w:uiPriority w:val="99"/>
    <w:qFormat/>
    <w:pPr>
      <w:spacing w:after="160"/>
      <w:jc w:val="left"/>
    </w:pPr>
    <w:rPr>
      <w:rFonts w:ascii="Courier New" w:eastAsiaTheme="minorHAnsi" w:hAnsi="Courier New" w:cstheme="minorBidi"/>
      <w:sz w:val="22"/>
      <w:szCs w:val="22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uiPriority w:val="39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"/>
    <w:link w:val="ad"/>
    <w:semiHidden/>
    <w:unhideWhenUsed/>
    <w:qFormat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Segoe UI" w:eastAsia="Times New Roman" w:hAnsi="Segoe UI" w:cs="Segoe UI"/>
      <w:sz w:val="18"/>
      <w:szCs w:val="18"/>
      <w:lang w:eastAsia="ja-JP"/>
    </w:rPr>
  </w:style>
  <w:style w:type="paragraph" w:styleId="ae">
    <w:name w:val="footer"/>
    <w:basedOn w:val="a"/>
    <w:link w:val="af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f0">
    <w:name w:val="header"/>
    <w:basedOn w:val="a"/>
    <w:link w:val="af1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f2">
    <w:name w:val="footnote text"/>
    <w:basedOn w:val="a"/>
    <w:link w:val="af3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left"/>
      <w:textAlignment w:val="baseline"/>
    </w:pPr>
    <w:rPr>
      <w:rFonts w:eastAsia="Times New Roman"/>
      <w:sz w:val="16"/>
      <w:lang w:eastAsia="ja-JP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uiPriority w:val="39"/>
    <w:qFormat/>
    <w:pPr>
      <w:ind w:left="1418" w:hanging="1418"/>
    </w:pPr>
  </w:style>
  <w:style w:type="paragraph" w:styleId="Web">
    <w:name w:val="Normal (Web)"/>
    <w:basedOn w:val="a"/>
    <w:unhideWhenUsed/>
    <w:qFormat/>
    <w:pPr>
      <w:overflowPunct w:val="0"/>
      <w:autoSpaceDE w:val="0"/>
      <w:autoSpaceDN w:val="0"/>
      <w:adjustRightInd w:val="0"/>
      <w:spacing w:before="100" w:beforeAutospacing="1" w:after="100" w:afterAutospacing="1"/>
      <w:jc w:val="left"/>
      <w:textAlignment w:val="baseline"/>
    </w:pPr>
    <w:rPr>
      <w:rFonts w:eastAsia="Times New Roman"/>
      <w:sz w:val="24"/>
      <w:szCs w:val="24"/>
      <w:lang w:eastAsia="en-GB"/>
    </w:rPr>
  </w:style>
  <w:style w:type="paragraph" w:styleId="12">
    <w:name w:val="index 1"/>
    <w:basedOn w:val="a"/>
    <w:next w:val="a"/>
    <w:qFormat/>
    <w:pPr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lang w:eastAsia="ja-JP"/>
    </w:rPr>
  </w:style>
  <w:style w:type="paragraph" w:styleId="25">
    <w:name w:val="index 2"/>
    <w:basedOn w:val="12"/>
    <w:next w:val="a"/>
    <w:qFormat/>
    <w:pPr>
      <w:ind w:left="284"/>
    </w:pPr>
  </w:style>
  <w:style w:type="paragraph" w:styleId="af4">
    <w:name w:val="annotation subject"/>
    <w:basedOn w:val="a6"/>
    <w:next w:val="a6"/>
    <w:link w:val="af5"/>
    <w:qFormat/>
    <w:rPr>
      <w:b/>
      <w:bCs/>
    </w:rPr>
  </w:style>
  <w:style w:type="table" w:styleId="af6">
    <w:name w:val="Table Grid"/>
    <w:basedOn w:val="a1"/>
    <w:uiPriority w:val="39"/>
    <w:qFormat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qFormat/>
    <w:rPr>
      <w:color w:val="0000FF"/>
      <w:u w:val="single"/>
    </w:rPr>
  </w:style>
  <w:style w:type="character" w:styleId="afa">
    <w:name w:val="annotation reference"/>
    <w:basedOn w:val="a0"/>
    <w:qFormat/>
    <w:rPr>
      <w:sz w:val="16"/>
      <w:szCs w:val="16"/>
    </w:rPr>
  </w:style>
  <w:style w:type="character" w:styleId="afb">
    <w:name w:val="footnote reference"/>
    <w:basedOn w:val="a0"/>
    <w:qFormat/>
    <w:rPr>
      <w:b/>
      <w:position w:val="6"/>
      <w:sz w:val="16"/>
    </w:rPr>
  </w:style>
  <w:style w:type="paragraph" w:customStyle="1" w:styleId="CRCoverPage">
    <w:name w:val="CR Cover Page"/>
    <w:link w:val="CRCoverPageChar"/>
    <w:qFormat/>
    <w:pPr>
      <w:spacing w:after="120" w:line="259" w:lineRule="auto"/>
      <w:jc w:val="both"/>
    </w:pPr>
    <w:rPr>
      <w:rFonts w:ascii="Arial" w:eastAsia="Malgun Gothic" w:hAnsi="Arial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eastAsia="Malgun Gothic" w:hAnsi="Arial" w:cs="Times New Roman"/>
      <w:sz w:val="20"/>
      <w:szCs w:val="20"/>
      <w:lang w:val="en-GB" w:eastAsia="en-US"/>
    </w:rPr>
  </w:style>
  <w:style w:type="character" w:customStyle="1" w:styleId="10">
    <w:name w:val="標題 1 字元"/>
    <w:basedOn w:val="a0"/>
    <w:link w:val="1"/>
    <w:qFormat/>
    <w:rPr>
      <w:rFonts w:ascii="Arial" w:eastAsia="Malgun Gothic" w:hAnsi="Arial" w:cs="Times New Roman"/>
      <w:sz w:val="36"/>
      <w:szCs w:val="20"/>
      <w:lang w:val="en-GB" w:eastAsia="en-US"/>
    </w:rPr>
  </w:style>
  <w:style w:type="character" w:customStyle="1" w:styleId="20">
    <w:name w:val="標題 2 字元"/>
    <w:basedOn w:val="a0"/>
    <w:link w:val="2"/>
    <w:qFormat/>
    <w:rPr>
      <w:rFonts w:ascii="Arial" w:eastAsia="Malgun Gothic" w:hAnsi="Arial" w:cs="Times New Roman"/>
      <w:sz w:val="32"/>
      <w:szCs w:val="20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Theme="minorEastAsia" w:hAnsi="Arial" w:cstheme="minorBidi"/>
      <w:sz w:val="22"/>
      <w:szCs w:val="24"/>
      <w:lang w:val="en-US" w:eastAsia="en-GB"/>
    </w:rPr>
  </w:style>
  <w:style w:type="character" w:customStyle="1" w:styleId="af1">
    <w:name w:val="頁首 字元"/>
    <w:basedOn w:val="a0"/>
    <w:link w:val="af0"/>
    <w:qFormat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character" w:customStyle="1" w:styleId="af">
    <w:name w:val="頁尾 字元"/>
    <w:basedOn w:val="a0"/>
    <w:link w:val="ae"/>
    <w:qFormat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character" w:customStyle="1" w:styleId="30">
    <w:name w:val="標題 3 字元"/>
    <w:basedOn w:val="a0"/>
    <w:link w:val="3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GB" w:eastAsia="en-US"/>
    </w:rPr>
  </w:style>
  <w:style w:type="character" w:customStyle="1" w:styleId="40">
    <w:name w:val="標題 4 字元"/>
    <w:basedOn w:val="a0"/>
    <w:link w:val="4"/>
    <w:qFormat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en-US"/>
    </w:rPr>
  </w:style>
  <w:style w:type="character" w:customStyle="1" w:styleId="50">
    <w:name w:val="標題 5 字元"/>
    <w:basedOn w:val="a0"/>
    <w:link w:val="5"/>
    <w:qFormat/>
    <w:rPr>
      <w:rFonts w:ascii="Arial" w:eastAsia="Times New Roman" w:hAnsi="Arial" w:cs="Times New Roman"/>
      <w:szCs w:val="20"/>
      <w:lang w:val="en-GB" w:eastAsia="ja-JP"/>
    </w:rPr>
  </w:style>
  <w:style w:type="character" w:customStyle="1" w:styleId="60">
    <w:name w:val="標題 6 字元"/>
    <w:basedOn w:val="a0"/>
    <w:link w:val="6"/>
    <w:qFormat/>
    <w:rPr>
      <w:rFonts w:ascii="Arial" w:eastAsia="Times New Roman" w:hAnsi="Arial" w:cs="Times New Roman"/>
      <w:sz w:val="20"/>
      <w:szCs w:val="20"/>
      <w:lang w:val="en-GB" w:eastAsia="ja-JP"/>
    </w:rPr>
  </w:style>
  <w:style w:type="character" w:customStyle="1" w:styleId="70">
    <w:name w:val="標題 7 字元"/>
    <w:basedOn w:val="a0"/>
    <w:link w:val="7"/>
    <w:qFormat/>
    <w:rPr>
      <w:rFonts w:ascii="Arial" w:eastAsia="Times New Roman" w:hAnsi="Arial" w:cs="Times New Roman"/>
      <w:sz w:val="20"/>
      <w:szCs w:val="20"/>
      <w:lang w:val="en-GB" w:eastAsia="ja-JP"/>
    </w:rPr>
  </w:style>
  <w:style w:type="character" w:customStyle="1" w:styleId="80">
    <w:name w:val="標題 8 字元"/>
    <w:basedOn w:val="a0"/>
    <w:link w:val="8"/>
    <w:qFormat/>
    <w:rPr>
      <w:rFonts w:ascii="Arial" w:eastAsia="Times New Roman" w:hAnsi="Arial" w:cs="Times New Roman"/>
      <w:sz w:val="36"/>
      <w:szCs w:val="20"/>
      <w:lang w:val="en-GB" w:eastAsia="ja-JP"/>
    </w:rPr>
  </w:style>
  <w:style w:type="character" w:customStyle="1" w:styleId="90">
    <w:name w:val="標題 9 字元"/>
    <w:basedOn w:val="a0"/>
    <w:link w:val="9"/>
    <w:qFormat/>
    <w:rPr>
      <w:rFonts w:ascii="Arial" w:eastAsia="Times New Roman" w:hAnsi="Arial" w:cs="Times New Roman"/>
      <w:sz w:val="36"/>
      <w:szCs w:val="20"/>
      <w:lang w:val="en-GB" w:eastAsia="ja-JP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/>
      <w:lang w:eastAsia="ja-JP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paragraph" w:customStyle="1" w:styleId="TT">
    <w:name w:val="TT"/>
    <w:basedOn w:val="1"/>
    <w:next w:val="a"/>
    <w:qFormat/>
    <w:pPr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9"/>
    </w:pPr>
    <w:rPr>
      <w:rFonts w:eastAsia="Times New Roman"/>
      <w:lang w:eastAsia="ja-JP"/>
    </w:r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line="240" w:lineRule="auto"/>
      <w:ind w:left="1135" w:hanging="851"/>
      <w:jc w:val="left"/>
      <w:textAlignment w:val="baseline"/>
    </w:pPr>
    <w:rPr>
      <w:rFonts w:eastAsia="Times New Roman"/>
      <w:lang w:eastAsia="ja-JP"/>
    </w:rPr>
  </w:style>
  <w:style w:type="character" w:customStyle="1" w:styleId="NOChar">
    <w:name w:val="NO Char"/>
    <w:link w:val="NO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/>
      <w:sz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link w:val="EXChar"/>
    <w:qFormat/>
    <w:pPr>
      <w:keepLines/>
      <w:overflowPunct w:val="0"/>
      <w:autoSpaceDE w:val="0"/>
      <w:autoSpaceDN w:val="0"/>
      <w:adjustRightInd w:val="0"/>
      <w:spacing w:line="240" w:lineRule="auto"/>
      <w:ind w:left="1702" w:hanging="1418"/>
      <w:jc w:val="left"/>
      <w:textAlignment w:val="baseline"/>
    </w:pPr>
    <w:rPr>
      <w:rFonts w:eastAsia="Times New Roman"/>
      <w:lang w:eastAsia="ja-JP"/>
    </w:rPr>
  </w:style>
  <w:style w:type="paragraph" w:customStyle="1" w:styleId="FP">
    <w:name w:val="FP"/>
    <w:basedOn w:val="a"/>
    <w:qFormat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lang w:eastAsia="ja-JP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line="240" w:lineRule="auto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31"/>
    <w:link w:val="B3Char2"/>
    <w:qFormat/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43"/>
    <w:link w:val="B4Char"/>
    <w:qFormat/>
  </w:style>
  <w:style w:type="character" w:customStyle="1" w:styleId="B4Char">
    <w:name w:val="B4 Char"/>
    <w:link w:val="B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5">
    <w:name w:val="B5"/>
    <w:basedOn w:val="53"/>
    <w:link w:val="B5Char"/>
    <w:qFormat/>
  </w:style>
  <w:style w:type="character" w:customStyle="1" w:styleId="B5Char">
    <w:name w:val="B5 Char"/>
    <w:link w:val="B5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af3">
    <w:name w:val="註腳文字 字元"/>
    <w:basedOn w:val="a0"/>
    <w:link w:val="af2"/>
    <w:qFormat/>
    <w:rPr>
      <w:rFonts w:ascii="Times New Roman" w:eastAsia="Times New Roman" w:hAnsi="Times New Roman" w:cs="Times New Roman"/>
      <w:sz w:val="16"/>
      <w:szCs w:val="20"/>
      <w:lang w:val="en-GB" w:eastAsia="ja-JP"/>
    </w:rPr>
  </w:style>
  <w:style w:type="paragraph" w:customStyle="1" w:styleId="B6">
    <w:name w:val="B6"/>
    <w:basedOn w:val="B5"/>
    <w:link w:val="B6Char"/>
    <w:qFormat/>
    <w:pPr>
      <w:ind w:left="1985"/>
    </w:pPr>
    <w:rPr>
      <w:lang w:val="en-US"/>
    </w:rPr>
  </w:style>
  <w:style w:type="character" w:customStyle="1" w:styleId="B6Char">
    <w:name w:val="B6 Char"/>
    <w:link w:val="B6"/>
    <w:qFormat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13">
    <w:name w:val="修订1"/>
    <w:hidden/>
    <w:uiPriority w:val="99"/>
    <w:semiHidden/>
    <w:qFormat/>
    <w:rPr>
      <w:rFonts w:eastAsia="Batang"/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ind w:left="3119"/>
    </w:p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EXChar">
    <w:name w:val="EX Char"/>
    <w:link w:val="EX"/>
    <w:qFormat/>
    <w:locked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ad">
    <w:name w:val="註解方塊文字 字元"/>
    <w:basedOn w:val="a0"/>
    <w:link w:val="ac"/>
    <w:semiHidden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RCoverPageZchn">
    <w:name w:val="CR Cover Page Zchn"/>
    <w:qFormat/>
    <w:locked/>
    <w:rPr>
      <w:rFonts w:ascii="Arial" w:eastAsia="Times New Roman" w:hAnsi="Arial"/>
      <w:lang w:val="en-GB" w:eastAsia="en-US"/>
    </w:rPr>
  </w:style>
  <w:style w:type="character" w:customStyle="1" w:styleId="a7">
    <w:name w:val="註解文字 字元"/>
    <w:basedOn w:val="a0"/>
    <w:link w:val="a6"/>
    <w:uiPriority w:val="99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af5">
    <w:name w:val="註解主旨 字元"/>
    <w:basedOn w:val="a7"/>
    <w:link w:val="af4"/>
    <w:qFormat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afc">
    <w:name w:val="List Paragraph"/>
    <w:basedOn w:val="a"/>
    <w:link w:val="afd"/>
    <w:uiPriority w:val="34"/>
    <w:qFormat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rFonts w:eastAsia="Times New Roman"/>
      <w:lang w:eastAsia="ja-JP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normaltextrun">
    <w:name w:val="normaltextrun"/>
    <w:basedOn w:val="a0"/>
    <w:qFormat/>
  </w:style>
  <w:style w:type="character" w:customStyle="1" w:styleId="CharChar3">
    <w:name w:val="Char Char3"/>
    <w:qFormat/>
    <w:rPr>
      <w:rFonts w:ascii="Courier New" w:hAnsi="Courier New"/>
      <w:lang w:val="nb-NO"/>
    </w:rPr>
  </w:style>
  <w:style w:type="character" w:customStyle="1" w:styleId="fontstyle01">
    <w:name w:val="fontstyle01"/>
    <w:basedOn w:val="a0"/>
    <w:qFormat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a8"/>
    <w:link w:val="3GPPNormalTextChar"/>
    <w:qFormat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Pr>
      <w:rFonts w:ascii="Arial" w:eastAsia="MS Mincho" w:hAnsi="Arial" w:cs="Times New Roman"/>
      <w:sz w:val="24"/>
      <w:szCs w:val="24"/>
      <w:lang w:val="en-GB" w:eastAsia="en-US"/>
    </w:rPr>
  </w:style>
  <w:style w:type="character" w:customStyle="1" w:styleId="a9">
    <w:name w:val="本文 字元"/>
    <w:basedOn w:val="a0"/>
    <w:link w:val="a8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character" w:customStyle="1" w:styleId="ab">
    <w:name w:val="純文字 字元"/>
    <w:basedOn w:val="a0"/>
    <w:link w:val="aa"/>
    <w:uiPriority w:val="99"/>
    <w:qFormat/>
    <w:rPr>
      <w:rFonts w:ascii="Courier New" w:eastAsiaTheme="minorHAnsi" w:hAnsi="Courier New"/>
      <w:lang w:val="nb-NO" w:eastAsia="en-US"/>
    </w:rPr>
  </w:style>
  <w:style w:type="character" w:customStyle="1" w:styleId="afd">
    <w:name w:val="清單段落 字元"/>
    <w:link w:val="afc"/>
    <w:uiPriority w:val="3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3Car">
    <w:name w:val="B3 Car"/>
    <w:qFormat/>
    <w:rPr>
      <w:rFonts w:ascii="Times New Roman" w:hAnsi="Times New Roman"/>
      <w:lang w:val="en-GB" w:eastAsia="en-US"/>
    </w:rPr>
  </w:style>
  <w:style w:type="table" w:customStyle="1" w:styleId="TableGrid1">
    <w:name w:val="Table Grid1"/>
    <w:basedOn w:val="a1"/>
    <w:uiPriority w:val="39"/>
    <w:qFormat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修订2"/>
    <w:hidden/>
    <w:uiPriority w:val="99"/>
    <w:semiHidden/>
    <w:qFormat/>
    <w:rPr>
      <w:rFonts w:eastAsia="Malgun Gothic"/>
      <w:lang w:val="en-GB" w:eastAsia="en-US"/>
    </w:rPr>
  </w:style>
  <w:style w:type="paragraph" w:customStyle="1" w:styleId="Note-Boxed">
    <w:name w:val="Note - Boxed"/>
    <w:basedOn w:val="a"/>
    <w:next w:val="a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  <w:jc w:val="left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34">
    <w:name w:val="修订3"/>
    <w:hidden/>
    <w:uiPriority w:val="99"/>
    <w:semiHidden/>
    <w:qFormat/>
    <w:rPr>
      <w:rFonts w:eastAsia="Malgun Gothic"/>
      <w:lang w:val="en-GB" w:eastAsia="en-US"/>
    </w:rPr>
  </w:style>
  <w:style w:type="paragraph" w:customStyle="1" w:styleId="14">
    <w:name w:val="正文1"/>
    <w:rsid w:val="00D33329"/>
    <w:pPr>
      <w:jc w:val="both"/>
    </w:pPr>
    <w:rPr>
      <w:kern w:val="2"/>
      <w:sz w:val="21"/>
      <w:szCs w:val="21"/>
    </w:rPr>
  </w:style>
  <w:style w:type="character" w:customStyle="1" w:styleId="15">
    <w:name w:val="15"/>
    <w:basedOn w:val="a0"/>
    <w:rsid w:val="00D33329"/>
    <w:rPr>
      <w:rFonts w:ascii="Times New Roman" w:hAnsi="Times New Roman" w:cs="Times New Roman" w:hint="default"/>
    </w:rPr>
  </w:style>
  <w:style w:type="paragraph" w:styleId="afe">
    <w:name w:val="Revision"/>
    <w:hidden/>
    <w:uiPriority w:val="99"/>
    <w:semiHidden/>
    <w:rsid w:val="007F50E8"/>
    <w:rPr>
      <w:rFonts w:eastAsia="Malgun Gothic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910</Words>
  <Characters>5190</Characters>
  <Application>Microsoft Office Word</Application>
  <DocSecurity>0</DocSecurity>
  <Lines>43</Lines>
  <Paragraphs>12</Paragraphs>
  <ScaleCrop>false</ScaleCrop>
  <Company>ZTE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 - Yumin Wu</dc:creator>
  <cp:lastModifiedBy>Morton Lin (林牧台)</cp:lastModifiedBy>
  <cp:revision>2</cp:revision>
  <dcterms:created xsi:type="dcterms:W3CDTF">2023-04-24T06:59:00Z</dcterms:created>
  <dcterms:modified xsi:type="dcterms:W3CDTF">2023-04-24T06:59:00Z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MSIP_Label_83bcef13-7cac-433f-ba1d-47a323951816_Enabled">
    <vt:lpwstr>true</vt:lpwstr>
  </property>
  <property fmtid="{D5CDD505-2E9C-101B-9397-08002B2CF9AE}" pid="4" name="MSIP_Label_83bcef13-7cac-433f-ba1d-47a323951816_SetDate">
    <vt:lpwstr>2023-04-24T06:58:57Z</vt:lpwstr>
  </property>
  <property fmtid="{D5CDD505-2E9C-101B-9397-08002B2CF9AE}" pid="5" name="MSIP_Label_83bcef13-7cac-433f-ba1d-47a323951816_Method">
    <vt:lpwstr>Privileged</vt:lpwstr>
  </property>
  <property fmtid="{D5CDD505-2E9C-101B-9397-08002B2CF9AE}" pid="6" name="MSIP_Label_83bcef13-7cac-433f-ba1d-47a323951816_Name">
    <vt:lpwstr>MTK_Unclassified</vt:lpwstr>
  </property>
  <property fmtid="{D5CDD505-2E9C-101B-9397-08002B2CF9AE}" pid="7" name="MSIP_Label_83bcef13-7cac-433f-ba1d-47a323951816_SiteId">
    <vt:lpwstr>a7687ede-7a6b-4ef6-bace-642f677fbe31</vt:lpwstr>
  </property>
  <property fmtid="{D5CDD505-2E9C-101B-9397-08002B2CF9AE}" pid="8" name="MSIP_Label_83bcef13-7cac-433f-ba1d-47a323951816_ActionId">
    <vt:lpwstr>a5aeeee8-784c-4b16-970c-3bb44ae65d5f</vt:lpwstr>
  </property>
  <property fmtid="{D5CDD505-2E9C-101B-9397-08002B2CF9AE}" pid="9" name="MSIP_Label_83bcef13-7cac-433f-ba1d-47a323951816_ContentBits">
    <vt:lpwstr>0</vt:lpwstr>
  </property>
</Properties>
</file>