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 xml:space="preserve">Ralf </w:t>
            </w:r>
            <w:proofErr w:type="spellStart"/>
            <w:r>
              <w:rPr>
                <w:rFonts w:cs="Arial"/>
                <w:lang w:val="es-ES" w:eastAsia="ko-KR"/>
              </w:rPr>
              <w:t>Rossbach</w:t>
            </w:r>
            <w:proofErr w:type="spellEnd"/>
            <w:r>
              <w:rPr>
                <w:rFonts w:cs="Arial"/>
                <w:lang w:val="es-ES" w:eastAsia="ko-KR"/>
              </w:rPr>
              <w:t xml:space="preserve">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931C21">
              <w:fldChar w:fldCharType="begin"/>
            </w:r>
            <w:r w:rsidR="00931C21">
              <w:instrText xml:space="preserve"> HYPERLINK "mailto:John.Humbert2@T-Mobile.com" </w:instrText>
            </w:r>
            <w:r w:rsidR="00931C21">
              <w:fldChar w:fldCharType="separate"/>
            </w:r>
            <w:r w:rsidR="001A538B" w:rsidRPr="00A04566">
              <w:rPr>
                <w:rStyle w:val="Hyperlink"/>
                <w:rFonts w:eastAsiaTheme="minorEastAsia" w:cs="Arial"/>
                <w:lang w:val="de-DE" w:eastAsia="zh-CN"/>
              </w:rPr>
              <w:t>John.Humbert2@T-Mobile.com</w:t>
            </w:r>
            <w:r w:rsidR="00931C21">
              <w:rPr>
                <w:rStyle w:val="Hyperlink"/>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r w:rsidR="002A3A9E" w14:paraId="13AD38FC" w14:textId="77777777" w:rsidTr="002A3A9E">
        <w:tc>
          <w:tcPr>
            <w:tcW w:w="3835" w:type="dxa"/>
          </w:tcPr>
          <w:p w14:paraId="73A622C4" w14:textId="77777777" w:rsidR="002A3A9E" w:rsidRPr="00D22C4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5794" w:type="dxa"/>
          </w:tcPr>
          <w:p w14:paraId="4790A8EC" w14:textId="77777777" w:rsidR="002A3A9E" w:rsidRPr="00D22C47" w:rsidRDefault="002A3A9E" w:rsidP="00931C21">
            <w:pPr>
              <w:pStyle w:val="TAC"/>
              <w:keepNext w:val="0"/>
              <w:keepLines w:val="0"/>
              <w:widowControl w:val="0"/>
              <w:spacing w:beforeLines="10" w:before="31" w:afterLines="10" w:after="31"/>
              <w:rPr>
                <w:rFonts w:eastAsia="Malgun Gothic" w:cs="Arial"/>
                <w:lang w:val="de-DE" w:eastAsia="ko-KR"/>
              </w:rPr>
            </w:pPr>
            <w:r>
              <w:rPr>
                <w:rFonts w:eastAsia="Malgun Gothic" w:cs="Arial" w:hint="eastAsia"/>
                <w:lang w:val="de-DE" w:eastAsia="ko-KR"/>
              </w:rPr>
              <w:t>SungHoon Jung (sunghoon.jung@lge.com)</w:t>
            </w:r>
          </w:p>
        </w:tc>
      </w:tr>
    </w:tbl>
    <w:p w14:paraId="3815772D" w14:textId="77777777" w:rsidR="00523AC2" w:rsidRPr="002A3A9E" w:rsidRDefault="00523AC2" w:rsidP="0089330D">
      <w:pPr>
        <w:spacing w:beforeLines="10" w:before="31" w:afterLines="10" w:after="31"/>
        <w:rPr>
          <w:rFonts w:ascii="Arial" w:hAnsi="Arial" w:cs="Arial"/>
          <w:lang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w:t>
            </w:r>
            <w:proofErr w:type="spellStart"/>
            <w:r>
              <w:rPr>
                <w:lang w:val="fr-FR"/>
              </w:rPr>
              <w: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w:t>
            </w:r>
            <w:r w:rsidRPr="00D957C3">
              <w:rPr>
                <w:rFonts w:cs="Arial"/>
              </w:rPr>
              <w:lastRenderedPageBreak/>
              <w:t>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 xml:space="preserve">is </w:t>
            </w:r>
            <w:r>
              <w:rPr>
                <w:rFonts w:cs="Arial"/>
                <w:lang w:val="en-US"/>
              </w:rPr>
              <w:lastRenderedPageBreak/>
              <w:t>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w:t>
            </w:r>
            <w:r w:rsidR="00A41927">
              <w:rPr>
                <w:rFonts w:cs="Arial"/>
                <w:color w:val="000000" w:themeColor="text1"/>
              </w:rPr>
              <w:lastRenderedPageBreak/>
              <w:t xml:space="preserve">for the DL channel. Furthermore, if there is no uplink configured then there is no MAC CE to use for the </w:t>
            </w:r>
            <w:proofErr w:type="spellStart"/>
            <w:r w:rsidR="00311E63">
              <w:rPr>
                <w:rFonts w:cs="Arial"/>
                <w:color w:val="000000" w:themeColor="text1"/>
              </w:rPr>
              <w:t>bitRateQuery</w:t>
            </w:r>
            <w:proofErr w:type="spell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r w:rsidR="002A3A9E" w14:paraId="584B8A4E" w14:textId="77777777" w:rsidTr="002A3A9E">
        <w:tc>
          <w:tcPr>
            <w:tcW w:w="1344" w:type="dxa"/>
          </w:tcPr>
          <w:p w14:paraId="28B4A341"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34E7B56D"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Partially</w:t>
            </w:r>
          </w:p>
        </w:tc>
        <w:tc>
          <w:tcPr>
            <w:tcW w:w="1984" w:type="dxa"/>
          </w:tcPr>
          <w:p w14:paraId="3827F502" w14:textId="77777777" w:rsidR="002A3A9E" w:rsidRPr="00FA1029"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No</w:t>
            </w:r>
          </w:p>
        </w:tc>
        <w:tc>
          <w:tcPr>
            <w:tcW w:w="4391" w:type="dxa"/>
          </w:tcPr>
          <w:p w14:paraId="6FEF2278"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agree </w:t>
            </w:r>
            <w:r>
              <w:rPr>
                <w:rFonts w:eastAsia="Malgun Gothic" w:cs="Arial"/>
                <w:lang w:eastAsia="ko-KR"/>
              </w:rPr>
              <w:t>with the observation in the CR that the bitRateQueryProhibitTimer is currently in the ul-SpecificParameters, and cannot be configured to DL-only logical channel.</w:t>
            </w:r>
          </w:p>
          <w:p w14:paraId="440A4024" w14:textId="77777777" w:rsidR="002A3A9E" w:rsidRPr="00FA1029"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However, for DL-only logical channel, the network controls the bit rate, and there is no need to query the DL bit rate.</w:t>
            </w:r>
          </w:p>
        </w:tc>
      </w:tr>
    </w:tbl>
    <w:p w14:paraId="263F9D73" w14:textId="77777777" w:rsidR="001431DD" w:rsidRPr="002A3A9E" w:rsidRDefault="001431DD" w:rsidP="0089330D">
      <w:pPr>
        <w:spacing w:beforeLines="10" w:before="31" w:afterLines="10" w:after="31"/>
        <w:jc w:val="both"/>
        <w:rPr>
          <w:rFonts w:ascii="Arial" w:eastAsia="Yu Mincho" w:hAnsi="Arial" w:cs="Arial"/>
          <w:sz w:val="2"/>
          <w:szCs w:val="2"/>
        </w:rPr>
      </w:pPr>
    </w:p>
    <w:p w14:paraId="0C6D77B2" w14:textId="2F24AF37" w:rsidR="001431DD" w:rsidRDefault="00E30FA7" w:rsidP="007F1300">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2D628BE0" w14:textId="1E2DAD80" w:rsidR="007F1300" w:rsidRDefault="007F1300" w:rsidP="007F1300">
      <w:pPr>
        <w:spacing w:beforeLines="10" w:before="31" w:afterLines="10" w:after="31"/>
        <w:rPr>
          <w:rFonts w:ascii="Arial" w:hAnsi="Arial" w:cs="Arial"/>
          <w:color w:val="0000FF"/>
          <w:lang w:eastAsia="ko-KR"/>
        </w:rPr>
      </w:pPr>
      <w:r w:rsidRPr="00236734">
        <w:rPr>
          <w:rFonts w:ascii="Arial" w:hAnsi="Arial" w:cs="Arial"/>
          <w:color w:val="0000FF"/>
          <w:lang w:eastAsia="ko-KR"/>
        </w:rPr>
        <w:lastRenderedPageBreak/>
        <w:t xml:space="preserve">Companies agree with observation that as per the current specification bitRateQueryProhibitTimer </w:t>
      </w:r>
      <w:proofErr w:type="spellStart"/>
      <w:r w:rsidRPr="00236734">
        <w:rPr>
          <w:rFonts w:ascii="Arial" w:hAnsi="Arial" w:cs="Arial"/>
          <w:color w:val="0000FF"/>
          <w:lang w:eastAsia="ko-KR"/>
        </w:rPr>
        <w:t>can not</w:t>
      </w:r>
      <w:proofErr w:type="spellEnd"/>
      <w:r w:rsidRPr="00236734">
        <w:rPr>
          <w:rFonts w:ascii="Arial" w:hAnsi="Arial" w:cs="Arial"/>
          <w:color w:val="0000FF"/>
          <w:lang w:eastAsia="ko-KR"/>
        </w:rPr>
        <w:t xml:space="preserve"> be configured for DL only logical channel. However, most of the companies thinks that it is not essential to support this feature for DL only logical channel.</w:t>
      </w:r>
    </w:p>
    <w:p w14:paraId="77553138" w14:textId="70F4754A" w:rsidR="00236734" w:rsidRPr="000D3239" w:rsidRDefault="00236734" w:rsidP="007F1300">
      <w:pPr>
        <w:spacing w:beforeLines="10" w:before="31" w:afterLines="10" w:after="31"/>
        <w:rPr>
          <w:rFonts w:ascii="Arial" w:hAnsi="Arial" w:cs="Arial"/>
          <w:b/>
          <w:lang w:eastAsia="ko-KR"/>
        </w:rPr>
      </w:pPr>
      <w:r w:rsidRPr="000D3239">
        <w:rPr>
          <w:rFonts w:ascii="Arial" w:hAnsi="Arial" w:cs="Arial"/>
          <w:b/>
          <w:lang w:eastAsia="ko-KR"/>
        </w:rPr>
        <w:t>Proposal 1: CR</w:t>
      </w:r>
      <w:r w:rsidR="009975E4">
        <w:rPr>
          <w:rFonts w:ascii="Arial" w:hAnsi="Arial" w:cs="Arial"/>
          <w:b/>
          <w:lang w:eastAsia="ko-KR"/>
        </w:rPr>
        <w:t>s</w:t>
      </w:r>
      <w:r w:rsidRPr="000D3239">
        <w:rPr>
          <w:rFonts w:ascii="Arial" w:hAnsi="Arial" w:cs="Arial"/>
          <w:b/>
          <w:lang w:eastAsia="ko-KR"/>
        </w:rPr>
        <w:t xml:space="preserve"> R</w:t>
      </w:r>
      <w:hyperlink r:id="rId28" w:history="1">
        <w:r w:rsidRPr="000D3239">
          <w:rPr>
            <w:rFonts w:ascii="Arial" w:hAnsi="Arial" w:cs="Arial"/>
            <w:b/>
            <w:lang w:eastAsia="ko-KR"/>
          </w:rPr>
          <w:t>2-2302595</w:t>
        </w:r>
      </w:hyperlink>
      <w:r w:rsidR="000D3239" w:rsidRPr="000D3239">
        <w:rPr>
          <w:rFonts w:ascii="Arial" w:hAnsi="Arial" w:cs="Arial"/>
          <w:b/>
          <w:lang w:eastAsia="ko-KR"/>
        </w:rPr>
        <w:t>/ R</w:t>
      </w:r>
      <w:hyperlink r:id="rId29" w:history="1">
        <w:r w:rsidR="000D3239" w:rsidRPr="000D3239">
          <w:rPr>
            <w:rFonts w:ascii="Arial" w:hAnsi="Arial" w:cs="Arial"/>
            <w:b/>
            <w:lang w:eastAsia="ko-KR"/>
          </w:rPr>
          <w:t>2-230259</w:t>
        </w:r>
      </w:hyperlink>
      <w:r w:rsidR="000D3239">
        <w:rPr>
          <w:rFonts w:ascii="Arial" w:hAnsi="Arial" w:cs="Arial"/>
          <w:b/>
          <w:lang w:eastAsia="ko-KR"/>
        </w:rPr>
        <w:t>6</w:t>
      </w:r>
      <w:r w:rsidR="000D3239" w:rsidRPr="000D3239">
        <w:rPr>
          <w:rFonts w:ascii="Arial" w:hAnsi="Arial" w:cs="Arial"/>
          <w:b/>
          <w:lang w:eastAsia="ko-KR"/>
        </w:rPr>
        <w:t>/ R</w:t>
      </w:r>
      <w:hyperlink r:id="rId30" w:history="1">
        <w:r w:rsidR="000D3239" w:rsidRPr="000D3239">
          <w:rPr>
            <w:rFonts w:ascii="Arial" w:hAnsi="Arial" w:cs="Arial"/>
            <w:b/>
            <w:lang w:eastAsia="ko-KR"/>
          </w:rPr>
          <w:t>2-230259</w:t>
        </w:r>
      </w:hyperlink>
      <w:r w:rsidR="000D3239">
        <w:rPr>
          <w:rFonts w:ascii="Arial" w:hAnsi="Arial" w:cs="Arial"/>
          <w:b/>
          <w:lang w:eastAsia="ko-KR"/>
        </w:rPr>
        <w:t>7</w:t>
      </w:r>
      <w:r w:rsidR="000D3239" w:rsidRPr="000D3239">
        <w:rPr>
          <w:rFonts w:ascii="Arial" w:hAnsi="Arial" w:cs="Arial"/>
          <w:b/>
          <w:lang w:eastAsia="ko-KR"/>
        </w:rPr>
        <w:t xml:space="preserve"> are </w:t>
      </w:r>
      <w:r w:rsidRPr="000D3239">
        <w:rPr>
          <w:rFonts w:ascii="Arial" w:hAnsi="Arial" w:cs="Arial"/>
          <w:b/>
          <w:lang w:eastAsia="ko-KR"/>
        </w:rPr>
        <w:t>not pursued.</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31"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32"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w:t>
            </w:r>
            <w:r>
              <w:rPr>
                <w:rFonts w:cs="Arial"/>
                <w:lang w:eastAsia="zh-CN"/>
              </w:rPr>
              <w:lastRenderedPageBreak/>
              <w:t xml:space="preserve">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r w:rsidR="002A3A9E" w:rsidRPr="00E0320E" w14:paraId="295A6047" w14:textId="77777777" w:rsidTr="00931C21">
        <w:tc>
          <w:tcPr>
            <w:tcW w:w="1344" w:type="dxa"/>
          </w:tcPr>
          <w:p w14:paraId="61FD1B44"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460BD858"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4F777D3D" w14:textId="77777777" w:rsidR="002A3A9E" w:rsidRPr="00FB1133"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Neutral</w:t>
            </w:r>
          </w:p>
        </w:tc>
        <w:tc>
          <w:tcPr>
            <w:tcW w:w="4391" w:type="dxa"/>
          </w:tcPr>
          <w:p w14:paraId="360C5BC3"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Not essential.</w:t>
            </w:r>
          </w:p>
          <w:p w14:paraId="13291013" w14:textId="77777777" w:rsidR="002A3A9E" w:rsidRPr="00FB1133"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2</w:t>
            </w:r>
            <w:r w:rsidRPr="00FB1133">
              <w:rPr>
                <w:rFonts w:eastAsia="Malgun Gothic" w:cs="Arial"/>
                <w:vertAlign w:val="superscript"/>
                <w:lang w:eastAsia="ko-KR"/>
              </w:rPr>
              <w:t>nd</w:t>
            </w:r>
            <w:r>
              <w:rPr>
                <w:rFonts w:eastAsia="Malgun Gothic" w:cs="Arial"/>
                <w:lang w:eastAsia="ko-KR"/>
              </w:rPr>
              <w:t xml:space="preserve"> and 3</w:t>
            </w:r>
            <w:r w:rsidRPr="00FB1133">
              <w:rPr>
                <w:rFonts w:eastAsia="Malgun Gothic" w:cs="Arial"/>
                <w:vertAlign w:val="superscript"/>
                <w:lang w:eastAsia="ko-KR"/>
              </w:rPr>
              <w:t>rd</w:t>
            </w:r>
            <w:r>
              <w:rPr>
                <w:rFonts w:eastAsia="Malgun Gothic" w:cs="Arial"/>
                <w:lang w:eastAsia="ko-KR"/>
              </w:rPr>
              <w:t xml:space="preserve"> change seems editorial.</w:t>
            </w:r>
          </w:p>
        </w:tc>
      </w:tr>
      <w:tr w:rsidR="002A3A9E" w:rsidRPr="00E0320E" w14:paraId="013374C9" w14:textId="77777777" w:rsidTr="00EA02F1">
        <w:tc>
          <w:tcPr>
            <w:tcW w:w="1344" w:type="dxa"/>
          </w:tcPr>
          <w:p w14:paraId="28DD779A" w14:textId="77777777" w:rsidR="002A3A9E" w:rsidRP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12" w:type="dxa"/>
          </w:tcPr>
          <w:p w14:paraId="534224D0" w14:textId="77777777" w:rsid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84" w:type="dxa"/>
          </w:tcPr>
          <w:p w14:paraId="2B8B1F8C" w14:textId="77777777" w:rsidR="002A3A9E" w:rsidRDefault="002A3A9E" w:rsidP="004A5063">
            <w:pPr>
              <w:pStyle w:val="TAL"/>
              <w:keepNext w:val="0"/>
              <w:keepLines w:val="0"/>
              <w:widowControl w:val="0"/>
              <w:spacing w:beforeLines="10" w:before="31" w:afterLines="10" w:after="31"/>
              <w:jc w:val="center"/>
              <w:rPr>
                <w:rFonts w:cs="Arial"/>
                <w:lang w:eastAsia="ko-KR"/>
              </w:rPr>
            </w:pPr>
          </w:p>
        </w:tc>
        <w:tc>
          <w:tcPr>
            <w:tcW w:w="4391" w:type="dxa"/>
          </w:tcPr>
          <w:p w14:paraId="13460B7D" w14:textId="77777777" w:rsidR="002A3A9E" w:rsidRDefault="002A3A9E" w:rsidP="004A5063">
            <w:pPr>
              <w:pStyle w:val="TAL"/>
              <w:keepNext w:val="0"/>
              <w:keepLines w:val="0"/>
              <w:widowControl w:val="0"/>
              <w:spacing w:beforeLines="10" w:before="31" w:afterLines="10" w:after="31"/>
              <w:jc w:val="both"/>
              <w:rPr>
                <w:rFonts w:cs="Arial"/>
                <w:lang w:eastAsia="zh-CN"/>
              </w:rPr>
            </w:pPr>
          </w:p>
        </w:tc>
      </w:tr>
    </w:tbl>
    <w:p w14:paraId="38235093" w14:textId="2145A36B" w:rsidR="00A00141" w:rsidRDefault="00A00141" w:rsidP="00931C2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079AF61F" w14:textId="032F065A" w:rsidR="00931C21" w:rsidRPr="0030112A" w:rsidRDefault="00931C21" w:rsidP="0076357A">
      <w:pPr>
        <w:spacing w:beforeLines="10" w:before="31" w:afterLines="10" w:after="31"/>
        <w:jc w:val="both"/>
        <w:rPr>
          <w:rFonts w:ascii="Arial" w:hAnsi="Arial" w:cs="Arial"/>
          <w:color w:val="0000FF"/>
          <w:lang w:eastAsia="ko-KR"/>
        </w:rPr>
      </w:pPr>
      <w:r w:rsidRPr="0030112A">
        <w:rPr>
          <w:rFonts w:ascii="Arial" w:hAnsi="Arial" w:cs="Arial"/>
          <w:color w:val="0000FF"/>
          <w:lang w:eastAsia="ko-KR"/>
        </w:rPr>
        <w:t>Companies agree with the intention</w:t>
      </w:r>
      <w:r w:rsidR="007B7DB6" w:rsidRPr="0030112A">
        <w:rPr>
          <w:rFonts w:ascii="Arial" w:hAnsi="Arial" w:cs="Arial"/>
          <w:color w:val="0000FF"/>
          <w:lang w:eastAsia="ko-KR"/>
        </w:rPr>
        <w:t xml:space="preserve">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7B7DB6" w:rsidRPr="0030112A">
        <w:rPr>
          <w:rFonts w:ascii="Arial" w:hAnsi="Arial" w:cs="Arial"/>
          <w:color w:val="0000FF"/>
          <w:lang w:eastAsia="ko-KR"/>
        </w:rPr>
        <w:t>Rapporteur’s suggestion is to discuss the changes (agree the text as it is or just add a reference to RAN1 spec) in phase 2.</w:t>
      </w:r>
    </w:p>
    <w:p w14:paraId="6A264F66" w14:textId="0A0ED6F6" w:rsidR="007B7DB6" w:rsidRPr="007B7DB6" w:rsidRDefault="007B7DB6" w:rsidP="00931C21">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w:t>
      </w:r>
      <w:r w:rsidR="0076357A" w:rsidRPr="0076357A">
        <w:rPr>
          <w:rFonts w:ascii="Arial" w:hAnsi="Arial" w:cs="Arial"/>
          <w:b/>
          <w:lang w:val="en-US"/>
        </w:rPr>
        <w:t>/R</w:t>
      </w:r>
      <w:hyperlink r:id="rId33" w:history="1">
        <w:r w:rsidR="0076357A" w:rsidRPr="0076357A">
          <w:rPr>
            <w:rFonts w:ascii="Arial" w:hAnsi="Arial" w:cs="Arial"/>
            <w:b/>
          </w:rPr>
          <w:t>2-2302667</w:t>
        </w:r>
      </w:hyperlink>
      <w:r w:rsidRPr="0076357A">
        <w:rPr>
          <w:rFonts w:ascii="Arial" w:hAnsi="Arial" w:cs="Arial"/>
          <w:b/>
          <w:lang w:val="en-US"/>
        </w:rPr>
        <w:t>,</w:t>
      </w:r>
      <w:r w:rsidR="00490376">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sidR="0076357A">
        <w:rPr>
          <w:rFonts w:ascii="Arial" w:hAnsi="Arial" w:cs="Arial"/>
          <w:b/>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4"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5"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w:t>
            </w:r>
            <w:r w:rsidRPr="0009382D">
              <w:rPr>
                <w:lang w:val="en-US"/>
              </w:rPr>
              <w:lastRenderedPageBreak/>
              <w:t xml:space="preserve">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rmtc-Config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r w:rsidRPr="00263B6F">
              <w:rPr>
                <w:rFonts w:cs="Arial"/>
                <w:i/>
                <w:iCs/>
                <w:color w:val="0070C0"/>
                <w:u w:val="single"/>
              </w:rPr>
              <w:t>rmtc-Frequency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r w:rsidR="002A3A9E" w14:paraId="1D5AFC3C" w14:textId="77777777" w:rsidTr="002A3A9E">
        <w:tc>
          <w:tcPr>
            <w:tcW w:w="1344" w:type="dxa"/>
          </w:tcPr>
          <w:p w14:paraId="74AEE4D4"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748D9685"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76D44FBE" w14:textId="77777777" w:rsidR="002A3A9E" w:rsidRPr="00384F02"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w:t>
            </w:r>
            <w:r>
              <w:rPr>
                <w:rFonts w:eastAsia="Malgun Gothic" w:cs="Arial"/>
                <w:lang w:eastAsia="ko-KR"/>
              </w:rPr>
              <w:t>eutral</w:t>
            </w:r>
          </w:p>
        </w:tc>
        <w:tc>
          <w:tcPr>
            <w:tcW w:w="4391" w:type="dxa"/>
          </w:tcPr>
          <w:p w14:paraId="4A042DB9" w14:textId="77777777" w:rsidR="002A3A9E" w:rsidRDefault="002A3A9E" w:rsidP="00931C21">
            <w:pPr>
              <w:pStyle w:val="B4"/>
              <w:ind w:left="14" w:firstLine="0"/>
              <w:rPr>
                <w:lang w:val="fr-FR"/>
              </w:rPr>
            </w:pPr>
            <w:proofErr w:type="spellStart"/>
            <w:r>
              <w:rPr>
                <w:rFonts w:hint="eastAsia"/>
                <w:lang w:val="fr-FR"/>
              </w:rPr>
              <w:t>We</w:t>
            </w:r>
            <w:proofErr w:type="spellEnd"/>
            <w:r>
              <w:rPr>
                <w:rFonts w:hint="eastAsia"/>
                <w:lang w:val="fr-FR"/>
              </w:rPr>
              <w:t xml:space="preserve"> </w:t>
            </w:r>
            <w:proofErr w:type="spellStart"/>
            <w:r>
              <w:rPr>
                <w:rFonts w:hint="eastAsia"/>
                <w:lang w:val="fr-FR"/>
              </w:rPr>
              <w:t>think</w:t>
            </w:r>
            <w:proofErr w:type="spellEnd"/>
            <w:r>
              <w:rPr>
                <w:rFonts w:hint="eastAsia"/>
                <w:lang w:val="fr-FR"/>
              </w:rPr>
              <w:t xml:space="preserve"> </w:t>
            </w:r>
            <w:proofErr w:type="spellStart"/>
            <w:r>
              <w:rPr>
                <w:rFonts w:hint="eastAsia"/>
                <w:lang w:val="fr-FR"/>
              </w:rPr>
              <w:t>there</w:t>
            </w:r>
            <w:proofErr w:type="spellEnd"/>
            <w:r>
              <w:rPr>
                <w:rFonts w:hint="eastAsia"/>
                <w:lang w:val="fr-FR"/>
              </w:rPr>
              <w:t xml:space="preserve"> </w:t>
            </w:r>
            <w:proofErr w:type="spellStart"/>
            <w:r>
              <w:rPr>
                <w:rFonts w:hint="eastAsia"/>
                <w:lang w:val="fr-FR"/>
              </w:rPr>
              <w:t>is</w:t>
            </w:r>
            <w:proofErr w:type="spellEnd"/>
            <w:r>
              <w:rPr>
                <w:rFonts w:hint="eastAsia"/>
                <w:lang w:val="fr-FR"/>
              </w:rPr>
              <w:t xml:space="preserve"> no </w:t>
            </w:r>
            <w:proofErr w:type="spellStart"/>
            <w:r>
              <w:rPr>
                <w:rFonts w:hint="eastAsia"/>
                <w:lang w:val="fr-FR"/>
              </w:rPr>
              <w:t>ambiguity</w:t>
            </w:r>
            <w:proofErr w:type="spellEnd"/>
            <w:r>
              <w:rPr>
                <w:rFonts w:hint="eastAsia"/>
                <w:lang w:val="fr-FR"/>
              </w:rPr>
              <w:t xml:space="preserve"> in the </w:t>
            </w:r>
            <w:proofErr w:type="spellStart"/>
            <w:r>
              <w:rPr>
                <w:rFonts w:hint="eastAsia"/>
                <w:lang w:val="fr-FR"/>
              </w:rPr>
              <w:t>current</w:t>
            </w:r>
            <w:proofErr w:type="spellEnd"/>
            <w:r>
              <w:rPr>
                <w:rFonts w:hint="eastAsia"/>
                <w:lang w:val="fr-FR"/>
              </w:rPr>
              <w:t xml:space="preserve"> </w:t>
            </w:r>
            <w:proofErr w:type="spellStart"/>
            <w:r>
              <w:rPr>
                <w:rFonts w:hint="eastAsia"/>
                <w:lang w:val="fr-FR"/>
              </w:rPr>
              <w:t>specification</w:t>
            </w:r>
            <w:proofErr w:type="spellEnd"/>
            <w:r>
              <w:rPr>
                <w:rFonts w:hint="eastAsia"/>
                <w:lang w:val="fr-FR"/>
              </w:rPr>
              <w:t>.</w:t>
            </w:r>
          </w:p>
        </w:tc>
      </w:tr>
    </w:tbl>
    <w:p w14:paraId="7C94FE7E" w14:textId="77777777" w:rsidR="00A00141" w:rsidRPr="002A3A9E" w:rsidRDefault="00A00141" w:rsidP="00A00141">
      <w:pPr>
        <w:spacing w:beforeLines="10" w:before="31" w:afterLines="10" w:after="31"/>
        <w:jc w:val="both"/>
        <w:rPr>
          <w:rFonts w:ascii="Arial" w:eastAsia="Yu Mincho" w:hAnsi="Arial" w:cs="Arial"/>
          <w:sz w:val="2"/>
          <w:szCs w:val="2"/>
        </w:rPr>
      </w:pPr>
    </w:p>
    <w:p w14:paraId="027521BE" w14:textId="59EB9B7F" w:rsidR="00A00141" w:rsidRDefault="00A00141" w:rsidP="00490376">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59AB2779" w14:textId="21163C87" w:rsidR="00490376" w:rsidRDefault="004B613D" w:rsidP="00490376">
      <w:pPr>
        <w:spacing w:beforeLines="10" w:before="31" w:afterLines="10" w:after="31"/>
        <w:rPr>
          <w:rFonts w:ascii="Arial" w:hAnsi="Arial" w:cs="Arial"/>
          <w:color w:val="0000FF"/>
          <w:lang w:eastAsia="ko-KR"/>
        </w:rPr>
      </w:pPr>
      <w:r>
        <w:rPr>
          <w:rFonts w:ascii="Arial" w:hAnsi="Arial" w:cs="Arial"/>
          <w:color w:val="0000FF"/>
          <w:lang w:eastAsia="ko-KR"/>
        </w:rPr>
        <w:t>9/11 c</w:t>
      </w:r>
      <w:r w:rsidR="00490376" w:rsidRPr="0030112A">
        <w:rPr>
          <w:rFonts w:ascii="Arial" w:hAnsi="Arial" w:cs="Arial"/>
          <w:color w:val="0000FF"/>
          <w:lang w:eastAsia="ko-KR"/>
        </w:rPr>
        <w:t xml:space="preserve">ompanies agree with the intention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490376" w:rsidRPr="0030112A">
        <w:rPr>
          <w:rFonts w:ascii="Arial" w:hAnsi="Arial" w:cs="Arial"/>
          <w:color w:val="0000FF"/>
          <w:lang w:eastAsia="ko-KR"/>
        </w:rPr>
        <w:t xml:space="preserve">Rapporteur’s suggestion is to discuss the </w:t>
      </w:r>
      <w:r w:rsidR="0076357A">
        <w:rPr>
          <w:rFonts w:ascii="Arial" w:hAnsi="Arial" w:cs="Arial"/>
          <w:color w:val="0000FF"/>
          <w:lang w:eastAsia="ko-KR"/>
        </w:rPr>
        <w:t xml:space="preserve">refinement of </w:t>
      </w:r>
      <w:r w:rsidR="00490376" w:rsidRPr="0030112A">
        <w:rPr>
          <w:rFonts w:ascii="Arial" w:hAnsi="Arial" w:cs="Arial"/>
          <w:color w:val="0000FF"/>
          <w:lang w:eastAsia="ko-KR"/>
        </w:rPr>
        <w:t xml:space="preserve">changes </w:t>
      </w:r>
      <w:r w:rsidR="0076357A">
        <w:rPr>
          <w:rFonts w:ascii="Arial" w:hAnsi="Arial" w:cs="Arial"/>
          <w:color w:val="0000FF"/>
          <w:lang w:eastAsia="ko-KR"/>
        </w:rPr>
        <w:t xml:space="preserve">(based on comments received on text proposal in phase 1) </w:t>
      </w:r>
      <w:r w:rsidR="00490376" w:rsidRPr="0030112A">
        <w:rPr>
          <w:rFonts w:ascii="Arial" w:hAnsi="Arial" w:cs="Arial"/>
          <w:color w:val="0000FF"/>
          <w:lang w:eastAsia="ko-KR"/>
        </w:rPr>
        <w:t>in phas</w:t>
      </w:r>
      <w:r w:rsidR="0076357A">
        <w:rPr>
          <w:rFonts w:ascii="Arial" w:hAnsi="Arial" w:cs="Arial"/>
          <w:color w:val="0000FF"/>
          <w:lang w:eastAsia="ko-KR"/>
        </w:rPr>
        <w:t>e 2</w:t>
      </w:r>
      <w:r w:rsidR="00490376" w:rsidRPr="0030112A">
        <w:rPr>
          <w:rFonts w:ascii="Arial" w:hAnsi="Arial" w:cs="Arial"/>
          <w:color w:val="0000FF"/>
          <w:lang w:eastAsia="ko-KR"/>
        </w:rPr>
        <w:t>.</w:t>
      </w:r>
    </w:p>
    <w:p w14:paraId="4FAB3453" w14:textId="18A5AC92" w:rsidR="004B613D" w:rsidRPr="007B7DB6" w:rsidRDefault="004B613D" w:rsidP="004B613D">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621A7F">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36" w:history="1">
        <w:r w:rsidRPr="004B613D">
          <w:rPr>
            <w:rFonts w:ascii="Arial" w:hAnsi="Arial" w:cs="Arial"/>
            <w:b/>
            <w:lang w:eastAsia="ko-KR"/>
          </w:rPr>
          <w:t>2-2303106</w:t>
        </w:r>
      </w:hyperlink>
      <w:r w:rsidR="0076357A">
        <w:rPr>
          <w:rFonts w:ascii="Arial" w:hAnsi="Arial" w:cs="Arial"/>
          <w:b/>
          <w:lang w:eastAsia="ko-KR"/>
        </w:rPr>
        <w:t>/</w:t>
      </w:r>
      <w:r w:rsidR="0076357A" w:rsidRPr="004B613D">
        <w:rPr>
          <w:rFonts w:ascii="Arial" w:hAnsi="Arial" w:cs="Arial"/>
          <w:b/>
          <w:lang w:eastAsia="ko-KR"/>
        </w:rPr>
        <w:t>R</w:t>
      </w:r>
      <w:hyperlink r:id="rId37" w:history="1">
        <w:r w:rsidR="0076357A" w:rsidRPr="004B613D">
          <w:rPr>
            <w:rFonts w:ascii="Arial" w:hAnsi="Arial" w:cs="Arial"/>
            <w:b/>
            <w:lang w:eastAsia="ko-KR"/>
          </w:rPr>
          <w:t>2-230310</w:t>
        </w:r>
      </w:hyperlink>
      <w:r w:rsidR="0076357A">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sidR="00621A7F">
        <w:rPr>
          <w:rFonts w:ascii="Arial" w:hAnsi="Arial" w:cs="Arial"/>
          <w:b/>
          <w:lang w:eastAsia="ko-KR"/>
        </w:rPr>
        <w:t>.</w:t>
      </w:r>
    </w:p>
    <w:p w14:paraId="749693A6" w14:textId="77777777" w:rsidR="004B613D" w:rsidRPr="0030112A" w:rsidRDefault="004B613D" w:rsidP="00490376">
      <w:pPr>
        <w:spacing w:beforeLines="10" w:before="31" w:afterLines="10" w:after="31"/>
        <w:rPr>
          <w:rFonts w:ascii="Arial" w:hAnsi="Arial" w:cs="Arial"/>
          <w:color w:val="0000FF"/>
          <w:lang w:eastAsia="ko-KR"/>
        </w:rPr>
      </w:pP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lastRenderedPageBreak/>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8"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lastRenderedPageBreak/>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 xml:space="preserve">If the network </w:t>
            </w:r>
            <w:proofErr w:type="spellStart"/>
            <w:r w:rsidRPr="0022517B">
              <w:rPr>
                <w:rFonts w:eastAsia="Malgun Gothic" w:cs="Arial"/>
                <w:lang w:val="fr-FR" w:eastAsia="ko-KR"/>
              </w:rPr>
              <w:t>does</w:t>
            </w:r>
            <w:proofErr w:type="spellEnd"/>
            <w:r w:rsidRPr="0022517B">
              <w:rPr>
                <w:rFonts w:eastAsia="Malgun Gothic" w:cs="Arial"/>
                <w:lang w:val="fr-FR" w:eastAsia="ko-KR"/>
              </w:rPr>
              <w:t xml:space="preserve"> not </w:t>
            </w:r>
            <w:proofErr w:type="spellStart"/>
            <w:r w:rsidRPr="0022517B">
              <w:rPr>
                <w:rFonts w:eastAsia="Malgun Gothic" w:cs="Arial"/>
                <w:lang w:val="fr-FR" w:eastAsia="ko-KR"/>
              </w:rPr>
              <w:t>include</w:t>
            </w:r>
            <w:proofErr w:type="spellEnd"/>
            <w:r w:rsidRPr="0022517B">
              <w:rPr>
                <w:rFonts w:eastAsia="Malgun Gothic" w:cs="Arial"/>
                <w:lang w:val="fr-FR" w:eastAsia="ko-KR"/>
              </w:rPr>
              <w:t xml:space="preserve"> the </w:t>
            </w:r>
            <w:proofErr w:type="spellStart"/>
            <w:r w:rsidRPr="0022517B">
              <w:rPr>
                <w:rFonts w:eastAsia="Malgun Gothic" w:cs="Arial"/>
                <w:lang w:val="fr-FR" w:eastAsia="ko-KR"/>
              </w:rPr>
              <w:t>field</w:t>
            </w:r>
            <w:proofErr w:type="spellEnd"/>
            <w:r w:rsidRPr="0022517B">
              <w:rPr>
                <w:rFonts w:eastAsia="Malgun Gothic" w:cs="Arial"/>
                <w:lang w:val="fr-FR" w:eastAsia="ko-KR"/>
              </w:rPr>
              <w:t xml:space="preserve"> in case of </w:t>
            </w:r>
            <w:proofErr w:type="spellStart"/>
            <w:r w:rsidRPr="0022517B">
              <w:rPr>
                <w:rFonts w:eastAsia="Malgun Gothic" w:cs="Arial"/>
                <w:lang w:val="fr-FR" w:eastAsia="ko-KR"/>
              </w:rPr>
              <w:t>reconfigurationWithSync</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then</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it</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means</w:t>
            </w:r>
            <w:proofErr w:type="spellEnd"/>
            <w:r w:rsidRPr="0022517B">
              <w:rPr>
                <w:rFonts w:eastAsia="Malgun Gothic" w:cs="Arial"/>
                <w:lang w:val="fr-FR" w:eastAsia="ko-KR"/>
              </w:rPr>
              <w:t xml:space="preserve"> the UE continues to use the </w:t>
            </w:r>
            <w:proofErr w:type="spellStart"/>
            <w:r w:rsidRPr="0022517B">
              <w:rPr>
                <w:rFonts w:eastAsia="Malgun Gothic" w:cs="Arial"/>
                <w:lang w:val="fr-FR" w:eastAsia="ko-KR"/>
              </w:rPr>
              <w:t>currently</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configured</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algorithms</w:t>
            </w:r>
            <w:proofErr w:type="spellEnd"/>
            <w:r w:rsidRPr="0022517B">
              <w:rPr>
                <w:rFonts w:eastAsia="Malgun Gothic" w:cs="Arial"/>
                <w:lang w:val="fr-FR" w:eastAsia="ko-KR"/>
              </w:rPr>
              <w:t>.</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proofErr w:type="spellStart"/>
            <w:r>
              <w:rPr>
                <w:rFonts w:eastAsia="Malgun Gothic" w:cs="Arial"/>
                <w:lang w:val="fr-FR" w:eastAsia="ko-KR"/>
              </w:rPr>
              <w:t>our</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understanding</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is</w:t>
            </w:r>
            <w:proofErr w:type="spellEnd"/>
            <w:r w:rsidRPr="0022517B">
              <w:rPr>
                <w:rFonts w:eastAsia="Malgun Gothic" w:cs="Arial"/>
                <w:lang w:val="fr-FR" w:eastAsia="ko-KR"/>
              </w:rPr>
              <w:t xml:space="preserve"> option a) and 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specification</w:t>
            </w:r>
            <w:proofErr w:type="spellEnd"/>
            <w:r w:rsidRPr="0022517B">
              <w:rPr>
                <w:rFonts w:eastAsia="Malgun Gothic" w:cs="Arial"/>
                <w:lang w:val="fr-FR" w:eastAsia="ko-KR"/>
              </w:rPr>
              <w:t>.</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r w:rsidRPr="00F43A82">
              <w:rPr>
                <w:rFonts w:cs="Arial"/>
                <w:szCs w:val="18"/>
                <w:lang w:eastAsia="sv-SE"/>
              </w:rPr>
              <w:t xml:space="preserve"> of termination </w:t>
            </w:r>
            <w:proofErr w:type="gramStart"/>
            <w:r w:rsidRPr="00F43A82">
              <w:rPr>
                <w:rFonts w:cs="Arial"/>
                <w:szCs w:val="18"/>
                <w:lang w:eastAsia="sv-SE"/>
              </w:rPr>
              <w:t>point</w:t>
            </w:r>
            <w:proofErr w:type="gramEnd"/>
            <w:r w:rsidRPr="00F43A82">
              <w:rPr>
                <w:rFonts w:cs="Arial"/>
                <w:szCs w:val="18"/>
                <w:lang w:eastAsia="sv-SE"/>
              </w:rPr>
              <w:t xml:space="preserve">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There is no contradiction in the current specification.  The specs are clear that it can be changed only with reconfig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proofErr w:type="spellStart"/>
            <w:r w:rsidRPr="00E13034">
              <w:rPr>
                <w:rStyle w:val="PageNumber"/>
                <w:i/>
                <w:iCs/>
              </w:rPr>
              <w:t>securityAlgorithmConfig</w:t>
            </w:r>
            <w:proofErr w:type="spellEnd"/>
            <w:r>
              <w:rPr>
                <w:rStyle w:val="PageNumber"/>
                <w:i/>
                <w:iCs/>
              </w:rPr>
              <w:t xml:space="preserve"> </w:t>
            </w:r>
            <w:r w:rsidRPr="001302E5">
              <w:rPr>
                <w:rStyle w:val="PageNumber"/>
              </w:rPr>
              <w:t>IE</w:t>
            </w:r>
            <w:r>
              <w:rPr>
                <w:rStyle w:val="PageNumber"/>
              </w:rPr>
              <w:t xml:space="preserve"> can be included in many cases as the </w:t>
            </w:r>
            <w:proofErr w:type="spellStart"/>
            <w:r w:rsidRPr="00C857B4">
              <w:rPr>
                <w:rFonts w:cs="Arial"/>
                <w:lang w:val="fr-FR"/>
              </w:rPr>
              <w:t>field</w:t>
            </w:r>
            <w:proofErr w:type="spellEnd"/>
            <w:r w:rsidRPr="00C857B4">
              <w:rPr>
                <w:rFonts w:cs="Arial"/>
                <w:lang w:val="fr-FR"/>
              </w:rPr>
              <w:t xml:space="preserve"> description</w:t>
            </w:r>
            <w:r>
              <w:rPr>
                <w:rStyle w:val="PageNumber"/>
              </w:rPr>
              <w:t xml:space="preserve">, but the </w:t>
            </w:r>
            <w:r w:rsidRPr="00AD31C6">
              <w:rPr>
                <w:rFonts w:cs="Arial"/>
                <w:lang w:eastAsia="zh-CN"/>
              </w:rPr>
              <w:t>security algorithm</w:t>
            </w:r>
            <w:r>
              <w:rPr>
                <w:rFonts w:cs="Arial"/>
                <w:lang w:eastAsia="zh-CN"/>
              </w:rPr>
              <w:t xml:space="preserve"> can only be changed by </w:t>
            </w:r>
            <w:proofErr w:type="spellStart"/>
            <w:r w:rsidRPr="0022517B">
              <w:rPr>
                <w:rFonts w:eastAsia="Malgun Gothic" w:cs="Arial"/>
                <w:lang w:val="fr-FR" w:eastAsia="ko-KR"/>
              </w:rPr>
              <w:t>reconfigurationWithSync</w:t>
            </w:r>
            <w:proofErr w:type="spellEnd"/>
            <w:r>
              <w:rPr>
                <w:rFonts w:eastAsia="Malgun Gothic" w:cs="Arial"/>
                <w:lang w:val="fr-FR" w:eastAsia="ko-KR"/>
              </w:rPr>
              <w:t xml:space="preserve">. </w:t>
            </w:r>
            <w:proofErr w:type="spellStart"/>
            <w:r>
              <w:rPr>
                <w:rFonts w:eastAsia="Malgun Gothic" w:cs="Arial"/>
                <w:lang w:val="fr-FR" w:eastAsia="ko-KR"/>
              </w:rPr>
              <w:t>Therefore</w:t>
            </w:r>
            <w:proofErr w:type="spellEnd"/>
            <w:r>
              <w:rPr>
                <w:rFonts w:eastAsia="Malgun Gothic" w:cs="Arial"/>
                <w:lang w:val="fr-FR" w:eastAsia="ko-KR"/>
              </w:rPr>
              <w:t xml:space="preserve">, the </w:t>
            </w:r>
            <w:proofErr w:type="spellStart"/>
            <w:r>
              <w:rPr>
                <w:rFonts w:eastAsia="Malgun Gothic" w:cs="Arial"/>
                <w:lang w:val="fr-FR" w:eastAsia="ko-KR"/>
              </w:rPr>
              <w:t>current</w:t>
            </w:r>
            <w:proofErr w:type="spellEnd"/>
            <w:r>
              <w:rPr>
                <w:rFonts w:eastAsia="Malgun Gothic" w:cs="Arial"/>
                <w:lang w:val="fr-FR" w:eastAsia="ko-KR"/>
              </w:rPr>
              <w:t xml:space="preserve"> </w:t>
            </w:r>
            <w:proofErr w:type="spellStart"/>
            <w:r>
              <w:rPr>
                <w:rFonts w:eastAsia="Malgun Gothic" w:cs="Arial"/>
                <w:lang w:val="fr-FR" w:eastAsia="ko-KR"/>
              </w:rPr>
              <w:t>spec</w:t>
            </w:r>
            <w:proofErr w:type="spellEnd"/>
            <w:r>
              <w:rPr>
                <w:rFonts w:eastAsia="Malgun Gothic" w:cs="Arial"/>
                <w:lang w:val="fr-FR" w:eastAsia="ko-KR"/>
              </w:rPr>
              <w:t xml:space="preserve"> </w:t>
            </w:r>
            <w:proofErr w:type="spellStart"/>
            <w:r>
              <w:rPr>
                <w:rFonts w:eastAsia="Malgun Gothic" w:cs="Arial"/>
                <w:lang w:val="fr-FR" w:eastAsia="ko-KR"/>
              </w:rPr>
              <w:t>is</w:t>
            </w:r>
            <w:proofErr w:type="spellEnd"/>
            <w:r>
              <w:rPr>
                <w:rFonts w:eastAsia="Malgun Gothic" w:cs="Arial"/>
                <w:lang w:val="fr-FR" w:eastAsia="ko-KR"/>
              </w:rPr>
              <w:t xml:space="preserve"> </w:t>
            </w:r>
            <w:proofErr w:type="spellStart"/>
            <w:r>
              <w:rPr>
                <w:rFonts w:eastAsia="Malgun Gothic" w:cs="Arial"/>
                <w:lang w:val="fr-FR" w:eastAsia="ko-KR"/>
              </w:rPr>
              <w:t>clear</w:t>
            </w:r>
            <w:proofErr w:type="spellEnd"/>
            <w:r>
              <w:rPr>
                <w:rFonts w:eastAsia="Malgun Gothic" w:cs="Arial"/>
                <w:lang w:val="fr-FR" w:eastAsia="ko-KR"/>
              </w:rPr>
              <w:t xml:space="preserve"> and </w:t>
            </w:r>
            <w:r w:rsidRPr="0022517B">
              <w:rPr>
                <w:rFonts w:eastAsia="Malgun Gothic" w:cs="Arial"/>
                <w:lang w:val="fr-FR" w:eastAsia="ko-KR"/>
              </w:rPr>
              <w:t xml:space="preserve">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w:t>
            </w:r>
            <w:proofErr w:type="spellEnd"/>
            <w:r w:rsidRPr="0022517B">
              <w:rPr>
                <w:rFonts w:eastAsia="Malgun Gothic" w:cs="Arial"/>
                <w:lang w:val="fr-FR" w:eastAsia="ko-KR"/>
              </w:rPr>
              <w:t>.</w:t>
            </w:r>
          </w:p>
        </w:tc>
      </w:tr>
      <w:tr w:rsidR="002A3A9E" w:rsidRPr="00E0320E" w14:paraId="0F6E1FA9" w14:textId="77777777" w:rsidTr="00931C21">
        <w:tc>
          <w:tcPr>
            <w:tcW w:w="1344" w:type="dxa"/>
          </w:tcPr>
          <w:p w14:paraId="273E8D45" w14:textId="77777777" w:rsidR="002A3A9E" w:rsidRPr="006648C7" w:rsidRDefault="002A3A9E" w:rsidP="00931C21">
            <w:pPr>
              <w:pStyle w:val="TAC"/>
              <w:keepNext w:val="0"/>
              <w:keepLines w:val="0"/>
              <w:widowControl w:val="0"/>
              <w:spacing w:beforeLines="10" w:before="31" w:afterLines="10" w:after="31"/>
              <w:rPr>
                <w:rFonts w:eastAsiaTheme="minorEastAsia" w:cs="Arial"/>
                <w:lang w:eastAsia="zh-CN"/>
              </w:rPr>
            </w:pPr>
            <w:r w:rsidRPr="006648C7">
              <w:rPr>
                <w:rFonts w:eastAsiaTheme="minorEastAsia" w:cs="Arial" w:hint="eastAsia"/>
                <w:lang w:eastAsia="zh-CN"/>
              </w:rPr>
              <w:t>LGE</w:t>
            </w:r>
          </w:p>
        </w:tc>
        <w:tc>
          <w:tcPr>
            <w:tcW w:w="1912" w:type="dxa"/>
          </w:tcPr>
          <w:p w14:paraId="25BE475E"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w:t>
            </w:r>
          </w:p>
        </w:tc>
        <w:tc>
          <w:tcPr>
            <w:tcW w:w="1984" w:type="dxa"/>
          </w:tcPr>
          <w:p w14:paraId="0FC49693" w14:textId="77777777" w:rsidR="002A3A9E"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a</w:t>
            </w:r>
          </w:p>
        </w:tc>
        <w:tc>
          <w:tcPr>
            <w:tcW w:w="4391" w:type="dxa"/>
          </w:tcPr>
          <w:p w14:paraId="03D14C70" w14:textId="77777777" w:rsidR="002A3A9E" w:rsidRDefault="002A3A9E" w:rsidP="00931C21">
            <w:pPr>
              <w:pStyle w:val="TAL"/>
              <w:widowControl w:val="0"/>
              <w:spacing w:beforeLines="10" w:before="31" w:afterLines="10" w:after="31"/>
              <w:rPr>
                <w:rFonts w:eastAsia="Malgun Gothic" w:cs="Arial"/>
                <w:lang w:eastAsia="ko-KR"/>
              </w:rPr>
            </w:pPr>
            <w:r>
              <w:rPr>
                <w:rFonts w:eastAsia="Malgun Gothic" w:cs="Arial" w:hint="eastAsia"/>
                <w:lang w:eastAsia="ko-KR"/>
              </w:rPr>
              <w:t xml:space="preserve">We </w:t>
            </w:r>
            <w:r>
              <w:rPr>
                <w:rFonts w:eastAsia="Malgun Gothic" w:cs="Arial"/>
                <w:lang w:eastAsia="ko-KR"/>
              </w:rPr>
              <w:t>don’t</w:t>
            </w:r>
            <w:r>
              <w:rPr>
                <w:rFonts w:eastAsia="Malgun Gothic" w:cs="Arial" w:hint="eastAsia"/>
                <w:lang w:eastAsia="ko-KR"/>
              </w:rPr>
              <w:t xml:space="preserve"> see any conflict or other possibility to change security key without reconfiguration with sync, according to the current spec. </w:t>
            </w:r>
          </w:p>
        </w:tc>
      </w:tr>
      <w:tr w:rsidR="002A3A9E" w:rsidRPr="00E0320E" w14:paraId="4E69BE10" w14:textId="77777777" w:rsidTr="009A05BA">
        <w:tc>
          <w:tcPr>
            <w:tcW w:w="1344" w:type="dxa"/>
          </w:tcPr>
          <w:p w14:paraId="3C50CBC5" w14:textId="77777777" w:rsidR="002A3A9E" w:rsidRP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12" w:type="dxa"/>
          </w:tcPr>
          <w:p w14:paraId="02A619C4" w14:textId="77777777" w:rsid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84" w:type="dxa"/>
          </w:tcPr>
          <w:p w14:paraId="39371579" w14:textId="77777777" w:rsidR="002A3A9E" w:rsidRDefault="002A3A9E" w:rsidP="003E0C68">
            <w:pPr>
              <w:pStyle w:val="TAL"/>
              <w:keepNext w:val="0"/>
              <w:keepLines w:val="0"/>
              <w:widowControl w:val="0"/>
              <w:spacing w:beforeLines="10" w:before="31" w:afterLines="10" w:after="31"/>
              <w:jc w:val="center"/>
              <w:rPr>
                <w:rFonts w:cs="Arial"/>
                <w:lang w:eastAsia="zh-CN"/>
              </w:rPr>
            </w:pPr>
          </w:p>
        </w:tc>
        <w:tc>
          <w:tcPr>
            <w:tcW w:w="4391" w:type="dxa"/>
          </w:tcPr>
          <w:p w14:paraId="113F8F51" w14:textId="77777777" w:rsidR="002A3A9E" w:rsidRDefault="002A3A9E" w:rsidP="003E0C68">
            <w:pPr>
              <w:pStyle w:val="TAL"/>
              <w:widowControl w:val="0"/>
              <w:spacing w:beforeLines="10" w:before="31" w:afterLines="10" w:after="31"/>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85DB314" w14:textId="3E5DBAB1" w:rsidR="00C43720" w:rsidRDefault="00C43720" w:rsidP="00621A7F">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416956AA" w14:textId="37EB4BDC" w:rsidR="00621A7F" w:rsidRDefault="00621A7F" w:rsidP="00D87F64">
      <w:pPr>
        <w:spacing w:beforeLines="10" w:before="31" w:afterLines="10" w:after="31"/>
        <w:rPr>
          <w:rFonts w:ascii="Arial" w:hAnsi="Arial" w:cs="Arial"/>
          <w:color w:val="0000FF"/>
          <w:lang w:eastAsia="ko-KR"/>
        </w:rPr>
      </w:pPr>
      <w:r w:rsidRPr="00D87F64">
        <w:rPr>
          <w:rFonts w:ascii="Arial" w:hAnsi="Arial" w:cs="Arial"/>
          <w:color w:val="0000FF"/>
          <w:lang w:eastAsia="ko-KR"/>
        </w:rPr>
        <w:t>13/15 companies agree that as per the current spec the security algorithms at the UE can only be changed with reconfiguration with sync (for both SRBs and DRBs).</w:t>
      </w:r>
      <w:r w:rsidR="00D87F64" w:rsidRPr="00D87F64">
        <w:rPr>
          <w:rFonts w:ascii="Arial" w:hAnsi="Arial" w:cs="Arial"/>
          <w:color w:val="0000FF"/>
          <w:lang w:eastAsia="ko-KR"/>
        </w:rPr>
        <w:t xml:space="preserve"> Two companies thinks that option b may also be used.</w:t>
      </w:r>
    </w:p>
    <w:p w14:paraId="2CCFF7FC" w14:textId="7F0147A2" w:rsidR="00621A7F" w:rsidRPr="00621A7F" w:rsidRDefault="00D87F64" w:rsidP="00791000">
      <w:pPr>
        <w:pStyle w:val="Proposal"/>
        <w:numPr>
          <w:ilvl w:val="0"/>
          <w:numId w:val="0"/>
        </w:numPr>
        <w:ind w:left="1304" w:hanging="1304"/>
        <w:rPr>
          <w:rFonts w:eastAsia="Batang" w:cs="Arial"/>
          <w:lang w:eastAsia="ko-KR"/>
        </w:rPr>
      </w:pPr>
      <w:r w:rsidRPr="00D87F64">
        <w:rPr>
          <w:rFonts w:cs="Arial"/>
          <w:lang w:eastAsia="ko-KR"/>
        </w:rPr>
        <w:t xml:space="preserve">Proposal 4: RAN2 confirms that </w:t>
      </w:r>
      <w:r>
        <w:t>the</w:t>
      </w:r>
      <w:r w:rsidRPr="00D87F64">
        <w:t xml:space="preserve"> security algorithms at the UE can only be changed with reconfiguration with sync (for both SRBs and DRBs).</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9" w:history="1">
              <w:r w:rsidRPr="00824CE4">
                <w:rPr>
                  <w:rStyle w:val="Hyperlink"/>
                  <w:rFonts w:cs="Arial"/>
                  <w:lang w:val="fr-FR"/>
                </w:rPr>
                <w:t>2-2304091</w:t>
              </w:r>
            </w:hyperlink>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w:t>
            </w:r>
            <w:proofErr w:type="spellStart"/>
            <w:r w:rsidRPr="00C857B4">
              <w:rPr>
                <w:rFonts w:cs="Arial"/>
                <w:lang w:val="fr-FR"/>
              </w:rPr>
              <w:t>Core</w:t>
            </w:r>
            <w:proofErr w:type="spellEnd"/>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40" w:history="1">
              <w:r w:rsidRPr="00824CE4">
                <w:rPr>
                  <w:rStyle w:val="Hyperlink"/>
                  <w:rFonts w:ascii="Arial" w:hAnsi="Arial" w:cs="Arial"/>
                  <w:lang w:val="fr-FR"/>
                </w:rPr>
                <w:t>2-2304092</w:t>
              </w:r>
            </w:hyperlink>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w:t>
            </w:r>
            <w:proofErr w:type="spellStart"/>
            <w:r w:rsidRPr="00AE711C">
              <w:rPr>
                <w:rFonts w:ascii="Arial" w:hAnsi="Arial" w:cs="Arial"/>
                <w:lang w:val="fr-FR"/>
              </w:rPr>
              <w: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If there is a misc. correction CR for Rel-15, it is ok to </w:t>
            </w:r>
            <w:r>
              <w:rPr>
                <w:rFonts w:eastAsia="Malgun Gothic" w:cs="Arial"/>
                <w:lang w:eastAsia="ko-KR"/>
              </w:rPr>
              <w:lastRenderedPageBreak/>
              <w:t>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w:t>
            </w:r>
            <w:r>
              <w:rPr>
                <w:rFonts w:eastAsia="MS Mincho" w:cs="Arial"/>
                <w:lang w:eastAsia="ja-JP"/>
              </w:rPr>
              <w:lastRenderedPageBreak/>
              <w:t xml:space="preserve">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r w:rsidR="002A3A9E" w:rsidRPr="00E0320E" w14:paraId="1AD017E2" w14:textId="77777777" w:rsidTr="00931C21">
        <w:tc>
          <w:tcPr>
            <w:tcW w:w="1344" w:type="dxa"/>
          </w:tcPr>
          <w:p w14:paraId="72C38747"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5229B4B0"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Neutral</w:t>
            </w:r>
          </w:p>
        </w:tc>
        <w:tc>
          <w:tcPr>
            <w:tcW w:w="1984" w:type="dxa"/>
          </w:tcPr>
          <w:p w14:paraId="2505B48F" w14:textId="77777777" w:rsidR="002A3A9E" w:rsidRPr="005A285C"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Neutral</w:t>
            </w:r>
          </w:p>
        </w:tc>
        <w:tc>
          <w:tcPr>
            <w:tcW w:w="4391" w:type="dxa"/>
          </w:tcPr>
          <w:p w14:paraId="66EC85A6" w14:textId="77777777" w:rsidR="002A3A9E" w:rsidRPr="00384F02" w:rsidRDefault="002A3A9E" w:rsidP="00931C21">
            <w:pPr>
              <w:pStyle w:val="TAL"/>
              <w:keepNext w:val="0"/>
              <w:keepLines w:val="0"/>
              <w:widowControl w:val="0"/>
              <w:rPr>
                <w:rFonts w:eastAsia="Malgun Gothic"/>
                <w:lang w:eastAsia="ko-KR"/>
              </w:rPr>
            </w:pPr>
            <w:r>
              <w:rPr>
                <w:rFonts w:eastAsia="Malgun Gothic" w:hint="eastAsia"/>
                <w:lang w:eastAsia="ko-KR"/>
              </w:rPr>
              <w:t>Seems not essential</w:t>
            </w:r>
          </w:p>
        </w:tc>
      </w:tr>
      <w:tr w:rsidR="002A3A9E" w:rsidRPr="00E0320E" w14:paraId="7D669721" w14:textId="77777777" w:rsidTr="009A05BA">
        <w:tc>
          <w:tcPr>
            <w:tcW w:w="1344" w:type="dxa"/>
          </w:tcPr>
          <w:p w14:paraId="5FE694D5"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12" w:type="dxa"/>
          </w:tcPr>
          <w:p w14:paraId="2BE89FEC"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84" w:type="dxa"/>
          </w:tcPr>
          <w:p w14:paraId="164BF3D5" w14:textId="77777777" w:rsidR="002A3A9E" w:rsidRDefault="002A3A9E" w:rsidP="0041596F">
            <w:pPr>
              <w:pStyle w:val="TAL"/>
              <w:keepNext w:val="0"/>
              <w:keepLines w:val="0"/>
              <w:widowControl w:val="0"/>
              <w:spacing w:beforeLines="10" w:before="31" w:afterLines="10" w:after="31"/>
              <w:jc w:val="center"/>
              <w:rPr>
                <w:rFonts w:cs="Arial"/>
                <w:lang w:eastAsia="zh-CN"/>
              </w:rPr>
            </w:pPr>
          </w:p>
        </w:tc>
        <w:tc>
          <w:tcPr>
            <w:tcW w:w="4391" w:type="dxa"/>
          </w:tcPr>
          <w:p w14:paraId="7AD5F6B6" w14:textId="77777777" w:rsidR="002A3A9E" w:rsidRDefault="002A3A9E"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2327CDE8" w14:textId="4FD7BFB9" w:rsidR="00791000" w:rsidRDefault="004B4234" w:rsidP="00791000">
      <w:pPr>
        <w:spacing w:beforeLines="10" w:before="31" w:afterLines="10" w:after="31"/>
        <w:rPr>
          <w:rFonts w:ascii="Arial" w:hAnsi="Arial" w:cs="Arial"/>
          <w:color w:val="0000FF"/>
          <w:lang w:eastAsia="ko-KR"/>
        </w:rPr>
      </w:pPr>
      <w:r>
        <w:rPr>
          <w:rFonts w:ascii="Arial" w:hAnsi="Arial" w:cs="Arial"/>
          <w:color w:val="0000FF"/>
          <w:lang w:eastAsia="ko-KR"/>
        </w:rPr>
        <w:t>13</w:t>
      </w:r>
      <w:r w:rsidR="00791000">
        <w:rPr>
          <w:rFonts w:ascii="Arial" w:hAnsi="Arial" w:cs="Arial"/>
          <w:color w:val="0000FF"/>
          <w:lang w:eastAsia="ko-KR"/>
        </w:rPr>
        <w:t>/1</w:t>
      </w:r>
      <w:r>
        <w:rPr>
          <w:rFonts w:ascii="Arial" w:hAnsi="Arial" w:cs="Arial"/>
          <w:color w:val="0000FF"/>
          <w:lang w:eastAsia="ko-KR"/>
        </w:rPr>
        <w:t>4</w:t>
      </w:r>
      <w:r w:rsidR="00791000">
        <w:rPr>
          <w:rFonts w:ascii="Arial" w:hAnsi="Arial" w:cs="Arial"/>
          <w:color w:val="0000FF"/>
          <w:lang w:eastAsia="ko-KR"/>
        </w:rPr>
        <w:t xml:space="preserve"> c</w:t>
      </w:r>
      <w:r w:rsidR="00791000" w:rsidRPr="0030112A">
        <w:rPr>
          <w:rFonts w:ascii="Arial" w:hAnsi="Arial" w:cs="Arial"/>
          <w:color w:val="0000FF"/>
          <w:lang w:eastAsia="ko-KR"/>
        </w:rPr>
        <w:t>ompanies agree with the intention of CR. However, few companies</w:t>
      </w:r>
      <w:r>
        <w:rPr>
          <w:rFonts w:ascii="Arial" w:hAnsi="Arial" w:cs="Arial"/>
          <w:color w:val="0000FF"/>
          <w:lang w:eastAsia="ko-KR"/>
        </w:rPr>
        <w:t xml:space="preserve"> </w:t>
      </w:r>
      <w:r w:rsidR="00791000" w:rsidRPr="0030112A">
        <w:rPr>
          <w:rFonts w:ascii="Arial" w:hAnsi="Arial" w:cs="Arial"/>
          <w:color w:val="0000FF"/>
          <w:lang w:eastAsia="ko-KR"/>
        </w:rPr>
        <w:t xml:space="preserve">have expressed the views that changes are not essential. Rapporteur’s suggestion is to discuss the </w:t>
      </w:r>
      <w:r w:rsidR="00B67EB7">
        <w:rPr>
          <w:rFonts w:ascii="Arial" w:hAnsi="Arial" w:cs="Arial"/>
          <w:color w:val="0000FF"/>
          <w:lang w:eastAsia="ko-KR"/>
        </w:rPr>
        <w:t xml:space="preserve">refinement of </w:t>
      </w:r>
      <w:r w:rsidR="00791000" w:rsidRPr="0030112A">
        <w:rPr>
          <w:rFonts w:ascii="Arial" w:hAnsi="Arial" w:cs="Arial"/>
          <w:color w:val="0000FF"/>
          <w:lang w:eastAsia="ko-KR"/>
        </w:rPr>
        <w:t>changes</w:t>
      </w:r>
      <w:r>
        <w:rPr>
          <w:rFonts w:ascii="Arial" w:hAnsi="Arial" w:cs="Arial"/>
          <w:color w:val="0000FF"/>
          <w:lang w:eastAsia="ko-KR"/>
        </w:rPr>
        <w:t xml:space="preserve"> based on the comments</w:t>
      </w:r>
      <w:r w:rsidR="00791000" w:rsidRPr="0030112A">
        <w:rPr>
          <w:rFonts w:ascii="Arial" w:hAnsi="Arial" w:cs="Arial"/>
          <w:color w:val="0000FF"/>
          <w:lang w:eastAsia="ko-KR"/>
        </w:rPr>
        <w:t xml:space="preserve"> in phase 2.</w:t>
      </w:r>
    </w:p>
    <w:p w14:paraId="13CC2248" w14:textId="36971FBA" w:rsidR="004B4234" w:rsidRPr="007B7DB6" w:rsidRDefault="004B4234" w:rsidP="004B4234">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504EE8">
        <w:rPr>
          <w:rFonts w:ascii="Arial" w:hAnsi="Arial" w:cs="Arial"/>
          <w:b/>
          <w:lang w:eastAsia="ko-KR"/>
        </w:rPr>
        <w:t>5</w:t>
      </w:r>
      <w:r w:rsidRPr="007B7DB6">
        <w:rPr>
          <w:rFonts w:ascii="Arial" w:hAnsi="Arial" w:cs="Arial"/>
          <w:b/>
          <w:lang w:eastAsia="ko-KR"/>
        </w:rPr>
        <w:t xml:space="preserve">: For </w:t>
      </w:r>
      <w:r w:rsidRPr="004B613D">
        <w:rPr>
          <w:rFonts w:ascii="Arial" w:hAnsi="Arial" w:cs="Arial"/>
          <w:b/>
          <w:lang w:eastAsia="ko-KR"/>
        </w:rPr>
        <w:t>R</w:t>
      </w:r>
      <w:hyperlink r:id="rId41" w:history="1">
        <w:r w:rsidRPr="004B613D">
          <w:rPr>
            <w:rFonts w:ascii="Arial" w:hAnsi="Arial" w:cs="Arial"/>
            <w:b/>
            <w:lang w:eastAsia="ko-KR"/>
          </w:rPr>
          <w:t>2-230</w:t>
        </w:r>
        <w:r w:rsidR="00504EE8">
          <w:rPr>
            <w:rFonts w:ascii="Arial" w:hAnsi="Arial" w:cs="Arial"/>
            <w:b/>
            <w:lang w:eastAsia="ko-KR"/>
          </w:rPr>
          <w:t>4091</w:t>
        </w:r>
      </w:hyperlink>
      <w:r w:rsidR="00504EE8">
        <w:rPr>
          <w:rFonts w:ascii="Arial" w:hAnsi="Arial" w:cs="Arial"/>
          <w:b/>
          <w:lang w:eastAsia="ko-KR"/>
        </w:rPr>
        <w:t>/</w:t>
      </w:r>
      <w:r w:rsidR="00504EE8" w:rsidRPr="00504EE8">
        <w:rPr>
          <w:rFonts w:ascii="Arial" w:hAnsi="Arial" w:cs="Arial"/>
          <w:b/>
          <w:lang w:eastAsia="ko-KR"/>
        </w:rPr>
        <w:t xml:space="preserve"> </w:t>
      </w:r>
      <w:r w:rsidR="00504EE8" w:rsidRPr="004B613D">
        <w:rPr>
          <w:rFonts w:ascii="Arial" w:hAnsi="Arial" w:cs="Arial"/>
          <w:b/>
          <w:lang w:eastAsia="ko-KR"/>
        </w:rPr>
        <w:t>R</w:t>
      </w:r>
      <w:hyperlink r:id="rId42" w:history="1">
        <w:r w:rsidR="00504EE8" w:rsidRPr="004B613D">
          <w:rPr>
            <w:rFonts w:ascii="Arial" w:hAnsi="Arial" w:cs="Arial"/>
            <w:b/>
            <w:lang w:eastAsia="ko-KR"/>
          </w:rPr>
          <w:t>2-230</w:t>
        </w:r>
        <w:r w:rsidR="00504EE8">
          <w:rPr>
            <w:rFonts w:ascii="Arial" w:hAnsi="Arial" w:cs="Arial"/>
            <w:b/>
            <w:lang w:eastAsia="ko-KR"/>
          </w:rPr>
          <w:t>409</w:t>
        </w:r>
      </w:hyperlink>
      <w:r w:rsidR="00504EE8">
        <w:rPr>
          <w:rFonts w:ascii="Arial" w:hAnsi="Arial" w:cs="Arial"/>
          <w:b/>
          <w:lang w:eastAsia="ko-KR"/>
        </w:rPr>
        <w:t>2</w:t>
      </w:r>
      <w:r w:rsidRPr="004B613D">
        <w:rPr>
          <w:rFonts w:ascii="Arial" w:hAnsi="Arial" w:cs="Arial"/>
          <w:b/>
          <w:lang w:eastAsia="ko-KR"/>
        </w:rPr>
        <w:t xml:space="preserve">, </w:t>
      </w:r>
      <w:r w:rsidR="00D559B4"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00D559B4" w:rsidRPr="007B7DB6">
        <w:rPr>
          <w:rFonts w:ascii="Arial" w:hAnsi="Arial" w:cs="Arial"/>
          <w:b/>
          <w:lang w:eastAsia="ko-KR"/>
        </w:rPr>
        <w:t>in phase 2</w:t>
      </w:r>
      <w:r>
        <w:rPr>
          <w:rFonts w:ascii="Arial" w:hAnsi="Arial" w:cs="Arial"/>
          <w:b/>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43"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44"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5"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46"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7"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sidRPr="003F09BF">
              <w:rPr>
                <w:rFonts w:eastAsia="Malgun Gothic" w:cs="Arial"/>
                <w:highlight w:val="yellow"/>
                <w:lang w:eastAsia="ko-KR"/>
              </w:rPr>
              <w:t>The use cases are not clear.</w:t>
            </w:r>
            <w:r>
              <w:rPr>
                <w:rFonts w:eastAsia="Malgun Gothic" w:cs="Arial"/>
                <w:lang w:eastAsia="ko-KR"/>
              </w:rPr>
              <w:t xml:space="preserve">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Pr="005C1EDB" w:rsidRDefault="0022517B" w:rsidP="006C0031">
            <w:pPr>
              <w:pStyle w:val="TAL"/>
              <w:keepNext w:val="0"/>
              <w:keepLines w:val="0"/>
              <w:widowControl w:val="0"/>
              <w:spacing w:beforeLines="10" w:before="31" w:afterLines="10" w:after="31"/>
              <w:jc w:val="both"/>
              <w:rPr>
                <w:rFonts w:eastAsia="Malgun Gothic" w:cs="Arial"/>
                <w:highlight w:val="yellow"/>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xml:space="preserve">” CSI-RS resources, in our </w:t>
            </w:r>
            <w:proofErr w:type="gramStart"/>
            <w:r w:rsidRPr="0022517B">
              <w:rPr>
                <w:rFonts w:eastAsia="Malgun Gothic" w:cs="Arial"/>
                <w:lang w:eastAsia="ko-KR"/>
              </w:rPr>
              <w:t>view,  it</w:t>
            </w:r>
            <w:proofErr w:type="gramEnd"/>
            <w:r w:rsidRPr="0022517B">
              <w:rPr>
                <w:rFonts w:eastAsia="Malgun Gothic" w:cs="Arial"/>
                <w:lang w:eastAsia="ko-KR"/>
              </w:rPr>
              <w:t xml:space="preserve"> means the limitation for CSI-RS on the same slot/symbol. </w:t>
            </w:r>
            <w:r w:rsidRPr="005C1EDB">
              <w:rPr>
                <w:rFonts w:eastAsia="Malgun Gothic" w:cs="Arial"/>
                <w:highlight w:val="yellow"/>
                <w:lang w:eastAsia="ko-KR"/>
              </w:rPr>
              <w:t>From network perspective, it is very difficult to do slot</w:t>
            </w:r>
            <w:r w:rsidR="00FB4729" w:rsidRPr="005C1EDB">
              <w:rPr>
                <w:rFonts w:eastAsia="Malgun Gothic" w:cs="Arial"/>
                <w:highlight w:val="yellow"/>
                <w:lang w:eastAsia="ko-KR"/>
              </w:rPr>
              <w:t xml:space="preserve"> or </w:t>
            </w:r>
            <w:r w:rsidRPr="005C1EDB">
              <w:rPr>
                <w:rFonts w:eastAsia="Malgun Gothic" w:cs="Arial"/>
                <w:highlight w:val="yellow"/>
                <w:lang w:eastAsia="ko-KR"/>
              </w:rPr>
              <w:t>symbol level coordination between MN and SN.</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sidRPr="005C1EDB">
              <w:rPr>
                <w:rFonts w:eastAsia="Malgun Gothic" w:cs="Arial"/>
                <w:highlight w:val="yellow"/>
                <w:lang w:eastAsia="ko-KR"/>
              </w:rPr>
              <w:t xml:space="preserve">In the CR, there are some capabilities that are not defined as </w:t>
            </w:r>
            <w:proofErr w:type="spellStart"/>
            <w:r w:rsidRPr="005C1EDB">
              <w:rPr>
                <w:rFonts w:eastAsia="Malgun Gothic" w:cs="Arial"/>
                <w:highlight w:val="yellow"/>
                <w:lang w:eastAsia="ko-KR"/>
              </w:rPr>
              <w:t>allCC</w:t>
            </w:r>
            <w:proofErr w:type="spellEnd"/>
            <w:r w:rsidRPr="005C1EDB">
              <w:rPr>
                <w:rFonts w:eastAsia="Malgun Gothic" w:cs="Arial"/>
                <w:highlight w:val="yellow"/>
                <w:lang w:eastAsia="ko-KR"/>
              </w:rPr>
              <w:t xml:space="preserve">, </w:t>
            </w:r>
            <w:r w:rsidRPr="005C1EDB">
              <w:rPr>
                <w:rFonts w:cs="Arial" w:hint="eastAsia"/>
                <w:highlight w:val="yellow"/>
                <w:lang w:eastAsia="zh-CN"/>
              </w:rPr>
              <w:t>w</w:t>
            </w:r>
            <w:r w:rsidRPr="005C1EDB">
              <w:rPr>
                <w:rFonts w:cs="Arial"/>
                <w:highlight w:val="yellow"/>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Just to clarify: Several/most CSI-RS capabilities are both per-CC and per-UE. For example, UE might </w:t>
            </w:r>
            <w:r>
              <w:rPr>
                <w:rFonts w:cs="Arial"/>
                <w:lang w:eastAsia="ko-KR"/>
              </w:rPr>
              <w:lastRenderedPageBreak/>
              <w:t>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lang w:eastAsia="zh-CN"/>
              </w:rPr>
            </w:pPr>
            <w:r>
              <w:rPr>
                <w:rFonts w:cs="Arial"/>
                <w:lang w:eastAsia="zh-CN"/>
              </w:rPr>
              <w:t xml:space="preserve">For </w:t>
            </w:r>
            <w:proofErr w:type="spellStart"/>
            <w:r>
              <w:rPr>
                <w:rFonts w:cs="Arial"/>
                <w:lang w:eastAsia="zh-CN"/>
              </w:rPr>
              <w:t>allCC</w:t>
            </w:r>
            <w:proofErr w:type="spellEnd"/>
            <w:r>
              <w:rPr>
                <w:rFonts w:cs="Arial"/>
                <w:lang w:eastAsia="zh-CN"/>
              </w:rPr>
              <w:t xml:space="preserve">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r w:rsidR="009C5CDB">
              <w:rPr>
                <w:rFonts w:cs="Arial"/>
                <w:lang w:eastAsia="zh-CN"/>
              </w:rPr>
              <w:t xml:space="preserve"> further check with RAN1</w:t>
            </w:r>
            <w:r w:rsidR="00520863">
              <w:rPr>
                <w:rFonts w:cs="Arial"/>
                <w:lang w:eastAsia="zh-CN"/>
              </w:rPr>
              <w:t xml:space="preserve"> </w:t>
            </w:r>
            <w:proofErr w:type="spellStart"/>
            <w:r w:rsidR="00520863">
              <w:rPr>
                <w:rFonts w:cs="Arial"/>
                <w:lang w:eastAsia="zh-CN"/>
              </w:rPr>
              <w:t>collegue</w:t>
            </w:r>
            <w:r w:rsidR="00CC6C37">
              <w:rPr>
                <w:rFonts w:cs="Arial"/>
                <w:lang w:eastAsia="zh-CN"/>
              </w:rPr>
              <w:t>s</w:t>
            </w:r>
            <w:proofErr w:type="spellEnd"/>
            <w:r w:rsidR="009C5CDB">
              <w:rPr>
                <w:rFonts w:cs="Arial"/>
                <w:lang w:eastAsia="zh-CN"/>
              </w:rPr>
              <w:t xml:space="preserve">. </w:t>
            </w:r>
          </w:p>
        </w:tc>
      </w:tr>
      <w:tr w:rsidR="002A3A9E" w:rsidRPr="00E0320E" w14:paraId="51B4A6C2" w14:textId="77777777" w:rsidTr="00931C21">
        <w:tc>
          <w:tcPr>
            <w:tcW w:w="1344" w:type="dxa"/>
          </w:tcPr>
          <w:p w14:paraId="21EC4F27" w14:textId="77777777" w:rsidR="002A3A9E" w:rsidRPr="006648C7" w:rsidRDefault="002A3A9E" w:rsidP="00931C21">
            <w:pPr>
              <w:pStyle w:val="TAC"/>
              <w:keepNext w:val="0"/>
              <w:keepLines w:val="0"/>
              <w:widowControl w:val="0"/>
              <w:spacing w:beforeLines="10" w:before="31" w:afterLines="10" w:after="31"/>
              <w:jc w:val="left"/>
              <w:rPr>
                <w:rFonts w:eastAsia="Malgun Gothic" w:cs="Arial"/>
                <w:lang w:eastAsia="ko-KR"/>
              </w:rPr>
            </w:pPr>
            <w:r>
              <w:rPr>
                <w:rFonts w:eastAsia="Malgun Gothic" w:cs="Arial" w:hint="eastAsia"/>
                <w:lang w:eastAsia="ko-KR"/>
              </w:rPr>
              <w:t>LGE</w:t>
            </w:r>
          </w:p>
        </w:tc>
        <w:tc>
          <w:tcPr>
            <w:tcW w:w="1912" w:type="dxa"/>
          </w:tcPr>
          <w:p w14:paraId="01A55BA5" w14:textId="77777777" w:rsidR="002A3A9E" w:rsidRPr="006648C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lang w:eastAsia="ko-KR"/>
              </w:rPr>
              <w:t>Yes</w:t>
            </w:r>
          </w:p>
        </w:tc>
        <w:tc>
          <w:tcPr>
            <w:tcW w:w="1984" w:type="dxa"/>
          </w:tcPr>
          <w:p w14:paraId="3FB97F91" w14:textId="77777777" w:rsidR="002A3A9E" w:rsidRPr="006648C7" w:rsidRDefault="002A3A9E" w:rsidP="00931C2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No strong view</w:t>
            </w:r>
          </w:p>
        </w:tc>
        <w:tc>
          <w:tcPr>
            <w:tcW w:w="4391" w:type="dxa"/>
          </w:tcPr>
          <w:p w14:paraId="4A5FA11D" w14:textId="77777777" w:rsidR="002A3A9E" w:rsidRPr="00F66CFA"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understand that </w:t>
            </w:r>
            <w:r>
              <w:rPr>
                <w:rFonts w:eastAsia="Malgun Gothic" w:cs="Arial"/>
                <w:lang w:eastAsia="ko-KR"/>
              </w:rPr>
              <w:t xml:space="preserve">UE capabilities may be underutilized without CSI-RS capability coordination. But the required level of coordination needs further discussion. </w:t>
            </w:r>
          </w:p>
        </w:tc>
      </w:tr>
      <w:tr w:rsidR="002A3A9E" w:rsidRPr="00E0320E" w14:paraId="2D558CA2" w14:textId="77777777" w:rsidTr="00EA02F1">
        <w:tc>
          <w:tcPr>
            <w:tcW w:w="1344" w:type="dxa"/>
          </w:tcPr>
          <w:p w14:paraId="6B9C470A" w14:textId="77777777" w:rsidR="002A3A9E" w:rsidRDefault="002A3A9E" w:rsidP="00CD1B38">
            <w:pPr>
              <w:pStyle w:val="TAC"/>
              <w:keepNext w:val="0"/>
              <w:keepLines w:val="0"/>
              <w:widowControl w:val="0"/>
              <w:spacing w:beforeLines="10" w:before="31" w:afterLines="10" w:after="31"/>
              <w:jc w:val="left"/>
              <w:rPr>
                <w:rFonts w:eastAsiaTheme="minorEastAsia" w:cs="Arial"/>
                <w:lang w:eastAsia="zh-CN"/>
              </w:rPr>
            </w:pPr>
          </w:p>
        </w:tc>
        <w:tc>
          <w:tcPr>
            <w:tcW w:w="1912" w:type="dxa"/>
          </w:tcPr>
          <w:p w14:paraId="655E4B22" w14:textId="77777777" w:rsidR="002A3A9E" w:rsidRDefault="002A3A9E" w:rsidP="00CD1B38">
            <w:pPr>
              <w:pStyle w:val="TAC"/>
              <w:keepNext w:val="0"/>
              <w:keepLines w:val="0"/>
              <w:widowControl w:val="0"/>
              <w:spacing w:beforeLines="10" w:before="31" w:afterLines="10" w:after="31"/>
              <w:rPr>
                <w:rFonts w:eastAsiaTheme="minorEastAsia" w:cs="Arial"/>
                <w:lang w:eastAsia="zh-CN"/>
              </w:rPr>
            </w:pPr>
          </w:p>
        </w:tc>
        <w:tc>
          <w:tcPr>
            <w:tcW w:w="1984" w:type="dxa"/>
          </w:tcPr>
          <w:p w14:paraId="6D7544F8" w14:textId="77777777" w:rsidR="002A3A9E" w:rsidRDefault="002A3A9E" w:rsidP="00CD1B38">
            <w:pPr>
              <w:pStyle w:val="TAL"/>
              <w:keepNext w:val="0"/>
              <w:keepLines w:val="0"/>
              <w:widowControl w:val="0"/>
              <w:spacing w:beforeLines="10" w:before="31" w:afterLines="10" w:after="31"/>
              <w:rPr>
                <w:rFonts w:cs="Arial"/>
                <w:lang w:eastAsia="zh-CN"/>
              </w:rPr>
            </w:pPr>
          </w:p>
        </w:tc>
        <w:tc>
          <w:tcPr>
            <w:tcW w:w="4391" w:type="dxa"/>
          </w:tcPr>
          <w:p w14:paraId="46E3D455" w14:textId="77777777" w:rsidR="002A3A9E" w:rsidRDefault="002A3A9E" w:rsidP="00105099">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43B8C">
        <w:rPr>
          <w:rFonts w:ascii="Arial" w:hAnsi="Arial" w:cs="Arial"/>
          <w:b/>
          <w:lang w:eastAsia="ko-KR"/>
        </w:rPr>
        <w:t>6</w:t>
      </w:r>
    </w:p>
    <w:p w14:paraId="2EE1BE46" w14:textId="295A064D" w:rsidR="00AE711C" w:rsidRPr="003F1BCC" w:rsidRDefault="00EE3D4D" w:rsidP="00AE711C">
      <w:pPr>
        <w:spacing w:beforeLines="10" w:before="31" w:afterLines="10" w:after="31"/>
        <w:jc w:val="both"/>
        <w:rPr>
          <w:rFonts w:ascii="Arial" w:eastAsia="Malgun Gothic" w:hAnsi="Arial" w:cs="Arial"/>
          <w:color w:val="0000FF"/>
          <w:lang w:eastAsia="ko-KR"/>
        </w:rPr>
      </w:pPr>
      <w:r w:rsidRPr="003F1BCC">
        <w:rPr>
          <w:rFonts w:ascii="Arial" w:eastAsia="Malgun Gothic" w:hAnsi="Arial" w:cs="Arial"/>
          <w:color w:val="0000FF"/>
          <w:lang w:eastAsia="ko-KR"/>
        </w:rPr>
        <w:t>9/14 companies agree with intention.</w:t>
      </w:r>
      <w:r w:rsidR="00B05D7C" w:rsidRPr="003F1BCC">
        <w:rPr>
          <w:rFonts w:ascii="Arial" w:eastAsia="Malgun Gothic" w:hAnsi="Arial" w:cs="Arial"/>
          <w:color w:val="0000FF"/>
          <w:lang w:eastAsia="ko-KR"/>
        </w:rPr>
        <w:t xml:space="preserve"> Regarding the changes, </w:t>
      </w:r>
      <w:r w:rsidR="005C1EDB" w:rsidRPr="003F1BCC">
        <w:rPr>
          <w:rFonts w:ascii="Arial" w:eastAsia="Malgun Gothic" w:hAnsi="Arial" w:cs="Arial"/>
          <w:color w:val="0000FF"/>
          <w:lang w:eastAsia="ko-KR"/>
        </w:rPr>
        <w:t xml:space="preserve">3 companies agree, </w:t>
      </w:r>
      <w:r w:rsidR="00B05D7C" w:rsidRPr="003F1BCC">
        <w:rPr>
          <w:rFonts w:ascii="Arial" w:eastAsia="Malgun Gothic" w:hAnsi="Arial" w:cs="Arial"/>
          <w:color w:val="0000FF"/>
          <w:lang w:eastAsia="ko-KR"/>
        </w:rPr>
        <w:t>4 companies do not agree with the changes and 7 companies have no strong view/not sure</w:t>
      </w:r>
      <w:r w:rsidR="005C1EDB" w:rsidRPr="003F1BCC">
        <w:rPr>
          <w:rFonts w:ascii="Arial" w:eastAsia="Malgun Gothic" w:hAnsi="Arial" w:cs="Arial"/>
          <w:color w:val="0000FF"/>
          <w:lang w:eastAsia="ko-KR"/>
        </w:rPr>
        <w:t xml:space="preserve"> about the proposed changes</w:t>
      </w:r>
      <w:r w:rsidR="00B05D7C" w:rsidRPr="003F1BCC">
        <w:rPr>
          <w:rFonts w:ascii="Arial" w:eastAsia="Malgun Gothic" w:hAnsi="Arial" w:cs="Arial"/>
          <w:color w:val="0000FF"/>
          <w:lang w:eastAsia="ko-KR"/>
        </w:rPr>
        <w:t>.</w:t>
      </w:r>
      <w:r w:rsidR="005C1EDB" w:rsidRPr="003F1BCC">
        <w:rPr>
          <w:rFonts w:ascii="Arial" w:eastAsia="Malgun Gothic" w:hAnsi="Arial" w:cs="Arial"/>
          <w:color w:val="0000FF"/>
          <w:lang w:eastAsia="ko-KR"/>
        </w:rPr>
        <w:t xml:space="preserve"> Rapporteur’s view is that it seems difficult to agree these changes in this meeting</w:t>
      </w:r>
      <w:r w:rsidR="003F09BF" w:rsidRPr="003F1BCC">
        <w:rPr>
          <w:rFonts w:ascii="Arial" w:eastAsia="Malgun Gothic" w:hAnsi="Arial" w:cs="Arial"/>
          <w:color w:val="0000FF"/>
          <w:lang w:eastAsia="ko-KR"/>
        </w:rPr>
        <w:t xml:space="preserve"> and suggest to postpone the discussion </w:t>
      </w:r>
      <w:r w:rsidR="003F1BCC" w:rsidRPr="003F1BCC">
        <w:rPr>
          <w:rFonts w:ascii="Arial" w:eastAsia="Malgun Gothic" w:hAnsi="Arial" w:cs="Arial"/>
          <w:color w:val="0000FF"/>
          <w:lang w:eastAsia="ko-KR"/>
        </w:rPr>
        <w:t>to next meeting.</w:t>
      </w:r>
      <w:r w:rsidR="003F09BF" w:rsidRPr="003F1BCC">
        <w:rPr>
          <w:rFonts w:ascii="Arial" w:eastAsia="Malgun Gothic" w:hAnsi="Arial" w:cs="Arial"/>
          <w:color w:val="0000FF"/>
          <w:lang w:eastAsia="ko-KR"/>
        </w:rPr>
        <w:t xml:space="preserve"> </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8"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56FE8BD7" w:rsidR="00AE711C" w:rsidRPr="001465D6" w:rsidRDefault="001465D6" w:rsidP="001465D6">
            <w:pPr>
              <w:pStyle w:val="Doc-title"/>
              <w:rPr>
                <w:lang w:val="fr-FR"/>
              </w:rPr>
            </w:pPr>
            <w:r w:rsidRPr="001465D6">
              <w:rPr>
                <w:lang w:val="fr-FR"/>
              </w:rPr>
              <w:t>R</w:t>
            </w:r>
            <w:hyperlink r:id="rId49" w:history="1">
              <w:r w:rsidRPr="00824CE4">
                <w:rPr>
                  <w:rStyle w:val="Hyperlink"/>
                  <w:lang w:val="fr-FR"/>
                </w:rPr>
                <w:t>2-2303872</w:t>
              </w:r>
            </w:hyperlink>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 xml:space="preserve">One of triggering condition of fast SCG recovery is “if T316 is configured”. </w:t>
            </w:r>
            <w:proofErr w:type="gramStart"/>
            <w:r w:rsidRPr="00374602">
              <w:rPr>
                <w:rFonts w:eastAsia="Malgun Gothic" w:cs="Arial"/>
                <w:lang w:eastAsia="ko-KR"/>
              </w:rPr>
              <w:t>So</w:t>
            </w:r>
            <w:proofErr w:type="gramEnd"/>
            <w:r w:rsidRPr="00374602">
              <w:rPr>
                <w:rFonts w:eastAsia="Malgun Gothic" w:cs="Arial"/>
                <w:lang w:eastAsia="ko-KR"/>
              </w:rPr>
              <w:t xml:space="preserve">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 xml:space="preserve">We agree with Huawei and would like to add that the procedural text handling T316 covers all the cases already. </w:t>
            </w:r>
            <w:proofErr w:type="gramStart"/>
            <w:r>
              <w:rPr>
                <w:rFonts w:eastAsia="Malgun Gothic" w:cs="Arial"/>
                <w:lang w:eastAsia="ko-KR"/>
              </w:rPr>
              <w:t>So</w:t>
            </w:r>
            <w:proofErr w:type="gramEnd"/>
            <w:r>
              <w:rPr>
                <w:rFonts w:eastAsia="Malgun Gothic" w:cs="Arial"/>
                <w:lang w:eastAsia="ko-KR"/>
              </w:rPr>
              <w:t xml:space="preserve"> while the intent of the CR is correct, we </w:t>
            </w:r>
            <w:r>
              <w:rPr>
                <w:rFonts w:eastAsia="Malgun Gothic" w:cs="Arial"/>
                <w:lang w:eastAsia="ko-KR"/>
              </w:rPr>
              <w:lastRenderedPageBreak/>
              <w:t>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Strong"/>
                <w:rFonts w:cs="Arial"/>
                <w:b w:val="0"/>
                <w:bCs w:val="0"/>
                <w:szCs w:val="24"/>
                <w:lang w:eastAsia="zh-CN"/>
              </w:rPr>
            </w:pPr>
            <w:r>
              <w:rPr>
                <w:rStyle w:val="Strong"/>
                <w:rFonts w:eastAsia="MS Mincho" w:cs="Arial" w:hint="eastAsia"/>
                <w:b w:val="0"/>
                <w:bCs w:val="0"/>
                <w:szCs w:val="24"/>
                <w:lang w:eastAsia="ja-JP"/>
              </w:rPr>
              <w:t>N</w:t>
            </w:r>
            <w:r>
              <w:rPr>
                <w:rStyle w:val="Strong"/>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algun Gothic"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Malgun Gothic" w:cs="Arial"/>
                <w:lang w:eastAsia="ko-KR"/>
              </w:rPr>
              <w:t xml:space="preserve">The usage of </w:t>
            </w:r>
            <w:proofErr w:type="spellStart"/>
            <w:r w:rsidRPr="005A5188">
              <w:rPr>
                <w:rFonts w:eastAsia="Malgun Gothic" w:cs="Arial"/>
                <w:lang w:eastAsia="ko-KR"/>
              </w:rPr>
              <w:t>SetupRelease</w:t>
            </w:r>
            <w:proofErr w:type="spellEnd"/>
            <w:r w:rsidRPr="005A5188">
              <w:rPr>
                <w:rFonts w:eastAsia="Malgun Gothic" w:cs="Arial"/>
                <w:lang w:eastAsia="ko-KR"/>
              </w:rPr>
              <w:t xml:space="preserve"> type I</w:t>
            </w:r>
            <w:r>
              <w:rPr>
                <w:rFonts w:eastAsia="Malgun Gothic" w:cs="Arial"/>
                <w:lang w:eastAsia="ko-KR"/>
              </w:rPr>
              <w:t xml:space="preserve">E is clear from the ASN.1 guidance. If this is agreed, can be merged to rapporteur CR. </w:t>
            </w:r>
          </w:p>
        </w:tc>
      </w:tr>
      <w:tr w:rsidR="002A3A9E" w:rsidRPr="00E0320E" w14:paraId="1FBDB9CD" w14:textId="77777777" w:rsidTr="00931C21">
        <w:tc>
          <w:tcPr>
            <w:tcW w:w="1344" w:type="dxa"/>
          </w:tcPr>
          <w:p w14:paraId="6D6E091E" w14:textId="77777777" w:rsidR="002A3A9E" w:rsidRPr="00444E2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3160AE39" w14:textId="32FDB619" w:rsidR="002A3A9E" w:rsidRDefault="002A3A9E" w:rsidP="00931C21">
            <w:pPr>
              <w:pStyle w:val="TAC"/>
              <w:keepNext w:val="0"/>
              <w:keepLines w:val="0"/>
              <w:widowControl w:val="0"/>
              <w:spacing w:beforeLines="10" w:before="31" w:afterLines="10" w:after="31"/>
              <w:rPr>
                <w:rFonts w:cs="Arial"/>
                <w:lang w:eastAsia="ko-KR"/>
              </w:rPr>
            </w:pPr>
            <w:r>
              <w:rPr>
                <w:rFonts w:cs="Arial"/>
                <w:lang w:eastAsia="ko-KR"/>
              </w:rPr>
              <w:t xml:space="preserve">Acceptable </w:t>
            </w:r>
          </w:p>
        </w:tc>
        <w:tc>
          <w:tcPr>
            <w:tcW w:w="1984" w:type="dxa"/>
          </w:tcPr>
          <w:p w14:paraId="65089F57" w14:textId="77777777" w:rsidR="002A3A9E" w:rsidRDefault="002A3A9E" w:rsidP="00931C21">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hint="eastAsia"/>
                <w:b w:val="0"/>
                <w:bCs w:val="0"/>
                <w:szCs w:val="24"/>
                <w:lang w:eastAsia="ko-KR"/>
              </w:rPr>
              <w:t>No</w:t>
            </w:r>
          </w:p>
        </w:tc>
        <w:tc>
          <w:tcPr>
            <w:tcW w:w="4391" w:type="dxa"/>
          </w:tcPr>
          <w:p w14:paraId="16D5B642" w14:textId="4465A17A" w:rsidR="002A3A9E" w:rsidRDefault="002A3A9E" w:rsidP="002A3A9E">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W</w:t>
            </w:r>
            <w:r>
              <w:rPr>
                <w:rFonts w:eastAsia="Malgun Gothic" w:cs="Arial"/>
                <w:lang w:eastAsia="ko-KR"/>
              </w:rPr>
              <w:t>e</w:t>
            </w:r>
            <w:r>
              <w:rPr>
                <w:rFonts w:eastAsia="Malgun Gothic" w:cs="Arial" w:hint="eastAsia"/>
                <w:lang w:eastAsia="ko-KR"/>
              </w:rPr>
              <w:t xml:space="preserve"> think </w:t>
            </w:r>
            <w:r>
              <w:rPr>
                <w:rFonts w:eastAsia="Malgun Gothic" w:cs="Arial"/>
                <w:lang w:eastAsia="ko-KR"/>
              </w:rPr>
              <w:t xml:space="preserve">according to </w:t>
            </w:r>
            <w:r>
              <w:rPr>
                <w:rFonts w:eastAsia="Malgun Gothic" w:cs="Arial" w:hint="eastAsia"/>
                <w:lang w:eastAsia="ko-KR"/>
              </w:rPr>
              <w:t>5.1.2</w:t>
            </w:r>
            <w:r>
              <w:rPr>
                <w:rFonts w:eastAsia="Malgun Gothic" w:cs="Arial"/>
                <w:lang w:eastAsia="ko-KR"/>
              </w:rPr>
              <w:t xml:space="preserve">, it is clear that T316 is configured if the field is set to setup with a value or T316 is deconfigured, if set to release.   </w:t>
            </w:r>
          </w:p>
        </w:tc>
      </w:tr>
      <w:tr w:rsidR="002A3A9E" w:rsidRPr="00E0320E" w14:paraId="7AC86CC5" w14:textId="77777777" w:rsidTr="009A05BA">
        <w:tc>
          <w:tcPr>
            <w:tcW w:w="1344" w:type="dxa"/>
          </w:tcPr>
          <w:p w14:paraId="27B81A98" w14:textId="4A70953A" w:rsidR="002A3A9E" w:rsidRPr="002A3A9E" w:rsidRDefault="00442671" w:rsidP="004F654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Lenovo</w:t>
            </w:r>
          </w:p>
        </w:tc>
        <w:tc>
          <w:tcPr>
            <w:tcW w:w="1912" w:type="dxa"/>
          </w:tcPr>
          <w:p w14:paraId="5CE104F8" w14:textId="71B707E9" w:rsidR="002A3A9E" w:rsidRPr="00442671" w:rsidRDefault="00442671" w:rsidP="004F654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Proponent</w:t>
            </w:r>
          </w:p>
        </w:tc>
        <w:tc>
          <w:tcPr>
            <w:tcW w:w="1984" w:type="dxa"/>
          </w:tcPr>
          <w:p w14:paraId="3F88906F" w14:textId="44D6FC3E" w:rsidR="002A3A9E" w:rsidRPr="005D5544" w:rsidRDefault="005D5544" w:rsidP="004F6543">
            <w:pPr>
              <w:pStyle w:val="TAL"/>
              <w:keepNext w:val="0"/>
              <w:keepLines w:val="0"/>
              <w:widowControl w:val="0"/>
              <w:spacing w:beforeLines="10" w:before="31" w:afterLines="10" w:after="31"/>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w:t>
            </w:r>
          </w:p>
        </w:tc>
        <w:tc>
          <w:tcPr>
            <w:tcW w:w="4391" w:type="dxa"/>
          </w:tcPr>
          <w:p w14:paraId="7519D334" w14:textId="3917A8A5" w:rsidR="002A3A9E" w:rsidRPr="007A4ED8" w:rsidRDefault="007A4ED8" w:rsidP="004F6543">
            <w:pPr>
              <w:pStyle w:val="TAL"/>
              <w:keepNext w:val="0"/>
              <w:keepLines w:val="0"/>
              <w:widowControl w:val="0"/>
              <w:spacing w:beforeLines="10" w:before="31" w:afterLines="10" w:after="31"/>
              <w:jc w:val="both"/>
              <w:rPr>
                <w:rFonts w:cs="Arial"/>
                <w:lang w:eastAsia="zh-CN"/>
              </w:rPr>
            </w:pPr>
            <w:r>
              <w:rPr>
                <w:rFonts w:cs="Arial"/>
                <w:lang w:eastAsia="zh-CN"/>
              </w:rPr>
              <w:t>It is true that</w:t>
            </w:r>
            <w:r w:rsidRPr="007A4ED8">
              <w:rPr>
                <w:rFonts w:cs="Arial"/>
                <w:lang w:eastAsia="zh-CN"/>
              </w:rPr>
              <w:t xml:space="preserve"> ‘t316 is configured’ </w:t>
            </w:r>
            <w:r w:rsidR="0016273E">
              <w:rPr>
                <w:rFonts w:cs="Arial"/>
                <w:lang w:eastAsia="zh-CN"/>
              </w:rPr>
              <w:t xml:space="preserve">has been added in procedure to determine whether fast MCG link recovery can be triggered or not. However, releasing the configured T316 is missing in the procedure when </w:t>
            </w:r>
            <w:r w:rsidR="00121502" w:rsidRPr="00121502">
              <w:rPr>
                <w:rFonts w:cs="Arial"/>
                <w:lang w:eastAsia="zh-CN"/>
              </w:rPr>
              <w:t>t316 is set to ‘release’.</w:t>
            </w:r>
          </w:p>
        </w:tc>
      </w:tr>
    </w:tbl>
    <w:p w14:paraId="655C4F6E" w14:textId="77777777" w:rsidR="00AE711C" w:rsidRPr="002A3A9E" w:rsidRDefault="00AE711C" w:rsidP="00AE711C">
      <w:pPr>
        <w:spacing w:beforeLines="10" w:before="31" w:afterLines="10" w:after="31"/>
        <w:jc w:val="both"/>
        <w:rPr>
          <w:rFonts w:ascii="Arial" w:eastAsia="Malgun Gothic" w:hAnsi="Arial" w:cs="Arial"/>
          <w:sz w:val="2"/>
          <w:szCs w:val="2"/>
          <w:lang w:eastAsia="ko-KR"/>
        </w:rPr>
      </w:pPr>
    </w:p>
    <w:p w14:paraId="7CC2AC31" w14:textId="1ED50799" w:rsidR="00AE711C" w:rsidRDefault="00AE711C" w:rsidP="003F1BC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6D91496D" w14:textId="467AEED9" w:rsidR="003F1BCC" w:rsidRDefault="003F1BCC" w:rsidP="003F1BCC">
      <w:pPr>
        <w:spacing w:beforeLines="10" w:before="31" w:afterLines="10" w:after="31"/>
        <w:rPr>
          <w:rFonts w:ascii="Arial" w:hAnsi="Arial" w:cs="Arial"/>
          <w:color w:val="0000FF"/>
          <w:lang w:eastAsia="ko-KR"/>
        </w:rPr>
      </w:pPr>
      <w:r w:rsidRPr="00CA15C3">
        <w:rPr>
          <w:rFonts w:ascii="Arial" w:hAnsi="Arial" w:cs="Arial"/>
          <w:color w:val="0000FF"/>
          <w:lang w:eastAsia="ko-KR"/>
        </w:rPr>
        <w:t>7/13 companies thinks that the change is not needed. 4 companies have no strong view and are ok to follow majority.</w:t>
      </w:r>
    </w:p>
    <w:p w14:paraId="7529CB27" w14:textId="77777777" w:rsidR="00CA15C3" w:rsidRPr="00CA15C3" w:rsidRDefault="00CA15C3" w:rsidP="003F1BCC">
      <w:pPr>
        <w:spacing w:beforeLines="10" w:before="31" w:afterLines="10" w:after="31"/>
        <w:rPr>
          <w:rFonts w:ascii="Arial" w:hAnsi="Arial" w:cs="Arial"/>
          <w:color w:val="0000FF"/>
          <w:lang w:eastAsia="ko-KR"/>
        </w:rPr>
      </w:pPr>
    </w:p>
    <w:p w14:paraId="5354D5CD" w14:textId="0821B3A4" w:rsidR="0024608A" w:rsidRDefault="00024B3E" w:rsidP="00A00141">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50" w:history="1">
        <w:r w:rsidRPr="00024B3E">
          <w:rPr>
            <w:rFonts w:ascii="Arial" w:hAnsi="Arial" w:cs="Arial"/>
            <w:b/>
            <w:lang w:eastAsia="ko-KR"/>
          </w:rPr>
          <w:t>2-2303871</w:t>
        </w:r>
      </w:hyperlink>
      <w:r w:rsidRPr="00024B3E">
        <w:rPr>
          <w:rFonts w:ascii="Arial" w:hAnsi="Arial" w:cs="Arial"/>
          <w:b/>
          <w:lang w:eastAsia="ko-KR"/>
        </w:rPr>
        <w:t>/ R</w:t>
      </w:r>
      <w:hyperlink r:id="rId51" w:history="1">
        <w:r w:rsidRPr="00024B3E">
          <w:rPr>
            <w:rFonts w:ascii="Arial" w:hAnsi="Arial" w:cs="Arial"/>
            <w:b/>
            <w:lang w:eastAsia="ko-KR"/>
          </w:rPr>
          <w:t>2-230387</w:t>
        </w:r>
      </w:hyperlink>
      <w:r w:rsidRPr="00024B3E">
        <w:rPr>
          <w:rFonts w:ascii="Arial" w:hAnsi="Arial" w:cs="Arial"/>
          <w:b/>
          <w:lang w:eastAsia="ko-KR"/>
        </w:rPr>
        <w:t>2 are not pursued.</w:t>
      </w: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74C8EA1B" w14:textId="445E9E61" w:rsidR="00024B3E" w:rsidRDefault="00024B3E" w:rsidP="00024B3E">
      <w:pPr>
        <w:spacing w:beforeLines="10" w:before="31" w:afterLines="10" w:after="31"/>
        <w:rPr>
          <w:rFonts w:ascii="Arial" w:hAnsi="Arial" w:cs="Arial"/>
          <w:b/>
          <w:lang w:eastAsia="ko-KR"/>
        </w:rPr>
      </w:pPr>
      <w:r w:rsidRPr="000D3239">
        <w:rPr>
          <w:rFonts w:ascii="Arial" w:hAnsi="Arial" w:cs="Arial"/>
          <w:b/>
          <w:lang w:eastAsia="ko-KR"/>
        </w:rPr>
        <w:t>Proposal 1: CR</w:t>
      </w:r>
      <w:r>
        <w:rPr>
          <w:rFonts w:ascii="Arial" w:hAnsi="Arial" w:cs="Arial"/>
          <w:b/>
          <w:lang w:eastAsia="ko-KR"/>
        </w:rPr>
        <w:t>s</w:t>
      </w:r>
      <w:r w:rsidRPr="000D3239">
        <w:rPr>
          <w:rFonts w:ascii="Arial" w:hAnsi="Arial" w:cs="Arial"/>
          <w:b/>
          <w:lang w:eastAsia="ko-KR"/>
        </w:rPr>
        <w:t xml:space="preserve"> R</w:t>
      </w:r>
      <w:hyperlink r:id="rId52" w:history="1">
        <w:r w:rsidRPr="000D3239">
          <w:rPr>
            <w:rFonts w:ascii="Arial" w:hAnsi="Arial" w:cs="Arial"/>
            <w:b/>
            <w:lang w:eastAsia="ko-KR"/>
          </w:rPr>
          <w:t>2-2302595</w:t>
        </w:r>
      </w:hyperlink>
      <w:r w:rsidRPr="000D3239">
        <w:rPr>
          <w:rFonts w:ascii="Arial" w:hAnsi="Arial" w:cs="Arial"/>
          <w:b/>
          <w:lang w:eastAsia="ko-KR"/>
        </w:rPr>
        <w:t>/ R</w:t>
      </w:r>
      <w:hyperlink r:id="rId53" w:history="1">
        <w:r w:rsidRPr="000D3239">
          <w:rPr>
            <w:rFonts w:ascii="Arial" w:hAnsi="Arial" w:cs="Arial"/>
            <w:b/>
            <w:lang w:eastAsia="ko-KR"/>
          </w:rPr>
          <w:t>2-230259</w:t>
        </w:r>
      </w:hyperlink>
      <w:r>
        <w:rPr>
          <w:rFonts w:ascii="Arial" w:hAnsi="Arial" w:cs="Arial"/>
          <w:b/>
          <w:lang w:eastAsia="ko-KR"/>
        </w:rPr>
        <w:t>6</w:t>
      </w:r>
      <w:r w:rsidRPr="000D3239">
        <w:rPr>
          <w:rFonts w:ascii="Arial" w:hAnsi="Arial" w:cs="Arial"/>
          <w:b/>
          <w:lang w:eastAsia="ko-KR"/>
        </w:rPr>
        <w:t>/ R</w:t>
      </w:r>
      <w:hyperlink r:id="rId54" w:history="1">
        <w:r w:rsidRPr="000D3239">
          <w:rPr>
            <w:rFonts w:ascii="Arial" w:hAnsi="Arial" w:cs="Arial"/>
            <w:b/>
            <w:lang w:eastAsia="ko-KR"/>
          </w:rPr>
          <w:t>2-230259</w:t>
        </w:r>
      </w:hyperlink>
      <w:r>
        <w:rPr>
          <w:rFonts w:ascii="Arial" w:hAnsi="Arial" w:cs="Arial"/>
          <w:b/>
          <w:lang w:eastAsia="ko-KR"/>
        </w:rPr>
        <w:t>7</w:t>
      </w:r>
      <w:r w:rsidRPr="000D3239">
        <w:rPr>
          <w:rFonts w:ascii="Arial" w:hAnsi="Arial" w:cs="Arial"/>
          <w:b/>
          <w:lang w:eastAsia="ko-KR"/>
        </w:rPr>
        <w:t xml:space="preserve"> are not pursued.</w:t>
      </w:r>
    </w:p>
    <w:p w14:paraId="71561E1A" w14:textId="705FAD87" w:rsidR="00D559B4" w:rsidRDefault="00024B3E" w:rsidP="00024B3E">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66/R</w:t>
      </w:r>
      <w:hyperlink r:id="rId55" w:history="1">
        <w:r w:rsidRPr="0076357A">
          <w:rPr>
            <w:rFonts w:ascii="Arial" w:hAnsi="Arial" w:cs="Arial"/>
            <w:b/>
          </w:rPr>
          <w:t>2-2302667</w:t>
        </w:r>
      </w:hyperlink>
      <w:r w:rsidRPr="0076357A">
        <w:rPr>
          <w:rFonts w:ascii="Arial" w:hAnsi="Arial" w:cs="Arial"/>
          <w:b/>
          <w:lang w:val="en-US"/>
        </w:rPr>
        <w:t>,</w:t>
      </w:r>
      <w:r>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Pr>
          <w:rFonts w:ascii="Arial" w:hAnsi="Arial" w:cs="Arial"/>
          <w:b/>
          <w:lang w:eastAsia="ko-KR"/>
        </w:rPr>
        <w:t>.</w:t>
      </w:r>
    </w:p>
    <w:p w14:paraId="4D70CE42" w14:textId="1A09F51B" w:rsidR="00D559B4"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56" w:history="1">
        <w:r w:rsidRPr="004B613D">
          <w:rPr>
            <w:rFonts w:ascii="Arial" w:hAnsi="Arial" w:cs="Arial"/>
            <w:b/>
            <w:lang w:eastAsia="ko-KR"/>
          </w:rPr>
          <w:t>2-2303106</w:t>
        </w:r>
      </w:hyperlink>
      <w:r>
        <w:rPr>
          <w:rFonts w:ascii="Arial" w:hAnsi="Arial" w:cs="Arial"/>
          <w:b/>
          <w:lang w:eastAsia="ko-KR"/>
        </w:rPr>
        <w:t>/</w:t>
      </w:r>
      <w:r w:rsidRPr="004B613D">
        <w:rPr>
          <w:rFonts w:ascii="Arial" w:hAnsi="Arial" w:cs="Arial"/>
          <w:b/>
          <w:lang w:eastAsia="ko-KR"/>
        </w:rPr>
        <w:t>R</w:t>
      </w:r>
      <w:hyperlink r:id="rId57" w:history="1">
        <w:r w:rsidRPr="004B613D">
          <w:rPr>
            <w:rFonts w:ascii="Arial" w:hAnsi="Arial" w:cs="Arial"/>
            <w:b/>
            <w:lang w:eastAsia="ko-KR"/>
          </w:rPr>
          <w:t>2-230310</w:t>
        </w:r>
      </w:hyperlink>
      <w:r>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08FB9FD0" w14:textId="0B0CC396" w:rsidR="00D559B4" w:rsidRDefault="00D559B4" w:rsidP="00D559B4">
      <w:pPr>
        <w:spacing w:beforeLines="10" w:before="31" w:afterLines="10" w:after="31"/>
        <w:rPr>
          <w:rFonts w:ascii="Arial" w:hAnsi="Arial" w:cs="Arial"/>
          <w:b/>
          <w:lang w:eastAsia="ko-KR"/>
        </w:rPr>
      </w:pPr>
      <w:r w:rsidRPr="00D559B4">
        <w:rPr>
          <w:rFonts w:ascii="Arial" w:hAnsi="Arial" w:cs="Arial"/>
          <w:b/>
          <w:lang w:eastAsia="ko-KR"/>
        </w:rPr>
        <w:t>Proposal 4: RAN2 confirms that the security algorithms at the UE can only be changed with reconfiguration with sync (for both SRBs and DRBs).</w:t>
      </w:r>
    </w:p>
    <w:p w14:paraId="78F6C946" w14:textId="696347DA" w:rsidR="00112E43"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5</w:t>
      </w:r>
      <w:r w:rsidRPr="007B7DB6">
        <w:rPr>
          <w:rFonts w:ascii="Arial" w:hAnsi="Arial" w:cs="Arial"/>
          <w:b/>
          <w:lang w:eastAsia="ko-KR"/>
        </w:rPr>
        <w:t xml:space="preserve">: For </w:t>
      </w:r>
      <w:r w:rsidR="00A252FD" w:rsidRPr="004B613D">
        <w:rPr>
          <w:rFonts w:ascii="Arial" w:hAnsi="Arial" w:cs="Arial"/>
          <w:b/>
          <w:lang w:eastAsia="ko-KR"/>
        </w:rPr>
        <w:t>R</w:t>
      </w:r>
      <w:hyperlink r:id="rId58" w:history="1">
        <w:r w:rsidR="00A252FD" w:rsidRPr="004B613D">
          <w:rPr>
            <w:rFonts w:ascii="Arial" w:hAnsi="Arial" w:cs="Arial"/>
            <w:b/>
            <w:lang w:eastAsia="ko-KR"/>
          </w:rPr>
          <w:t>2-230</w:t>
        </w:r>
        <w:r w:rsidR="00A252FD">
          <w:rPr>
            <w:rFonts w:ascii="Arial" w:hAnsi="Arial" w:cs="Arial"/>
            <w:b/>
            <w:lang w:eastAsia="ko-KR"/>
          </w:rPr>
          <w:t>409</w:t>
        </w:r>
      </w:hyperlink>
      <w:r w:rsidR="00A252FD">
        <w:rPr>
          <w:rFonts w:ascii="Arial" w:hAnsi="Arial" w:cs="Arial"/>
          <w:b/>
          <w:lang w:eastAsia="ko-KR"/>
        </w:rPr>
        <w:t>0/</w:t>
      </w:r>
      <w:r w:rsidRPr="004B613D">
        <w:rPr>
          <w:rFonts w:ascii="Arial" w:hAnsi="Arial" w:cs="Arial"/>
          <w:b/>
          <w:lang w:eastAsia="ko-KR"/>
        </w:rPr>
        <w:t>R</w:t>
      </w:r>
      <w:hyperlink r:id="rId59" w:history="1">
        <w:r w:rsidRPr="004B613D">
          <w:rPr>
            <w:rFonts w:ascii="Arial" w:hAnsi="Arial" w:cs="Arial"/>
            <w:b/>
            <w:lang w:eastAsia="ko-KR"/>
          </w:rPr>
          <w:t>2-230</w:t>
        </w:r>
        <w:r>
          <w:rPr>
            <w:rFonts w:ascii="Arial" w:hAnsi="Arial" w:cs="Arial"/>
            <w:b/>
            <w:lang w:eastAsia="ko-KR"/>
          </w:rPr>
          <w:t>4091</w:t>
        </w:r>
      </w:hyperlink>
      <w:r>
        <w:rPr>
          <w:rFonts w:ascii="Arial" w:hAnsi="Arial" w:cs="Arial"/>
          <w:b/>
          <w:lang w:eastAsia="ko-KR"/>
        </w:rPr>
        <w:t>/</w:t>
      </w:r>
      <w:r w:rsidRPr="004B613D">
        <w:rPr>
          <w:rFonts w:ascii="Arial" w:hAnsi="Arial" w:cs="Arial"/>
          <w:b/>
          <w:lang w:eastAsia="ko-KR"/>
        </w:rPr>
        <w:t>R</w:t>
      </w:r>
      <w:hyperlink r:id="rId60" w:history="1">
        <w:r w:rsidRPr="004B613D">
          <w:rPr>
            <w:rFonts w:ascii="Arial" w:hAnsi="Arial" w:cs="Arial"/>
            <w:b/>
            <w:lang w:eastAsia="ko-KR"/>
          </w:rPr>
          <w:t>2-230</w:t>
        </w:r>
        <w:r>
          <w:rPr>
            <w:rFonts w:ascii="Arial" w:hAnsi="Arial" w:cs="Arial"/>
            <w:b/>
            <w:lang w:eastAsia="ko-KR"/>
          </w:rPr>
          <w:t>409</w:t>
        </w:r>
      </w:hyperlink>
      <w:r>
        <w:rPr>
          <w:rFonts w:ascii="Arial" w:hAnsi="Arial" w:cs="Arial"/>
          <w:b/>
          <w:lang w:eastAsia="ko-KR"/>
        </w:rPr>
        <w:t>2</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1B805AF4" w14:textId="7EBADEC6" w:rsidR="00D559B4" w:rsidRDefault="00112E43" w:rsidP="00D559B4">
      <w:pPr>
        <w:spacing w:beforeLines="10" w:before="31" w:afterLines="10" w:after="31"/>
        <w:rPr>
          <w:rFonts w:ascii="Arial" w:hAnsi="Arial" w:cs="Arial"/>
          <w:b/>
          <w:lang w:eastAsia="ko-KR"/>
        </w:rPr>
      </w:pPr>
      <w:r>
        <w:rPr>
          <w:rFonts w:ascii="Arial" w:hAnsi="Arial" w:cs="Arial"/>
          <w:b/>
          <w:lang w:eastAsia="ko-KR"/>
        </w:rPr>
        <w:t xml:space="preserve">Proposal 6: CRs </w:t>
      </w:r>
      <w:r w:rsidRPr="00024B3E">
        <w:rPr>
          <w:rFonts w:ascii="Arial" w:hAnsi="Arial" w:cs="Arial"/>
          <w:b/>
          <w:lang w:eastAsia="ko-KR"/>
        </w:rPr>
        <w:t>R</w:t>
      </w:r>
      <w:hyperlink r:id="rId61" w:history="1">
        <w:r w:rsidRPr="00024B3E">
          <w:rPr>
            <w:rFonts w:ascii="Arial" w:hAnsi="Arial" w:cs="Arial"/>
            <w:b/>
            <w:lang w:eastAsia="ko-KR"/>
          </w:rPr>
          <w:t>2-2303871</w:t>
        </w:r>
      </w:hyperlink>
      <w:r w:rsidRPr="00024B3E">
        <w:rPr>
          <w:rFonts w:ascii="Arial" w:hAnsi="Arial" w:cs="Arial"/>
          <w:b/>
          <w:lang w:eastAsia="ko-KR"/>
        </w:rPr>
        <w:t>/ R</w:t>
      </w:r>
      <w:hyperlink r:id="rId62" w:history="1">
        <w:r w:rsidRPr="00024B3E">
          <w:rPr>
            <w:rFonts w:ascii="Arial" w:hAnsi="Arial" w:cs="Arial"/>
            <w:b/>
            <w:lang w:eastAsia="ko-KR"/>
          </w:rPr>
          <w:t>2-230387</w:t>
        </w:r>
      </w:hyperlink>
      <w:r w:rsidRPr="00024B3E">
        <w:rPr>
          <w:rFonts w:ascii="Arial" w:hAnsi="Arial" w:cs="Arial"/>
          <w:b/>
          <w:lang w:eastAsia="ko-KR"/>
        </w:rPr>
        <w:t>2 are not pursued.</w:t>
      </w:r>
    </w:p>
    <w:p w14:paraId="42B71687" w14:textId="264FED51" w:rsidR="00322F58" w:rsidRPr="00AC5222" w:rsidRDefault="00563036" w:rsidP="0089330D">
      <w:pPr>
        <w:spacing w:beforeLines="10" w:before="31" w:afterLines="10" w:after="31"/>
        <w:rPr>
          <w:rFonts w:ascii="Arial" w:hAnsi="Arial" w:cs="Arial"/>
          <w:b/>
          <w:lang w:eastAsia="ko-KR"/>
        </w:rPr>
      </w:pPr>
      <w:r w:rsidRPr="00563036">
        <w:rPr>
          <w:rFonts w:ascii="Arial" w:hAnsi="Arial" w:cs="Arial"/>
          <w:b/>
          <w:lang w:eastAsia="ko-KR"/>
        </w:rPr>
        <w:t>Proposal 7: The topic CSI-RS resource coordination in NR-DC (as per R2-2302771, with CRs in R2-2304138 and R2-2304140) is postponed.</w:t>
      </w:r>
      <w:bookmarkStart w:id="14" w:name="_GoBack"/>
      <w:bookmarkEnd w:id="14"/>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63"/>
      <w:footerReference w:type="default" r:id="rId64"/>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FA3F" w14:textId="77777777" w:rsidR="00B14740" w:rsidRDefault="00B14740">
      <w:pPr>
        <w:spacing w:after="0" w:line="240" w:lineRule="auto"/>
      </w:pPr>
      <w:r>
        <w:separator/>
      </w:r>
    </w:p>
  </w:endnote>
  <w:endnote w:type="continuationSeparator" w:id="0">
    <w:p w14:paraId="42169083" w14:textId="77777777" w:rsidR="00B14740" w:rsidRDefault="00B14740">
      <w:pPr>
        <w:spacing w:after="0" w:line="240" w:lineRule="auto"/>
      </w:pPr>
      <w:r>
        <w:continuationSeparator/>
      </w:r>
    </w:p>
  </w:endnote>
  <w:endnote w:type="continuationNotice" w:id="1">
    <w:p w14:paraId="442A6D05" w14:textId="77777777" w:rsidR="00B14740" w:rsidRDefault="00B14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31C21" w:rsidRDefault="0093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01228EDF"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8F8E2E2" w14:textId="77777777" w:rsidR="00931C21" w:rsidRDefault="00931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0125" w14:textId="77777777" w:rsidR="00B14740" w:rsidRDefault="00B14740">
      <w:pPr>
        <w:spacing w:after="0" w:line="240" w:lineRule="auto"/>
      </w:pPr>
      <w:r>
        <w:separator/>
      </w:r>
    </w:p>
  </w:footnote>
  <w:footnote w:type="continuationSeparator" w:id="0">
    <w:p w14:paraId="0E456EEC" w14:textId="77777777" w:rsidR="00B14740" w:rsidRDefault="00B14740">
      <w:pPr>
        <w:spacing w:after="0" w:line="240" w:lineRule="auto"/>
      </w:pPr>
      <w:r>
        <w:continuationSeparator/>
      </w:r>
    </w:p>
  </w:footnote>
  <w:footnote w:type="continuationNotice" w:id="1">
    <w:p w14:paraId="25CD96AD" w14:textId="77777777" w:rsidR="00B14740" w:rsidRDefault="00B14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65751"/>
    <w:multiLevelType w:val="hybridMultilevel"/>
    <w:tmpl w:val="FF44584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3"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5"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F4A53A0"/>
    <w:multiLevelType w:val="hybridMultilevel"/>
    <w:tmpl w:val="ABD488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9"/>
  </w:num>
  <w:num w:numId="2">
    <w:abstractNumId w:val="23"/>
  </w:num>
  <w:num w:numId="3">
    <w:abstractNumId w:val="9"/>
  </w:num>
  <w:num w:numId="4">
    <w:abstractNumId w:val="17"/>
  </w:num>
  <w:num w:numId="5">
    <w:abstractNumId w:val="19"/>
  </w:num>
  <w:num w:numId="6">
    <w:abstractNumId w:val="24"/>
  </w:num>
  <w:num w:numId="7">
    <w:abstractNumId w:val="31"/>
    <w:lvlOverride w:ilvl="0">
      <w:startOverride w:val="1"/>
    </w:lvlOverride>
  </w:num>
  <w:num w:numId="8">
    <w:abstractNumId w:val="11"/>
    <w:lvlOverride w:ilvl="0">
      <w:startOverride w:val="1"/>
    </w:lvlOverride>
  </w:num>
  <w:num w:numId="9">
    <w:abstractNumId w:val="2"/>
  </w:num>
  <w:num w:numId="10">
    <w:abstractNumId w:val="22"/>
  </w:num>
  <w:num w:numId="11">
    <w:abstractNumId w:val="30"/>
  </w:num>
  <w:num w:numId="12">
    <w:abstractNumId w:val="3"/>
  </w:num>
  <w:num w:numId="13">
    <w:abstractNumId w:val="4"/>
  </w:num>
  <w:num w:numId="14">
    <w:abstractNumId w:val="0"/>
  </w:num>
  <w:num w:numId="15">
    <w:abstractNumId w:val="25"/>
  </w:num>
  <w:num w:numId="16">
    <w:abstractNumId w:val="18"/>
  </w:num>
  <w:num w:numId="17">
    <w:abstractNumId w:val="5"/>
  </w:num>
  <w:num w:numId="18">
    <w:abstractNumId w:val="26"/>
  </w:num>
  <w:num w:numId="19">
    <w:abstractNumId w:val="10"/>
  </w:num>
  <w:num w:numId="20">
    <w:abstractNumId w:val="1"/>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21"/>
    <w:lvlOverride w:ilvl="0">
      <w:startOverride w:val="1"/>
    </w:lvlOverride>
  </w:num>
  <w:num w:numId="27">
    <w:abstractNumId w:val="13"/>
  </w:num>
  <w:num w:numId="28">
    <w:abstractNumId w:val="7"/>
  </w:num>
  <w:num w:numId="29">
    <w:abstractNumId w:val="20"/>
  </w:num>
  <w:num w:numId="30">
    <w:abstractNumId w:val="6"/>
  </w:num>
  <w:num w:numId="31">
    <w:abstractNumId w:val="28"/>
  </w:num>
  <w:num w:numId="32">
    <w:abstractNumId w:val="8"/>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24B3E"/>
    <w:rsid w:val="00034065"/>
    <w:rsid w:val="0003721E"/>
    <w:rsid w:val="0004046B"/>
    <w:rsid w:val="000415F5"/>
    <w:rsid w:val="0005308D"/>
    <w:rsid w:val="00080150"/>
    <w:rsid w:val="0009382D"/>
    <w:rsid w:val="000973F6"/>
    <w:rsid w:val="000D318D"/>
    <w:rsid w:val="000D3239"/>
    <w:rsid w:val="000E0EB8"/>
    <w:rsid w:val="000E179F"/>
    <w:rsid w:val="000E3F1E"/>
    <w:rsid w:val="000F0280"/>
    <w:rsid w:val="000F54E6"/>
    <w:rsid w:val="000F5AFF"/>
    <w:rsid w:val="000F6E20"/>
    <w:rsid w:val="00102FF6"/>
    <w:rsid w:val="00105099"/>
    <w:rsid w:val="00106721"/>
    <w:rsid w:val="0011090A"/>
    <w:rsid w:val="00112E43"/>
    <w:rsid w:val="00115676"/>
    <w:rsid w:val="00121502"/>
    <w:rsid w:val="00122E67"/>
    <w:rsid w:val="00124DD4"/>
    <w:rsid w:val="00127162"/>
    <w:rsid w:val="001279A3"/>
    <w:rsid w:val="00131558"/>
    <w:rsid w:val="001431DD"/>
    <w:rsid w:val="001465D6"/>
    <w:rsid w:val="001540B3"/>
    <w:rsid w:val="0016273E"/>
    <w:rsid w:val="001728B5"/>
    <w:rsid w:val="001A0625"/>
    <w:rsid w:val="001A3005"/>
    <w:rsid w:val="001A538B"/>
    <w:rsid w:val="001C060D"/>
    <w:rsid w:val="001F299D"/>
    <w:rsid w:val="0022517B"/>
    <w:rsid w:val="0023174F"/>
    <w:rsid w:val="00236734"/>
    <w:rsid w:val="0024608A"/>
    <w:rsid w:val="00255F3C"/>
    <w:rsid w:val="00263027"/>
    <w:rsid w:val="00281CAA"/>
    <w:rsid w:val="002A2A82"/>
    <w:rsid w:val="002A3A9E"/>
    <w:rsid w:val="002D474D"/>
    <w:rsid w:val="002D72EA"/>
    <w:rsid w:val="0030112A"/>
    <w:rsid w:val="0030228E"/>
    <w:rsid w:val="00311E63"/>
    <w:rsid w:val="00313E7D"/>
    <w:rsid w:val="00322F58"/>
    <w:rsid w:val="00325F96"/>
    <w:rsid w:val="00354433"/>
    <w:rsid w:val="00360DE7"/>
    <w:rsid w:val="00374602"/>
    <w:rsid w:val="00377FB8"/>
    <w:rsid w:val="003B4D9B"/>
    <w:rsid w:val="003E0C68"/>
    <w:rsid w:val="003F09BF"/>
    <w:rsid w:val="003F1BCC"/>
    <w:rsid w:val="003F7244"/>
    <w:rsid w:val="00403933"/>
    <w:rsid w:val="0041596F"/>
    <w:rsid w:val="00417D44"/>
    <w:rsid w:val="00423974"/>
    <w:rsid w:val="00435855"/>
    <w:rsid w:val="0043598C"/>
    <w:rsid w:val="00442671"/>
    <w:rsid w:val="004509EF"/>
    <w:rsid w:val="00486682"/>
    <w:rsid w:val="00490376"/>
    <w:rsid w:val="00496077"/>
    <w:rsid w:val="004A0CEF"/>
    <w:rsid w:val="004A41E1"/>
    <w:rsid w:val="004A5063"/>
    <w:rsid w:val="004B3BDF"/>
    <w:rsid w:val="004B4234"/>
    <w:rsid w:val="004B613D"/>
    <w:rsid w:val="004E2220"/>
    <w:rsid w:val="004F5F80"/>
    <w:rsid w:val="004F6543"/>
    <w:rsid w:val="00504EE8"/>
    <w:rsid w:val="00507686"/>
    <w:rsid w:val="005127F9"/>
    <w:rsid w:val="00512B31"/>
    <w:rsid w:val="00520863"/>
    <w:rsid w:val="00523AC2"/>
    <w:rsid w:val="0054254D"/>
    <w:rsid w:val="005454C1"/>
    <w:rsid w:val="0054657C"/>
    <w:rsid w:val="00561479"/>
    <w:rsid w:val="00562451"/>
    <w:rsid w:val="00563036"/>
    <w:rsid w:val="005648EF"/>
    <w:rsid w:val="00565F53"/>
    <w:rsid w:val="005738EB"/>
    <w:rsid w:val="00577162"/>
    <w:rsid w:val="005A2CD9"/>
    <w:rsid w:val="005A5188"/>
    <w:rsid w:val="005C1EDB"/>
    <w:rsid w:val="005D5544"/>
    <w:rsid w:val="005E6558"/>
    <w:rsid w:val="00621789"/>
    <w:rsid w:val="00621A7F"/>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57A"/>
    <w:rsid w:val="00763DA1"/>
    <w:rsid w:val="00791000"/>
    <w:rsid w:val="00795472"/>
    <w:rsid w:val="007A4ED8"/>
    <w:rsid w:val="007A65FA"/>
    <w:rsid w:val="007B7DB6"/>
    <w:rsid w:val="007D699A"/>
    <w:rsid w:val="007F1300"/>
    <w:rsid w:val="00802788"/>
    <w:rsid w:val="00806DD2"/>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1C21"/>
    <w:rsid w:val="00936741"/>
    <w:rsid w:val="00942C3D"/>
    <w:rsid w:val="00954289"/>
    <w:rsid w:val="00954FCA"/>
    <w:rsid w:val="0097315C"/>
    <w:rsid w:val="00973E49"/>
    <w:rsid w:val="00977726"/>
    <w:rsid w:val="009975E4"/>
    <w:rsid w:val="009A05BA"/>
    <w:rsid w:val="009B0B77"/>
    <w:rsid w:val="009B5201"/>
    <w:rsid w:val="009C5CD9"/>
    <w:rsid w:val="009C5CDB"/>
    <w:rsid w:val="009D6FDE"/>
    <w:rsid w:val="009E53A6"/>
    <w:rsid w:val="00A00141"/>
    <w:rsid w:val="00A071A4"/>
    <w:rsid w:val="00A14088"/>
    <w:rsid w:val="00A252FD"/>
    <w:rsid w:val="00A41927"/>
    <w:rsid w:val="00A9704F"/>
    <w:rsid w:val="00AC44A0"/>
    <w:rsid w:val="00AC5222"/>
    <w:rsid w:val="00AC7CAF"/>
    <w:rsid w:val="00AD31C6"/>
    <w:rsid w:val="00AE21A8"/>
    <w:rsid w:val="00AE5729"/>
    <w:rsid w:val="00AE711C"/>
    <w:rsid w:val="00B04BA2"/>
    <w:rsid w:val="00B05D7C"/>
    <w:rsid w:val="00B14740"/>
    <w:rsid w:val="00B4166A"/>
    <w:rsid w:val="00B50FDE"/>
    <w:rsid w:val="00B67EB7"/>
    <w:rsid w:val="00B71EBA"/>
    <w:rsid w:val="00B73152"/>
    <w:rsid w:val="00B8098B"/>
    <w:rsid w:val="00B9660B"/>
    <w:rsid w:val="00BB0554"/>
    <w:rsid w:val="00BF0087"/>
    <w:rsid w:val="00C43720"/>
    <w:rsid w:val="00C52A46"/>
    <w:rsid w:val="00C617B9"/>
    <w:rsid w:val="00C81F9D"/>
    <w:rsid w:val="00C8424E"/>
    <w:rsid w:val="00C857B4"/>
    <w:rsid w:val="00CA15C3"/>
    <w:rsid w:val="00CC6C37"/>
    <w:rsid w:val="00CD1B38"/>
    <w:rsid w:val="00CE77A8"/>
    <w:rsid w:val="00CE7FAB"/>
    <w:rsid w:val="00D03222"/>
    <w:rsid w:val="00D12F96"/>
    <w:rsid w:val="00D419BC"/>
    <w:rsid w:val="00D45E4A"/>
    <w:rsid w:val="00D5425D"/>
    <w:rsid w:val="00D559B4"/>
    <w:rsid w:val="00D87F64"/>
    <w:rsid w:val="00DB5BB0"/>
    <w:rsid w:val="00DF363E"/>
    <w:rsid w:val="00E0320E"/>
    <w:rsid w:val="00E034C1"/>
    <w:rsid w:val="00E20893"/>
    <w:rsid w:val="00E21825"/>
    <w:rsid w:val="00E26B49"/>
    <w:rsid w:val="00E30FA7"/>
    <w:rsid w:val="00E415F4"/>
    <w:rsid w:val="00E43B8C"/>
    <w:rsid w:val="00E43DE9"/>
    <w:rsid w:val="00E51650"/>
    <w:rsid w:val="00E534F7"/>
    <w:rsid w:val="00E54DB5"/>
    <w:rsid w:val="00E65C85"/>
    <w:rsid w:val="00EA02F1"/>
    <w:rsid w:val="00EB57CD"/>
    <w:rsid w:val="00EC0CDD"/>
    <w:rsid w:val="00EC279F"/>
    <w:rsid w:val="00EC2E59"/>
    <w:rsid w:val="00EC4EC5"/>
    <w:rsid w:val="00EC7A0E"/>
    <w:rsid w:val="00ED25B7"/>
    <w:rsid w:val="00EE3D4D"/>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 w:type="character" w:customStyle="1" w:styleId="UnresolvedMention5">
    <w:name w:val="Unresolved Mention5"/>
    <w:basedOn w:val="DefaultParagraphFont"/>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467502770">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091.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3106.zip" TargetMode="External"/><Relationship Id="rId42" Type="http://schemas.openxmlformats.org/officeDocument/2006/relationships/hyperlink" Target="file:///E:\3GPP&#25991;&#26723;\&#20250;&#35758;&#25991;&#31295;\2023\RAN2%20121b\R2-2303106.zip" TargetMode="External"/><Relationship Id="rId47" Type="http://schemas.openxmlformats.org/officeDocument/2006/relationships/hyperlink" Target="file:///E:\3GPP&#25991;&#26723;\&#20250;&#35758;&#25991;&#31295;\2023\RAN2%20121b\R2-2304135.zip" TargetMode="External"/><Relationship Id="rId50" Type="http://schemas.openxmlformats.org/officeDocument/2006/relationships/hyperlink" Target="file:///E:\3GPP&#25991;&#26723;\&#20250;&#35758;&#25991;&#31295;\2023\RAN2%20121b\R2-2303871.zip" TargetMode="External"/><Relationship Id="rId55" Type="http://schemas.openxmlformats.org/officeDocument/2006/relationships/hyperlink" Target="file:///E:\3GPP&#25991;&#26723;\&#20250;&#35758;&#25991;&#31295;\2023\RAN2%20121b\R2-2302667.zip"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5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2667.zip" TargetMode="External"/><Relationship Id="rId37" Type="http://schemas.openxmlformats.org/officeDocument/2006/relationships/hyperlink" Target="file:///E:\3GPP&#25991;&#26723;\&#20250;&#35758;&#25991;&#31295;\2023\RAN2%20121b\R2-2303106.zip" TargetMode="External"/><Relationship Id="rId40" Type="http://schemas.openxmlformats.org/officeDocument/2006/relationships/hyperlink" Target="file:///E:\3GPP&#25991;&#26723;\&#20250;&#35758;&#25991;&#31295;\2023\RAN2%20121b\R2-2304092.zip" TargetMode="External"/><Relationship Id="rId45" Type="http://schemas.openxmlformats.org/officeDocument/2006/relationships/hyperlink" Target="file:///E:\3GPP&#25991;&#26723;\&#20250;&#35758;&#25991;&#31295;\2023\RAN2%20121b\R2-2304133.zip" TargetMode="External"/><Relationship Id="rId53" Type="http://schemas.openxmlformats.org/officeDocument/2006/relationships/hyperlink" Target="file:///E:\3GPP&#25991;&#26723;\&#20250;&#35758;&#25991;&#31295;\2023\RAN2%20121b\R2-2302595.zip" TargetMode="External"/><Relationship Id="rId58" Type="http://schemas.openxmlformats.org/officeDocument/2006/relationships/hyperlink" Target="file:///E:\3GPP&#25991;&#26723;\&#20250;&#35758;&#25991;&#31295;\2023\RAN2%20121b\R2-2303106.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595.zip" TargetMode="External"/><Relationship Id="rId36" Type="http://schemas.openxmlformats.org/officeDocument/2006/relationships/hyperlink" Target="file:///E:\3GPP&#25991;&#26723;\&#20250;&#35758;&#25991;&#31295;\2023\RAN2%20121b\R2-2303106.zip" TargetMode="External"/><Relationship Id="rId49" Type="http://schemas.openxmlformats.org/officeDocument/2006/relationships/hyperlink" Target="file:///E:\3GPP&#25991;&#26723;\&#20250;&#35758;&#25991;&#31295;\2023\RAN2%20121b\R2-2303872.zip" TargetMode="External"/><Relationship Id="rId57" Type="http://schemas.openxmlformats.org/officeDocument/2006/relationships/hyperlink" Target="file:///E:\3GPP&#25991;&#26723;\&#20250;&#35758;&#25991;&#31295;\2023\RAN2%20121b\R2-2303106.zip" TargetMode="External"/><Relationship Id="rId61" Type="http://schemas.openxmlformats.org/officeDocument/2006/relationships/hyperlink" Target="file:///E:\3GPP&#25991;&#26723;\&#20250;&#35758;&#25991;&#31295;\2023\RAN2%20121b\R2-2303871.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2666.zip" TargetMode="External"/><Relationship Id="rId44" Type="http://schemas.openxmlformats.org/officeDocument/2006/relationships/hyperlink" Target="file:///E:\3GPP&#25991;&#26723;\&#20250;&#35758;&#25991;&#31295;\2023\RAN2%20121b\R2-2304138.zip" TargetMode="External"/><Relationship Id="rId52" Type="http://schemas.openxmlformats.org/officeDocument/2006/relationships/hyperlink" Target="file:///E:\3GPP&#25991;&#26723;\&#20250;&#35758;&#25991;&#31295;\2023\RAN2%20121b\R2-2302595.zip" TargetMode="External"/><Relationship Id="rId60" Type="http://schemas.openxmlformats.org/officeDocument/2006/relationships/hyperlink" Target="file:///E:\3GPP&#25991;&#26723;\&#20250;&#35758;&#25991;&#31295;\2023\RAN2%20121b\R2-2303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2595.zip" TargetMode="External"/><Relationship Id="rId35" Type="http://schemas.openxmlformats.org/officeDocument/2006/relationships/hyperlink" Target="file:///E:\3GPP&#25991;&#26723;\&#20250;&#35758;&#25991;&#31295;\2023\RAN2%20121b\R2-2303107.zip" TargetMode="External"/><Relationship Id="rId43" Type="http://schemas.openxmlformats.org/officeDocument/2006/relationships/hyperlink" Target="file:///E:\3GPP&#25991;&#26723;\&#20250;&#35758;&#25991;&#31295;\2023\RAN2%20121b\R2-2302771.zip" TargetMode="External"/><Relationship Id="rId48" Type="http://schemas.openxmlformats.org/officeDocument/2006/relationships/hyperlink" Target="file:///E:\3GPP&#25991;&#26723;\&#20250;&#35758;&#25991;&#31295;\2023\RAN2%20121b\R2-2303871.zip" TargetMode="External"/><Relationship Id="rId56" Type="http://schemas.openxmlformats.org/officeDocument/2006/relationships/hyperlink" Target="file:///E:\3GPP&#25991;&#26723;\&#20250;&#35758;&#25991;&#31295;\2023\RAN2%20121b\R2-2303106.zip"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file:///E:\3GPP&#25991;&#26723;\&#20250;&#35758;&#25991;&#31295;\2023\RAN2%20121b\R2-2303871.zip" TargetMode="Externa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2667.zip" TargetMode="External"/><Relationship Id="rId38" Type="http://schemas.openxmlformats.org/officeDocument/2006/relationships/hyperlink" Target="file:///E:\3GPP&#25991;&#26723;\&#20250;&#35758;&#25991;&#31295;\2023\RAN2%20121b\R2-2304096.zip" TargetMode="External"/><Relationship Id="rId46" Type="http://schemas.openxmlformats.org/officeDocument/2006/relationships/hyperlink" Target="file:///E:\3GPP&#25991;&#26723;\&#20250;&#35758;&#25991;&#31295;\2023\RAN2%20121b\R2-2304140.zip" TargetMode="External"/><Relationship Id="rId59" Type="http://schemas.openxmlformats.org/officeDocument/2006/relationships/hyperlink" Target="file:///E:\3GPP&#25991;&#26723;\&#20250;&#35758;&#25991;&#31295;\2023\RAN2%20121b\R2-2303106.zip" TargetMode="External"/><Relationship Id="rId67"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106.zip" TargetMode="External"/><Relationship Id="rId54" Type="http://schemas.openxmlformats.org/officeDocument/2006/relationships/hyperlink" Target="file:///E:\3GPP&#25991;&#26723;\&#20250;&#35758;&#25991;&#31295;\2023\RAN2%20121b\R2-2302595.zip" TargetMode="External"/><Relationship Id="rId62" Type="http://schemas.openxmlformats.org/officeDocument/2006/relationships/hyperlink" Target="file:///E:\3GPP&#25991;&#26723;\&#20250;&#35758;&#25991;&#31295;\2023\RAN2%20121b\R2-2303871.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5C3EB-7FCD-4B5D-A82B-49EC6B2955D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142</TotalTime>
  <Pages>22</Pages>
  <Words>6612</Words>
  <Characters>37689</Characters>
  <Application>Microsoft Office Word</Application>
  <DocSecurity>0</DocSecurity>
  <Lines>314</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27</cp:revision>
  <dcterms:created xsi:type="dcterms:W3CDTF">2023-04-20T07:49:00Z</dcterms:created>
  <dcterms:modified xsi:type="dcterms:W3CDTF">2023-04-21T13:29:00Z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