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Footer"/>
        <w:spacing w:beforeLines="10" w:before="31" w:afterLines="10" w:after="31"/>
        <w:rPr>
          <w:rFonts w:cs="Arial"/>
          <w:lang w:val="en-GB" w:eastAsia="ko-KR"/>
        </w:rPr>
      </w:pPr>
    </w:p>
    <w:p w14:paraId="60D6EA38" w14:textId="77777777" w:rsidR="001431DD" w:rsidRPr="00E0320E" w:rsidRDefault="00E30FA7" w:rsidP="00874505">
      <w:pPr>
        <w:tabs>
          <w:tab w:val="left" w:pos="1985"/>
        </w:tabs>
        <w:spacing w:beforeLines="10" w:before="31" w:afterLines="10" w:after="31"/>
        <w:ind w:left="1981" w:hangingChars="841" w:hanging="1981"/>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74505">
      <w:pPr>
        <w:tabs>
          <w:tab w:val="left" w:pos="1985"/>
        </w:tabs>
        <w:spacing w:beforeLines="10" w:before="31" w:afterLines="10" w:after="31"/>
        <w:ind w:left="1981" w:hangingChars="841" w:hanging="1981"/>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[AT121bis-e][003][NR1516]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Heading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w:t>
      </w:r>
      <w:proofErr w:type="gramStart"/>
      <w:r w:rsidRPr="00E0320E">
        <w:rPr>
          <w:rFonts w:cs="Arial"/>
        </w:rPr>
        <w:t>e][</w:t>
      </w:r>
      <w:proofErr w:type="gramEnd"/>
      <w:r w:rsidRPr="00E0320E">
        <w:rPr>
          <w:rFonts w:cs="Arial"/>
        </w:rPr>
        <w:t>003][NR1516] RRC 2 (Samsung)</w:t>
      </w:r>
    </w:p>
    <w:p w14:paraId="646EDEA9" w14:textId="4F4A5994" w:rsidR="009D6FDE" w:rsidRPr="00E0320E" w:rsidRDefault="009D6FDE" w:rsidP="009D6FDE">
      <w:pPr>
        <w:pStyle w:val="EmailDiscussion2"/>
        <w:rPr>
          <w:rFonts w:cs="Arial"/>
        </w:rPr>
      </w:pPr>
      <w:r w:rsidRPr="00E0320E">
        <w:rPr>
          <w:rFonts w:cs="Arial"/>
        </w:rPr>
        <w:tab/>
        <w:t>Scope: Treat R</w:t>
      </w:r>
      <w:hyperlink r:id="rId12" w:history="1">
        <w:r w:rsidRPr="00824CE4">
          <w:rPr>
            <w:rStyle w:val="Hyperlink"/>
            <w:rFonts w:cs="Arial"/>
          </w:rPr>
          <w:t>2-2302595</w:t>
        </w:r>
      </w:hyperlink>
      <w:r w:rsidRPr="00E0320E">
        <w:rPr>
          <w:rFonts w:cs="Arial"/>
        </w:rPr>
        <w:t>, R</w:t>
      </w:r>
      <w:hyperlink r:id="rId13" w:history="1">
        <w:r w:rsidRPr="00824CE4">
          <w:rPr>
            <w:rStyle w:val="Hyperlink"/>
            <w:rFonts w:cs="Arial"/>
          </w:rPr>
          <w:t>2-2302596</w:t>
        </w:r>
      </w:hyperlink>
      <w:r w:rsidRPr="00E0320E">
        <w:rPr>
          <w:rFonts w:cs="Arial"/>
        </w:rPr>
        <w:t>, R</w:t>
      </w:r>
      <w:hyperlink r:id="rId14" w:history="1">
        <w:r w:rsidRPr="00824CE4">
          <w:rPr>
            <w:rStyle w:val="Hyperlink"/>
            <w:rFonts w:cs="Arial"/>
          </w:rPr>
          <w:t>2-2302597</w:t>
        </w:r>
      </w:hyperlink>
      <w:r w:rsidRPr="00E0320E">
        <w:rPr>
          <w:rFonts w:cs="Arial"/>
        </w:rPr>
        <w:t>, R</w:t>
      </w:r>
      <w:hyperlink r:id="rId15" w:history="1">
        <w:r w:rsidRPr="00824CE4">
          <w:rPr>
            <w:rStyle w:val="Hyperlink"/>
            <w:rFonts w:cs="Arial"/>
          </w:rPr>
          <w:t>2-2302666</w:t>
        </w:r>
      </w:hyperlink>
      <w:r w:rsidRPr="00E0320E">
        <w:rPr>
          <w:rFonts w:cs="Arial"/>
        </w:rPr>
        <w:t>, R</w:t>
      </w:r>
      <w:hyperlink r:id="rId16" w:history="1">
        <w:r w:rsidRPr="00824CE4">
          <w:rPr>
            <w:rStyle w:val="Hyperlink"/>
            <w:rFonts w:cs="Arial"/>
          </w:rPr>
          <w:t>2-2302667</w:t>
        </w:r>
      </w:hyperlink>
      <w:r w:rsidRPr="00E0320E">
        <w:rPr>
          <w:rFonts w:cs="Arial"/>
        </w:rPr>
        <w:t>, R2-230</w:t>
      </w:r>
      <w:del w:id="2" w:author="Anil Agiwal" w:date="2023-04-17T11:33:00Z">
        <w:r w:rsidR="00820B8C" w:rsidDel="00820B8C">
          <w:rPr>
            <w:rFonts w:cs="Arial"/>
          </w:rPr>
          <w:delText>8</w:delText>
        </w:r>
      </w:del>
      <w:r w:rsidRPr="00E0320E">
        <w:rPr>
          <w:rFonts w:cs="Arial"/>
        </w:rPr>
        <w:t>3106, R</w:t>
      </w:r>
      <w:hyperlink r:id="rId17" w:history="1">
        <w:r w:rsidRPr="00824CE4">
          <w:rPr>
            <w:rStyle w:val="Hyperlink"/>
            <w:rFonts w:cs="Arial"/>
          </w:rPr>
          <w:t>2-2303107</w:t>
        </w:r>
      </w:hyperlink>
      <w:r w:rsidRPr="00E0320E">
        <w:rPr>
          <w:rFonts w:cs="Arial"/>
        </w:rPr>
        <w:t>, R</w:t>
      </w:r>
      <w:hyperlink r:id="rId18" w:history="1">
        <w:r w:rsidRPr="00824CE4">
          <w:rPr>
            <w:rStyle w:val="Hyperlink"/>
            <w:rFonts w:cs="Arial"/>
          </w:rPr>
          <w:t>2-2304096</w:t>
        </w:r>
      </w:hyperlink>
      <w:r w:rsidRPr="00E0320E">
        <w:rPr>
          <w:rFonts w:cs="Arial"/>
        </w:rPr>
        <w:t>, R</w:t>
      </w:r>
      <w:hyperlink r:id="rId19" w:history="1">
        <w:r w:rsidRPr="00824CE4">
          <w:rPr>
            <w:rStyle w:val="Hyperlink"/>
            <w:rFonts w:cs="Arial"/>
          </w:rPr>
          <w:t>2-2304091</w:t>
        </w:r>
      </w:hyperlink>
      <w:r w:rsidRPr="00E0320E">
        <w:rPr>
          <w:rFonts w:cs="Arial"/>
        </w:rPr>
        <w:t>, R</w:t>
      </w:r>
      <w:hyperlink r:id="rId20" w:history="1">
        <w:r w:rsidRPr="00824CE4">
          <w:rPr>
            <w:rStyle w:val="Hyperlink"/>
            <w:rFonts w:cs="Arial"/>
          </w:rPr>
          <w:t>2-2304092</w:t>
        </w:r>
      </w:hyperlink>
      <w:r w:rsidRPr="00E0320E">
        <w:rPr>
          <w:rFonts w:cs="Arial"/>
        </w:rPr>
        <w:t>, R</w:t>
      </w:r>
      <w:hyperlink r:id="rId21" w:history="1">
        <w:r w:rsidRPr="00824CE4">
          <w:rPr>
            <w:rStyle w:val="Hyperlink"/>
            <w:rFonts w:cs="Arial"/>
          </w:rPr>
          <w:t>2-2302771</w:t>
        </w:r>
      </w:hyperlink>
      <w:r w:rsidRPr="00E0320E">
        <w:rPr>
          <w:rFonts w:cs="Arial"/>
        </w:rPr>
        <w:t>, R</w:t>
      </w:r>
      <w:r w:rsidR="00824CE4">
        <w:rPr>
          <w:rFonts w:cs="Arial"/>
        </w:rPr>
        <w:fldChar w:fldCharType="begin"/>
      </w:r>
      <w:r w:rsidR="00824CE4">
        <w:rPr>
          <w:rFonts w:cs="Arial"/>
        </w:rPr>
        <w:instrText xml:space="preserve"> HYPERLINK "E:\\3GPP</w:instrText>
      </w:r>
      <w:r w:rsidR="00824CE4">
        <w:rPr>
          <w:rFonts w:cs="Arial" w:hint="eastAsia"/>
        </w:rPr>
        <w:instrText>文档</w:instrText>
      </w:r>
      <w:r w:rsidR="00824CE4">
        <w:rPr>
          <w:rFonts w:cs="Arial"/>
        </w:rPr>
        <w:instrText>\\</w:instrText>
      </w:r>
      <w:r w:rsidR="00824CE4">
        <w:rPr>
          <w:rFonts w:cs="Arial" w:hint="eastAsia"/>
        </w:rPr>
        <w:instrText>会议文稿</w:instrText>
      </w:r>
      <w:r w:rsidR="00824CE4">
        <w:rPr>
          <w:rFonts w:cs="Arial"/>
        </w:rPr>
        <w:instrText xml:space="preserve">\\2023\\RAN2 121b\\R2-2304138.zip" </w:instrText>
      </w:r>
      <w:r w:rsidR="00824CE4">
        <w:rPr>
          <w:rFonts w:cs="Arial"/>
        </w:rPr>
        <w:fldChar w:fldCharType="separate"/>
      </w:r>
      <w:r w:rsidRPr="00824CE4">
        <w:rPr>
          <w:rStyle w:val="Hyperlink"/>
          <w:rFonts w:cs="Arial"/>
        </w:rPr>
        <w:t>2-230413</w:t>
      </w:r>
      <w:ins w:id="3" w:author="Anil Agiwal" w:date="2023-04-17T11:19:00Z">
        <w:r w:rsidR="00AE711C" w:rsidRPr="00824CE4">
          <w:rPr>
            <w:rStyle w:val="Hyperlink"/>
            <w:rFonts w:cs="Arial"/>
          </w:rPr>
          <w:t>8</w:t>
        </w:r>
      </w:ins>
      <w:r w:rsidR="00824CE4">
        <w:rPr>
          <w:rFonts w:cs="Arial"/>
        </w:rPr>
        <w:fldChar w:fldCharType="end"/>
      </w:r>
      <w:del w:id="4" w:author="Anil Agiwal" w:date="2023-04-17T11:19:00Z">
        <w:r w:rsidRPr="00E0320E" w:rsidDel="00AE711C">
          <w:rPr>
            <w:rFonts w:cs="Arial"/>
          </w:rPr>
          <w:delText>2</w:delText>
        </w:r>
      </w:del>
      <w:r w:rsidRPr="00E0320E">
        <w:rPr>
          <w:rFonts w:cs="Arial"/>
        </w:rPr>
        <w:t>, R</w:t>
      </w:r>
      <w:hyperlink r:id="rId22" w:history="1">
        <w:r w:rsidRPr="00824CE4">
          <w:rPr>
            <w:rStyle w:val="Hyperlink"/>
            <w:rFonts w:cs="Arial"/>
          </w:rPr>
          <w:t>2-2304140</w:t>
        </w:r>
      </w:hyperlink>
      <w:r w:rsidRPr="00E0320E">
        <w:rPr>
          <w:rFonts w:cs="Arial"/>
        </w:rPr>
        <w:t>, R</w:t>
      </w:r>
      <w:hyperlink r:id="rId23" w:history="1">
        <w:r w:rsidRPr="00824CE4">
          <w:rPr>
            <w:rStyle w:val="Hyperlink"/>
            <w:rFonts w:cs="Arial"/>
          </w:rPr>
          <w:t>2-2303871</w:t>
        </w:r>
      </w:hyperlink>
      <w:r w:rsidRPr="00E0320E">
        <w:rPr>
          <w:rFonts w:cs="Arial"/>
        </w:rPr>
        <w:t>, R</w:t>
      </w:r>
      <w:hyperlink r:id="rId24" w:history="1">
        <w:r w:rsidRPr="00824CE4">
          <w:rPr>
            <w:rStyle w:val="Hyperlink"/>
            <w:rFonts w:cs="Arial"/>
          </w:rPr>
          <w:t>2-2303872</w:t>
        </w:r>
      </w:hyperlink>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Heading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lang w:val="es-ES" w:eastAsia="zh-CN"/>
              </w:rPr>
            </w:pPr>
            <w:r>
              <w:rPr>
                <w:rFonts w:eastAsiaTheme="minorEastAsia" w:cs="Arial"/>
                <w:lang w:val="es-ES" w:eastAsia="zh-CN"/>
              </w:rPr>
              <w:t>Wangshukun3@xiaomi.com</w:t>
            </w:r>
          </w:p>
        </w:tc>
      </w:tr>
      <w:tr w:rsidR="0004046B" w:rsidRPr="00E0320E" w14:paraId="7E810E7B" w14:textId="77777777" w:rsidTr="00B4166A">
        <w:tc>
          <w:tcPr>
            <w:tcW w:w="3835" w:type="dxa"/>
          </w:tcPr>
          <w:p w14:paraId="03F999CE" w14:textId="6325334F" w:rsidR="0004046B" w:rsidRPr="00E0320E" w:rsidRDefault="0004046B" w:rsidP="0004046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MediaTek</w:t>
            </w:r>
          </w:p>
        </w:tc>
        <w:tc>
          <w:tcPr>
            <w:tcW w:w="5794" w:type="dxa"/>
          </w:tcPr>
          <w:p w14:paraId="198E2DD5" w14:textId="252E3F08" w:rsidR="0004046B" w:rsidRPr="00E0320E" w:rsidRDefault="0004046B" w:rsidP="0004046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chun-fan.tsai@mediatek.com</w:t>
            </w:r>
          </w:p>
        </w:tc>
      </w:tr>
      <w:tr w:rsidR="0004046B" w:rsidRPr="00E0320E" w14:paraId="529FA548" w14:textId="77777777" w:rsidTr="00B4166A">
        <w:tc>
          <w:tcPr>
            <w:tcW w:w="3835" w:type="dxa"/>
          </w:tcPr>
          <w:p w14:paraId="2E38DACC" w14:textId="0D7616C4" w:rsidR="0004046B" w:rsidRPr="00E0320E" w:rsidRDefault="005E6558"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5794" w:type="dxa"/>
          </w:tcPr>
          <w:p w14:paraId="562E8B37" w14:textId="6043780E" w:rsidR="0004046B" w:rsidRPr="00E0320E" w:rsidRDefault="005E6558"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l</w:t>
            </w:r>
            <w:r>
              <w:rPr>
                <w:rFonts w:eastAsiaTheme="minorEastAsia" w:cs="Arial"/>
                <w:lang w:val="de-DE" w:eastAsia="zh-CN"/>
              </w:rPr>
              <w:t>iu.jing30@zte.com.cn</w:t>
            </w:r>
          </w:p>
        </w:tc>
      </w:tr>
      <w:tr w:rsidR="0054657C" w:rsidRPr="00E0320E" w14:paraId="6F30F221" w14:textId="77777777" w:rsidTr="00B4166A">
        <w:tc>
          <w:tcPr>
            <w:tcW w:w="3835" w:type="dxa"/>
          </w:tcPr>
          <w:p w14:paraId="23C65A56" w14:textId="70D367BA" w:rsidR="0054657C" w:rsidRDefault="0054657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5794" w:type="dxa"/>
          </w:tcPr>
          <w:p w14:paraId="0B845802" w14:textId="1A6C78D7" w:rsidR="0054657C" w:rsidRDefault="0054657C" w:rsidP="0089330D">
            <w:pPr>
              <w:pStyle w:val="TAC"/>
              <w:keepNext w:val="0"/>
              <w:keepLines w:val="0"/>
              <w:widowControl w:val="0"/>
              <w:spacing w:beforeLines="10" w:before="31" w:afterLines="10" w:after="31"/>
              <w:rPr>
                <w:rFonts w:eastAsiaTheme="minorEastAsia" w:cs="Arial"/>
                <w:lang w:val="de-DE" w:eastAsia="zh-CN"/>
              </w:rPr>
            </w:pPr>
            <w:r>
              <w:rPr>
                <w:rFonts w:cs="Arial"/>
                <w:lang w:val="es-ES" w:eastAsia="ko-KR"/>
              </w:rPr>
              <w:t xml:space="preserve">Ralf </w:t>
            </w:r>
            <w:proofErr w:type="spellStart"/>
            <w:r>
              <w:rPr>
                <w:rFonts w:cs="Arial"/>
                <w:lang w:val="es-ES" w:eastAsia="ko-KR"/>
              </w:rPr>
              <w:t>Rossbach</w:t>
            </w:r>
            <w:proofErr w:type="spellEnd"/>
            <w:r>
              <w:rPr>
                <w:rFonts w:cs="Arial"/>
                <w:lang w:val="es-ES" w:eastAsia="ko-KR"/>
              </w:rPr>
              <w:t xml:space="preserve"> (rrossbach@apple.com)</w:t>
            </w:r>
          </w:p>
        </w:tc>
      </w:tr>
      <w:tr w:rsidR="0054657C" w:rsidRPr="00E0320E" w14:paraId="6512F831" w14:textId="77777777" w:rsidTr="00B4166A">
        <w:tc>
          <w:tcPr>
            <w:tcW w:w="3835" w:type="dxa"/>
          </w:tcPr>
          <w:p w14:paraId="317DC68B" w14:textId="36EEEC28" w:rsidR="0054657C" w:rsidRDefault="000F028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5794" w:type="dxa"/>
          </w:tcPr>
          <w:p w14:paraId="41368ED9" w14:textId="00806DE9" w:rsidR="0054657C" w:rsidRDefault="000F0280"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Oskar Myrberg (oskar.myrberg@ericsson.com)</w:t>
            </w:r>
          </w:p>
        </w:tc>
      </w:tr>
      <w:tr w:rsidR="00D419BC" w:rsidRPr="0009382D" w14:paraId="1EC5870A" w14:textId="77777777" w:rsidTr="00B4166A">
        <w:tc>
          <w:tcPr>
            <w:tcW w:w="3835" w:type="dxa"/>
          </w:tcPr>
          <w:p w14:paraId="32AD5774" w14:textId="3AAD6620" w:rsidR="00D419BC" w:rsidRDefault="00D419B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5794" w:type="dxa"/>
          </w:tcPr>
          <w:p w14:paraId="3F00DA5A" w14:textId="579BC887" w:rsidR="00D419BC" w:rsidRDefault="00D419BC"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Mouaffac (</w:t>
            </w:r>
            <w:r w:rsidRPr="00824CE4">
              <w:rPr>
                <w:rFonts w:eastAsiaTheme="minorEastAsia" w:cs="Arial"/>
                <w:lang w:val="de-DE" w:eastAsia="zh-CN"/>
              </w:rPr>
              <w:t>mambriss@qti.qualcomm.com</w:t>
            </w:r>
            <w:r>
              <w:rPr>
                <w:rFonts w:eastAsiaTheme="minorEastAsia" w:cs="Arial"/>
                <w:lang w:val="de-DE" w:eastAsia="zh-CN"/>
              </w:rPr>
              <w:t xml:space="preserve">) </w:t>
            </w:r>
          </w:p>
        </w:tc>
      </w:tr>
      <w:tr w:rsidR="008744F9" w:rsidRPr="00E0320E" w14:paraId="12978DE1" w14:textId="77777777" w:rsidTr="00B4166A">
        <w:tc>
          <w:tcPr>
            <w:tcW w:w="3835" w:type="dxa"/>
          </w:tcPr>
          <w:p w14:paraId="4A3309B6" w14:textId="2CAA9544" w:rsidR="008744F9" w:rsidRDefault="008744F9"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5794" w:type="dxa"/>
          </w:tcPr>
          <w:p w14:paraId="23085AFE" w14:textId="0302557A" w:rsidR="008744F9" w:rsidRDefault="008744F9"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f</w:t>
            </w:r>
            <w:r>
              <w:rPr>
                <w:rFonts w:eastAsiaTheme="minorEastAsia" w:cs="Arial"/>
                <w:lang w:val="de-DE" w:eastAsia="zh-CN"/>
              </w:rPr>
              <w:t>anjiangsheng@oppo.com</w:t>
            </w:r>
          </w:p>
        </w:tc>
      </w:tr>
      <w:tr w:rsidR="00874505" w:rsidRPr="00E0320E" w14:paraId="07B9D78A" w14:textId="77777777" w:rsidTr="00B4166A">
        <w:tc>
          <w:tcPr>
            <w:tcW w:w="3835" w:type="dxa"/>
          </w:tcPr>
          <w:p w14:paraId="0B4EF085" w14:textId="2C646A48" w:rsidR="00874505" w:rsidRDefault="00874505"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5794" w:type="dxa"/>
          </w:tcPr>
          <w:p w14:paraId="6E6DDCBB" w14:textId="17156096" w:rsidR="00874505" w:rsidRDefault="00874505"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zhangbufang@catt.cn</w:t>
            </w:r>
          </w:p>
        </w:tc>
      </w:tr>
      <w:tr w:rsidR="0009382D" w14:paraId="4044AFC2" w14:textId="77777777" w:rsidTr="0009382D">
        <w:tc>
          <w:tcPr>
            <w:tcW w:w="3835" w:type="dxa"/>
          </w:tcPr>
          <w:p w14:paraId="32471D67" w14:textId="77777777" w:rsidR="0009382D" w:rsidRDefault="0009382D" w:rsidP="005648EF">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5794" w:type="dxa"/>
          </w:tcPr>
          <w:p w14:paraId="6D3FB662" w14:textId="0C7693C5" w:rsidR="0009382D" w:rsidRDefault="0009382D" w:rsidP="005648EF">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Olivier Marco (</w:t>
            </w:r>
            <w:r w:rsidR="009C5CD9" w:rsidRPr="009C5CD9">
              <w:rPr>
                <w:rFonts w:eastAsiaTheme="minorEastAsia" w:cs="Arial"/>
                <w:lang w:val="de-DE" w:eastAsia="zh-CN"/>
              </w:rPr>
              <w:t>omarco@sequans.com</w:t>
            </w:r>
            <w:r>
              <w:rPr>
                <w:rFonts w:eastAsiaTheme="minorEastAsia" w:cs="Arial"/>
                <w:lang w:val="de-DE" w:eastAsia="zh-CN"/>
              </w:rPr>
              <w:t>)</w:t>
            </w:r>
          </w:p>
        </w:tc>
      </w:tr>
      <w:tr w:rsidR="009C5CD9" w14:paraId="351B54F9" w14:textId="77777777" w:rsidTr="0009382D">
        <w:tc>
          <w:tcPr>
            <w:tcW w:w="3835" w:type="dxa"/>
          </w:tcPr>
          <w:p w14:paraId="273D5EFB" w14:textId="532DBAD5" w:rsidR="009C5CD9" w:rsidRPr="009C5CD9" w:rsidRDefault="009C5CD9" w:rsidP="005648EF">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NEC</w:t>
            </w:r>
          </w:p>
        </w:tc>
        <w:tc>
          <w:tcPr>
            <w:tcW w:w="5794" w:type="dxa"/>
          </w:tcPr>
          <w:p w14:paraId="78717ED3" w14:textId="0419EA7B" w:rsidR="009C5CD9" w:rsidRPr="009C5CD9" w:rsidRDefault="009C5CD9" w:rsidP="005648EF">
            <w:pPr>
              <w:pStyle w:val="TAC"/>
              <w:keepNext w:val="0"/>
              <w:keepLines w:val="0"/>
              <w:widowControl w:val="0"/>
              <w:spacing w:beforeLines="10" w:before="31" w:afterLines="10" w:after="31"/>
              <w:rPr>
                <w:rFonts w:eastAsia="MS Mincho" w:cs="Arial"/>
                <w:lang w:val="de-DE" w:eastAsia="ja-JP"/>
              </w:rPr>
            </w:pPr>
            <w:r>
              <w:rPr>
                <w:rFonts w:eastAsia="MS Mincho" w:cs="Arial"/>
                <w:lang w:val="de-DE" w:eastAsia="ja-JP"/>
              </w:rPr>
              <w:t>hisashi.futaki @ nec.com</w:t>
            </w:r>
          </w:p>
        </w:tc>
      </w:tr>
      <w:tr w:rsidR="009B5201" w14:paraId="3C244A9B" w14:textId="77777777" w:rsidTr="0009382D">
        <w:tc>
          <w:tcPr>
            <w:tcW w:w="3835" w:type="dxa"/>
          </w:tcPr>
          <w:p w14:paraId="5E164AEE" w14:textId="20CE6A6D" w:rsidR="009B5201" w:rsidRPr="009C5CD9" w:rsidRDefault="009B5201" w:rsidP="009B520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T-Mobile USA</w:t>
            </w:r>
          </w:p>
        </w:tc>
        <w:tc>
          <w:tcPr>
            <w:tcW w:w="5794" w:type="dxa"/>
          </w:tcPr>
          <w:p w14:paraId="18457849" w14:textId="47E15ABA" w:rsidR="009B5201" w:rsidRDefault="009B5201" w:rsidP="009B5201">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John Humbert (</w:t>
            </w:r>
            <w:r w:rsidR="00931C21">
              <w:fldChar w:fldCharType="begin"/>
            </w:r>
            <w:r w:rsidR="00931C21">
              <w:instrText xml:space="preserve"> HYPERLINK "mailto:John.Humbert2@T-Mobile.com" </w:instrText>
            </w:r>
            <w:r w:rsidR="00931C21">
              <w:fldChar w:fldCharType="separate"/>
            </w:r>
            <w:r w:rsidR="001A538B" w:rsidRPr="00A04566">
              <w:rPr>
                <w:rStyle w:val="Hyperlink"/>
                <w:rFonts w:eastAsiaTheme="minorEastAsia" w:cs="Arial"/>
                <w:lang w:val="de-DE" w:eastAsia="zh-CN"/>
              </w:rPr>
              <w:t>John.Humbert2@T-Mobile.com</w:t>
            </w:r>
            <w:r w:rsidR="00931C21">
              <w:rPr>
                <w:rStyle w:val="Hyperlink"/>
                <w:rFonts w:eastAsiaTheme="minorEastAsia" w:cs="Arial"/>
                <w:lang w:val="de-DE" w:eastAsia="zh-CN"/>
              </w:rPr>
              <w:fldChar w:fldCharType="end"/>
            </w:r>
            <w:r>
              <w:rPr>
                <w:rFonts w:eastAsiaTheme="minorEastAsia" w:cs="Arial"/>
                <w:lang w:val="de-DE" w:eastAsia="zh-CN"/>
              </w:rPr>
              <w:t>)</w:t>
            </w:r>
          </w:p>
        </w:tc>
      </w:tr>
      <w:tr w:rsidR="001A538B" w14:paraId="71E8482F" w14:textId="77777777" w:rsidTr="0009382D">
        <w:tc>
          <w:tcPr>
            <w:tcW w:w="3835" w:type="dxa"/>
          </w:tcPr>
          <w:p w14:paraId="2BA178B7" w14:textId="2BC8C9ED"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Intel</w:t>
            </w:r>
          </w:p>
        </w:tc>
        <w:tc>
          <w:tcPr>
            <w:tcW w:w="5794" w:type="dxa"/>
          </w:tcPr>
          <w:p w14:paraId="6CA0DA6C" w14:textId="50F7493C" w:rsidR="001A538B" w:rsidRDefault="001A538B" w:rsidP="001A538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Sudeep.k.palat@intel.com</w:t>
            </w:r>
          </w:p>
        </w:tc>
      </w:tr>
      <w:tr w:rsidR="00621789" w14:paraId="33638963" w14:textId="77777777" w:rsidTr="0009382D">
        <w:tc>
          <w:tcPr>
            <w:tcW w:w="3835" w:type="dxa"/>
          </w:tcPr>
          <w:p w14:paraId="2E3A6174" w14:textId="36C1EA9B" w:rsidR="00621789" w:rsidRDefault="00621789"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5794" w:type="dxa"/>
          </w:tcPr>
          <w:p w14:paraId="10B964FA" w14:textId="0CD9920D" w:rsidR="00621789" w:rsidRDefault="00621789" w:rsidP="001A538B">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w</w:t>
            </w:r>
            <w:r>
              <w:rPr>
                <w:rFonts w:eastAsiaTheme="minorEastAsia" w:cs="Arial"/>
                <w:lang w:val="de-DE" w:eastAsia="zh-CN"/>
              </w:rPr>
              <w:t>enjuan.pu@vivo.com</w:t>
            </w:r>
          </w:p>
        </w:tc>
      </w:tr>
      <w:tr w:rsidR="002A3A9E" w14:paraId="13AD38FC" w14:textId="77777777" w:rsidTr="002A3A9E">
        <w:tc>
          <w:tcPr>
            <w:tcW w:w="3835" w:type="dxa"/>
          </w:tcPr>
          <w:p w14:paraId="73A622C4" w14:textId="77777777" w:rsidR="002A3A9E" w:rsidRPr="00D22C47"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LGE</w:t>
            </w:r>
          </w:p>
        </w:tc>
        <w:tc>
          <w:tcPr>
            <w:tcW w:w="5794" w:type="dxa"/>
          </w:tcPr>
          <w:p w14:paraId="4790A8EC" w14:textId="77777777" w:rsidR="002A3A9E" w:rsidRPr="00D22C47" w:rsidRDefault="002A3A9E" w:rsidP="00931C21">
            <w:pPr>
              <w:pStyle w:val="TAC"/>
              <w:keepNext w:val="0"/>
              <w:keepLines w:val="0"/>
              <w:widowControl w:val="0"/>
              <w:spacing w:beforeLines="10" w:before="31" w:afterLines="10" w:after="31"/>
              <w:rPr>
                <w:rFonts w:eastAsia="Malgun Gothic" w:cs="Arial"/>
                <w:lang w:val="de-DE" w:eastAsia="ko-KR"/>
              </w:rPr>
            </w:pPr>
            <w:r>
              <w:rPr>
                <w:rFonts w:eastAsia="Malgun Gothic" w:cs="Arial" w:hint="eastAsia"/>
                <w:lang w:val="de-DE" w:eastAsia="ko-KR"/>
              </w:rPr>
              <w:t>SungHoon Jung (sunghoon.jung@lge.com)</w:t>
            </w:r>
          </w:p>
        </w:tc>
      </w:tr>
    </w:tbl>
    <w:p w14:paraId="3815772D" w14:textId="77777777" w:rsidR="00523AC2" w:rsidRPr="002A3A9E" w:rsidRDefault="00523AC2" w:rsidP="0089330D">
      <w:pPr>
        <w:spacing w:beforeLines="10" w:before="31" w:afterLines="10" w:after="31"/>
        <w:rPr>
          <w:rFonts w:ascii="Arial" w:hAnsi="Arial" w:cs="Arial"/>
          <w:lang w:eastAsia="ko-KR"/>
        </w:rPr>
      </w:pPr>
    </w:p>
    <w:p w14:paraId="2A89C1CE" w14:textId="77777777" w:rsidR="001431DD" w:rsidRPr="00E0320E" w:rsidRDefault="00E20893" w:rsidP="0089330D">
      <w:pPr>
        <w:pStyle w:val="Heading1"/>
        <w:spacing w:beforeLines="10" w:before="31" w:afterLines="10" w:after="31"/>
        <w:rPr>
          <w:rFonts w:cs="Arial"/>
          <w:lang w:val="en-US"/>
        </w:rPr>
      </w:pPr>
      <w:r w:rsidRPr="00E0320E">
        <w:rPr>
          <w:rFonts w:cs="Arial"/>
          <w:lang w:val="en-US"/>
        </w:rPr>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Heading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TableGrid"/>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21596309" w:rsidR="008D78C1" w:rsidRPr="0009382D" w:rsidRDefault="008D78C1" w:rsidP="008D78C1">
            <w:pPr>
              <w:pStyle w:val="Doc-title"/>
              <w:ind w:left="400" w:hanging="400"/>
              <w:rPr>
                <w:lang w:val="en-US"/>
              </w:rPr>
            </w:pPr>
            <w:r w:rsidRPr="0009382D">
              <w:rPr>
                <w:lang w:val="en-US"/>
              </w:rPr>
              <w:t>R</w:t>
            </w:r>
            <w:hyperlink r:id="rId25" w:history="1">
              <w:r w:rsidRPr="0009382D">
                <w:rPr>
                  <w:rStyle w:val="Hyperlink"/>
                  <w:lang w:val="en-US"/>
                </w:rPr>
                <w:t>2-2302595</w:t>
              </w:r>
            </w:hyperlink>
            <w:r w:rsidRPr="0009382D">
              <w:rPr>
                <w:lang w:val="en-US"/>
              </w:rPr>
              <w:tab/>
              <w:t>38.331_R15_CR (Cat F)_Corrections to recommended bit rate query</w:t>
            </w:r>
            <w:r w:rsidRPr="0009382D">
              <w:rPr>
                <w:lang w:val="en-US"/>
              </w:rPr>
              <w:tab/>
              <w:t xml:space="preserve">Samsung </w:t>
            </w:r>
          </w:p>
          <w:p w14:paraId="2B432C80" w14:textId="77777777" w:rsidR="008D78C1" w:rsidRPr="0009382D" w:rsidRDefault="008D78C1" w:rsidP="008D78C1">
            <w:pPr>
              <w:pStyle w:val="Doc-title"/>
              <w:ind w:left="400" w:hanging="400"/>
              <w:rPr>
                <w:lang w:val="en-US"/>
              </w:rPr>
            </w:pPr>
            <w:r w:rsidRPr="0009382D">
              <w:rPr>
                <w:lang w:val="en-US"/>
              </w:rPr>
              <w:t xml:space="preserve">    CR</w:t>
            </w:r>
            <w:r w:rsidRPr="0009382D">
              <w:rPr>
                <w:lang w:val="en-US"/>
              </w:rPr>
              <w:tab/>
              <w:t>Rel-15</w:t>
            </w:r>
            <w:r w:rsidRPr="0009382D">
              <w:rPr>
                <w:lang w:val="en-US"/>
              </w:rPr>
              <w:tab/>
              <w:t>38.331</w:t>
            </w:r>
            <w:r w:rsidRPr="0009382D">
              <w:rPr>
                <w:lang w:val="en-US"/>
              </w:rPr>
              <w:tab/>
              <w:t>15.21.0</w:t>
            </w:r>
            <w:r w:rsidRPr="0009382D">
              <w:rPr>
                <w:lang w:val="en-US"/>
              </w:rPr>
              <w:tab/>
              <w:t>3950</w:t>
            </w:r>
            <w:r w:rsidRPr="0009382D">
              <w:rPr>
                <w:lang w:val="en-US"/>
              </w:rPr>
              <w:tab/>
              <w:t>-</w:t>
            </w:r>
            <w:r w:rsidRPr="0009382D">
              <w:rPr>
                <w:lang w:val="en-US"/>
              </w:rPr>
              <w:tab/>
              <w:t>F</w:t>
            </w:r>
            <w:r w:rsidRPr="0009382D">
              <w:rPr>
                <w:lang w:val="en-US"/>
              </w:rPr>
              <w:tab/>
              <w:t>NR_newRAT-Core</w:t>
            </w:r>
          </w:p>
          <w:p w14:paraId="4B0EF248" w14:textId="6942EFF2" w:rsidR="008D78C1" w:rsidRPr="0009382D" w:rsidRDefault="008D78C1" w:rsidP="008D78C1">
            <w:pPr>
              <w:pStyle w:val="Doc-title"/>
              <w:ind w:left="400" w:hanging="400"/>
              <w:rPr>
                <w:lang w:val="en-US"/>
              </w:rPr>
            </w:pPr>
            <w:r w:rsidRPr="0009382D">
              <w:rPr>
                <w:lang w:val="en-US"/>
              </w:rPr>
              <w:t>R</w:t>
            </w:r>
            <w:hyperlink r:id="rId26" w:history="1">
              <w:r w:rsidRPr="0009382D">
                <w:rPr>
                  <w:rStyle w:val="Hyperlink"/>
                  <w:lang w:val="en-US"/>
                </w:rPr>
                <w:t>2-2302596</w:t>
              </w:r>
            </w:hyperlink>
            <w:r w:rsidRPr="0009382D">
              <w:rPr>
                <w:lang w:val="en-US"/>
              </w:rPr>
              <w:tab/>
              <w:t>38.331_R16_CR (Cat A)_Corrections to recommended bit rate query</w:t>
            </w:r>
            <w:r w:rsidRPr="0009382D">
              <w:rPr>
                <w:lang w:val="en-US"/>
              </w:rPr>
              <w:tab/>
              <w:t>Samsung   CR</w:t>
            </w:r>
            <w:r w:rsidRPr="0009382D">
              <w:rPr>
                <w:lang w:val="en-US"/>
              </w:rPr>
              <w:tab/>
              <w:t>Rel-16</w:t>
            </w:r>
            <w:r w:rsidRPr="0009382D">
              <w:rPr>
                <w:lang w:val="en-US"/>
              </w:rPr>
              <w:tab/>
              <w:t>38.331</w:t>
            </w:r>
            <w:r w:rsidRPr="0009382D">
              <w:rPr>
                <w:lang w:val="en-US"/>
              </w:rPr>
              <w:tab/>
              <w:t>16.12.0</w:t>
            </w:r>
            <w:r w:rsidRPr="0009382D">
              <w:rPr>
                <w:lang w:val="en-US"/>
              </w:rPr>
              <w:tab/>
              <w:t>3951</w:t>
            </w:r>
            <w:r w:rsidRPr="0009382D">
              <w:rPr>
                <w:lang w:val="en-US"/>
              </w:rPr>
              <w:tab/>
              <w:t>-</w:t>
            </w:r>
            <w:r w:rsidRPr="0009382D">
              <w:rPr>
                <w:lang w:val="en-US"/>
              </w:rPr>
              <w:tab/>
              <w:t>A</w:t>
            </w:r>
            <w:r w:rsidRPr="0009382D">
              <w:rPr>
                <w:lang w:val="en-US"/>
              </w:rPr>
              <w:tab/>
              <w:t>NR_newRAT-Core</w:t>
            </w:r>
          </w:p>
          <w:p w14:paraId="17718E73" w14:textId="56E537F1" w:rsidR="008D78C1" w:rsidRPr="0009382D" w:rsidRDefault="008D78C1" w:rsidP="008D78C1">
            <w:pPr>
              <w:pStyle w:val="Doc-title"/>
              <w:ind w:left="400" w:hanging="400"/>
              <w:rPr>
                <w:lang w:val="en-US"/>
              </w:rPr>
            </w:pPr>
            <w:r w:rsidRPr="0009382D">
              <w:rPr>
                <w:lang w:val="en-US"/>
              </w:rPr>
              <w:t>R</w:t>
            </w:r>
            <w:hyperlink r:id="rId27" w:history="1">
              <w:r w:rsidRPr="0009382D">
                <w:rPr>
                  <w:rStyle w:val="Hyperlink"/>
                  <w:lang w:val="en-US"/>
                </w:rPr>
                <w:t>2-2302597</w:t>
              </w:r>
            </w:hyperlink>
            <w:r w:rsidRPr="0009382D">
              <w:rPr>
                <w:lang w:val="en-US"/>
              </w:rPr>
              <w:tab/>
              <w:t>38.331_R17_CR (Cat A)_Corrections to recommended bit rate query</w:t>
            </w:r>
            <w:r w:rsidRPr="0009382D">
              <w:rPr>
                <w:lang w:val="en-US"/>
              </w:rPr>
              <w:tab/>
              <w:t>Samsung</w:t>
            </w:r>
          </w:p>
          <w:p w14:paraId="7A728088" w14:textId="77777777" w:rsidR="001431DD" w:rsidRPr="008D78C1" w:rsidRDefault="008D78C1" w:rsidP="008D78C1">
            <w:pPr>
              <w:pStyle w:val="Doc-title"/>
              <w:ind w:left="400" w:hanging="400"/>
              <w:rPr>
                <w:lang w:val="fr-FR"/>
              </w:rPr>
            </w:pPr>
            <w:r w:rsidRPr="0009382D">
              <w:rPr>
                <w:lang w:val="en-US"/>
              </w:rPr>
              <w:t xml:space="preserve">    </w:t>
            </w:r>
            <w:r>
              <w:rPr>
                <w:lang w:val="fr-FR"/>
              </w:rPr>
              <w:t>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w:t>
            </w:r>
            <w:proofErr w:type="spellStart"/>
            <w:r>
              <w:rPr>
                <w:lang w:val="fr-FR"/>
              </w:rPr>
              <w:t>Core</w:t>
            </w:r>
            <w:proofErr w:type="spellEnd"/>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r w:rsidRPr="00F243FC">
              <w:rPr>
                <w:rFonts w:ascii="Arial" w:hAnsi="Arial" w:cs="Arial"/>
                <w:i/>
              </w:rPr>
              <w:t xml:space="preserve">bitRateQueryProhibitTimer </w:t>
            </w:r>
            <w:r w:rsidRPr="00F243FC">
              <w:rPr>
                <w:rFonts w:ascii="Arial" w:hAnsi="Arial" w:cs="Arial"/>
              </w:rPr>
              <w:t>is configured for the logical channel and the direction.</w:t>
            </w:r>
          </w:p>
          <w:p w14:paraId="188CE748" w14:textId="77777777" w:rsidR="008D78C1" w:rsidRDefault="008D78C1" w:rsidP="008D78C1">
            <w:pPr>
              <w:pStyle w:val="Heading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Heading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r w:rsidRPr="00F243FC">
              <w:rPr>
                <w:i/>
                <w:highlight w:val="green"/>
              </w:rPr>
              <w:t>bitRateQueryProhibitTimer</w:t>
            </w:r>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if the MAC entity has UL resources allocated for new transmission and the allocated UL resources can accommodate a Recommended bit rate MAC CE plus its subheader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r w:rsidRPr="00D957C3">
              <w:rPr>
                <w:rFonts w:cs="Arial"/>
                <w:i/>
              </w:rPr>
              <w:t xml:space="preserve">bitRateQueryProhibitTimer </w:t>
            </w:r>
            <w:r w:rsidRPr="00D957C3">
              <w:rPr>
                <w:rFonts w:cs="Arial"/>
              </w:rPr>
              <w:t xml:space="preserve">for DL and UL. </w:t>
            </w:r>
            <w:r w:rsidRPr="00D957C3">
              <w:rPr>
                <w:rFonts w:cs="Arial"/>
                <w:i/>
              </w:rPr>
              <w:t>bitRateQueryProhibitTimer</w:t>
            </w:r>
            <w:r w:rsidRPr="00D957C3">
              <w:rPr>
                <w:rFonts w:cs="Arial"/>
              </w:rPr>
              <w:t xml:space="preserve"> is optionally configured </w:t>
            </w:r>
            <w:r>
              <w:rPr>
                <w:rFonts w:cs="Arial"/>
              </w:rPr>
              <w:t>only for UL (</w:t>
            </w:r>
            <w:r w:rsidRPr="00D957C3">
              <w:rPr>
                <w:rFonts w:cs="Arial"/>
              </w:rPr>
              <w:t>LogicalChannelConfig -&gt; ul-SpecificParameters</w:t>
            </w:r>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 xml:space="preserve">MAC entity </w:t>
            </w:r>
            <w:proofErr w:type="spellStart"/>
            <w:r w:rsidRPr="00D957C3">
              <w:rPr>
                <w:rFonts w:cs="Arial"/>
              </w:rPr>
              <w:t>can not</w:t>
            </w:r>
            <w:proofErr w:type="spellEnd"/>
            <w:r w:rsidRPr="00D957C3">
              <w:rPr>
                <w:rFonts w:cs="Arial"/>
              </w:rPr>
              <w:t xml:space="preserve">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F6762E">
              <w:rPr>
                <w:rStyle w:val="Strong"/>
                <w:rFonts w:eastAsia="Malgun Gothic" w:cs="Arial"/>
                <w:b w:val="0"/>
                <w:bCs w:val="0"/>
                <w:szCs w:val="24"/>
                <w:lang w:eastAsia="ko-KR"/>
              </w:rPr>
              <w:t>N</w:t>
            </w:r>
            <w:r w:rsidRPr="00F6762E">
              <w:rPr>
                <w:rStyle w:val="Strong"/>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There</w:t>
            </w:r>
            <w:r w:rsidRPr="00F6762E">
              <w:rPr>
                <w:rFonts w:eastAsia="Malgun Gothic" w:cs="Arial"/>
                <w:lang w:eastAsia="ko-KR"/>
              </w:rPr>
              <w:t xml:space="preserve"> is no need to configure bitRateQueryProhibitTimer for UL and DL separately. The UE can use the configured bitRateQueryProhibitTimer independently for each 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per RLC-Config (RLC-AM is bidirectional, but RLC-UM can be</w:t>
            </w:r>
            <w:r w:rsidR="00EC0CDD">
              <w:rPr>
                <w:rFonts w:eastAsia="Malgun Gothic" w:cs="Arial"/>
                <w:lang w:eastAsia="ko-KR"/>
              </w:rPr>
              <w:t xml:space="preserve"> </w:t>
            </w:r>
            <w:r w:rsidRPr="00F6762E">
              <w:rPr>
                <w:rFonts w:eastAsia="Malgun Gothic" w:cs="Arial"/>
                <w:lang w:eastAsia="ko-KR"/>
              </w:rPr>
              <w:t>bidirectional or unidirectional).</w:t>
            </w:r>
          </w:p>
          <w:p w14:paraId="2EF0662F" w14:textId="5257AD30" w:rsidR="00F6762E" w:rsidRPr="00F6762E" w:rsidRDefault="00F6762E" w:rsidP="00F6762E">
            <w:pPr>
              <w:pStyle w:val="B2"/>
              <w:ind w:left="1084"/>
            </w:pPr>
            <w:r w:rsidRPr="00B71987">
              <w:t>2&gt;</w:t>
            </w:r>
            <w:r w:rsidRPr="00B71987">
              <w:tab/>
              <w:t xml:space="preserve">if </w:t>
            </w:r>
            <w:r w:rsidRPr="00B71987">
              <w:rPr>
                <w:i/>
              </w:rPr>
              <w:t>bitRateQueryProhibitTimer</w:t>
            </w:r>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r w:rsidRPr="00D957C3">
              <w:rPr>
                <w:rFonts w:cs="Arial"/>
                <w:i/>
              </w:rPr>
              <w:t>bitRateQueryProhibitTimer</w:t>
            </w:r>
            <w:r>
              <w:rPr>
                <w:rFonts w:cs="Arial"/>
                <w:i/>
              </w:rPr>
              <w:t xml:space="preserve"> </w:t>
            </w:r>
            <w:r w:rsidRPr="001015B3">
              <w:rPr>
                <w:rFonts w:cs="Arial"/>
              </w:rPr>
              <w:t>is configured in</w:t>
            </w:r>
            <w:r>
              <w:rPr>
                <w:rFonts w:cs="Arial"/>
                <w:i/>
              </w:rPr>
              <w:t xml:space="preserve"> </w:t>
            </w:r>
            <w:r w:rsidRPr="00D957C3">
              <w:rPr>
                <w:rFonts w:cs="Arial"/>
              </w:rPr>
              <w:t>ul-SpecificParameters</w:t>
            </w:r>
            <w:r>
              <w:rPr>
                <w:rFonts w:cs="Arial"/>
              </w:rPr>
              <w:t>. Note that bit rate query procedure is same in LTE and NR. However, in LTE</w:t>
            </w:r>
            <w:r w:rsidRPr="00D957C3">
              <w:rPr>
                <w:rFonts w:cs="Arial"/>
                <w:i/>
              </w:rPr>
              <w:t xml:space="preserve"> bitRateQueryProhibitTimer</w:t>
            </w:r>
            <w:r>
              <w:rPr>
                <w:rFonts w:cs="Arial"/>
                <w:i/>
              </w:rPr>
              <w:t xml:space="preserve"> </w:t>
            </w:r>
            <w:r>
              <w:rPr>
                <w:rFonts w:cs="Arial"/>
              </w:rPr>
              <w:t xml:space="preserve">is configured outside </w:t>
            </w:r>
            <w:r w:rsidRPr="00D957C3">
              <w:rPr>
                <w:rFonts w:cs="Arial"/>
              </w:rPr>
              <w:t xml:space="preserve">ul-SpecificParameters </w:t>
            </w:r>
            <w:r>
              <w:rPr>
                <w:rFonts w:cs="Arial"/>
              </w:rPr>
              <w:t xml:space="preserve">in </w:t>
            </w:r>
            <w:r w:rsidRPr="00D957C3">
              <w:rPr>
                <w:rFonts w:cs="Arial"/>
              </w:rPr>
              <w:t>LogicalChannelConfig</w:t>
            </w:r>
            <w:r>
              <w:rPr>
                <w:rFonts w:cs="Arial"/>
              </w:rPr>
              <w:t xml:space="preserve">. </w:t>
            </w:r>
            <w:proofErr w:type="gramStart"/>
            <w:r>
              <w:rPr>
                <w:rFonts w:cs="Arial"/>
              </w:rPr>
              <w:t>So</w:t>
            </w:r>
            <w:proofErr w:type="gramEnd"/>
            <w:r>
              <w:rPr>
                <w:rFonts w:cs="Arial"/>
              </w:rPr>
              <w:t xml:space="preserve">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r w:rsidRPr="00D957C3">
              <w:rPr>
                <w:rFonts w:cs="Arial"/>
                <w:i/>
              </w:rPr>
              <w:t>bitRateQueryProhibitTimer</w:t>
            </w:r>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proofErr w:type="gramStart"/>
            <w:r>
              <w:rPr>
                <w:rFonts w:cs="Arial"/>
              </w:rPr>
              <w:t>So</w:t>
            </w:r>
            <w:proofErr w:type="gramEnd"/>
            <w:r>
              <w:rPr>
                <w:rFonts w:cs="Arial"/>
              </w:rPr>
              <w:t xml:space="preserve"> for logical channel with UL and DL,</w:t>
            </w:r>
            <w:r w:rsidRPr="00D957C3">
              <w:rPr>
                <w:rFonts w:cs="Arial"/>
              </w:rPr>
              <w:t xml:space="preserve"> LogicalChannelConfig -&gt; ul-SpecificParameters</w:t>
            </w:r>
            <w:r w:rsidRPr="001015B3">
              <w:rPr>
                <w:rFonts w:cs="Arial"/>
              </w:rPr>
              <w:sym w:font="Wingdings" w:char="F0E0"/>
            </w:r>
            <w:r w:rsidRPr="00D957C3">
              <w:rPr>
                <w:rFonts w:cs="Arial"/>
                <w:i/>
              </w:rPr>
              <w:t xml:space="preserve"> bitRateQueryProhibitTimer</w:t>
            </w:r>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r w:rsidRPr="00D957C3">
              <w:rPr>
                <w:rFonts w:cs="Arial"/>
              </w:rPr>
              <w:t>LogicalChannelConfig -&gt; ul-SpecificParameters</w:t>
            </w:r>
            <w:r w:rsidRPr="001015B3">
              <w:rPr>
                <w:rFonts w:cs="Arial"/>
              </w:rPr>
              <w:sym w:font="Wingdings" w:char="F0E0"/>
            </w:r>
            <w:r w:rsidRPr="00D957C3">
              <w:rPr>
                <w:rFonts w:cs="Arial"/>
                <w:i/>
              </w:rPr>
              <w:t xml:space="preserve"> bitRateQueryProhibitTimer</w:t>
            </w:r>
            <w:r>
              <w:t xml:space="preserve"> cannot be configured. So </w:t>
            </w:r>
            <w:r w:rsidRPr="00D957C3">
              <w:rPr>
                <w:rFonts w:cs="Arial"/>
                <w:i/>
              </w:rPr>
              <w:t>bitRateQueryProhibitTimer</w:t>
            </w:r>
            <w:r>
              <w:rPr>
                <w:rFonts w:cs="Arial"/>
              </w:rPr>
              <w:t xml:space="preserve"> configuration outside</w:t>
            </w:r>
            <w:r w:rsidRPr="00D957C3">
              <w:rPr>
                <w:rFonts w:cs="Arial"/>
              </w:rPr>
              <w:t xml:space="preserve"> ul-</w:t>
            </w:r>
            <w:r w:rsidRPr="00D957C3">
              <w:rPr>
                <w:rFonts w:cs="Arial"/>
              </w:rPr>
              <w:lastRenderedPageBreak/>
              <w:t>SpecificParameters</w:t>
            </w:r>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 xml:space="preserve">it rate recommendation query is only from UE to GNB and the timer is also only for bit rate recommendation query. </w:t>
            </w:r>
            <w:proofErr w:type="gramStart"/>
            <w:r w:rsidRPr="004E2220">
              <w:rPr>
                <w:rFonts w:cs="Arial"/>
              </w:rPr>
              <w:t>So</w:t>
            </w:r>
            <w:proofErr w:type="gramEnd"/>
            <w:r w:rsidRPr="004E2220">
              <w:rPr>
                <w:rFonts w:cs="Arial"/>
              </w:rPr>
              <w:t xml:space="preserve">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It can indicate that the timer is for both DL and UL direction query in 331 field description or remove “and the direction” from MAC spec.</w:t>
            </w:r>
          </w:p>
          <w:p w14:paraId="4AC3F97E" w14:textId="77777777" w:rsidR="001F299D" w:rsidRDefault="004E2220" w:rsidP="004E2220">
            <w:pPr>
              <w:pStyle w:val="TAL"/>
              <w:keepNext w:val="0"/>
              <w:keepLines w:val="0"/>
              <w:widowControl w:val="0"/>
              <w:spacing w:beforeLines="10" w:before="31" w:afterLines="10" w:after="31"/>
              <w:jc w:val="both"/>
              <w:rPr>
                <w:rFonts w:cs="Arial"/>
              </w:rPr>
            </w:pPr>
            <w:r w:rsidRPr="004E2220">
              <w:rPr>
                <w:rFonts w:cs="Arial"/>
              </w:rPr>
              <w:t>Anyway, no new parameters.</w:t>
            </w:r>
          </w:p>
          <w:p w14:paraId="56BD7144" w14:textId="6D252E76" w:rsidR="00795472" w:rsidRPr="00795472" w:rsidRDefault="00795472" w:rsidP="004E2220">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r w:rsidRPr="00795472">
              <w:rPr>
                <w:rFonts w:cs="Arial"/>
                <w:i/>
                <w:color w:val="C00000"/>
              </w:rPr>
              <w:t>bitRateQueryProhibitTimer</w:t>
            </w:r>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36176D90" w14:textId="48FA3460" w:rsidR="00795472" w:rsidRPr="00795472" w:rsidRDefault="00795472" w:rsidP="004E2220">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r w:rsidRPr="00795472">
              <w:rPr>
                <w:rFonts w:cs="Arial"/>
                <w:i/>
                <w:color w:val="C00000"/>
              </w:rPr>
              <w:t>bitRateQueryProhibitTimer</w:t>
            </w:r>
            <w:r>
              <w:rPr>
                <w:rFonts w:cs="Arial"/>
                <w:i/>
                <w:color w:val="C00000"/>
              </w:rPr>
              <w:t>?</w:t>
            </w:r>
            <w:r w:rsidRPr="00795472">
              <w:rPr>
                <w:rFonts w:cs="Arial"/>
                <w:color w:val="C00000"/>
              </w:rPr>
              <w:t xml:space="preserve"> LogicalChannelConfig -&gt; ul-SpecificParameters </w:t>
            </w:r>
            <w:proofErr w:type="spellStart"/>
            <w:r w:rsidRPr="00795472">
              <w:rPr>
                <w:rFonts w:cs="Arial"/>
                <w:color w:val="C00000"/>
              </w:rPr>
              <w:t>can not</w:t>
            </w:r>
            <w:proofErr w:type="spellEnd"/>
            <w:r w:rsidRPr="00795472">
              <w:rPr>
                <w:rFonts w:cs="Arial"/>
                <w:color w:val="C00000"/>
              </w:rPr>
              <w:t xml:space="preserve"> be signaled for logical channel with no UL.</w:t>
            </w:r>
            <w:r>
              <w:rPr>
                <w:rFonts w:cs="Arial"/>
                <w:color w:val="C00000"/>
              </w:rPr>
              <w:t xml:space="preserve"> Can you clarify your understanding?</w:t>
            </w:r>
          </w:p>
        </w:tc>
      </w:tr>
      <w:tr w:rsidR="006C0031" w:rsidRPr="00E0320E" w14:paraId="00D44B68" w14:textId="77777777" w:rsidTr="001F299D">
        <w:tc>
          <w:tcPr>
            <w:tcW w:w="1344" w:type="dxa"/>
          </w:tcPr>
          <w:p w14:paraId="4ED35101" w14:textId="46C71B0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 xml:space="preserve">Huawei, </w:t>
            </w:r>
            <w:proofErr w:type="spellStart"/>
            <w:r w:rsidRPr="006C0031">
              <w:rPr>
                <w:rFonts w:cs="Arial"/>
                <w:lang w:eastAsia="ko-KR"/>
              </w:rPr>
              <w:t>HiSilicon</w:t>
            </w:r>
            <w:proofErr w:type="spellEnd"/>
          </w:p>
        </w:tc>
        <w:tc>
          <w:tcPr>
            <w:tcW w:w="1912" w:type="dxa"/>
          </w:tcPr>
          <w:p w14:paraId="1BD7724D" w14:textId="5F63E2FB"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Partially</w:t>
            </w:r>
          </w:p>
        </w:tc>
        <w:tc>
          <w:tcPr>
            <w:tcW w:w="1984" w:type="dxa"/>
          </w:tcPr>
          <w:p w14:paraId="3348ACC5" w14:textId="1607AD6C" w:rsidR="006C0031" w:rsidRPr="006C0031" w:rsidRDefault="006C0031" w:rsidP="006C0031">
            <w:pPr>
              <w:pStyle w:val="TAL"/>
              <w:keepNext w:val="0"/>
              <w:keepLines w:val="0"/>
              <w:widowControl w:val="0"/>
              <w:spacing w:beforeLines="10" w:before="31" w:afterLines="10" w:after="31"/>
              <w:jc w:val="center"/>
              <w:rPr>
                <w:rFonts w:cs="Arial"/>
                <w:lang w:eastAsia="zh-CN"/>
              </w:rPr>
            </w:pPr>
            <w:r w:rsidRPr="006C0031">
              <w:rPr>
                <w:rStyle w:val="Strong"/>
                <w:rFonts w:eastAsia="Malgun Gothic" w:cs="Arial"/>
                <w:b w:val="0"/>
                <w:bCs w:val="0"/>
                <w:szCs w:val="24"/>
                <w:lang w:eastAsia="ko-KR"/>
              </w:rPr>
              <w:t>N</w:t>
            </w:r>
            <w:r w:rsidRPr="006C0031">
              <w:rPr>
                <w:rStyle w:val="Strong"/>
                <w:b w:val="0"/>
                <w:szCs w:val="24"/>
              </w:rPr>
              <w:t>o</w:t>
            </w:r>
          </w:p>
        </w:tc>
        <w:tc>
          <w:tcPr>
            <w:tcW w:w="4391" w:type="dxa"/>
          </w:tcPr>
          <w:p w14:paraId="0D3A0073" w14:textId="77777777" w:rsidR="006C0031" w:rsidRDefault="006C0031" w:rsidP="006C0031">
            <w:pPr>
              <w:pStyle w:val="TAL"/>
              <w:keepNext w:val="0"/>
              <w:keepLines w:val="0"/>
              <w:widowControl w:val="0"/>
              <w:spacing w:beforeLines="10" w:before="31" w:afterLines="10" w:after="31"/>
              <w:jc w:val="both"/>
              <w:rPr>
                <w:rFonts w:eastAsia="Malgun Gothic" w:cs="Arial"/>
                <w:lang w:val="en-US" w:eastAsia="ko-KR"/>
              </w:rPr>
            </w:pPr>
            <w:r w:rsidRPr="006C0031">
              <w:rPr>
                <w:rFonts w:eastAsia="Malgun Gothic" w:cs="Arial"/>
                <w:lang w:val="en-US" w:eastAsia="ko-KR"/>
              </w:rPr>
              <w:t>We think that the existing fields controls both UL and DL directions, so we don’t agree to add a new field from Rel-15 for DL only. But we are open to discuss the change to the explanation for the condition UL.</w:t>
            </w:r>
          </w:p>
          <w:p w14:paraId="0618CF45" w14:textId="2EB914EC" w:rsidR="00795472" w:rsidRPr="006C0031" w:rsidRDefault="00795472" w:rsidP="006C0031">
            <w:pPr>
              <w:pStyle w:val="TAL"/>
              <w:keepNext w:val="0"/>
              <w:keepLines w:val="0"/>
              <w:widowControl w:val="0"/>
              <w:spacing w:beforeLines="10" w:before="31" w:afterLines="10" w:after="31"/>
              <w:jc w:val="both"/>
              <w:rPr>
                <w:rFonts w:cs="Arial"/>
              </w:rPr>
            </w:pPr>
            <w:r w:rsidRPr="00795472">
              <w:rPr>
                <w:rFonts w:cs="Arial"/>
                <w:color w:val="C00000"/>
              </w:rPr>
              <w:t xml:space="preserve">[Samsung]: </w:t>
            </w:r>
            <w:r w:rsidRPr="00795472">
              <w:rPr>
                <w:rFonts w:cs="Arial"/>
                <w:color w:val="C00000"/>
                <w:lang w:eastAsia="ko-KR"/>
              </w:rPr>
              <w:t xml:space="preserve">If logical channel is DL only, how can network signal </w:t>
            </w:r>
            <w:r w:rsidRPr="00795472">
              <w:rPr>
                <w:rFonts w:cs="Arial"/>
                <w:i/>
                <w:color w:val="C00000"/>
              </w:rPr>
              <w:t>bitRateQueryProhibitTimer?</w:t>
            </w:r>
            <w:r w:rsidRPr="00795472">
              <w:rPr>
                <w:rFonts w:cs="Arial"/>
                <w:color w:val="C00000"/>
              </w:rPr>
              <w:t xml:space="preserve"> LogicalChannelConfig -&gt; ul-SpecificParameters </w:t>
            </w:r>
            <w:proofErr w:type="spellStart"/>
            <w:r w:rsidRPr="00795472">
              <w:rPr>
                <w:rFonts w:cs="Arial"/>
                <w:color w:val="C00000"/>
              </w:rPr>
              <w:t>can not</w:t>
            </w:r>
            <w:proofErr w:type="spellEnd"/>
            <w:r w:rsidRPr="00795472">
              <w:rPr>
                <w:rFonts w:cs="Arial"/>
                <w:color w:val="C00000"/>
              </w:rPr>
              <w:t xml:space="preserve"> be signaled for logical channel with no UL. </w:t>
            </w:r>
            <w:r w:rsidR="001A0625">
              <w:rPr>
                <w:rFonts w:cs="Arial"/>
                <w:color w:val="C00000"/>
              </w:rPr>
              <w:t xml:space="preserve">Is your suggestion to clarify in condition UL that: network is allowed to/can signal, </w:t>
            </w:r>
            <w:r w:rsidR="001A0625" w:rsidRPr="00795472">
              <w:rPr>
                <w:rFonts w:cs="Arial"/>
                <w:color w:val="C00000"/>
              </w:rPr>
              <w:t xml:space="preserve">LogicalChannelConfig -&gt; </w:t>
            </w:r>
            <w:r w:rsidR="001A0625" w:rsidRPr="001A0625">
              <w:rPr>
                <w:rFonts w:cs="Arial"/>
                <w:color w:val="C00000"/>
              </w:rPr>
              <w:t>ul-SpecificParameters</w:t>
            </w:r>
            <w:r w:rsidR="001A0625" w:rsidRPr="001A0625">
              <w:rPr>
                <w:rFonts w:cs="Arial"/>
                <w:color w:val="C00000"/>
              </w:rPr>
              <w:sym w:font="Wingdings" w:char="F0E0"/>
            </w:r>
            <w:r w:rsidR="001A0625" w:rsidRPr="001A0625">
              <w:rPr>
                <w:rFonts w:cs="Arial"/>
                <w:i/>
                <w:color w:val="C00000"/>
              </w:rPr>
              <w:t xml:space="preserve"> bitRateQueryProhibitTimer </w:t>
            </w:r>
            <w:r w:rsidR="001A0625" w:rsidRPr="001A0625">
              <w:rPr>
                <w:rFonts w:cs="Arial"/>
                <w:color w:val="C00000"/>
              </w:rPr>
              <w:t>for a logical channel with DL only</w:t>
            </w:r>
            <w:r w:rsidR="001A0625" w:rsidRPr="001A0625">
              <w:rPr>
                <w:rFonts w:cs="Arial"/>
                <w:i/>
                <w:color w:val="C00000"/>
              </w:rPr>
              <w:t>.</w:t>
            </w:r>
          </w:p>
        </w:tc>
      </w:tr>
      <w:tr w:rsidR="00763DA1" w:rsidRPr="00E0320E" w14:paraId="4B36CC35" w14:textId="77777777" w:rsidTr="001F299D">
        <w:tc>
          <w:tcPr>
            <w:tcW w:w="1344" w:type="dxa"/>
          </w:tcPr>
          <w:p w14:paraId="6E965956" w14:textId="18102B80" w:rsidR="00763DA1" w:rsidRPr="006C0031" w:rsidRDefault="00763DA1" w:rsidP="00763DA1">
            <w:pPr>
              <w:pStyle w:val="TAC"/>
              <w:keepNext w:val="0"/>
              <w:keepLines w:val="0"/>
              <w:widowControl w:val="0"/>
              <w:spacing w:beforeLines="10" w:before="31" w:afterLines="10" w:after="31"/>
              <w:rPr>
                <w:rFonts w:cs="Arial"/>
                <w:lang w:eastAsia="ko-KR"/>
              </w:rPr>
            </w:pPr>
            <w:proofErr w:type="spellStart"/>
            <w:r>
              <w:rPr>
                <w:rFonts w:eastAsiaTheme="minorEastAsia" w:cs="Arial"/>
                <w:lang w:eastAsia="zh-CN"/>
              </w:rPr>
              <w:t>MeidaTek</w:t>
            </w:r>
            <w:proofErr w:type="spellEnd"/>
          </w:p>
        </w:tc>
        <w:tc>
          <w:tcPr>
            <w:tcW w:w="1912" w:type="dxa"/>
          </w:tcPr>
          <w:p w14:paraId="18EE2D95" w14:textId="3F618DCA"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No</w:t>
            </w:r>
          </w:p>
        </w:tc>
        <w:tc>
          <w:tcPr>
            <w:tcW w:w="1984" w:type="dxa"/>
          </w:tcPr>
          <w:p w14:paraId="045771FE" w14:textId="1C895261" w:rsidR="00763DA1" w:rsidRPr="006C0031" w:rsidRDefault="00763DA1" w:rsidP="00763DA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zh-CN"/>
              </w:rPr>
              <w:t>No</w:t>
            </w:r>
          </w:p>
        </w:tc>
        <w:tc>
          <w:tcPr>
            <w:tcW w:w="4391" w:type="dxa"/>
          </w:tcPr>
          <w:p w14:paraId="5B2A1E77" w14:textId="715783E9" w:rsidR="00763DA1" w:rsidRDefault="00763DA1" w:rsidP="00763DA1">
            <w:pPr>
              <w:pStyle w:val="TAL"/>
              <w:keepNext w:val="0"/>
              <w:keepLines w:val="0"/>
              <w:widowControl w:val="0"/>
              <w:spacing w:beforeLines="10" w:before="31" w:afterLines="10" w:after="31"/>
              <w:jc w:val="both"/>
              <w:rPr>
                <w:rFonts w:cs="Arial"/>
              </w:rPr>
            </w:pPr>
            <w:r>
              <w:rPr>
                <w:rFonts w:cs="Arial"/>
              </w:rPr>
              <w:t>Adding new RRC control</w:t>
            </w:r>
            <w:r w:rsidR="0005308D">
              <w:rPr>
                <w:rFonts w:cs="Arial"/>
              </w:rPr>
              <w:t>ling</w:t>
            </w:r>
            <w:r>
              <w:rPr>
                <w:rFonts w:cs="Arial"/>
              </w:rPr>
              <w:t xml:space="preserve"> </w:t>
            </w:r>
            <w:proofErr w:type="spellStart"/>
            <w:r>
              <w:rPr>
                <w:rFonts w:cs="Arial"/>
              </w:rPr>
              <w:t>parametering</w:t>
            </w:r>
            <w:proofErr w:type="spellEnd"/>
            <w:r>
              <w:rPr>
                <w:rFonts w:cs="Arial"/>
              </w:rPr>
              <w:t xml:space="preserve"> with capability is clear an NBC change in R15, which we are not able to </w:t>
            </w:r>
            <w:proofErr w:type="spellStart"/>
            <w:r>
              <w:rPr>
                <w:rFonts w:cs="Arial"/>
              </w:rPr>
              <w:t>aceept</w:t>
            </w:r>
            <w:proofErr w:type="spellEnd"/>
            <w:r>
              <w:rPr>
                <w:rFonts w:cs="Arial"/>
              </w:rPr>
              <w:t xml:space="preserve"> it.</w:t>
            </w:r>
          </w:p>
          <w:p w14:paraId="23BAF124" w14:textId="63028605" w:rsidR="00763DA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Not sure about the use case for “</w:t>
            </w:r>
            <w:r w:rsidRPr="00763DA1">
              <w:rPr>
                <w:rFonts w:eastAsia="Malgun Gothic" w:cs="Arial"/>
                <w:lang w:val="en-US" w:eastAsia="ko-KR"/>
              </w:rPr>
              <w:t>Recommended Bit Rate</w:t>
            </w:r>
            <w:r>
              <w:rPr>
                <w:rFonts w:eastAsia="Malgun Gothic" w:cs="Arial"/>
                <w:lang w:val="en-US" w:eastAsia="ko-KR"/>
              </w:rPr>
              <w:t xml:space="preserve">”. We understand it is for </w:t>
            </w:r>
            <w:proofErr w:type="spellStart"/>
            <w:r>
              <w:rPr>
                <w:rFonts w:eastAsia="Malgun Gothic" w:cs="Arial"/>
                <w:lang w:val="en-US" w:eastAsia="ko-KR"/>
              </w:rPr>
              <w:t>voip</w:t>
            </w:r>
            <w:proofErr w:type="spellEnd"/>
            <w:r>
              <w:rPr>
                <w:rFonts w:eastAsia="Malgun Gothic" w:cs="Arial"/>
                <w:lang w:val="en-US" w:eastAsia="ko-KR"/>
              </w:rPr>
              <w:t xml:space="preserve"> and the logic channel should be bi-directional. We don’t </w:t>
            </w:r>
            <w:r w:rsidR="00D12F96">
              <w:rPr>
                <w:rFonts w:eastAsia="Malgun Gothic" w:cs="Arial"/>
                <w:lang w:val="en-US" w:eastAsia="ko-KR"/>
              </w:rPr>
              <w:t xml:space="preserve">think </w:t>
            </w:r>
            <w:r>
              <w:rPr>
                <w:rFonts w:eastAsia="Malgun Gothic" w:cs="Arial"/>
                <w:lang w:val="en-US" w:eastAsia="ko-KR"/>
              </w:rPr>
              <w:t>it is essential to handle DL-only RLC channel.</w:t>
            </w:r>
          </w:p>
          <w:p w14:paraId="331B0BFF" w14:textId="77777777" w:rsidR="00763DA1" w:rsidRDefault="00763DA1" w:rsidP="00763DA1">
            <w:pPr>
              <w:pStyle w:val="TAL"/>
              <w:keepNext w:val="0"/>
              <w:keepLines w:val="0"/>
              <w:widowControl w:val="0"/>
              <w:spacing w:beforeLines="10" w:before="31" w:afterLines="10" w:after="31"/>
              <w:jc w:val="both"/>
              <w:rPr>
                <w:rFonts w:cs="Arial"/>
                <w:lang w:val="en-US"/>
              </w:rPr>
            </w:pPr>
            <w:r>
              <w:rPr>
                <w:rFonts w:eastAsia="Malgun Gothic" w:cs="Arial"/>
                <w:lang w:val="en-US" w:eastAsia="ko-KR"/>
              </w:rPr>
              <w:t xml:space="preserve">If some alignment is needed, we prefer to change the </w:t>
            </w:r>
            <w:r w:rsidRPr="004474B6">
              <w:rPr>
                <w:rFonts w:cs="Arial"/>
                <w:highlight w:val="lightGray"/>
              </w:rPr>
              <w:t>grey</w:t>
            </w:r>
            <w:r>
              <w:rPr>
                <w:rFonts w:cs="Arial"/>
              </w:rPr>
              <w:t xml:space="preserve"> highlighted</w:t>
            </w:r>
            <w:r>
              <w:rPr>
                <w:rFonts w:eastAsia="Malgun Gothic" w:cs="Arial"/>
                <w:lang w:val="en-US" w:eastAsia="ko-KR"/>
              </w:rPr>
              <w:t xml:space="preserve"> in MAC SPEC, to clarify the UE only initial the enquiry when </w:t>
            </w:r>
            <w:r w:rsidRPr="00D957C3">
              <w:rPr>
                <w:rFonts w:cs="Arial"/>
                <w:i/>
              </w:rPr>
              <w:t>bitRateQueryProhibitTimer</w:t>
            </w:r>
            <w:r>
              <w:rPr>
                <w:rFonts w:cs="Arial"/>
              </w:rPr>
              <w:t xml:space="preserve"> </w:t>
            </w:r>
            <w:r>
              <w:rPr>
                <w:rFonts w:cs="Arial"/>
                <w:lang w:val="en-US"/>
              </w:rPr>
              <w:t xml:space="preserve">is </w:t>
            </w:r>
            <w:r>
              <w:rPr>
                <w:rFonts w:cs="Arial"/>
                <w:lang w:val="en-US"/>
              </w:rPr>
              <w:lastRenderedPageBreak/>
              <w:t>configured.</w:t>
            </w:r>
          </w:p>
          <w:p w14:paraId="29BCCDFB" w14:textId="55B9DDE0" w:rsidR="001A0625" w:rsidRPr="006C0031" w:rsidRDefault="001A0625" w:rsidP="00763DA1">
            <w:pPr>
              <w:pStyle w:val="TAL"/>
              <w:keepNext w:val="0"/>
              <w:keepLines w:val="0"/>
              <w:widowControl w:val="0"/>
              <w:spacing w:beforeLines="10" w:before="31" w:afterLines="10" w:after="31"/>
              <w:jc w:val="both"/>
              <w:rPr>
                <w:rFonts w:eastAsia="Malgun Gothic" w:cs="Arial"/>
                <w:lang w:val="en-US" w:eastAsia="ko-KR"/>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63DA1" w:rsidRPr="00E0320E" w14:paraId="449CAFF0" w14:textId="77777777" w:rsidTr="001F299D">
        <w:tc>
          <w:tcPr>
            <w:tcW w:w="1344" w:type="dxa"/>
          </w:tcPr>
          <w:p w14:paraId="63F93433" w14:textId="01682E97"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6A547C07" w14:textId="09353291"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4627057D" w14:textId="5D86BC5C" w:rsidR="00763DA1" w:rsidRDefault="005E6558" w:rsidP="00763DA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5DCCE2C2" w14:textId="6911C991" w:rsidR="00763DA1"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S</w:t>
            </w:r>
            <w:r>
              <w:rPr>
                <w:rFonts w:cs="Arial"/>
                <w:lang w:eastAsia="zh-CN"/>
              </w:rPr>
              <w:t xml:space="preserve">imilar view as MTK, the use case is for voice service and it is not DL-only. </w:t>
            </w:r>
          </w:p>
          <w:p w14:paraId="7F43206A" w14:textId="77777777" w:rsidR="005E6558"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understand the motivation of the CR, but it is too late and indeed NBC for Rel-15 network/UEs, so we suggest to consider signalling change only if the use case is identified in real deployment.</w:t>
            </w:r>
          </w:p>
          <w:p w14:paraId="620A6A4B" w14:textId="4D3F74EC" w:rsidR="001A0625" w:rsidRPr="005E6558" w:rsidRDefault="001A0625" w:rsidP="00763DA1">
            <w:pPr>
              <w:pStyle w:val="TAL"/>
              <w:keepNext w:val="0"/>
              <w:keepLines w:val="0"/>
              <w:widowControl w:val="0"/>
              <w:spacing w:beforeLines="10" w:before="31" w:afterLines="10" w:after="31"/>
              <w:jc w:val="both"/>
              <w:rPr>
                <w:rFonts w:cs="Arial"/>
                <w:lang w:eastAsia="zh-CN"/>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47CF2" w:rsidRPr="00E0320E" w14:paraId="1D75E178" w14:textId="77777777" w:rsidTr="001F299D">
        <w:tc>
          <w:tcPr>
            <w:tcW w:w="1344" w:type="dxa"/>
          </w:tcPr>
          <w:p w14:paraId="5267C46B" w14:textId="3BBAEC3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71E71270" w14:textId="0D03CA8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48BB3D29" w14:textId="657C5AE7" w:rsidR="00747CF2" w:rsidRDefault="00747CF2" w:rsidP="00747CF2">
            <w:pPr>
              <w:pStyle w:val="TAL"/>
              <w:keepNext w:val="0"/>
              <w:keepLines w:val="0"/>
              <w:widowControl w:val="0"/>
              <w:spacing w:beforeLines="10" w:before="31" w:afterLines="10" w:after="31"/>
              <w:jc w:val="center"/>
              <w:rPr>
                <w:rFonts w:cs="Arial"/>
                <w:lang w:eastAsia="zh-CN"/>
              </w:rPr>
            </w:pPr>
            <w:r>
              <w:rPr>
                <w:rFonts w:cs="Arial"/>
                <w:lang w:eastAsia="ko-KR"/>
              </w:rPr>
              <w:t>Y</w:t>
            </w:r>
          </w:p>
        </w:tc>
        <w:tc>
          <w:tcPr>
            <w:tcW w:w="4391" w:type="dxa"/>
          </w:tcPr>
          <w:p w14:paraId="52262C14" w14:textId="6EB837EA" w:rsidR="00747CF2" w:rsidRDefault="00747CF2" w:rsidP="00747CF2">
            <w:pPr>
              <w:pStyle w:val="TAL"/>
              <w:keepNext w:val="0"/>
              <w:keepLines w:val="0"/>
              <w:widowControl w:val="0"/>
              <w:spacing w:beforeLines="10" w:before="31" w:afterLines="10" w:after="31"/>
              <w:jc w:val="both"/>
              <w:rPr>
                <w:rFonts w:cs="Arial"/>
              </w:rPr>
            </w:pPr>
            <w:r>
              <w:rPr>
                <w:rFonts w:cs="Arial"/>
                <w:lang w:eastAsia="ko-KR"/>
              </w:rPr>
              <w:t xml:space="preserve">The RRC spec </w:t>
            </w:r>
            <w:r w:rsidRPr="0044098D">
              <w:rPr>
                <w:rFonts w:cs="Arial"/>
                <w:lang w:eastAsia="ko-KR"/>
              </w:rPr>
              <w:t>embed</w:t>
            </w:r>
            <w:r>
              <w:rPr>
                <w:rFonts w:cs="Arial"/>
                <w:lang w:eastAsia="ko-KR"/>
              </w:rPr>
              <w:t xml:space="preserve">s </w:t>
            </w:r>
            <w:r w:rsidRPr="0044098D">
              <w:rPr>
                <w:rFonts w:cs="Arial"/>
                <w:lang w:eastAsia="ko-KR"/>
              </w:rPr>
              <w:t xml:space="preserve">the timer in the UL specific IEs of </w:t>
            </w:r>
            <w:r>
              <w:rPr>
                <w:rFonts w:cs="Arial"/>
                <w:lang w:eastAsia="ko-KR"/>
              </w:rPr>
              <w:t>LogicalChannelConfig</w:t>
            </w:r>
            <w:r w:rsidRPr="0044098D">
              <w:rPr>
                <w:rFonts w:cs="Arial"/>
                <w:lang w:eastAsia="ko-KR"/>
              </w:rPr>
              <w:t>,</w:t>
            </w:r>
            <w:r>
              <w:rPr>
                <w:rFonts w:cs="Arial"/>
                <w:lang w:eastAsia="ko-KR"/>
              </w:rPr>
              <w:t xml:space="preserve"> which does not appear correct for DL only configs. We are OK to clarify/correct this in the spec. </w:t>
            </w:r>
          </w:p>
        </w:tc>
      </w:tr>
      <w:tr w:rsidR="00747CF2" w:rsidRPr="00E0320E" w14:paraId="2A018B2E" w14:textId="77777777" w:rsidTr="001F299D">
        <w:tc>
          <w:tcPr>
            <w:tcW w:w="1344" w:type="dxa"/>
          </w:tcPr>
          <w:p w14:paraId="372CCB21" w14:textId="4A7F03AC"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tcPr>
          <w:p w14:paraId="4C7970C0" w14:textId="46FA52E7"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w:t>
            </w:r>
          </w:p>
        </w:tc>
        <w:tc>
          <w:tcPr>
            <w:tcW w:w="1984" w:type="dxa"/>
          </w:tcPr>
          <w:p w14:paraId="69E765B1" w14:textId="44EBF9AA" w:rsidR="00747CF2" w:rsidRDefault="00B04BA2" w:rsidP="00747CF2">
            <w:pPr>
              <w:pStyle w:val="TAL"/>
              <w:keepNext w:val="0"/>
              <w:keepLines w:val="0"/>
              <w:widowControl w:val="0"/>
              <w:spacing w:beforeLines="10" w:before="31" w:afterLines="10" w:after="31"/>
              <w:jc w:val="center"/>
              <w:rPr>
                <w:rFonts w:cs="Arial"/>
                <w:lang w:eastAsia="ko-KR"/>
              </w:rPr>
            </w:pPr>
            <w:r>
              <w:rPr>
                <w:rFonts w:cs="Arial"/>
                <w:lang w:eastAsia="ko-KR"/>
              </w:rPr>
              <w:t>N</w:t>
            </w:r>
          </w:p>
        </w:tc>
        <w:tc>
          <w:tcPr>
            <w:tcW w:w="4391" w:type="dxa"/>
          </w:tcPr>
          <w:p w14:paraId="4036C397" w14:textId="77777777" w:rsidR="00747CF2" w:rsidRDefault="005454C1" w:rsidP="00747CF2">
            <w:pPr>
              <w:pStyle w:val="TAL"/>
              <w:keepNext w:val="0"/>
              <w:keepLines w:val="0"/>
              <w:widowControl w:val="0"/>
              <w:spacing w:beforeLines="10" w:before="31" w:afterLines="10" w:after="31"/>
              <w:jc w:val="both"/>
              <w:rPr>
                <w:rFonts w:cs="Arial"/>
                <w:iCs/>
              </w:rPr>
            </w:pPr>
            <w:r>
              <w:rPr>
                <w:rFonts w:cs="Arial"/>
                <w:lang w:eastAsia="ko-KR"/>
              </w:rPr>
              <w:t xml:space="preserve">This CR adds functionality by the addition of an additional timer for the DL, and therefore </w:t>
            </w:r>
            <w:proofErr w:type="spellStart"/>
            <w:r>
              <w:rPr>
                <w:rFonts w:cs="Arial"/>
                <w:lang w:eastAsia="ko-KR"/>
              </w:rPr>
              <w:t>can not</w:t>
            </w:r>
            <w:proofErr w:type="spellEnd"/>
            <w:r>
              <w:rPr>
                <w:rFonts w:cs="Arial"/>
                <w:lang w:eastAsia="ko-KR"/>
              </w:rPr>
              <w:t xml:space="preserve"> be accepted as we see it. The fact that it was outside the ul-SpecificParameters for LTE does not change anything for NR in our opinion. It is our belief that the reason for the </w:t>
            </w:r>
            <w:r w:rsidRPr="00D957C3">
              <w:rPr>
                <w:rFonts w:cs="Arial"/>
                <w:i/>
              </w:rPr>
              <w:t>bitRateQueryProhibitTimer</w:t>
            </w:r>
            <w:r>
              <w:rPr>
                <w:rFonts w:cs="Arial"/>
                <w:i/>
              </w:rPr>
              <w:t xml:space="preserve"> </w:t>
            </w:r>
            <w:r w:rsidRPr="00E8299C">
              <w:rPr>
                <w:rFonts w:cs="Arial"/>
                <w:iCs/>
              </w:rPr>
              <w:t xml:space="preserve">is </w:t>
            </w:r>
            <w:r>
              <w:rPr>
                <w:rFonts w:cs="Arial"/>
                <w:iCs/>
              </w:rPr>
              <w:t>placed in the ul-SpecificParameters in NR is because it relates to sending MAC CEs query in the UL, but the timer can be applied independently for both directions.</w:t>
            </w:r>
          </w:p>
          <w:p w14:paraId="01C67CD6" w14:textId="77777777" w:rsidR="001A0625" w:rsidRPr="00795472"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r w:rsidRPr="00795472">
              <w:rPr>
                <w:rFonts w:cs="Arial"/>
                <w:i/>
                <w:color w:val="C00000"/>
              </w:rPr>
              <w:t>bitRateQueryProhibitTimer</w:t>
            </w:r>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56F1729A" w14:textId="77777777" w:rsidR="001A0625"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If logical channel is DL only, how can network signal </w:t>
            </w:r>
            <w:r w:rsidRPr="00795472">
              <w:rPr>
                <w:rFonts w:cs="Arial"/>
                <w:i/>
                <w:color w:val="C00000"/>
              </w:rPr>
              <w:t>bitRateQueryProhibitTimer</w:t>
            </w:r>
            <w:r>
              <w:rPr>
                <w:rFonts w:cs="Arial"/>
                <w:i/>
                <w:color w:val="C00000"/>
              </w:rPr>
              <w:t>?</w:t>
            </w:r>
            <w:r w:rsidRPr="00795472">
              <w:rPr>
                <w:rFonts w:cs="Arial"/>
                <w:color w:val="C00000"/>
              </w:rPr>
              <w:t xml:space="preserve"> LogicalChannelConfig -&gt; ul-SpecificParameters </w:t>
            </w:r>
            <w:proofErr w:type="spellStart"/>
            <w:r w:rsidRPr="00795472">
              <w:rPr>
                <w:rFonts w:cs="Arial"/>
                <w:color w:val="C00000"/>
              </w:rPr>
              <w:t>can not</w:t>
            </w:r>
            <w:proofErr w:type="spellEnd"/>
            <w:r w:rsidRPr="00795472">
              <w:rPr>
                <w:rFonts w:cs="Arial"/>
                <w:color w:val="C00000"/>
              </w:rPr>
              <w:t xml:space="preserve"> be signaled for logical channel with no UL.</w:t>
            </w:r>
            <w:r>
              <w:rPr>
                <w:rFonts w:cs="Arial"/>
                <w:color w:val="C00000"/>
              </w:rPr>
              <w:t xml:space="preserve"> Can you clarify your understanding?</w:t>
            </w:r>
          </w:p>
          <w:p w14:paraId="6D351F60" w14:textId="75E64298" w:rsidR="00930E07" w:rsidRDefault="00417D44" w:rsidP="001A0625">
            <w:pPr>
              <w:pStyle w:val="TAL"/>
              <w:keepNext w:val="0"/>
              <w:keepLines w:val="0"/>
              <w:widowControl w:val="0"/>
              <w:spacing w:beforeLines="10" w:before="31" w:afterLines="10" w:after="31"/>
              <w:jc w:val="both"/>
              <w:rPr>
                <w:rFonts w:cs="Arial"/>
                <w:lang w:eastAsia="ko-KR"/>
              </w:rPr>
            </w:pPr>
            <w:r>
              <w:rPr>
                <w:rFonts w:cs="Arial"/>
                <w:color w:val="000000" w:themeColor="text1"/>
              </w:rPr>
              <w:t>[</w:t>
            </w:r>
            <w:r w:rsidR="00A41927">
              <w:rPr>
                <w:rFonts w:cs="Arial"/>
                <w:color w:val="000000" w:themeColor="text1"/>
              </w:rPr>
              <w:t>Ericsson</w:t>
            </w:r>
            <w:r>
              <w:rPr>
                <w:rFonts w:cs="Arial"/>
                <w:color w:val="000000" w:themeColor="text1"/>
              </w:rPr>
              <w:t xml:space="preserve"> </w:t>
            </w:r>
            <w:r w:rsidR="00A41927">
              <w:rPr>
                <w:rFonts w:cs="Arial"/>
                <w:color w:val="000000" w:themeColor="text1"/>
              </w:rPr>
              <w:t>19</w:t>
            </w:r>
            <w:r w:rsidR="00A41927" w:rsidRPr="00A41927">
              <w:rPr>
                <w:rFonts w:cs="Arial"/>
                <w:color w:val="000000" w:themeColor="text1"/>
                <w:vertAlign w:val="superscript"/>
              </w:rPr>
              <w:t>th</w:t>
            </w:r>
            <w:r w:rsidR="00A41927">
              <w:rPr>
                <w:rFonts w:cs="Arial"/>
                <w:color w:val="000000" w:themeColor="text1"/>
              </w:rPr>
              <w:t xml:space="preserve"> </w:t>
            </w:r>
            <w:proofErr w:type="gramStart"/>
            <w:r w:rsidR="00A41927">
              <w:rPr>
                <w:rFonts w:cs="Arial"/>
                <w:color w:val="000000" w:themeColor="text1"/>
              </w:rPr>
              <w:t xml:space="preserve">April </w:t>
            </w:r>
            <w:r>
              <w:rPr>
                <w:rFonts w:cs="Arial"/>
                <w:color w:val="000000" w:themeColor="text1"/>
              </w:rPr>
              <w:t>]</w:t>
            </w:r>
            <w:proofErr w:type="gramEnd"/>
            <w:r>
              <w:rPr>
                <w:rFonts w:cs="Arial"/>
                <w:color w:val="000000" w:themeColor="text1"/>
              </w:rPr>
              <w:t xml:space="preserve"> If</w:t>
            </w:r>
            <w:r w:rsidR="00930E07">
              <w:rPr>
                <w:rFonts w:cs="Arial"/>
                <w:color w:val="000000" w:themeColor="text1"/>
              </w:rPr>
              <w:t xml:space="preserve"> the </w:t>
            </w:r>
            <w:r w:rsidR="00C8424E">
              <w:rPr>
                <w:rFonts w:cs="Arial"/>
                <w:color w:val="000000" w:themeColor="text1"/>
              </w:rPr>
              <w:t>logical channel is downlink only then there would be no</w:t>
            </w:r>
            <w:r w:rsidR="00A41927">
              <w:rPr>
                <w:rFonts w:cs="Arial"/>
                <w:color w:val="000000" w:themeColor="text1"/>
              </w:rPr>
              <w:t xml:space="preserve"> reason for a </w:t>
            </w:r>
            <w:proofErr w:type="spellStart"/>
            <w:r w:rsidR="00A41927">
              <w:rPr>
                <w:rFonts w:cs="Arial"/>
                <w:color w:val="000000" w:themeColor="text1"/>
              </w:rPr>
              <w:t>bitRateQuery</w:t>
            </w:r>
            <w:proofErr w:type="spellEnd"/>
            <w:r w:rsidR="00A41927">
              <w:rPr>
                <w:rFonts w:cs="Arial"/>
                <w:color w:val="000000" w:themeColor="text1"/>
              </w:rPr>
              <w:t xml:space="preserve"> at all since the gNB will set the bitrate </w:t>
            </w:r>
            <w:r w:rsidR="00A41927">
              <w:rPr>
                <w:rFonts w:cs="Arial"/>
                <w:color w:val="000000" w:themeColor="text1"/>
              </w:rPr>
              <w:lastRenderedPageBreak/>
              <w:t xml:space="preserve">for the DL channel. Furthermore, if there is no uplink configured then there is no MAC CE to use for the </w:t>
            </w:r>
            <w:proofErr w:type="spellStart"/>
            <w:r w:rsidR="00311E63">
              <w:rPr>
                <w:rFonts w:cs="Arial"/>
                <w:color w:val="000000" w:themeColor="text1"/>
              </w:rPr>
              <w:t>bitRateQuery</w:t>
            </w:r>
            <w:proofErr w:type="spellEnd"/>
            <w:r w:rsidR="00311E63">
              <w:rPr>
                <w:rFonts w:cs="Arial"/>
                <w:color w:val="000000" w:themeColor="text1"/>
              </w:rPr>
              <w:t xml:space="preserve"> so we think this case of DL only is not applicable.</w:t>
            </w:r>
          </w:p>
        </w:tc>
      </w:tr>
      <w:tr w:rsidR="00EA02F1" w14:paraId="26918247" w14:textId="77777777" w:rsidTr="00EA02F1">
        <w:tc>
          <w:tcPr>
            <w:tcW w:w="1344" w:type="dxa"/>
          </w:tcPr>
          <w:p w14:paraId="5E4C2896"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Nokia, Nokia Shanghai Bell</w:t>
            </w:r>
          </w:p>
        </w:tc>
        <w:tc>
          <w:tcPr>
            <w:tcW w:w="1912" w:type="dxa"/>
          </w:tcPr>
          <w:p w14:paraId="2ABDDCB5"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w:t>
            </w:r>
          </w:p>
        </w:tc>
        <w:tc>
          <w:tcPr>
            <w:tcW w:w="1984" w:type="dxa"/>
          </w:tcPr>
          <w:p w14:paraId="50C8D9E7" w14:textId="77777777" w:rsidR="00EA02F1" w:rsidRDefault="00EA02F1" w:rsidP="009A05BA">
            <w:pPr>
              <w:pStyle w:val="TAL"/>
              <w:keepNext w:val="0"/>
              <w:keepLines w:val="0"/>
              <w:widowControl w:val="0"/>
              <w:spacing w:beforeLines="10" w:before="31" w:afterLines="10" w:after="31"/>
              <w:jc w:val="center"/>
              <w:rPr>
                <w:rFonts w:cs="Arial"/>
                <w:lang w:eastAsia="zh-CN"/>
              </w:rPr>
            </w:pPr>
            <w:r>
              <w:rPr>
                <w:rFonts w:cs="Arial"/>
                <w:lang w:eastAsia="zh-CN"/>
              </w:rPr>
              <w:t>No</w:t>
            </w:r>
          </w:p>
        </w:tc>
        <w:tc>
          <w:tcPr>
            <w:tcW w:w="4391" w:type="dxa"/>
          </w:tcPr>
          <w:p w14:paraId="445C5E11" w14:textId="77777777" w:rsidR="00EA02F1" w:rsidRDefault="00EA02F1" w:rsidP="009A05BA">
            <w:pPr>
              <w:pStyle w:val="TAL"/>
              <w:keepNext w:val="0"/>
              <w:keepLines w:val="0"/>
              <w:widowControl w:val="0"/>
              <w:spacing w:beforeLines="10" w:before="31" w:afterLines="10" w:after="31"/>
              <w:jc w:val="both"/>
              <w:rPr>
                <w:rFonts w:cs="Arial"/>
              </w:rPr>
            </w:pPr>
            <w:r>
              <w:rPr>
                <w:rFonts w:cs="Arial"/>
              </w:rPr>
              <w:t>We shouldn’t add new aspects to frozen features. This change seems to intended for DL adaptation, i.e. UE indicating MAC CE towards network. Further, the change itself is referring to “</w:t>
            </w:r>
            <w:r>
              <w:rPr>
                <w:lang w:eastAsia="ja-JP"/>
              </w:rPr>
              <w:t>logical channel without uplink.</w:t>
            </w:r>
            <w:r>
              <w:rPr>
                <w:rFonts w:cs="Arial"/>
              </w:rPr>
              <w:t xml:space="preserve">”, which just means that this feature cannot be used for RLC-UM cases with only DL. </w:t>
            </w:r>
          </w:p>
        </w:tc>
      </w:tr>
      <w:tr w:rsidR="009C5CD9" w14:paraId="58F69F58" w14:textId="77777777" w:rsidTr="00EA02F1">
        <w:tc>
          <w:tcPr>
            <w:tcW w:w="1344" w:type="dxa"/>
          </w:tcPr>
          <w:p w14:paraId="64D85B4F" w14:textId="626F8779" w:rsidR="009C5CD9" w:rsidRDefault="009C5CD9" w:rsidP="009C5CD9">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5B33DF4E" w14:textId="6BAD14A8" w:rsidR="009C5CD9" w:rsidRDefault="009C5CD9" w:rsidP="009C5CD9">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r>
              <w:rPr>
                <w:rFonts w:eastAsia="MS Mincho" w:cs="Arial"/>
                <w:lang w:eastAsia="ja-JP"/>
              </w:rPr>
              <w:t>es</w:t>
            </w:r>
          </w:p>
        </w:tc>
        <w:tc>
          <w:tcPr>
            <w:tcW w:w="1984" w:type="dxa"/>
          </w:tcPr>
          <w:p w14:paraId="700AABF8" w14:textId="69FE59DB" w:rsidR="009C5CD9" w:rsidRDefault="009C5CD9" w:rsidP="009C5CD9">
            <w:pPr>
              <w:pStyle w:val="TAL"/>
              <w:keepNext w:val="0"/>
              <w:keepLines w:val="0"/>
              <w:widowControl w:val="0"/>
              <w:spacing w:beforeLines="10" w:before="31" w:afterLines="10" w:after="31"/>
              <w:jc w:val="center"/>
              <w:rPr>
                <w:rFonts w:cs="Arial"/>
                <w:lang w:eastAsia="zh-CN"/>
              </w:rPr>
            </w:pPr>
            <w:r>
              <w:rPr>
                <w:rFonts w:eastAsia="MS Mincho" w:cs="Arial" w:hint="eastAsia"/>
                <w:lang w:eastAsia="ja-JP"/>
              </w:rPr>
              <w:t>M</w:t>
            </w:r>
            <w:r>
              <w:rPr>
                <w:rFonts w:eastAsia="MS Mincho" w:cs="Arial"/>
                <w:lang w:eastAsia="ja-JP"/>
              </w:rPr>
              <w:t>aybe</w:t>
            </w:r>
          </w:p>
        </w:tc>
        <w:tc>
          <w:tcPr>
            <w:tcW w:w="4391" w:type="dxa"/>
          </w:tcPr>
          <w:p w14:paraId="647433DD" w14:textId="5DCA04E4" w:rsidR="009C5CD9" w:rsidRDefault="009C5CD9" w:rsidP="009C5CD9">
            <w:pPr>
              <w:pStyle w:val="TAL"/>
              <w:keepNext w:val="0"/>
              <w:keepLines w:val="0"/>
              <w:widowControl w:val="0"/>
              <w:spacing w:beforeLines="10" w:before="31" w:afterLines="10" w:after="31"/>
              <w:jc w:val="both"/>
              <w:rPr>
                <w:rFonts w:cs="Arial"/>
              </w:rPr>
            </w:pPr>
            <w:r>
              <w:rPr>
                <w:rFonts w:eastAsia="MS Mincho" w:cs="Arial" w:hint="eastAsia"/>
                <w:lang w:eastAsia="ja-JP"/>
              </w:rPr>
              <w:t>W</w:t>
            </w:r>
            <w:r>
              <w:rPr>
                <w:rFonts w:eastAsia="MS Mincho" w:cs="Arial"/>
                <w:lang w:eastAsia="ja-JP"/>
              </w:rPr>
              <w:t>e understand the observation from Samsung looks correct, although the comments from other companies could be also understood. In any case, the current spec does not reflect the actual intention, so we are fine to either agree with the proposal or remove the problematic wording in the MAC spec as proposed by Xiaomi (if it’s confirmed sufficient).</w:t>
            </w:r>
          </w:p>
        </w:tc>
      </w:tr>
      <w:tr w:rsidR="001A538B" w14:paraId="7E00E4CF" w14:textId="77777777" w:rsidTr="00EA02F1">
        <w:tc>
          <w:tcPr>
            <w:tcW w:w="1344" w:type="dxa"/>
          </w:tcPr>
          <w:p w14:paraId="17673C5E" w14:textId="10F81B53"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6E83A655" w14:textId="193D061D"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No</w:t>
            </w:r>
          </w:p>
        </w:tc>
        <w:tc>
          <w:tcPr>
            <w:tcW w:w="1984" w:type="dxa"/>
          </w:tcPr>
          <w:p w14:paraId="4B90EFF5" w14:textId="55203A89"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No</w:t>
            </w:r>
          </w:p>
        </w:tc>
        <w:tc>
          <w:tcPr>
            <w:tcW w:w="4391" w:type="dxa"/>
          </w:tcPr>
          <w:p w14:paraId="12526532" w14:textId="507275DB" w:rsidR="001A538B" w:rsidRDefault="001A538B" w:rsidP="001A538B">
            <w:pPr>
              <w:pStyle w:val="TAL"/>
              <w:keepNext w:val="0"/>
              <w:keepLines w:val="0"/>
              <w:widowControl w:val="0"/>
              <w:spacing w:beforeLines="10" w:before="31" w:afterLines="10" w:after="31"/>
              <w:jc w:val="both"/>
              <w:rPr>
                <w:rFonts w:eastAsia="MS Mincho" w:cs="Arial"/>
                <w:lang w:eastAsia="ja-JP"/>
              </w:rPr>
            </w:pPr>
            <w:r>
              <w:rPr>
                <w:rFonts w:eastAsia="MS Mincho" w:cs="Arial"/>
                <w:lang w:eastAsia="ja-JP"/>
              </w:rPr>
              <w:t xml:space="preserve">We should not read too much into the location of the field in the UL parameter list.  It is not a critical error to solve in this way, given the specs was frozen long ago and this is an ASN.1 impacting change, </w:t>
            </w:r>
            <w:proofErr w:type="gramStart"/>
            <w:r>
              <w:rPr>
                <w:rFonts w:eastAsia="MS Mincho" w:cs="Arial"/>
                <w:lang w:eastAsia="ja-JP"/>
              </w:rPr>
              <w:t>If</w:t>
            </w:r>
            <w:proofErr w:type="gramEnd"/>
            <w:r>
              <w:rPr>
                <w:rFonts w:eastAsia="MS Mincho" w:cs="Arial"/>
                <w:lang w:eastAsia="ja-JP"/>
              </w:rPr>
              <w:t xml:space="preserve"> any change is necessary, some clarification of the existing field can be considered that it is applicable for DL and UL.  </w:t>
            </w:r>
          </w:p>
        </w:tc>
      </w:tr>
      <w:tr w:rsidR="0030228E" w14:paraId="161BF8C8" w14:textId="77777777" w:rsidTr="00EA02F1">
        <w:tc>
          <w:tcPr>
            <w:tcW w:w="1344" w:type="dxa"/>
          </w:tcPr>
          <w:p w14:paraId="4927A891" w14:textId="58F1FEC1" w:rsidR="0030228E" w:rsidRPr="00263027" w:rsidRDefault="0030228E" w:rsidP="0030228E">
            <w:pPr>
              <w:pStyle w:val="TAC"/>
              <w:keepNext w:val="0"/>
              <w:keepLines w:val="0"/>
              <w:widowControl w:val="0"/>
              <w:spacing w:beforeLines="10" w:before="31" w:afterLines="10" w:after="31"/>
              <w:rPr>
                <w:rFonts w:eastAsiaTheme="minorEastAsia" w:cs="Arial"/>
                <w:lang w:eastAsia="zh-CN"/>
              </w:rPr>
            </w:pPr>
            <w:r>
              <w:rPr>
                <w:rFonts w:eastAsia="MS Mincho" w:cs="Arial"/>
                <w:lang w:eastAsia="ja-JP"/>
              </w:rPr>
              <w:t>vivo</w:t>
            </w:r>
          </w:p>
        </w:tc>
        <w:tc>
          <w:tcPr>
            <w:tcW w:w="1912" w:type="dxa"/>
          </w:tcPr>
          <w:p w14:paraId="117AA1EA" w14:textId="56C70548" w:rsidR="0030228E" w:rsidRDefault="0030228E" w:rsidP="0030228E">
            <w:pPr>
              <w:pStyle w:val="TAC"/>
              <w:keepNext w:val="0"/>
              <w:keepLines w:val="0"/>
              <w:widowControl w:val="0"/>
              <w:spacing w:beforeLines="10" w:before="31" w:afterLines="10" w:after="31"/>
              <w:rPr>
                <w:rFonts w:eastAsia="MS Mincho" w:cs="Arial"/>
                <w:lang w:eastAsia="ja-JP"/>
              </w:rPr>
            </w:pPr>
            <w:r>
              <w:rPr>
                <w:rFonts w:eastAsia="MS Mincho" w:cs="Arial"/>
                <w:lang w:eastAsia="ja-JP"/>
              </w:rPr>
              <w:t>No</w:t>
            </w:r>
          </w:p>
        </w:tc>
        <w:tc>
          <w:tcPr>
            <w:tcW w:w="1984" w:type="dxa"/>
          </w:tcPr>
          <w:p w14:paraId="28A23C51" w14:textId="2C228CD3" w:rsidR="0030228E" w:rsidRDefault="0030228E" w:rsidP="0030228E">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No</w:t>
            </w:r>
          </w:p>
        </w:tc>
        <w:tc>
          <w:tcPr>
            <w:tcW w:w="4391" w:type="dxa"/>
          </w:tcPr>
          <w:p w14:paraId="4481432F" w14:textId="77777777" w:rsidR="0030228E" w:rsidRDefault="0030228E" w:rsidP="0030228E">
            <w:pPr>
              <w:pStyle w:val="TAL"/>
              <w:keepNext w:val="0"/>
              <w:keepLines w:val="0"/>
              <w:widowControl w:val="0"/>
              <w:spacing w:beforeLines="10" w:before="31" w:afterLines="10" w:after="31"/>
              <w:jc w:val="both"/>
              <w:rPr>
                <w:rFonts w:cs="Arial"/>
                <w:lang w:eastAsia="zh-CN"/>
              </w:rPr>
            </w:pPr>
            <w:r>
              <w:rPr>
                <w:rFonts w:cs="Arial"/>
                <w:lang w:eastAsia="zh-CN"/>
              </w:rPr>
              <w:t xml:space="preserve">Firstly, we agree that new changes can’t be added to the </w:t>
            </w:r>
            <w:r w:rsidRPr="001F3BDF">
              <w:rPr>
                <w:rFonts w:cs="Arial"/>
                <w:lang w:eastAsia="zh-CN"/>
              </w:rPr>
              <w:t>frozen features</w:t>
            </w:r>
            <w:r>
              <w:rPr>
                <w:rFonts w:cs="Arial"/>
                <w:lang w:eastAsia="zh-CN"/>
              </w:rPr>
              <w:t>.</w:t>
            </w:r>
          </w:p>
          <w:p w14:paraId="72F0ACA4" w14:textId="2DFB3552" w:rsidR="0030228E" w:rsidRDefault="0030228E" w:rsidP="0030228E">
            <w:pPr>
              <w:pStyle w:val="TAL"/>
              <w:keepNext w:val="0"/>
              <w:keepLines w:val="0"/>
              <w:widowControl w:val="0"/>
              <w:spacing w:beforeLines="10" w:before="31" w:afterLines="10" w:after="31"/>
              <w:jc w:val="both"/>
              <w:rPr>
                <w:rFonts w:eastAsia="MS Mincho" w:cs="Arial"/>
                <w:lang w:eastAsia="ja-JP"/>
              </w:rPr>
            </w:pPr>
            <w:r>
              <w:rPr>
                <w:rFonts w:cs="Arial"/>
                <w:lang w:eastAsia="zh-CN"/>
              </w:rPr>
              <w:t xml:space="preserve">Then, we think if the DL-only case is valid in the real deployment, only the </w:t>
            </w:r>
            <w:r w:rsidRPr="001F3BDF">
              <w:rPr>
                <w:rFonts w:cs="Arial"/>
                <w:lang w:eastAsia="zh-CN"/>
              </w:rPr>
              <w:t>clarification</w:t>
            </w:r>
            <w:r>
              <w:rPr>
                <w:rFonts w:cs="Arial"/>
                <w:lang w:eastAsia="zh-CN"/>
              </w:rPr>
              <w:t xml:space="preserve"> can be added in the field description to include DL only case.</w:t>
            </w:r>
          </w:p>
        </w:tc>
      </w:tr>
      <w:tr w:rsidR="002A3A9E" w14:paraId="584B8A4E" w14:textId="77777777" w:rsidTr="002A3A9E">
        <w:tc>
          <w:tcPr>
            <w:tcW w:w="1344" w:type="dxa"/>
          </w:tcPr>
          <w:p w14:paraId="28B4A341" w14:textId="77777777" w:rsidR="002A3A9E" w:rsidRPr="00FA1029"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w:t>
            </w:r>
            <w:r>
              <w:rPr>
                <w:rFonts w:eastAsia="Malgun Gothic" w:cs="Arial"/>
                <w:lang w:eastAsia="ko-KR"/>
              </w:rPr>
              <w:t>E</w:t>
            </w:r>
          </w:p>
        </w:tc>
        <w:tc>
          <w:tcPr>
            <w:tcW w:w="1912" w:type="dxa"/>
          </w:tcPr>
          <w:p w14:paraId="34E7B56D" w14:textId="77777777" w:rsidR="002A3A9E" w:rsidRPr="00FA1029"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Partially</w:t>
            </w:r>
          </w:p>
        </w:tc>
        <w:tc>
          <w:tcPr>
            <w:tcW w:w="1984" w:type="dxa"/>
          </w:tcPr>
          <w:p w14:paraId="3827F502" w14:textId="77777777" w:rsidR="002A3A9E" w:rsidRPr="00FA1029" w:rsidRDefault="002A3A9E" w:rsidP="00931C21">
            <w:pPr>
              <w:pStyle w:val="TAL"/>
              <w:keepNext w:val="0"/>
              <w:keepLines w:val="0"/>
              <w:widowControl w:val="0"/>
              <w:spacing w:beforeLines="10" w:before="31" w:afterLines="10" w:after="31"/>
              <w:jc w:val="center"/>
              <w:rPr>
                <w:rFonts w:eastAsia="Malgun Gothic" w:cs="Arial"/>
                <w:lang w:eastAsia="ko-KR"/>
              </w:rPr>
            </w:pPr>
            <w:r>
              <w:rPr>
                <w:rFonts w:eastAsia="Malgun Gothic" w:cs="Arial" w:hint="eastAsia"/>
                <w:lang w:eastAsia="ko-KR"/>
              </w:rPr>
              <w:t>No</w:t>
            </w:r>
          </w:p>
        </w:tc>
        <w:tc>
          <w:tcPr>
            <w:tcW w:w="4391" w:type="dxa"/>
          </w:tcPr>
          <w:p w14:paraId="6FEF2278" w14:textId="77777777" w:rsidR="002A3A9E" w:rsidRDefault="002A3A9E" w:rsidP="00931C21">
            <w:pPr>
              <w:pStyle w:val="TAL"/>
              <w:keepNext w:val="0"/>
              <w:keepLines w:val="0"/>
              <w:widowControl w:val="0"/>
              <w:spacing w:beforeLines="10" w:before="31" w:afterLines="10" w:after="31"/>
              <w:jc w:val="both"/>
              <w:rPr>
                <w:rFonts w:eastAsia="Malgun Gothic" w:cs="Arial"/>
                <w:lang w:eastAsia="ko-KR"/>
              </w:rPr>
            </w:pPr>
            <w:r>
              <w:rPr>
                <w:rFonts w:eastAsia="Malgun Gothic" w:cs="Arial" w:hint="eastAsia"/>
                <w:lang w:eastAsia="ko-KR"/>
              </w:rPr>
              <w:t xml:space="preserve">We agree </w:t>
            </w:r>
            <w:r>
              <w:rPr>
                <w:rFonts w:eastAsia="Malgun Gothic" w:cs="Arial"/>
                <w:lang w:eastAsia="ko-KR"/>
              </w:rPr>
              <w:t>with the observation in the CR that the bitRateQueryProhibitTimer is currently in the ul-SpecificParameters, and cannot be configured to DL-only logical channel.</w:t>
            </w:r>
          </w:p>
          <w:p w14:paraId="440A4024" w14:textId="77777777" w:rsidR="002A3A9E" w:rsidRPr="00FA1029" w:rsidRDefault="002A3A9E" w:rsidP="00931C21">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However, for DL-only logical channel, the network controls the bit rate, and there is no need to query the DL bit rate.</w:t>
            </w:r>
          </w:p>
        </w:tc>
      </w:tr>
    </w:tbl>
    <w:p w14:paraId="263F9D73" w14:textId="77777777" w:rsidR="001431DD" w:rsidRPr="002A3A9E" w:rsidRDefault="001431DD" w:rsidP="0089330D">
      <w:pPr>
        <w:spacing w:beforeLines="10" w:before="31" w:afterLines="10" w:after="31"/>
        <w:jc w:val="both"/>
        <w:rPr>
          <w:rFonts w:ascii="Arial" w:eastAsia="Yu Mincho" w:hAnsi="Arial" w:cs="Arial"/>
          <w:sz w:val="2"/>
          <w:szCs w:val="2"/>
        </w:rPr>
      </w:pPr>
    </w:p>
    <w:p w14:paraId="0C6D77B2" w14:textId="2F24AF37" w:rsidR="001431DD" w:rsidRDefault="00E30FA7" w:rsidP="007F1300">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2D628BE0" w14:textId="1E2DAD80" w:rsidR="007F1300" w:rsidRDefault="007F1300" w:rsidP="007F1300">
      <w:pPr>
        <w:spacing w:beforeLines="10" w:before="31" w:afterLines="10" w:after="31"/>
        <w:rPr>
          <w:rFonts w:ascii="Arial" w:hAnsi="Arial" w:cs="Arial"/>
          <w:color w:val="0000FF"/>
          <w:lang w:eastAsia="ko-KR"/>
        </w:rPr>
      </w:pPr>
      <w:r w:rsidRPr="00236734">
        <w:rPr>
          <w:rFonts w:ascii="Arial" w:hAnsi="Arial" w:cs="Arial"/>
          <w:color w:val="0000FF"/>
          <w:lang w:eastAsia="ko-KR"/>
        </w:rPr>
        <w:lastRenderedPageBreak/>
        <w:t xml:space="preserve">Companies agree with observation that as per the current specification bitRateQueryProhibitTimer </w:t>
      </w:r>
      <w:proofErr w:type="spellStart"/>
      <w:r w:rsidRPr="00236734">
        <w:rPr>
          <w:rFonts w:ascii="Arial" w:hAnsi="Arial" w:cs="Arial"/>
          <w:color w:val="0000FF"/>
          <w:lang w:eastAsia="ko-KR"/>
        </w:rPr>
        <w:t>can not</w:t>
      </w:r>
      <w:proofErr w:type="spellEnd"/>
      <w:r w:rsidRPr="00236734">
        <w:rPr>
          <w:rFonts w:ascii="Arial" w:hAnsi="Arial" w:cs="Arial"/>
          <w:color w:val="0000FF"/>
          <w:lang w:eastAsia="ko-KR"/>
        </w:rPr>
        <w:t xml:space="preserve"> be configured for DL only logical channel. However, most of the companies thinks that it is not essential to support this feature for DL only logical channel.</w:t>
      </w:r>
    </w:p>
    <w:p w14:paraId="77553138" w14:textId="70F4754A" w:rsidR="00236734" w:rsidRPr="000D3239" w:rsidRDefault="00236734" w:rsidP="007F1300">
      <w:pPr>
        <w:spacing w:beforeLines="10" w:before="31" w:afterLines="10" w:after="31"/>
        <w:rPr>
          <w:rFonts w:ascii="Arial" w:hAnsi="Arial" w:cs="Arial"/>
          <w:b/>
          <w:lang w:eastAsia="ko-KR"/>
        </w:rPr>
      </w:pPr>
      <w:r w:rsidRPr="000D3239">
        <w:rPr>
          <w:rFonts w:ascii="Arial" w:hAnsi="Arial" w:cs="Arial"/>
          <w:b/>
          <w:lang w:eastAsia="ko-KR"/>
        </w:rPr>
        <w:t>Proposal 1: CR</w:t>
      </w:r>
      <w:r w:rsidR="009975E4">
        <w:rPr>
          <w:rFonts w:ascii="Arial" w:hAnsi="Arial" w:cs="Arial"/>
          <w:b/>
          <w:lang w:eastAsia="ko-KR"/>
        </w:rPr>
        <w:t>s</w:t>
      </w:r>
      <w:r w:rsidRPr="000D3239">
        <w:rPr>
          <w:rFonts w:ascii="Arial" w:hAnsi="Arial" w:cs="Arial"/>
          <w:b/>
          <w:lang w:eastAsia="ko-KR"/>
        </w:rPr>
        <w:t xml:space="preserve"> R</w:t>
      </w:r>
      <w:hyperlink r:id="rId28" w:history="1">
        <w:r w:rsidRPr="000D3239">
          <w:rPr>
            <w:rFonts w:ascii="Arial" w:hAnsi="Arial" w:cs="Arial"/>
            <w:b/>
            <w:lang w:eastAsia="ko-KR"/>
          </w:rPr>
          <w:t>2-2302595</w:t>
        </w:r>
      </w:hyperlink>
      <w:r w:rsidR="000D3239" w:rsidRPr="000D3239">
        <w:rPr>
          <w:rFonts w:ascii="Arial" w:hAnsi="Arial" w:cs="Arial"/>
          <w:b/>
          <w:lang w:eastAsia="ko-KR"/>
        </w:rPr>
        <w:t xml:space="preserve">/ </w:t>
      </w:r>
      <w:r w:rsidR="000D3239" w:rsidRPr="000D3239">
        <w:rPr>
          <w:rFonts w:ascii="Arial" w:hAnsi="Arial" w:cs="Arial"/>
          <w:b/>
          <w:lang w:eastAsia="ko-KR"/>
        </w:rPr>
        <w:t>R</w:t>
      </w:r>
      <w:hyperlink r:id="rId29" w:history="1">
        <w:r w:rsidR="000D3239" w:rsidRPr="000D3239">
          <w:rPr>
            <w:rFonts w:ascii="Arial" w:hAnsi="Arial" w:cs="Arial"/>
            <w:b/>
            <w:lang w:eastAsia="ko-KR"/>
          </w:rPr>
          <w:t>2-230259</w:t>
        </w:r>
      </w:hyperlink>
      <w:r w:rsidR="000D3239">
        <w:rPr>
          <w:rFonts w:ascii="Arial" w:hAnsi="Arial" w:cs="Arial"/>
          <w:b/>
          <w:lang w:eastAsia="ko-KR"/>
        </w:rPr>
        <w:t>6</w:t>
      </w:r>
      <w:r w:rsidR="000D3239" w:rsidRPr="000D3239">
        <w:rPr>
          <w:rFonts w:ascii="Arial" w:hAnsi="Arial" w:cs="Arial"/>
          <w:b/>
          <w:lang w:eastAsia="ko-KR"/>
        </w:rPr>
        <w:t xml:space="preserve">/ </w:t>
      </w:r>
      <w:r w:rsidR="000D3239" w:rsidRPr="000D3239">
        <w:rPr>
          <w:rFonts w:ascii="Arial" w:hAnsi="Arial" w:cs="Arial"/>
          <w:b/>
          <w:lang w:eastAsia="ko-KR"/>
        </w:rPr>
        <w:t>R</w:t>
      </w:r>
      <w:hyperlink r:id="rId30" w:history="1">
        <w:r w:rsidR="000D3239" w:rsidRPr="000D3239">
          <w:rPr>
            <w:rFonts w:ascii="Arial" w:hAnsi="Arial" w:cs="Arial"/>
            <w:b/>
            <w:lang w:eastAsia="ko-KR"/>
          </w:rPr>
          <w:t>2-230259</w:t>
        </w:r>
      </w:hyperlink>
      <w:r w:rsidR="000D3239">
        <w:rPr>
          <w:rFonts w:ascii="Arial" w:hAnsi="Arial" w:cs="Arial"/>
          <w:b/>
          <w:lang w:eastAsia="ko-KR"/>
        </w:rPr>
        <w:t>7</w:t>
      </w:r>
      <w:r w:rsidR="000D3239" w:rsidRPr="000D3239">
        <w:rPr>
          <w:rFonts w:ascii="Arial" w:hAnsi="Arial" w:cs="Arial"/>
          <w:b/>
          <w:lang w:eastAsia="ko-KR"/>
        </w:rPr>
        <w:t xml:space="preserve"> are </w:t>
      </w:r>
      <w:r w:rsidRPr="000D3239">
        <w:rPr>
          <w:rFonts w:ascii="Arial" w:hAnsi="Arial" w:cs="Arial"/>
          <w:b/>
          <w:lang w:eastAsia="ko-KR"/>
        </w:rPr>
        <w:t>not pursued.</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Heading2"/>
        <w:spacing w:beforeLines="10" w:before="31" w:afterLines="10" w:after="31"/>
        <w:ind w:firstLineChars="0"/>
      </w:pPr>
      <w:r w:rsidRPr="00E0320E">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TableGrid"/>
        <w:tblW w:w="0" w:type="auto"/>
        <w:tblLook w:val="04A0" w:firstRow="1" w:lastRow="0" w:firstColumn="1" w:lastColumn="0" w:noHBand="0" w:noVBand="1"/>
      </w:tblPr>
      <w:tblGrid>
        <w:gridCol w:w="9631"/>
      </w:tblGrid>
      <w:tr w:rsidR="00A00141" w:rsidRPr="00E0320E" w14:paraId="7CA9FE2B" w14:textId="77777777" w:rsidTr="009A05BA">
        <w:tc>
          <w:tcPr>
            <w:tcW w:w="9631" w:type="dxa"/>
          </w:tcPr>
          <w:p w14:paraId="299A8E56" w14:textId="42433787" w:rsidR="006B3239" w:rsidRPr="0009382D" w:rsidRDefault="006B3239" w:rsidP="006B3239">
            <w:pPr>
              <w:pStyle w:val="Doc-title"/>
              <w:rPr>
                <w:lang w:val="en-US"/>
              </w:rPr>
            </w:pPr>
            <w:r w:rsidRPr="0009382D">
              <w:rPr>
                <w:lang w:val="en-US"/>
              </w:rPr>
              <w:t>R</w:t>
            </w:r>
            <w:hyperlink r:id="rId31" w:history="1">
              <w:r w:rsidRPr="0009382D">
                <w:rPr>
                  <w:rStyle w:val="Hyperlink"/>
                  <w:lang w:val="en-US"/>
                </w:rPr>
                <w:t>2-2302666</w:t>
              </w:r>
            </w:hyperlink>
            <w:r w:rsidRPr="0009382D">
              <w:rPr>
                <w:lang w:val="en-US"/>
              </w:rPr>
              <w:tab/>
              <w:t>Clarifications on CG Parameters in NR-U</w:t>
            </w:r>
            <w:r w:rsidRPr="0009382D">
              <w:rPr>
                <w:lang w:val="en-US"/>
              </w:rPr>
              <w:tab/>
              <w:t>vivo</w:t>
            </w:r>
            <w:r w:rsidRPr="0009382D">
              <w:rPr>
                <w:lang w:val="en-US"/>
              </w:rPr>
              <w:tab/>
              <w:t>CR</w:t>
            </w:r>
            <w:r w:rsidRPr="0009382D">
              <w:rPr>
                <w:lang w:val="en-US"/>
              </w:rPr>
              <w:tab/>
              <w:t>Rel-16</w:t>
            </w:r>
            <w:r w:rsidRPr="0009382D">
              <w:rPr>
                <w:lang w:val="en-US"/>
              </w:rPr>
              <w:tab/>
              <w:t>38.331</w:t>
            </w:r>
            <w:r w:rsidRPr="0009382D">
              <w:rPr>
                <w:lang w:val="en-US"/>
              </w:rPr>
              <w:tab/>
              <w:t>16.12.0</w:t>
            </w:r>
            <w:r w:rsidRPr="0009382D">
              <w:rPr>
                <w:lang w:val="en-US"/>
              </w:rPr>
              <w:tab/>
              <w:t>3958</w:t>
            </w:r>
            <w:r w:rsidRPr="0009382D">
              <w:rPr>
                <w:lang w:val="en-US"/>
              </w:rPr>
              <w:tab/>
              <w:t>-</w:t>
            </w:r>
            <w:r w:rsidRPr="0009382D">
              <w:rPr>
                <w:lang w:val="en-US"/>
              </w:rPr>
              <w:tab/>
              <w:t>F</w:t>
            </w:r>
            <w:r w:rsidRPr="0009382D">
              <w:rPr>
                <w:lang w:val="en-US"/>
              </w:rPr>
              <w:tab/>
            </w:r>
            <w:proofErr w:type="spellStart"/>
            <w:r w:rsidRPr="0009382D">
              <w:rPr>
                <w:lang w:val="en-US"/>
              </w:rPr>
              <w:t>NR_unlic</w:t>
            </w:r>
            <w:proofErr w:type="spellEnd"/>
            <w:r w:rsidRPr="0009382D">
              <w:rPr>
                <w:lang w:val="en-US"/>
              </w:rPr>
              <w:t>-Core</w:t>
            </w:r>
          </w:p>
          <w:p w14:paraId="29535328" w14:textId="708A0870" w:rsidR="00A00141" w:rsidRPr="0009382D" w:rsidRDefault="006B3239" w:rsidP="006B3239">
            <w:pPr>
              <w:pStyle w:val="Doc-title"/>
              <w:rPr>
                <w:lang w:val="en-US"/>
              </w:rPr>
            </w:pPr>
            <w:r w:rsidRPr="0009382D">
              <w:rPr>
                <w:lang w:val="en-US"/>
              </w:rPr>
              <w:t>R</w:t>
            </w:r>
            <w:hyperlink r:id="rId32" w:history="1">
              <w:r w:rsidRPr="0009382D">
                <w:rPr>
                  <w:rStyle w:val="Hyperlink"/>
                  <w:lang w:val="en-US"/>
                </w:rPr>
                <w:t>2-2302667</w:t>
              </w:r>
            </w:hyperlink>
            <w:r w:rsidRPr="0009382D">
              <w:rPr>
                <w:lang w:val="en-US"/>
              </w:rPr>
              <w:tab/>
              <w:t>Clarifications on CG Parameters in NR-U</w:t>
            </w:r>
            <w:r w:rsidRPr="0009382D">
              <w:rPr>
                <w:lang w:val="en-US"/>
              </w:rPr>
              <w:tab/>
              <w:t>vivo</w:t>
            </w:r>
            <w:r w:rsidRPr="0009382D">
              <w:rPr>
                <w:lang w:val="en-US"/>
              </w:rPr>
              <w:tab/>
              <w:t>CR</w:t>
            </w:r>
            <w:r w:rsidRPr="0009382D">
              <w:rPr>
                <w:lang w:val="en-US"/>
              </w:rPr>
              <w:tab/>
              <w:t>Rel-17</w:t>
            </w:r>
            <w:r w:rsidRPr="0009382D">
              <w:rPr>
                <w:lang w:val="en-US"/>
              </w:rPr>
              <w:tab/>
              <w:t>38.331</w:t>
            </w:r>
            <w:r w:rsidRPr="0009382D">
              <w:rPr>
                <w:lang w:val="en-US"/>
              </w:rPr>
              <w:tab/>
              <w:t>17.4.0</w:t>
            </w:r>
            <w:r w:rsidRPr="0009382D">
              <w:rPr>
                <w:lang w:val="en-US"/>
              </w:rPr>
              <w:tab/>
              <w:t>3959</w:t>
            </w:r>
            <w:r w:rsidRPr="0009382D">
              <w:rPr>
                <w:lang w:val="en-US"/>
              </w:rPr>
              <w:tab/>
              <w:t>-</w:t>
            </w:r>
            <w:r w:rsidRPr="0009382D">
              <w:rPr>
                <w:lang w:val="en-US"/>
              </w:rPr>
              <w:tab/>
              <w:t>A</w:t>
            </w:r>
            <w:r w:rsidRPr="0009382D">
              <w:rPr>
                <w:lang w:val="en-US"/>
              </w:rPr>
              <w:tab/>
            </w:r>
            <w:proofErr w:type="spellStart"/>
            <w:r w:rsidRPr="0009382D">
              <w:rPr>
                <w:lang w:val="en-US"/>
              </w:rPr>
              <w:t>NR_unlic</w:t>
            </w:r>
            <w:proofErr w:type="spellEnd"/>
            <w:r w:rsidRPr="0009382D">
              <w:rPr>
                <w:lang w:val="en-US"/>
              </w:rPr>
              <w:t>-Core</w:t>
            </w:r>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500D95DB" w14:textId="77777777" w:rsidTr="009A05BA">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5DB8CF60" w14:textId="77777777" w:rsidTr="009A05BA">
        <w:tc>
          <w:tcPr>
            <w:tcW w:w="1344" w:type="dxa"/>
          </w:tcPr>
          <w:p w14:paraId="7DCEAAB6"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A05BA">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 xml:space="preserve">Editorial correction on field description which is not </w:t>
            </w:r>
            <w:proofErr w:type="spellStart"/>
            <w:r w:rsidRPr="005C4FE6">
              <w:rPr>
                <w:rFonts w:eastAsia="Malgun Gothic" w:cs="Arial"/>
                <w:lang w:eastAsia="ko-KR"/>
              </w:rPr>
              <w:t>aligend</w:t>
            </w:r>
            <w:proofErr w:type="spellEnd"/>
            <w:r w:rsidRPr="005C4FE6">
              <w:rPr>
                <w:rFonts w:eastAsia="Malgun Gothic" w:cs="Arial"/>
                <w:lang w:eastAsia="ko-KR"/>
              </w:rPr>
              <w:t xml:space="preserve"> with ASN.1</w:t>
            </w:r>
          </w:p>
        </w:tc>
      </w:tr>
      <w:tr w:rsidR="00A00141" w:rsidRPr="00E0320E" w14:paraId="29C775CF" w14:textId="77777777" w:rsidTr="009A05BA">
        <w:tc>
          <w:tcPr>
            <w:tcW w:w="1344" w:type="dxa"/>
          </w:tcPr>
          <w:p w14:paraId="5128B4A9" w14:textId="36983580"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16287970"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1F6AC517" w14:textId="77777777" w:rsidTr="009A05BA">
        <w:tc>
          <w:tcPr>
            <w:tcW w:w="1344" w:type="dxa"/>
          </w:tcPr>
          <w:p w14:paraId="63FF61E9" w14:textId="049A285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 xml:space="preserve">Huawei, </w:t>
            </w:r>
            <w:proofErr w:type="spellStart"/>
            <w:r w:rsidRPr="006C0031">
              <w:rPr>
                <w:rFonts w:cs="Arial"/>
                <w:lang w:eastAsia="ko-KR"/>
              </w:rPr>
              <w:t>HiSilicon</w:t>
            </w:r>
            <w:proofErr w:type="spellEnd"/>
          </w:p>
        </w:tc>
        <w:tc>
          <w:tcPr>
            <w:tcW w:w="1912" w:type="dxa"/>
          </w:tcPr>
          <w:p w14:paraId="575C0E12" w14:textId="2909674C"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Y</w:t>
            </w:r>
          </w:p>
        </w:tc>
        <w:tc>
          <w:tcPr>
            <w:tcW w:w="1984" w:type="dxa"/>
          </w:tcPr>
          <w:p w14:paraId="0194ADFF" w14:textId="68CC871A" w:rsidR="006C0031" w:rsidRPr="006C0031" w:rsidRDefault="006C0031" w:rsidP="006C0031">
            <w:pPr>
              <w:pStyle w:val="TAL"/>
              <w:keepNext w:val="0"/>
              <w:keepLines w:val="0"/>
              <w:widowControl w:val="0"/>
              <w:spacing w:beforeLines="10" w:before="31" w:afterLines="10" w:after="31"/>
              <w:jc w:val="center"/>
              <w:rPr>
                <w:rFonts w:cs="Arial"/>
                <w:lang w:eastAsia="ko-KR"/>
              </w:rPr>
            </w:pPr>
            <w:r w:rsidRPr="006C0031">
              <w:rPr>
                <w:rStyle w:val="Strong"/>
                <w:rFonts w:eastAsia="Malgun Gothic" w:cs="Arial"/>
                <w:b w:val="0"/>
                <w:bCs w:val="0"/>
                <w:szCs w:val="24"/>
                <w:lang w:eastAsia="ko-KR"/>
              </w:rPr>
              <w:t>Y</w:t>
            </w:r>
          </w:p>
        </w:tc>
        <w:tc>
          <w:tcPr>
            <w:tcW w:w="4391" w:type="dxa"/>
          </w:tcPr>
          <w:p w14:paraId="0967EF01"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r w:rsidRPr="006C0031">
              <w:rPr>
                <w:rFonts w:cs="Arial" w:hint="eastAsia"/>
                <w:lang w:eastAsia="zh-CN"/>
              </w:rPr>
              <w:t>N</w:t>
            </w:r>
            <w:r w:rsidRPr="006C0031">
              <w:rPr>
                <w:rFonts w:cs="Arial"/>
                <w:lang w:eastAsia="zh-CN"/>
              </w:rPr>
              <w:t>o strong view but not quite essential.</w:t>
            </w:r>
          </w:p>
          <w:p w14:paraId="7348A4D2"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p>
          <w:p w14:paraId="3FE3C0DD" w14:textId="44E7F39D" w:rsidR="006C0031" w:rsidRPr="006C0031" w:rsidRDefault="006C0031" w:rsidP="006C0031">
            <w:pPr>
              <w:pStyle w:val="TAL"/>
              <w:keepNext w:val="0"/>
              <w:keepLines w:val="0"/>
              <w:widowControl w:val="0"/>
              <w:spacing w:beforeLines="10" w:before="31" w:afterLines="10" w:after="31"/>
              <w:jc w:val="both"/>
              <w:rPr>
                <w:rFonts w:cs="Arial"/>
                <w:lang w:eastAsia="ko-KR"/>
              </w:rPr>
            </w:pPr>
            <w:r w:rsidRPr="006C0031">
              <w:rPr>
                <w:rFonts w:cs="Arial" w:hint="eastAsia"/>
                <w:lang w:eastAsia="zh-CN"/>
              </w:rPr>
              <w:t>A</w:t>
            </w:r>
            <w:r w:rsidRPr="006C0031">
              <w:rPr>
                <w:rFonts w:cs="Arial"/>
                <w:lang w:eastAsia="zh-CN"/>
              </w:rPr>
              <w:t xml:space="preserve">lthough it indicates </w:t>
            </w:r>
            <w:proofErr w:type="spellStart"/>
            <w:r w:rsidRPr="006C0031">
              <w:rPr>
                <w:rFonts w:cs="Arial"/>
                <w:lang w:eastAsia="zh-CN"/>
              </w:rPr>
              <w:t>indice</w:t>
            </w:r>
            <w:proofErr w:type="spellEnd"/>
            <w:r w:rsidRPr="006C0031">
              <w:rPr>
                <w:rFonts w:cs="Arial"/>
                <w:lang w:eastAsia="zh-CN"/>
              </w:rPr>
              <w:t xml:space="preserve">, but </w:t>
            </w:r>
            <w:proofErr w:type="spellStart"/>
            <w:r w:rsidRPr="006C0031">
              <w:rPr>
                <w:rFonts w:cs="Arial"/>
                <w:lang w:eastAsia="zh-CN"/>
              </w:rPr>
              <w:t>indice</w:t>
            </w:r>
            <w:proofErr w:type="spellEnd"/>
            <w:r w:rsidRPr="006C0031">
              <w:rPr>
                <w:rFonts w:cs="Arial"/>
                <w:lang w:eastAsia="zh-CN"/>
              </w:rPr>
              <w:t xml:space="preserve"> also leads to offsets, which is essentially not wrong</w:t>
            </w:r>
          </w:p>
        </w:tc>
      </w:tr>
      <w:tr w:rsidR="000E3F1E" w:rsidRPr="00E0320E" w14:paraId="2489B9FE" w14:textId="77777777" w:rsidTr="009A05BA">
        <w:tc>
          <w:tcPr>
            <w:tcW w:w="1344" w:type="dxa"/>
          </w:tcPr>
          <w:p w14:paraId="608FCCA5" w14:textId="0C964246" w:rsidR="000E3F1E" w:rsidRPr="006C0031" w:rsidRDefault="000E3F1E"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07AACD28" w14:textId="289780B2" w:rsidR="000E3F1E" w:rsidRPr="006C0031" w:rsidRDefault="002D72EA"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3E8D2AA2" w14:textId="6AE644AC" w:rsidR="000E3F1E" w:rsidRPr="00AC7CAF" w:rsidRDefault="002D72EA"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AC7CAF">
              <w:rPr>
                <w:rStyle w:val="Strong"/>
                <w:rFonts w:eastAsia="Malgun Gothic" w:cs="Arial"/>
                <w:b w:val="0"/>
                <w:bCs w:val="0"/>
                <w:szCs w:val="24"/>
                <w:lang w:eastAsia="ko-KR"/>
              </w:rPr>
              <w:t>Y</w:t>
            </w:r>
            <w:r w:rsidRPr="00AC7CAF">
              <w:rPr>
                <w:rStyle w:val="Strong"/>
                <w:b w:val="0"/>
                <w:bCs w:val="0"/>
                <w:szCs w:val="24"/>
                <w:lang w:eastAsia="ko-KR"/>
              </w:rPr>
              <w:t>es</w:t>
            </w:r>
          </w:p>
        </w:tc>
        <w:tc>
          <w:tcPr>
            <w:tcW w:w="4391" w:type="dxa"/>
          </w:tcPr>
          <w:p w14:paraId="48A95E0B" w14:textId="5C4DAEE5" w:rsidR="000E3F1E" w:rsidRPr="006C0031" w:rsidRDefault="000E3F1E" w:rsidP="006C0031">
            <w:pPr>
              <w:pStyle w:val="TAL"/>
              <w:keepNext w:val="0"/>
              <w:keepLines w:val="0"/>
              <w:widowControl w:val="0"/>
              <w:spacing w:beforeLines="10" w:before="31" w:afterLines="10" w:after="31"/>
              <w:jc w:val="both"/>
              <w:rPr>
                <w:rFonts w:cs="Arial"/>
                <w:lang w:eastAsia="zh-CN"/>
              </w:rPr>
            </w:pPr>
            <w:r>
              <w:rPr>
                <w:rFonts w:cs="Arial"/>
                <w:lang w:eastAsia="zh-CN"/>
              </w:rPr>
              <w:t xml:space="preserve">No strong view. Seems not </w:t>
            </w:r>
            <w:proofErr w:type="spellStart"/>
            <w:r>
              <w:rPr>
                <w:rFonts w:cs="Arial"/>
                <w:lang w:eastAsia="zh-CN"/>
              </w:rPr>
              <w:t>eseential</w:t>
            </w:r>
            <w:proofErr w:type="spellEnd"/>
            <w:r w:rsidR="005738EB">
              <w:rPr>
                <w:rFonts w:cs="Arial"/>
                <w:lang w:eastAsia="zh-CN"/>
              </w:rPr>
              <w:t xml:space="preserve"> </w:t>
            </w:r>
            <w:r>
              <w:rPr>
                <w:rFonts w:cs="Arial"/>
                <w:lang w:eastAsia="zh-CN"/>
              </w:rPr>
              <w:t>though.</w:t>
            </w:r>
          </w:p>
        </w:tc>
      </w:tr>
      <w:tr w:rsidR="00747CF2" w:rsidRPr="00E0320E" w14:paraId="14F8C03C" w14:textId="77777777" w:rsidTr="009A05BA">
        <w:tc>
          <w:tcPr>
            <w:tcW w:w="1344" w:type="dxa"/>
          </w:tcPr>
          <w:p w14:paraId="65365807" w14:textId="7B282DBF"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tcPr>
          <w:p w14:paraId="70DBFAC7" w14:textId="4F6FFB4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42309642" w14:textId="160805F3" w:rsidR="00747CF2" w:rsidRPr="006C0031" w:rsidRDefault="00747CF2" w:rsidP="00747CF2">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w:t>
            </w:r>
          </w:p>
        </w:tc>
        <w:tc>
          <w:tcPr>
            <w:tcW w:w="4391" w:type="dxa"/>
          </w:tcPr>
          <w:p w14:paraId="5D014674" w14:textId="4CD8FA5E" w:rsidR="00747CF2" w:rsidRDefault="00747CF2" w:rsidP="00747CF2">
            <w:pPr>
              <w:pStyle w:val="TAL"/>
              <w:keepNext w:val="0"/>
              <w:keepLines w:val="0"/>
              <w:widowControl w:val="0"/>
              <w:spacing w:beforeLines="10" w:before="31" w:afterLines="10" w:after="31"/>
              <w:jc w:val="both"/>
              <w:rPr>
                <w:rFonts w:cs="Arial"/>
                <w:lang w:eastAsia="zh-CN"/>
              </w:rPr>
            </w:pPr>
            <w:r>
              <w:rPr>
                <w:rFonts w:cs="Arial"/>
                <w:lang w:eastAsia="ko-KR"/>
              </w:rPr>
              <w:t xml:space="preserve">Minor correction to align 1) the field description of both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sidRPr="009F65A1">
              <w:rPr>
                <w:rFonts w:cs="Arial"/>
                <w:lang w:eastAsia="ko-KR"/>
              </w:rPr>
              <w:t>InsideCOT</w:t>
            </w:r>
            <w:proofErr w:type="spellEnd"/>
            <w:r>
              <w:rPr>
                <w:rFonts w:cs="Arial"/>
                <w:lang w:eastAsia="ko-KR"/>
              </w:rPr>
              <w:t xml:space="preserve"> and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Pr>
                <w:rFonts w:cs="Arial"/>
                <w:lang w:eastAsia="ko-KR"/>
              </w:rPr>
              <w:t>Out</w:t>
            </w:r>
            <w:r w:rsidRPr="009F65A1">
              <w:rPr>
                <w:rFonts w:cs="Arial"/>
                <w:lang w:eastAsia="ko-KR"/>
              </w:rPr>
              <w:t>sideCOT</w:t>
            </w:r>
            <w:proofErr w:type="spellEnd"/>
            <w:r>
              <w:rPr>
                <w:rFonts w:cs="Arial"/>
                <w:lang w:eastAsia="ko-KR"/>
              </w:rPr>
              <w:t>, and 2) to correct the index which is not a set of CGs.</w:t>
            </w:r>
          </w:p>
        </w:tc>
      </w:tr>
      <w:tr w:rsidR="00747CF2" w:rsidRPr="00E0320E" w14:paraId="49B910F3" w14:textId="77777777" w:rsidTr="009A05BA">
        <w:tc>
          <w:tcPr>
            <w:tcW w:w="1344" w:type="dxa"/>
          </w:tcPr>
          <w:p w14:paraId="60B94EF2" w14:textId="5B3B75B4"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016837D" w14:textId="131F50F0"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3ABF29A1" w14:textId="2CB7274D" w:rsidR="00747CF2" w:rsidRPr="006C0031" w:rsidRDefault="00E65C8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52ACC973" w14:textId="77777777" w:rsidR="00747CF2" w:rsidRDefault="00747CF2" w:rsidP="006C0031">
            <w:pPr>
              <w:pStyle w:val="TAL"/>
              <w:keepNext w:val="0"/>
              <w:keepLines w:val="0"/>
              <w:widowControl w:val="0"/>
              <w:spacing w:beforeLines="10" w:before="31" w:afterLines="10" w:after="31"/>
              <w:jc w:val="both"/>
              <w:rPr>
                <w:rFonts w:cs="Arial"/>
                <w:lang w:eastAsia="zh-CN"/>
              </w:rPr>
            </w:pPr>
          </w:p>
        </w:tc>
      </w:tr>
      <w:tr w:rsidR="00EA02F1" w:rsidRPr="00E0320E" w14:paraId="26AEC4A8" w14:textId="77777777" w:rsidTr="00EA02F1">
        <w:tc>
          <w:tcPr>
            <w:tcW w:w="1344" w:type="dxa"/>
          </w:tcPr>
          <w:p w14:paraId="6E8E7227"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 xml:space="preserve">Nokia, Nokia </w:t>
            </w:r>
            <w:r>
              <w:rPr>
                <w:rFonts w:eastAsiaTheme="minorEastAsia" w:cs="Arial"/>
                <w:lang w:eastAsia="zh-CN"/>
              </w:rPr>
              <w:lastRenderedPageBreak/>
              <w:t>Shanghai Bell</w:t>
            </w:r>
          </w:p>
        </w:tc>
        <w:tc>
          <w:tcPr>
            <w:tcW w:w="1912" w:type="dxa"/>
          </w:tcPr>
          <w:p w14:paraId="69BE42E4"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lastRenderedPageBreak/>
              <w:t>Yes</w:t>
            </w:r>
          </w:p>
        </w:tc>
        <w:tc>
          <w:tcPr>
            <w:tcW w:w="1984" w:type="dxa"/>
          </w:tcPr>
          <w:p w14:paraId="4319276E" w14:textId="77777777" w:rsidR="00EA02F1" w:rsidRPr="001B17F5" w:rsidRDefault="00EA02F1" w:rsidP="009A05B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1B17F5">
              <w:rPr>
                <w:rStyle w:val="Strong"/>
                <w:rFonts w:eastAsia="Malgun Gothic" w:cs="Arial"/>
                <w:b w:val="0"/>
                <w:bCs w:val="0"/>
                <w:szCs w:val="24"/>
                <w:lang w:eastAsia="ko-KR"/>
              </w:rPr>
              <w:t>Y</w:t>
            </w:r>
            <w:r w:rsidRPr="001B17F5">
              <w:rPr>
                <w:rStyle w:val="Strong"/>
                <w:b w:val="0"/>
                <w:bCs w:val="0"/>
                <w:szCs w:val="24"/>
                <w:lang w:eastAsia="ko-KR"/>
              </w:rPr>
              <w:t>es but</w:t>
            </w:r>
          </w:p>
        </w:tc>
        <w:tc>
          <w:tcPr>
            <w:tcW w:w="4391" w:type="dxa"/>
          </w:tcPr>
          <w:p w14:paraId="370A7171" w14:textId="77777777" w:rsidR="00EA02F1" w:rsidRDefault="00EA02F1"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We could just add reference to RAN1 and that would </w:t>
            </w:r>
            <w:r>
              <w:rPr>
                <w:rFonts w:cs="Arial"/>
                <w:lang w:eastAsia="zh-CN"/>
              </w:rPr>
              <w:lastRenderedPageBreak/>
              <w:t xml:space="preserve">be sufficient? </w:t>
            </w:r>
          </w:p>
        </w:tc>
      </w:tr>
      <w:tr w:rsidR="00435855" w:rsidRPr="00E0320E" w14:paraId="5D818A6E" w14:textId="77777777" w:rsidTr="00EA02F1">
        <w:tc>
          <w:tcPr>
            <w:tcW w:w="1344" w:type="dxa"/>
          </w:tcPr>
          <w:p w14:paraId="3AAB7B12" w14:textId="20C92665" w:rsidR="00435855" w:rsidRDefault="00435855" w:rsidP="0043585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Qualcomm Inc</w:t>
            </w:r>
          </w:p>
        </w:tc>
        <w:tc>
          <w:tcPr>
            <w:tcW w:w="1912" w:type="dxa"/>
          </w:tcPr>
          <w:p w14:paraId="5F9D2ECA" w14:textId="5FD2BB2B" w:rsidR="00435855" w:rsidRDefault="00435855" w:rsidP="00435855">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2C18DFA3" w14:textId="32634F97" w:rsidR="00435855" w:rsidRPr="001B17F5" w:rsidRDefault="00435855" w:rsidP="0043585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Yes</w:t>
            </w:r>
          </w:p>
        </w:tc>
        <w:tc>
          <w:tcPr>
            <w:tcW w:w="4391" w:type="dxa"/>
          </w:tcPr>
          <w:p w14:paraId="51484B67" w14:textId="77777777" w:rsidR="00435855" w:rsidRDefault="00435855" w:rsidP="00435855">
            <w:pPr>
              <w:pStyle w:val="TAL"/>
              <w:keepNext w:val="0"/>
              <w:keepLines w:val="0"/>
              <w:widowControl w:val="0"/>
              <w:spacing w:beforeLines="10" w:before="31" w:afterLines="10" w:after="31"/>
              <w:jc w:val="both"/>
              <w:rPr>
                <w:rFonts w:cs="Arial"/>
                <w:lang w:eastAsia="zh-CN"/>
              </w:rPr>
            </w:pPr>
          </w:p>
        </w:tc>
      </w:tr>
      <w:tr w:rsidR="001A538B" w:rsidRPr="00E0320E" w14:paraId="458C5A8B" w14:textId="77777777" w:rsidTr="00EA02F1">
        <w:tc>
          <w:tcPr>
            <w:tcW w:w="1344" w:type="dxa"/>
          </w:tcPr>
          <w:p w14:paraId="103B639F" w14:textId="1C484ACE"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Intel</w:t>
            </w:r>
          </w:p>
        </w:tc>
        <w:tc>
          <w:tcPr>
            <w:tcW w:w="1912" w:type="dxa"/>
          </w:tcPr>
          <w:p w14:paraId="5169971E" w14:textId="1C6A8972"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w:t>
            </w:r>
          </w:p>
        </w:tc>
        <w:tc>
          <w:tcPr>
            <w:tcW w:w="1984" w:type="dxa"/>
          </w:tcPr>
          <w:p w14:paraId="5AD727E6" w14:textId="3E278E44" w:rsidR="001A538B" w:rsidRDefault="001A538B" w:rsidP="001A538B">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0B227FC5" w14:textId="77777777" w:rsidR="001A538B" w:rsidRDefault="001A538B" w:rsidP="001A538B">
            <w:pPr>
              <w:pStyle w:val="TAL"/>
              <w:keepNext w:val="0"/>
              <w:keepLines w:val="0"/>
              <w:widowControl w:val="0"/>
              <w:spacing w:beforeLines="10" w:before="31" w:afterLines="10" w:after="31"/>
              <w:jc w:val="both"/>
              <w:rPr>
                <w:rFonts w:cs="Arial"/>
                <w:lang w:eastAsia="zh-CN"/>
              </w:rPr>
            </w:pPr>
          </w:p>
        </w:tc>
      </w:tr>
      <w:tr w:rsidR="004A5063" w:rsidRPr="00E0320E" w14:paraId="4B215697" w14:textId="77777777" w:rsidTr="00EA02F1">
        <w:tc>
          <w:tcPr>
            <w:tcW w:w="1344" w:type="dxa"/>
          </w:tcPr>
          <w:p w14:paraId="10502EF4" w14:textId="56A492E0" w:rsidR="004A5063" w:rsidRDefault="004A5063" w:rsidP="004A5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1912" w:type="dxa"/>
          </w:tcPr>
          <w:p w14:paraId="6F26032E" w14:textId="4C0703C7" w:rsidR="004A5063" w:rsidRDefault="004A5063" w:rsidP="004A5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w:t>
            </w:r>
          </w:p>
        </w:tc>
        <w:tc>
          <w:tcPr>
            <w:tcW w:w="1984" w:type="dxa"/>
          </w:tcPr>
          <w:p w14:paraId="2054F2ED" w14:textId="4428D484" w:rsidR="004A5063" w:rsidRDefault="004A5063" w:rsidP="004A5063">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75F82145" w14:textId="77777777" w:rsidR="004A5063" w:rsidRDefault="004A5063" w:rsidP="004A5063">
            <w:pPr>
              <w:pStyle w:val="TAL"/>
              <w:keepNext w:val="0"/>
              <w:keepLines w:val="0"/>
              <w:widowControl w:val="0"/>
              <w:spacing w:beforeLines="10" w:before="31" w:afterLines="10" w:after="31"/>
              <w:jc w:val="both"/>
              <w:rPr>
                <w:rFonts w:cs="Arial"/>
                <w:lang w:eastAsia="zh-CN"/>
              </w:rPr>
            </w:pPr>
          </w:p>
        </w:tc>
      </w:tr>
      <w:tr w:rsidR="002A3A9E" w:rsidRPr="00E0320E" w14:paraId="295A6047" w14:textId="77777777" w:rsidTr="00931C21">
        <w:tc>
          <w:tcPr>
            <w:tcW w:w="1344" w:type="dxa"/>
          </w:tcPr>
          <w:p w14:paraId="61FD1B44" w14:textId="77777777" w:rsidR="002A3A9E" w:rsidRPr="00FB1133"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w:t>
            </w:r>
            <w:r>
              <w:rPr>
                <w:rFonts w:eastAsia="Malgun Gothic" w:cs="Arial"/>
                <w:lang w:eastAsia="ko-KR"/>
              </w:rPr>
              <w:t>E</w:t>
            </w:r>
          </w:p>
        </w:tc>
        <w:tc>
          <w:tcPr>
            <w:tcW w:w="1912" w:type="dxa"/>
          </w:tcPr>
          <w:p w14:paraId="460BD858" w14:textId="77777777" w:rsidR="002A3A9E" w:rsidRPr="00FB1133"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Neutral</w:t>
            </w:r>
          </w:p>
        </w:tc>
        <w:tc>
          <w:tcPr>
            <w:tcW w:w="1984" w:type="dxa"/>
          </w:tcPr>
          <w:p w14:paraId="4F777D3D" w14:textId="77777777" w:rsidR="002A3A9E" w:rsidRPr="00FB1133" w:rsidRDefault="002A3A9E" w:rsidP="00931C21">
            <w:pPr>
              <w:pStyle w:val="TAL"/>
              <w:keepNext w:val="0"/>
              <w:keepLines w:val="0"/>
              <w:widowControl w:val="0"/>
              <w:spacing w:beforeLines="10" w:before="31" w:afterLines="10" w:after="31"/>
              <w:jc w:val="center"/>
              <w:rPr>
                <w:rFonts w:eastAsia="Malgun Gothic" w:cs="Arial"/>
                <w:lang w:eastAsia="ko-KR"/>
              </w:rPr>
            </w:pPr>
            <w:r>
              <w:rPr>
                <w:rFonts w:eastAsia="Malgun Gothic" w:cs="Arial" w:hint="eastAsia"/>
                <w:lang w:eastAsia="ko-KR"/>
              </w:rPr>
              <w:t>Neutral</w:t>
            </w:r>
          </w:p>
        </w:tc>
        <w:tc>
          <w:tcPr>
            <w:tcW w:w="4391" w:type="dxa"/>
          </w:tcPr>
          <w:p w14:paraId="360C5BC3" w14:textId="77777777" w:rsidR="002A3A9E" w:rsidRDefault="002A3A9E" w:rsidP="00931C21">
            <w:pPr>
              <w:pStyle w:val="TAL"/>
              <w:keepNext w:val="0"/>
              <w:keepLines w:val="0"/>
              <w:widowControl w:val="0"/>
              <w:spacing w:beforeLines="10" w:before="31" w:afterLines="10" w:after="31"/>
              <w:jc w:val="both"/>
              <w:rPr>
                <w:rFonts w:eastAsia="Malgun Gothic" w:cs="Arial"/>
                <w:lang w:eastAsia="ko-KR"/>
              </w:rPr>
            </w:pPr>
            <w:r>
              <w:rPr>
                <w:rFonts w:eastAsia="Malgun Gothic" w:cs="Arial" w:hint="eastAsia"/>
                <w:lang w:eastAsia="ko-KR"/>
              </w:rPr>
              <w:t>Not essential.</w:t>
            </w:r>
          </w:p>
          <w:p w14:paraId="13291013" w14:textId="77777777" w:rsidR="002A3A9E" w:rsidRPr="00FB1133" w:rsidRDefault="002A3A9E" w:rsidP="00931C21">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2</w:t>
            </w:r>
            <w:r w:rsidRPr="00FB1133">
              <w:rPr>
                <w:rFonts w:eastAsia="Malgun Gothic" w:cs="Arial"/>
                <w:vertAlign w:val="superscript"/>
                <w:lang w:eastAsia="ko-KR"/>
              </w:rPr>
              <w:t>nd</w:t>
            </w:r>
            <w:r>
              <w:rPr>
                <w:rFonts w:eastAsia="Malgun Gothic" w:cs="Arial"/>
                <w:lang w:eastAsia="ko-KR"/>
              </w:rPr>
              <w:t xml:space="preserve"> and 3</w:t>
            </w:r>
            <w:r w:rsidRPr="00FB1133">
              <w:rPr>
                <w:rFonts w:eastAsia="Malgun Gothic" w:cs="Arial"/>
                <w:vertAlign w:val="superscript"/>
                <w:lang w:eastAsia="ko-KR"/>
              </w:rPr>
              <w:t>rd</w:t>
            </w:r>
            <w:r>
              <w:rPr>
                <w:rFonts w:eastAsia="Malgun Gothic" w:cs="Arial"/>
                <w:lang w:eastAsia="ko-KR"/>
              </w:rPr>
              <w:t xml:space="preserve"> change seems editorial.</w:t>
            </w:r>
          </w:p>
        </w:tc>
      </w:tr>
      <w:tr w:rsidR="002A3A9E" w:rsidRPr="00E0320E" w14:paraId="013374C9" w14:textId="77777777" w:rsidTr="00EA02F1">
        <w:tc>
          <w:tcPr>
            <w:tcW w:w="1344" w:type="dxa"/>
          </w:tcPr>
          <w:p w14:paraId="28DD779A" w14:textId="77777777" w:rsidR="002A3A9E" w:rsidRPr="002A3A9E" w:rsidRDefault="002A3A9E" w:rsidP="004A5063">
            <w:pPr>
              <w:pStyle w:val="TAC"/>
              <w:keepNext w:val="0"/>
              <w:keepLines w:val="0"/>
              <w:widowControl w:val="0"/>
              <w:spacing w:beforeLines="10" w:before="31" w:afterLines="10" w:after="31"/>
              <w:rPr>
                <w:rFonts w:eastAsiaTheme="minorEastAsia" w:cs="Arial"/>
                <w:lang w:eastAsia="zh-CN"/>
              </w:rPr>
            </w:pPr>
          </w:p>
        </w:tc>
        <w:tc>
          <w:tcPr>
            <w:tcW w:w="1912" w:type="dxa"/>
          </w:tcPr>
          <w:p w14:paraId="534224D0" w14:textId="77777777" w:rsidR="002A3A9E" w:rsidRDefault="002A3A9E" w:rsidP="004A5063">
            <w:pPr>
              <w:pStyle w:val="TAC"/>
              <w:keepNext w:val="0"/>
              <w:keepLines w:val="0"/>
              <w:widowControl w:val="0"/>
              <w:spacing w:beforeLines="10" w:before="31" w:afterLines="10" w:after="31"/>
              <w:rPr>
                <w:rFonts w:eastAsiaTheme="minorEastAsia" w:cs="Arial"/>
                <w:lang w:eastAsia="zh-CN"/>
              </w:rPr>
            </w:pPr>
          </w:p>
        </w:tc>
        <w:tc>
          <w:tcPr>
            <w:tcW w:w="1984" w:type="dxa"/>
          </w:tcPr>
          <w:p w14:paraId="2B8B1F8C" w14:textId="77777777" w:rsidR="002A3A9E" w:rsidRDefault="002A3A9E" w:rsidP="004A5063">
            <w:pPr>
              <w:pStyle w:val="TAL"/>
              <w:keepNext w:val="0"/>
              <w:keepLines w:val="0"/>
              <w:widowControl w:val="0"/>
              <w:spacing w:beforeLines="10" w:before="31" w:afterLines="10" w:after="31"/>
              <w:jc w:val="center"/>
              <w:rPr>
                <w:rFonts w:cs="Arial"/>
                <w:lang w:eastAsia="ko-KR"/>
              </w:rPr>
            </w:pPr>
          </w:p>
        </w:tc>
        <w:tc>
          <w:tcPr>
            <w:tcW w:w="4391" w:type="dxa"/>
          </w:tcPr>
          <w:p w14:paraId="13460B7D" w14:textId="77777777" w:rsidR="002A3A9E" w:rsidRDefault="002A3A9E" w:rsidP="004A5063">
            <w:pPr>
              <w:pStyle w:val="TAL"/>
              <w:keepNext w:val="0"/>
              <w:keepLines w:val="0"/>
              <w:widowControl w:val="0"/>
              <w:spacing w:beforeLines="10" w:before="31" w:afterLines="10" w:after="31"/>
              <w:jc w:val="both"/>
              <w:rPr>
                <w:rFonts w:cs="Arial"/>
                <w:lang w:eastAsia="zh-CN"/>
              </w:rPr>
            </w:pPr>
          </w:p>
        </w:tc>
      </w:tr>
    </w:tbl>
    <w:p w14:paraId="38235093" w14:textId="2145A36B" w:rsidR="00A00141" w:rsidRDefault="00A00141" w:rsidP="00931C2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079AF61F" w14:textId="032F065A" w:rsidR="00931C21" w:rsidRPr="0030112A" w:rsidRDefault="00931C21" w:rsidP="0076357A">
      <w:pPr>
        <w:spacing w:beforeLines="10" w:before="31" w:afterLines="10" w:after="31"/>
        <w:jc w:val="both"/>
        <w:rPr>
          <w:rFonts w:ascii="Arial" w:hAnsi="Arial" w:cs="Arial"/>
          <w:color w:val="0000FF"/>
          <w:lang w:eastAsia="ko-KR"/>
        </w:rPr>
      </w:pPr>
      <w:r w:rsidRPr="0030112A">
        <w:rPr>
          <w:rFonts w:ascii="Arial" w:hAnsi="Arial" w:cs="Arial"/>
          <w:color w:val="0000FF"/>
          <w:lang w:eastAsia="ko-KR"/>
        </w:rPr>
        <w:t>Companies agree with the intention</w:t>
      </w:r>
      <w:r w:rsidR="007B7DB6" w:rsidRPr="0030112A">
        <w:rPr>
          <w:rFonts w:ascii="Arial" w:hAnsi="Arial" w:cs="Arial"/>
          <w:color w:val="0000FF"/>
          <w:lang w:eastAsia="ko-KR"/>
        </w:rPr>
        <w:t xml:space="preserve"> of CR. However, few companies (3) have expressed the views that changes are not essential. </w:t>
      </w:r>
      <w:r w:rsidR="0076357A">
        <w:rPr>
          <w:rFonts w:ascii="Arial" w:hAnsi="Arial" w:cs="Arial"/>
          <w:color w:val="0000FF"/>
          <w:lang w:eastAsia="ko-KR"/>
        </w:rPr>
        <w:t xml:space="preserve">Based on significant majority supporting the clarification, </w:t>
      </w:r>
      <w:r w:rsidR="007B7DB6" w:rsidRPr="0030112A">
        <w:rPr>
          <w:rFonts w:ascii="Arial" w:hAnsi="Arial" w:cs="Arial"/>
          <w:color w:val="0000FF"/>
          <w:lang w:eastAsia="ko-KR"/>
        </w:rPr>
        <w:t>Rapporteur’s suggestion is to discuss the changes (agree the text as it is or just add a reference to RAN1 spec) in phase 2.</w:t>
      </w:r>
    </w:p>
    <w:p w14:paraId="6A264F66" w14:textId="0A0ED6F6" w:rsidR="007B7DB6" w:rsidRPr="007B7DB6" w:rsidRDefault="007B7DB6" w:rsidP="00931C21">
      <w:pPr>
        <w:spacing w:beforeLines="10" w:before="31" w:afterLines="10" w:after="31"/>
        <w:rPr>
          <w:rFonts w:ascii="Arial" w:hAnsi="Arial" w:cs="Arial"/>
          <w:b/>
          <w:lang w:eastAsia="ko-KR"/>
        </w:rPr>
      </w:pPr>
      <w:r w:rsidRPr="007B7DB6">
        <w:rPr>
          <w:rFonts w:ascii="Arial" w:hAnsi="Arial" w:cs="Arial"/>
          <w:b/>
          <w:lang w:eastAsia="ko-KR"/>
        </w:rPr>
        <w:t xml:space="preserve">Proposal 2: For </w:t>
      </w:r>
      <w:r w:rsidRPr="007B7DB6">
        <w:rPr>
          <w:rFonts w:ascii="Arial" w:hAnsi="Arial" w:cs="Arial"/>
          <w:b/>
          <w:lang w:val="en-US"/>
        </w:rPr>
        <w:t>R</w:t>
      </w:r>
      <w:r w:rsidRPr="007B7DB6">
        <w:rPr>
          <w:rFonts w:ascii="Arial" w:hAnsi="Arial" w:cs="Arial"/>
          <w:b/>
          <w:lang w:val="en-US"/>
        </w:rPr>
        <w:t>2-23026</w:t>
      </w:r>
      <w:r w:rsidRPr="0076357A">
        <w:rPr>
          <w:rFonts w:ascii="Arial" w:hAnsi="Arial" w:cs="Arial"/>
          <w:b/>
          <w:lang w:val="en-US"/>
        </w:rPr>
        <w:t>66</w:t>
      </w:r>
      <w:r w:rsidR="0076357A" w:rsidRPr="0076357A">
        <w:rPr>
          <w:rFonts w:ascii="Arial" w:hAnsi="Arial" w:cs="Arial"/>
          <w:b/>
          <w:lang w:val="en-US"/>
        </w:rPr>
        <w:t>/</w:t>
      </w:r>
      <w:r w:rsidR="0076357A" w:rsidRPr="0076357A">
        <w:rPr>
          <w:rFonts w:ascii="Arial" w:hAnsi="Arial" w:cs="Arial"/>
          <w:b/>
          <w:lang w:val="en-US"/>
        </w:rPr>
        <w:t>R</w:t>
      </w:r>
      <w:hyperlink r:id="rId33" w:history="1">
        <w:r w:rsidR="0076357A" w:rsidRPr="0076357A">
          <w:rPr>
            <w:rFonts w:ascii="Arial" w:hAnsi="Arial" w:cs="Arial"/>
            <w:b/>
          </w:rPr>
          <w:t>2-2302667</w:t>
        </w:r>
      </w:hyperlink>
      <w:r w:rsidRPr="0076357A">
        <w:rPr>
          <w:rFonts w:ascii="Arial" w:hAnsi="Arial" w:cs="Arial"/>
          <w:b/>
          <w:lang w:val="en-US"/>
        </w:rPr>
        <w:t>,</w:t>
      </w:r>
      <w:r w:rsidR="00490376">
        <w:rPr>
          <w:lang w:eastAsia="ko-KR"/>
        </w:rPr>
        <w:t xml:space="preserve"> </w:t>
      </w:r>
      <w:r w:rsidRPr="007B7DB6">
        <w:rPr>
          <w:rFonts w:ascii="Arial" w:hAnsi="Arial" w:cs="Arial"/>
          <w:b/>
          <w:lang w:eastAsia="ko-KR"/>
        </w:rPr>
        <w:t>discuss the changes (</w:t>
      </w:r>
      <w:r>
        <w:rPr>
          <w:rFonts w:ascii="Arial" w:hAnsi="Arial" w:cs="Arial"/>
          <w:b/>
          <w:lang w:eastAsia="ko-KR"/>
        </w:rPr>
        <w:t xml:space="preserve">i.e. </w:t>
      </w:r>
      <w:r w:rsidRPr="007B7DB6">
        <w:rPr>
          <w:rFonts w:ascii="Arial" w:hAnsi="Arial" w:cs="Arial"/>
          <w:b/>
          <w:lang w:eastAsia="ko-KR"/>
        </w:rPr>
        <w:t>agree the text as it is or just add a reference to RAN1 spec) in phase 2</w:t>
      </w:r>
      <w:r w:rsidR="0076357A">
        <w:rPr>
          <w:rFonts w:ascii="Arial" w:hAnsi="Arial" w:cs="Arial"/>
          <w:b/>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Heading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TableGrid"/>
        <w:tblW w:w="0" w:type="auto"/>
        <w:tblLook w:val="04A0" w:firstRow="1" w:lastRow="0" w:firstColumn="1" w:lastColumn="0" w:noHBand="0" w:noVBand="1"/>
      </w:tblPr>
      <w:tblGrid>
        <w:gridCol w:w="9631"/>
      </w:tblGrid>
      <w:tr w:rsidR="00A00141" w:rsidRPr="00E0320E" w14:paraId="71CC14AD" w14:textId="77777777" w:rsidTr="009A05BA">
        <w:tc>
          <w:tcPr>
            <w:tcW w:w="9631" w:type="dxa"/>
          </w:tcPr>
          <w:p w14:paraId="0D9CDAC8" w14:textId="5E750DFA" w:rsidR="00255F3C" w:rsidRPr="0009382D" w:rsidRDefault="00255F3C" w:rsidP="00255F3C">
            <w:pPr>
              <w:pStyle w:val="Doc-title"/>
              <w:rPr>
                <w:lang w:val="en-US"/>
              </w:rPr>
            </w:pPr>
            <w:r w:rsidRPr="0009382D">
              <w:rPr>
                <w:lang w:val="en-US"/>
              </w:rPr>
              <w:t>R</w:t>
            </w:r>
            <w:hyperlink r:id="rId34" w:history="1">
              <w:r w:rsidRPr="0009382D">
                <w:rPr>
                  <w:rStyle w:val="Hyperlink"/>
                  <w:lang w:val="en-US"/>
                </w:rPr>
                <w:t>2-2303106</w:t>
              </w:r>
            </w:hyperlink>
            <w:r w:rsidRPr="0009382D">
              <w:rPr>
                <w:lang w:val="en-US"/>
              </w:rPr>
              <w:tab/>
              <w:t>Clarification on RSSI measurement frequency</w:t>
            </w:r>
            <w:r w:rsidRPr="0009382D">
              <w:rPr>
                <w:lang w:val="en-US"/>
              </w:rPr>
              <w:tab/>
              <w:t>Samsung R&amp;D Institute India</w:t>
            </w:r>
            <w:r w:rsidRPr="0009382D">
              <w:rPr>
                <w:lang w:val="en-US"/>
              </w:rPr>
              <w:tab/>
              <w:t>CR</w:t>
            </w:r>
            <w:r w:rsidRPr="0009382D">
              <w:rPr>
                <w:lang w:val="en-US"/>
              </w:rPr>
              <w:tab/>
              <w:t>Rel-16</w:t>
            </w:r>
            <w:r w:rsidRPr="0009382D">
              <w:rPr>
                <w:lang w:val="en-US"/>
              </w:rPr>
              <w:tab/>
              <w:t>38.331</w:t>
            </w:r>
            <w:r w:rsidRPr="0009382D">
              <w:rPr>
                <w:lang w:val="en-US"/>
              </w:rPr>
              <w:tab/>
              <w:t>16.12.0</w:t>
            </w:r>
            <w:r w:rsidRPr="0009382D">
              <w:rPr>
                <w:lang w:val="en-US"/>
              </w:rPr>
              <w:tab/>
              <w:t>3983</w:t>
            </w:r>
            <w:r w:rsidRPr="0009382D">
              <w:rPr>
                <w:lang w:val="en-US"/>
              </w:rPr>
              <w:tab/>
              <w:t>-</w:t>
            </w:r>
            <w:r w:rsidRPr="0009382D">
              <w:rPr>
                <w:lang w:val="en-US"/>
              </w:rPr>
              <w:tab/>
              <w:t>F</w:t>
            </w:r>
            <w:r w:rsidRPr="0009382D">
              <w:rPr>
                <w:lang w:val="en-US"/>
              </w:rPr>
              <w:tab/>
            </w:r>
            <w:proofErr w:type="spellStart"/>
            <w:r w:rsidRPr="0009382D">
              <w:rPr>
                <w:lang w:val="en-US"/>
              </w:rPr>
              <w:t>NR_unlic</w:t>
            </w:r>
            <w:proofErr w:type="spellEnd"/>
            <w:r w:rsidRPr="0009382D">
              <w:rPr>
                <w:lang w:val="en-US"/>
              </w:rPr>
              <w:t>-Core</w:t>
            </w:r>
          </w:p>
          <w:p w14:paraId="5581DB6F" w14:textId="387B4FD4" w:rsidR="00A00141" w:rsidRPr="0009382D" w:rsidRDefault="00255F3C" w:rsidP="00255F3C">
            <w:pPr>
              <w:pStyle w:val="Doc-title"/>
              <w:rPr>
                <w:lang w:val="en-US"/>
              </w:rPr>
            </w:pPr>
            <w:r w:rsidRPr="0009382D">
              <w:rPr>
                <w:lang w:val="en-US"/>
              </w:rPr>
              <w:t>R</w:t>
            </w:r>
            <w:hyperlink r:id="rId35" w:history="1">
              <w:r w:rsidRPr="0009382D">
                <w:rPr>
                  <w:rStyle w:val="Hyperlink"/>
                  <w:lang w:val="en-US"/>
                </w:rPr>
                <w:t>2-2303107</w:t>
              </w:r>
            </w:hyperlink>
            <w:r w:rsidRPr="0009382D">
              <w:rPr>
                <w:lang w:val="en-US"/>
              </w:rPr>
              <w:tab/>
              <w:t>Clarification on RSSI measurement frequency</w:t>
            </w:r>
            <w:r w:rsidRPr="0009382D">
              <w:rPr>
                <w:lang w:val="en-US"/>
              </w:rPr>
              <w:tab/>
              <w:t>Samsung R&amp;D Institute India</w:t>
            </w:r>
            <w:r w:rsidRPr="0009382D">
              <w:rPr>
                <w:lang w:val="en-US"/>
              </w:rPr>
              <w:tab/>
              <w:t>CR</w:t>
            </w:r>
            <w:r w:rsidRPr="0009382D">
              <w:rPr>
                <w:lang w:val="en-US"/>
              </w:rPr>
              <w:tab/>
              <w:t>Rel-17</w:t>
            </w:r>
            <w:r w:rsidRPr="0009382D">
              <w:rPr>
                <w:lang w:val="en-US"/>
              </w:rPr>
              <w:tab/>
              <w:t>38.331</w:t>
            </w:r>
            <w:r w:rsidRPr="0009382D">
              <w:rPr>
                <w:lang w:val="en-US"/>
              </w:rPr>
              <w:tab/>
              <w:t>17.4.0</w:t>
            </w:r>
            <w:r w:rsidRPr="0009382D">
              <w:rPr>
                <w:lang w:val="en-US"/>
              </w:rPr>
              <w:tab/>
              <w:t>3984</w:t>
            </w:r>
            <w:r w:rsidRPr="0009382D">
              <w:rPr>
                <w:lang w:val="en-US"/>
              </w:rPr>
              <w:tab/>
              <w:t>-</w:t>
            </w:r>
            <w:r w:rsidRPr="0009382D">
              <w:rPr>
                <w:lang w:val="en-US"/>
              </w:rPr>
              <w:tab/>
              <w:t>A</w:t>
            </w:r>
            <w:r w:rsidRPr="0009382D">
              <w:rPr>
                <w:lang w:val="en-US"/>
              </w:rPr>
              <w:tab/>
            </w:r>
            <w:proofErr w:type="spellStart"/>
            <w:r w:rsidRPr="0009382D">
              <w:rPr>
                <w:lang w:val="en-US"/>
              </w:rPr>
              <w:t>NR_unlic</w:t>
            </w:r>
            <w:proofErr w:type="spellEnd"/>
            <w:r w:rsidRPr="0009382D">
              <w:rPr>
                <w:lang w:val="en-US"/>
              </w:rPr>
              <w:t>-Core</w:t>
            </w:r>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42B893BD" w14:textId="77777777" w:rsidTr="009A05BA">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795B3C14" w14:textId="77777777" w:rsidTr="009A05BA">
        <w:tc>
          <w:tcPr>
            <w:tcW w:w="1344" w:type="dxa"/>
          </w:tcPr>
          <w:p w14:paraId="7B4C19FD"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9A05BA">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9A05BA">
        <w:tc>
          <w:tcPr>
            <w:tcW w:w="1344" w:type="dxa"/>
          </w:tcPr>
          <w:p w14:paraId="1255E536" w14:textId="27257988"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4AEA42D4"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0E981CC9" w14:textId="77777777" w:rsidTr="006C0031">
        <w:tc>
          <w:tcPr>
            <w:tcW w:w="1344" w:type="dxa"/>
            <w:shd w:val="clear" w:color="auto" w:fill="auto"/>
          </w:tcPr>
          <w:p w14:paraId="1E4AC68A" w14:textId="1C7A2F03"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 xml:space="preserve">Huawei, </w:t>
            </w:r>
            <w:proofErr w:type="spellStart"/>
            <w:r w:rsidRPr="006C0031">
              <w:rPr>
                <w:rFonts w:cs="Arial"/>
                <w:lang w:eastAsia="ko-KR"/>
              </w:rPr>
              <w:t>HiSilicon</w:t>
            </w:r>
            <w:proofErr w:type="spellEnd"/>
          </w:p>
        </w:tc>
        <w:tc>
          <w:tcPr>
            <w:tcW w:w="1912" w:type="dxa"/>
            <w:shd w:val="clear" w:color="auto" w:fill="auto"/>
          </w:tcPr>
          <w:p w14:paraId="35AF6E55" w14:textId="166A3BF7"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N</w:t>
            </w:r>
          </w:p>
        </w:tc>
        <w:tc>
          <w:tcPr>
            <w:tcW w:w="1984" w:type="dxa"/>
          </w:tcPr>
          <w:p w14:paraId="26287052"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048B3D37" w14:textId="77777777" w:rsidR="006C0031" w:rsidRPr="0009382D" w:rsidRDefault="006C0031" w:rsidP="006C0031">
            <w:pPr>
              <w:pStyle w:val="B4"/>
              <w:ind w:left="14" w:firstLine="0"/>
              <w:rPr>
                <w:lang w:val="en-US"/>
              </w:rPr>
            </w:pPr>
            <w:r w:rsidRPr="0009382D">
              <w:rPr>
                <w:lang w:val="en-US"/>
              </w:rPr>
              <w:t xml:space="preserve">In clause 5.5.4.1, </w:t>
            </w:r>
            <w:r w:rsidRPr="0075224A">
              <w:t>below</w:t>
            </w:r>
            <w:r w:rsidRPr="0009382D">
              <w:rPr>
                <w:lang w:val="en-US"/>
              </w:rPr>
              <w:t xml:space="preserve"> condition/action </w:t>
            </w:r>
            <w:r w:rsidRPr="006A744F">
              <w:t>guarantees</w:t>
            </w:r>
            <w:r w:rsidRPr="0009382D">
              <w:rPr>
                <w:lang w:val="en-US"/>
              </w:rPr>
              <w:t xml:space="preserve"> there is no ambiguity regarding </w:t>
            </w:r>
            <w:proofErr w:type="spellStart"/>
            <w:r w:rsidRPr="0009382D">
              <w:rPr>
                <w:lang w:val="en-US"/>
              </w:rPr>
              <w:t>th</w:t>
            </w:r>
            <w:proofErr w:type="spellEnd"/>
            <w:r w:rsidRPr="0009382D">
              <w:rPr>
                <w:lang w:val="en-US"/>
              </w:rPr>
              <w:t xml:space="preserve"> applicable RSSI </w:t>
            </w:r>
            <w:r w:rsidRPr="0009382D">
              <w:rPr>
                <w:lang w:val="en-US"/>
              </w:rPr>
              <w:lastRenderedPageBreak/>
              <w:t xml:space="preserve">measurement center frequency. Consider this is Rel-16, the clarification CR is not critical to have if there is no ambiguity of UE </w:t>
            </w:r>
            <w:r w:rsidRPr="0075224A">
              <w:t>behaviour</w:t>
            </w:r>
            <w:r w:rsidRPr="0009382D">
              <w:rPr>
                <w:lang w:val="en-US"/>
              </w:rPr>
              <w:t xml:space="preserve">. </w:t>
            </w:r>
          </w:p>
          <w:p w14:paraId="6CB80938" w14:textId="77777777" w:rsidR="006C0031" w:rsidRPr="00F10B4F" w:rsidRDefault="006C0031" w:rsidP="006C0031">
            <w:pPr>
              <w:pStyle w:val="B4"/>
              <w:ind w:left="408" w:hanging="400"/>
            </w:pPr>
            <w:r w:rsidRPr="0009382D">
              <w:rPr>
                <w:lang w:val="en-US"/>
              </w:rPr>
              <w:t xml:space="preserve"> "</w:t>
            </w:r>
            <w:r w:rsidRPr="00F10B4F">
              <w:t>4&gt;</w:t>
            </w:r>
            <w:r w:rsidRPr="00F10B4F">
              <w:tab/>
              <w:t xml:space="preserve">if the corresponding </w:t>
            </w:r>
            <w:proofErr w:type="spellStart"/>
            <w:r w:rsidRPr="00F10B4F">
              <w:rPr>
                <w:i/>
              </w:rPr>
              <w:t>reportConfig</w:t>
            </w:r>
            <w:proofErr w:type="spellEnd"/>
            <w:r w:rsidRPr="00F10B4F">
              <w:t xml:space="preserve"> includes </w:t>
            </w:r>
            <w:proofErr w:type="spellStart"/>
            <w:r w:rsidRPr="00F10B4F">
              <w:rPr>
                <w:i/>
              </w:rPr>
              <w:t>measRSSI-ReportConfig</w:t>
            </w:r>
            <w:proofErr w:type="spellEnd"/>
            <w:r w:rsidRPr="00F10B4F">
              <w:t>:</w:t>
            </w:r>
          </w:p>
          <w:p w14:paraId="7869D187" w14:textId="6B46A9EB" w:rsidR="006C0031" w:rsidRPr="00E0320E" w:rsidRDefault="006C0031" w:rsidP="006C0031">
            <w:pPr>
              <w:pStyle w:val="TAL"/>
              <w:keepNext w:val="0"/>
              <w:keepLines w:val="0"/>
              <w:widowControl w:val="0"/>
              <w:spacing w:beforeLines="10" w:before="31" w:afterLines="10" w:after="31"/>
              <w:jc w:val="both"/>
              <w:rPr>
                <w:rFonts w:cs="Arial"/>
                <w:lang w:eastAsia="ko-KR"/>
              </w:rPr>
            </w:pPr>
            <w:r w:rsidRPr="00F10B4F">
              <w:rPr>
                <w:rFonts w:eastAsia="Malgun Gothic"/>
                <w:lang w:eastAsia="ko-KR"/>
              </w:rPr>
              <w:t>5&gt;</w:t>
            </w:r>
            <w:r w:rsidRPr="00F10B4F">
              <w:rPr>
                <w:rFonts w:eastAsia="Malgun Gothic"/>
                <w:lang w:eastAsia="ko-KR"/>
              </w:rPr>
              <w:tab/>
              <w:t>consider the resource indicated by the</w:t>
            </w:r>
            <w:r w:rsidRPr="00F10B4F">
              <w:rPr>
                <w:rFonts w:eastAsia="Malgun Gothic"/>
                <w:i/>
                <w:lang w:eastAsia="ko-KR"/>
              </w:rPr>
              <w:t xml:space="preserve"> </w:t>
            </w:r>
            <w:proofErr w:type="spellStart"/>
            <w:r w:rsidRPr="00F10B4F">
              <w:rPr>
                <w:rFonts w:eastAsia="Malgun Gothic"/>
                <w:i/>
                <w:lang w:eastAsia="ko-KR"/>
              </w:rPr>
              <w:t>rmtc</w:t>
            </w:r>
            <w:proofErr w:type="spellEnd"/>
            <w:r w:rsidRPr="00F10B4F">
              <w:rPr>
                <w:rFonts w:eastAsia="Malgun Gothic"/>
                <w:i/>
                <w:lang w:eastAsia="ko-KR"/>
              </w:rPr>
              <w:t>-Config</w:t>
            </w:r>
            <w:r w:rsidRPr="00F10B4F">
              <w:rPr>
                <w:rFonts w:eastAsia="Malgun Gothic"/>
                <w:lang w:eastAsia="ko-KR"/>
              </w:rPr>
              <w:t xml:space="preserve"> on the associated frequency to be applicable;</w:t>
            </w:r>
            <w:r w:rsidRPr="0009382D">
              <w:rPr>
                <w:lang w:val="en-US"/>
              </w:rPr>
              <w:t>"</w:t>
            </w:r>
          </w:p>
        </w:tc>
      </w:tr>
      <w:tr w:rsidR="005738EB" w:rsidRPr="00E0320E" w14:paraId="5494869C" w14:textId="77777777" w:rsidTr="006C0031">
        <w:tc>
          <w:tcPr>
            <w:tcW w:w="1344" w:type="dxa"/>
            <w:shd w:val="clear" w:color="auto" w:fill="auto"/>
          </w:tcPr>
          <w:p w14:paraId="60B17FA1" w14:textId="187CDAB2"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lastRenderedPageBreak/>
              <w:t>MediaTek</w:t>
            </w:r>
          </w:p>
        </w:tc>
        <w:tc>
          <w:tcPr>
            <w:tcW w:w="1912" w:type="dxa"/>
            <w:shd w:val="clear" w:color="auto" w:fill="auto"/>
          </w:tcPr>
          <w:p w14:paraId="147A3229" w14:textId="497D2BEC"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2EE30D3C" w14:textId="2990F029" w:rsidR="005738EB" w:rsidRPr="00E0320E" w:rsidRDefault="005738EB" w:rsidP="006C0031">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577F956E" w14:textId="77777777" w:rsidR="005738EB" w:rsidRDefault="005738EB" w:rsidP="006C0031">
            <w:pPr>
              <w:pStyle w:val="B4"/>
              <w:ind w:left="14" w:firstLine="0"/>
              <w:rPr>
                <w:lang w:val="fr-FR"/>
              </w:rPr>
            </w:pPr>
          </w:p>
        </w:tc>
      </w:tr>
      <w:tr w:rsidR="00747CF2" w:rsidRPr="00E0320E" w14:paraId="63B9D838" w14:textId="77777777" w:rsidTr="006C0031">
        <w:tc>
          <w:tcPr>
            <w:tcW w:w="1344" w:type="dxa"/>
            <w:shd w:val="clear" w:color="auto" w:fill="auto"/>
          </w:tcPr>
          <w:p w14:paraId="66F0D457" w14:textId="358D443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shd w:val="clear" w:color="auto" w:fill="auto"/>
          </w:tcPr>
          <w:p w14:paraId="400F07BD" w14:textId="077F1075"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1BA8BA59" w14:textId="30A71280" w:rsidR="00747CF2" w:rsidRDefault="00747CF2"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3301B642" w14:textId="147D829B" w:rsidR="00747CF2" w:rsidRPr="0009382D" w:rsidRDefault="00747CF2" w:rsidP="00747CF2">
            <w:pPr>
              <w:pStyle w:val="B4"/>
              <w:ind w:left="14" w:firstLine="0"/>
              <w:rPr>
                <w:lang w:val="en-US"/>
              </w:rPr>
            </w:pPr>
            <w:r>
              <w:rPr>
                <w:rFonts w:cs="Arial"/>
              </w:rPr>
              <w:t>The change could be shortened (or even extended) to “</w:t>
            </w:r>
            <w:r w:rsidRPr="00263B6F">
              <w:rPr>
                <w:rFonts w:cs="Arial"/>
              </w:rPr>
              <w:t xml:space="preserve">the frequency </w:t>
            </w:r>
            <w:r w:rsidRPr="00263B6F">
              <w:rPr>
                <w:rFonts w:cs="Arial"/>
                <w:color w:val="0070C0"/>
                <w:u w:val="single"/>
              </w:rPr>
              <w:t xml:space="preserve">configured by </w:t>
            </w:r>
            <w:proofErr w:type="spellStart"/>
            <w:r w:rsidRPr="00263B6F">
              <w:rPr>
                <w:rFonts w:cs="Arial"/>
                <w:i/>
                <w:iCs/>
                <w:color w:val="0070C0"/>
                <w:u w:val="single"/>
              </w:rPr>
              <w:t>rmtc</w:t>
            </w:r>
            <w:proofErr w:type="spellEnd"/>
            <w:r w:rsidRPr="00263B6F">
              <w:rPr>
                <w:rFonts w:cs="Arial"/>
                <w:i/>
                <w:iCs/>
                <w:color w:val="0070C0"/>
                <w:u w:val="single"/>
              </w:rPr>
              <w:t>-Frequency</w:t>
            </w:r>
            <w:r>
              <w:rPr>
                <w:rFonts w:cs="Arial"/>
              </w:rPr>
              <w:t>” as there is only one place where it can be configured, but no strong view.</w:t>
            </w:r>
          </w:p>
        </w:tc>
      </w:tr>
      <w:tr w:rsidR="00747CF2" w:rsidRPr="00E0320E" w14:paraId="53C9CDEE" w14:textId="77777777" w:rsidTr="006C0031">
        <w:tc>
          <w:tcPr>
            <w:tcW w:w="1344" w:type="dxa"/>
            <w:shd w:val="clear" w:color="auto" w:fill="auto"/>
          </w:tcPr>
          <w:p w14:paraId="3659003D" w14:textId="6E1BB14A"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shd w:val="clear" w:color="auto" w:fill="auto"/>
          </w:tcPr>
          <w:p w14:paraId="0F6AF6BC" w14:textId="3463E81C"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15884438" w14:textId="565C2358" w:rsidR="00747CF2" w:rsidRDefault="00E65C85"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27ADDB7B" w14:textId="77777777" w:rsidR="00747CF2" w:rsidRDefault="00747CF2" w:rsidP="00747CF2">
            <w:pPr>
              <w:pStyle w:val="B4"/>
              <w:ind w:left="14" w:firstLine="0"/>
              <w:rPr>
                <w:rFonts w:cs="Arial"/>
              </w:rPr>
            </w:pPr>
          </w:p>
        </w:tc>
      </w:tr>
      <w:tr w:rsidR="00EA02F1" w14:paraId="5D850E66" w14:textId="77777777" w:rsidTr="00EA02F1">
        <w:tc>
          <w:tcPr>
            <w:tcW w:w="1344" w:type="dxa"/>
          </w:tcPr>
          <w:p w14:paraId="661B8BC8"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49CE6A5F"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ED39BE0" w14:textId="77777777" w:rsidR="00EA02F1"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No strong view</w:t>
            </w:r>
          </w:p>
        </w:tc>
        <w:tc>
          <w:tcPr>
            <w:tcW w:w="4391" w:type="dxa"/>
          </w:tcPr>
          <w:p w14:paraId="670FA049" w14:textId="77777777" w:rsidR="00EA02F1" w:rsidRPr="0009382D" w:rsidRDefault="00EA02F1" w:rsidP="009A05BA">
            <w:pPr>
              <w:pStyle w:val="B4"/>
              <w:ind w:left="14" w:firstLine="0"/>
              <w:rPr>
                <w:lang w:val="en-US"/>
              </w:rPr>
            </w:pPr>
            <w:r w:rsidRPr="0009382D">
              <w:rPr>
                <w:lang w:val="en-US"/>
              </w:rPr>
              <w:t>We agree with the intent but don’t really see a possibility for misinterpretation here (as Huawei indicated, this is already clear from procedural text9</w:t>
            </w:r>
          </w:p>
        </w:tc>
      </w:tr>
      <w:tr w:rsidR="00EB57CD" w14:paraId="6009EF63" w14:textId="77777777" w:rsidTr="00EA02F1">
        <w:tc>
          <w:tcPr>
            <w:tcW w:w="1344" w:type="dxa"/>
          </w:tcPr>
          <w:p w14:paraId="043534D3" w14:textId="6C1095DE" w:rsidR="00EB57CD" w:rsidRDefault="00EB57CD" w:rsidP="00EB57C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08382F2A" w14:textId="535262DA" w:rsidR="00EB57CD" w:rsidRDefault="00EB57CD" w:rsidP="00EB57CD">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6E760DAF" w14:textId="1AA7331E" w:rsidR="00EB57CD" w:rsidRDefault="00EB57CD" w:rsidP="00EB57CD">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41F7F1F4" w14:textId="77777777" w:rsidR="00EB57CD" w:rsidRDefault="00EB57CD" w:rsidP="00EB57CD">
            <w:pPr>
              <w:pStyle w:val="B4"/>
              <w:ind w:left="14" w:firstLine="0"/>
              <w:rPr>
                <w:lang w:val="fr-FR"/>
              </w:rPr>
            </w:pPr>
          </w:p>
        </w:tc>
      </w:tr>
      <w:tr w:rsidR="004A41E1" w14:paraId="5E19D112" w14:textId="77777777" w:rsidTr="00EA02F1">
        <w:tc>
          <w:tcPr>
            <w:tcW w:w="1344" w:type="dxa"/>
          </w:tcPr>
          <w:p w14:paraId="51D73719" w14:textId="72E5D415"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4869A06F" w14:textId="7606124D"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r>
              <w:rPr>
                <w:rFonts w:eastAsia="MS Mincho" w:cs="Arial"/>
                <w:lang w:eastAsia="ja-JP"/>
              </w:rPr>
              <w:t>es</w:t>
            </w:r>
          </w:p>
        </w:tc>
        <w:tc>
          <w:tcPr>
            <w:tcW w:w="1984" w:type="dxa"/>
          </w:tcPr>
          <w:p w14:paraId="173CA0D0" w14:textId="61F90ABB" w:rsidR="004A41E1" w:rsidRDefault="004A41E1" w:rsidP="004A41E1">
            <w:pPr>
              <w:pStyle w:val="TAL"/>
              <w:keepNext w:val="0"/>
              <w:keepLines w:val="0"/>
              <w:widowControl w:val="0"/>
              <w:spacing w:beforeLines="10" w:before="31" w:afterLines="10" w:after="31"/>
              <w:jc w:val="center"/>
              <w:rPr>
                <w:rFonts w:cs="Arial"/>
                <w:lang w:eastAsia="ko-KR"/>
              </w:rPr>
            </w:pPr>
            <w:r>
              <w:rPr>
                <w:rFonts w:eastAsia="MS Mincho" w:cs="Arial" w:hint="eastAsia"/>
                <w:lang w:eastAsia="ja-JP"/>
              </w:rPr>
              <w:t>Y</w:t>
            </w:r>
            <w:r>
              <w:rPr>
                <w:rFonts w:eastAsia="MS Mincho" w:cs="Arial"/>
                <w:lang w:eastAsia="ja-JP"/>
              </w:rPr>
              <w:t>es</w:t>
            </w:r>
          </w:p>
        </w:tc>
        <w:tc>
          <w:tcPr>
            <w:tcW w:w="4391" w:type="dxa"/>
          </w:tcPr>
          <w:p w14:paraId="0BF200EA" w14:textId="77777777" w:rsidR="004A41E1" w:rsidRDefault="004A41E1" w:rsidP="004A41E1">
            <w:pPr>
              <w:pStyle w:val="B4"/>
              <w:ind w:left="14" w:firstLine="0"/>
              <w:rPr>
                <w:lang w:val="fr-FR"/>
              </w:rPr>
            </w:pPr>
          </w:p>
        </w:tc>
      </w:tr>
      <w:tr w:rsidR="001A538B" w14:paraId="122B0019" w14:textId="77777777" w:rsidTr="00EA02F1">
        <w:tc>
          <w:tcPr>
            <w:tcW w:w="1344" w:type="dxa"/>
          </w:tcPr>
          <w:p w14:paraId="0B1E1ACD" w14:textId="46486E66"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1CF6F22E" w14:textId="63C02A93"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Yes</w:t>
            </w:r>
          </w:p>
        </w:tc>
        <w:tc>
          <w:tcPr>
            <w:tcW w:w="1984" w:type="dxa"/>
          </w:tcPr>
          <w:p w14:paraId="48B5A208" w14:textId="5E2E3C57"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Yes</w:t>
            </w:r>
          </w:p>
        </w:tc>
        <w:tc>
          <w:tcPr>
            <w:tcW w:w="4391" w:type="dxa"/>
          </w:tcPr>
          <w:p w14:paraId="7B15E624" w14:textId="77777777" w:rsidR="001A538B" w:rsidRDefault="001A538B" w:rsidP="001A538B">
            <w:pPr>
              <w:pStyle w:val="B4"/>
              <w:ind w:left="14" w:firstLine="0"/>
              <w:rPr>
                <w:lang w:val="fr-FR"/>
              </w:rPr>
            </w:pPr>
          </w:p>
        </w:tc>
      </w:tr>
      <w:tr w:rsidR="00325F96" w14:paraId="6A2ADCF6" w14:textId="77777777" w:rsidTr="00EA02F1">
        <w:tc>
          <w:tcPr>
            <w:tcW w:w="1344" w:type="dxa"/>
          </w:tcPr>
          <w:p w14:paraId="0E4BC20B" w14:textId="1BB5B9D5" w:rsidR="00325F96" w:rsidRPr="00325F96" w:rsidRDefault="00325F96" w:rsidP="00325F96">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1912" w:type="dxa"/>
          </w:tcPr>
          <w:p w14:paraId="0B5FDC51" w14:textId="37BCB49A" w:rsidR="00325F96" w:rsidRDefault="00325F96" w:rsidP="00325F96">
            <w:pPr>
              <w:pStyle w:val="TAC"/>
              <w:keepNext w:val="0"/>
              <w:keepLines w:val="0"/>
              <w:widowControl w:val="0"/>
              <w:spacing w:beforeLines="10" w:before="31" w:afterLines="10" w:after="31"/>
              <w:rPr>
                <w:rFonts w:eastAsia="MS Mincho" w:cs="Arial"/>
                <w:lang w:eastAsia="ja-JP"/>
              </w:rPr>
            </w:pPr>
            <w:r>
              <w:rPr>
                <w:rFonts w:eastAsia="MS Mincho" w:cs="Arial"/>
                <w:lang w:eastAsia="ja-JP"/>
              </w:rPr>
              <w:t>Yes</w:t>
            </w:r>
          </w:p>
        </w:tc>
        <w:tc>
          <w:tcPr>
            <w:tcW w:w="1984" w:type="dxa"/>
          </w:tcPr>
          <w:p w14:paraId="7793CB5E" w14:textId="5D695B00" w:rsidR="00325F96" w:rsidRDefault="00325F96" w:rsidP="00325F96">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Yes</w:t>
            </w:r>
          </w:p>
        </w:tc>
        <w:tc>
          <w:tcPr>
            <w:tcW w:w="4391" w:type="dxa"/>
          </w:tcPr>
          <w:p w14:paraId="7BEDBAF9" w14:textId="77777777" w:rsidR="00325F96" w:rsidRDefault="00325F96" w:rsidP="00325F96">
            <w:pPr>
              <w:pStyle w:val="B4"/>
              <w:ind w:left="14" w:firstLine="0"/>
              <w:rPr>
                <w:lang w:val="fr-FR"/>
              </w:rPr>
            </w:pPr>
          </w:p>
        </w:tc>
      </w:tr>
      <w:tr w:rsidR="002A3A9E" w14:paraId="1D5AFC3C" w14:textId="77777777" w:rsidTr="002A3A9E">
        <w:tc>
          <w:tcPr>
            <w:tcW w:w="1344" w:type="dxa"/>
          </w:tcPr>
          <w:p w14:paraId="74AEE4D4" w14:textId="77777777" w:rsidR="002A3A9E" w:rsidRPr="00384F02"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w:t>
            </w:r>
            <w:r>
              <w:rPr>
                <w:rFonts w:eastAsia="Malgun Gothic" w:cs="Arial"/>
                <w:lang w:eastAsia="ko-KR"/>
              </w:rPr>
              <w:t>E</w:t>
            </w:r>
          </w:p>
        </w:tc>
        <w:tc>
          <w:tcPr>
            <w:tcW w:w="1912" w:type="dxa"/>
          </w:tcPr>
          <w:p w14:paraId="748D9685" w14:textId="77777777" w:rsidR="002A3A9E" w:rsidRPr="00384F02"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Neutral</w:t>
            </w:r>
          </w:p>
        </w:tc>
        <w:tc>
          <w:tcPr>
            <w:tcW w:w="1984" w:type="dxa"/>
          </w:tcPr>
          <w:p w14:paraId="76D44FBE" w14:textId="77777777" w:rsidR="002A3A9E" w:rsidRPr="00384F02" w:rsidRDefault="002A3A9E" w:rsidP="00931C21">
            <w:pPr>
              <w:pStyle w:val="TAL"/>
              <w:keepNext w:val="0"/>
              <w:keepLines w:val="0"/>
              <w:widowControl w:val="0"/>
              <w:spacing w:beforeLines="10" w:before="31" w:afterLines="10" w:after="31"/>
              <w:jc w:val="center"/>
              <w:rPr>
                <w:rFonts w:eastAsia="Malgun Gothic" w:cs="Arial"/>
                <w:lang w:eastAsia="ko-KR"/>
              </w:rPr>
            </w:pPr>
            <w:r>
              <w:rPr>
                <w:rFonts w:eastAsia="Malgun Gothic" w:cs="Arial" w:hint="eastAsia"/>
                <w:lang w:eastAsia="ko-KR"/>
              </w:rPr>
              <w:t>N</w:t>
            </w:r>
            <w:r>
              <w:rPr>
                <w:rFonts w:eastAsia="Malgun Gothic" w:cs="Arial"/>
                <w:lang w:eastAsia="ko-KR"/>
              </w:rPr>
              <w:t>eutral</w:t>
            </w:r>
          </w:p>
        </w:tc>
        <w:tc>
          <w:tcPr>
            <w:tcW w:w="4391" w:type="dxa"/>
          </w:tcPr>
          <w:p w14:paraId="4A042DB9" w14:textId="77777777" w:rsidR="002A3A9E" w:rsidRDefault="002A3A9E" w:rsidP="00931C21">
            <w:pPr>
              <w:pStyle w:val="B4"/>
              <w:ind w:left="14" w:firstLine="0"/>
              <w:rPr>
                <w:lang w:val="fr-FR"/>
              </w:rPr>
            </w:pPr>
            <w:proofErr w:type="spellStart"/>
            <w:r>
              <w:rPr>
                <w:rFonts w:hint="eastAsia"/>
                <w:lang w:val="fr-FR"/>
              </w:rPr>
              <w:t>We</w:t>
            </w:r>
            <w:proofErr w:type="spellEnd"/>
            <w:r>
              <w:rPr>
                <w:rFonts w:hint="eastAsia"/>
                <w:lang w:val="fr-FR"/>
              </w:rPr>
              <w:t xml:space="preserve"> </w:t>
            </w:r>
            <w:proofErr w:type="spellStart"/>
            <w:r>
              <w:rPr>
                <w:rFonts w:hint="eastAsia"/>
                <w:lang w:val="fr-FR"/>
              </w:rPr>
              <w:t>think</w:t>
            </w:r>
            <w:proofErr w:type="spellEnd"/>
            <w:r>
              <w:rPr>
                <w:rFonts w:hint="eastAsia"/>
                <w:lang w:val="fr-FR"/>
              </w:rPr>
              <w:t xml:space="preserve"> </w:t>
            </w:r>
            <w:proofErr w:type="spellStart"/>
            <w:r>
              <w:rPr>
                <w:rFonts w:hint="eastAsia"/>
                <w:lang w:val="fr-FR"/>
              </w:rPr>
              <w:t>there</w:t>
            </w:r>
            <w:proofErr w:type="spellEnd"/>
            <w:r>
              <w:rPr>
                <w:rFonts w:hint="eastAsia"/>
                <w:lang w:val="fr-FR"/>
              </w:rPr>
              <w:t xml:space="preserve"> </w:t>
            </w:r>
            <w:proofErr w:type="spellStart"/>
            <w:r>
              <w:rPr>
                <w:rFonts w:hint="eastAsia"/>
                <w:lang w:val="fr-FR"/>
              </w:rPr>
              <w:t>is</w:t>
            </w:r>
            <w:proofErr w:type="spellEnd"/>
            <w:r>
              <w:rPr>
                <w:rFonts w:hint="eastAsia"/>
                <w:lang w:val="fr-FR"/>
              </w:rPr>
              <w:t xml:space="preserve"> no </w:t>
            </w:r>
            <w:proofErr w:type="spellStart"/>
            <w:r>
              <w:rPr>
                <w:rFonts w:hint="eastAsia"/>
                <w:lang w:val="fr-FR"/>
              </w:rPr>
              <w:t>ambiguity</w:t>
            </w:r>
            <w:proofErr w:type="spellEnd"/>
            <w:r>
              <w:rPr>
                <w:rFonts w:hint="eastAsia"/>
                <w:lang w:val="fr-FR"/>
              </w:rPr>
              <w:t xml:space="preserve"> in the </w:t>
            </w:r>
            <w:proofErr w:type="spellStart"/>
            <w:r>
              <w:rPr>
                <w:rFonts w:hint="eastAsia"/>
                <w:lang w:val="fr-FR"/>
              </w:rPr>
              <w:t>current</w:t>
            </w:r>
            <w:proofErr w:type="spellEnd"/>
            <w:r>
              <w:rPr>
                <w:rFonts w:hint="eastAsia"/>
                <w:lang w:val="fr-FR"/>
              </w:rPr>
              <w:t xml:space="preserve"> </w:t>
            </w:r>
            <w:proofErr w:type="spellStart"/>
            <w:r>
              <w:rPr>
                <w:rFonts w:hint="eastAsia"/>
                <w:lang w:val="fr-FR"/>
              </w:rPr>
              <w:t>specification</w:t>
            </w:r>
            <w:proofErr w:type="spellEnd"/>
            <w:r>
              <w:rPr>
                <w:rFonts w:hint="eastAsia"/>
                <w:lang w:val="fr-FR"/>
              </w:rPr>
              <w:t>.</w:t>
            </w:r>
          </w:p>
        </w:tc>
      </w:tr>
    </w:tbl>
    <w:p w14:paraId="7C94FE7E" w14:textId="77777777" w:rsidR="00A00141" w:rsidRPr="002A3A9E" w:rsidRDefault="00A00141" w:rsidP="00A00141">
      <w:pPr>
        <w:spacing w:beforeLines="10" w:before="31" w:afterLines="10" w:after="31"/>
        <w:jc w:val="both"/>
        <w:rPr>
          <w:rFonts w:ascii="Arial" w:eastAsia="Yu Mincho" w:hAnsi="Arial" w:cs="Arial"/>
          <w:sz w:val="2"/>
          <w:szCs w:val="2"/>
        </w:rPr>
      </w:pPr>
    </w:p>
    <w:p w14:paraId="027521BE" w14:textId="59EB9B7F" w:rsidR="00A00141" w:rsidRDefault="00A00141" w:rsidP="00490376">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59AB2779" w14:textId="21163C87" w:rsidR="00490376" w:rsidRDefault="004B613D" w:rsidP="00490376">
      <w:pPr>
        <w:spacing w:beforeLines="10" w:before="31" w:afterLines="10" w:after="31"/>
        <w:rPr>
          <w:rFonts w:ascii="Arial" w:hAnsi="Arial" w:cs="Arial"/>
          <w:color w:val="0000FF"/>
          <w:lang w:eastAsia="ko-KR"/>
        </w:rPr>
      </w:pPr>
      <w:r>
        <w:rPr>
          <w:rFonts w:ascii="Arial" w:hAnsi="Arial" w:cs="Arial"/>
          <w:color w:val="0000FF"/>
          <w:lang w:eastAsia="ko-KR"/>
        </w:rPr>
        <w:t>9/11 c</w:t>
      </w:r>
      <w:r w:rsidR="00490376" w:rsidRPr="0030112A">
        <w:rPr>
          <w:rFonts w:ascii="Arial" w:hAnsi="Arial" w:cs="Arial"/>
          <w:color w:val="0000FF"/>
          <w:lang w:eastAsia="ko-KR"/>
        </w:rPr>
        <w:t xml:space="preserve">ompanies agree with the intention of CR. However, few companies (3) have expressed the views that changes are not essential. </w:t>
      </w:r>
      <w:r w:rsidR="0076357A">
        <w:rPr>
          <w:rFonts w:ascii="Arial" w:hAnsi="Arial" w:cs="Arial"/>
          <w:color w:val="0000FF"/>
          <w:lang w:eastAsia="ko-KR"/>
        </w:rPr>
        <w:t xml:space="preserve">Based on significant majority supporting the clarification, </w:t>
      </w:r>
      <w:r w:rsidR="00490376" w:rsidRPr="0030112A">
        <w:rPr>
          <w:rFonts w:ascii="Arial" w:hAnsi="Arial" w:cs="Arial"/>
          <w:color w:val="0000FF"/>
          <w:lang w:eastAsia="ko-KR"/>
        </w:rPr>
        <w:t xml:space="preserve">Rapporteur’s suggestion is to discuss the </w:t>
      </w:r>
      <w:r w:rsidR="0076357A">
        <w:rPr>
          <w:rFonts w:ascii="Arial" w:hAnsi="Arial" w:cs="Arial"/>
          <w:color w:val="0000FF"/>
          <w:lang w:eastAsia="ko-KR"/>
        </w:rPr>
        <w:t xml:space="preserve">refinement of </w:t>
      </w:r>
      <w:r w:rsidR="00490376" w:rsidRPr="0030112A">
        <w:rPr>
          <w:rFonts w:ascii="Arial" w:hAnsi="Arial" w:cs="Arial"/>
          <w:color w:val="0000FF"/>
          <w:lang w:eastAsia="ko-KR"/>
        </w:rPr>
        <w:t xml:space="preserve">changes </w:t>
      </w:r>
      <w:r w:rsidR="0076357A">
        <w:rPr>
          <w:rFonts w:ascii="Arial" w:hAnsi="Arial" w:cs="Arial"/>
          <w:color w:val="0000FF"/>
          <w:lang w:eastAsia="ko-KR"/>
        </w:rPr>
        <w:t xml:space="preserve">(based on comments received on text proposal in phase 1) </w:t>
      </w:r>
      <w:r w:rsidR="00490376" w:rsidRPr="0030112A">
        <w:rPr>
          <w:rFonts w:ascii="Arial" w:hAnsi="Arial" w:cs="Arial"/>
          <w:color w:val="0000FF"/>
          <w:lang w:eastAsia="ko-KR"/>
        </w:rPr>
        <w:t>in phas</w:t>
      </w:r>
      <w:r w:rsidR="0076357A">
        <w:rPr>
          <w:rFonts w:ascii="Arial" w:hAnsi="Arial" w:cs="Arial"/>
          <w:color w:val="0000FF"/>
          <w:lang w:eastAsia="ko-KR"/>
        </w:rPr>
        <w:t>e 2</w:t>
      </w:r>
      <w:r w:rsidR="00490376" w:rsidRPr="0030112A">
        <w:rPr>
          <w:rFonts w:ascii="Arial" w:hAnsi="Arial" w:cs="Arial"/>
          <w:color w:val="0000FF"/>
          <w:lang w:eastAsia="ko-KR"/>
        </w:rPr>
        <w:t>.</w:t>
      </w:r>
    </w:p>
    <w:p w14:paraId="4FAB3453" w14:textId="18A5AC92" w:rsidR="004B613D" w:rsidRPr="007B7DB6" w:rsidRDefault="004B613D" w:rsidP="004B613D">
      <w:pPr>
        <w:spacing w:beforeLines="10" w:before="31" w:afterLines="10" w:after="31"/>
        <w:rPr>
          <w:rFonts w:ascii="Arial" w:hAnsi="Arial" w:cs="Arial"/>
          <w:b/>
          <w:lang w:eastAsia="ko-KR"/>
        </w:rPr>
      </w:pPr>
      <w:r w:rsidRPr="007B7DB6">
        <w:rPr>
          <w:rFonts w:ascii="Arial" w:hAnsi="Arial" w:cs="Arial"/>
          <w:b/>
          <w:lang w:eastAsia="ko-KR"/>
        </w:rPr>
        <w:t xml:space="preserve">Proposal </w:t>
      </w:r>
      <w:r w:rsidR="00621A7F">
        <w:rPr>
          <w:rFonts w:ascii="Arial" w:hAnsi="Arial" w:cs="Arial"/>
          <w:b/>
          <w:lang w:eastAsia="ko-KR"/>
        </w:rPr>
        <w:t>3</w:t>
      </w:r>
      <w:r w:rsidRPr="007B7DB6">
        <w:rPr>
          <w:rFonts w:ascii="Arial" w:hAnsi="Arial" w:cs="Arial"/>
          <w:b/>
          <w:lang w:eastAsia="ko-KR"/>
        </w:rPr>
        <w:t xml:space="preserve">: For </w:t>
      </w:r>
      <w:r w:rsidRPr="004B613D">
        <w:rPr>
          <w:rFonts w:ascii="Arial" w:hAnsi="Arial" w:cs="Arial"/>
          <w:b/>
          <w:lang w:eastAsia="ko-KR"/>
        </w:rPr>
        <w:t>R</w:t>
      </w:r>
      <w:hyperlink r:id="rId36" w:history="1">
        <w:r w:rsidRPr="004B613D">
          <w:rPr>
            <w:rFonts w:ascii="Arial" w:hAnsi="Arial" w:cs="Arial"/>
            <w:b/>
            <w:lang w:eastAsia="ko-KR"/>
          </w:rPr>
          <w:t>2-2303106</w:t>
        </w:r>
      </w:hyperlink>
      <w:r w:rsidR="0076357A">
        <w:rPr>
          <w:rFonts w:ascii="Arial" w:hAnsi="Arial" w:cs="Arial"/>
          <w:b/>
          <w:lang w:eastAsia="ko-KR"/>
        </w:rPr>
        <w:t>/</w:t>
      </w:r>
      <w:r w:rsidR="0076357A" w:rsidRPr="004B613D">
        <w:rPr>
          <w:rFonts w:ascii="Arial" w:hAnsi="Arial" w:cs="Arial"/>
          <w:b/>
          <w:lang w:eastAsia="ko-KR"/>
        </w:rPr>
        <w:t>R</w:t>
      </w:r>
      <w:hyperlink r:id="rId37" w:history="1">
        <w:r w:rsidR="0076357A" w:rsidRPr="004B613D">
          <w:rPr>
            <w:rFonts w:ascii="Arial" w:hAnsi="Arial" w:cs="Arial"/>
            <w:b/>
            <w:lang w:eastAsia="ko-KR"/>
          </w:rPr>
          <w:t>2-230310</w:t>
        </w:r>
      </w:hyperlink>
      <w:r w:rsidR="0076357A">
        <w:rPr>
          <w:rFonts w:ascii="Arial" w:hAnsi="Arial" w:cs="Arial"/>
          <w:b/>
          <w:lang w:eastAsia="ko-KR"/>
        </w:rPr>
        <w:t>7</w:t>
      </w:r>
      <w:r w:rsidRPr="004B613D">
        <w:rPr>
          <w:rFonts w:ascii="Arial" w:hAnsi="Arial" w:cs="Arial"/>
          <w:b/>
          <w:lang w:eastAsia="ko-KR"/>
        </w:rPr>
        <w:t xml:space="preserve">, </w:t>
      </w:r>
      <w:r w:rsidRPr="007B7DB6">
        <w:rPr>
          <w:rFonts w:ascii="Arial" w:hAnsi="Arial" w:cs="Arial"/>
          <w:b/>
          <w:lang w:eastAsia="ko-KR"/>
        </w:rPr>
        <w:t xml:space="preserve">discuss the </w:t>
      </w:r>
      <w:r w:rsidR="00D559B4" w:rsidRPr="00D559B4">
        <w:rPr>
          <w:rFonts w:ascii="Arial" w:hAnsi="Arial" w:cs="Arial"/>
          <w:b/>
          <w:lang w:eastAsia="ko-KR"/>
        </w:rPr>
        <w:t xml:space="preserve">refinement of changes (based on comments received on text proposal in phase 1) </w:t>
      </w:r>
      <w:r w:rsidRPr="007B7DB6">
        <w:rPr>
          <w:rFonts w:ascii="Arial" w:hAnsi="Arial" w:cs="Arial"/>
          <w:b/>
          <w:lang w:eastAsia="ko-KR"/>
        </w:rPr>
        <w:t>in phase 2</w:t>
      </w:r>
      <w:r w:rsidR="00621A7F">
        <w:rPr>
          <w:rFonts w:ascii="Arial" w:hAnsi="Arial" w:cs="Arial"/>
          <w:b/>
          <w:lang w:eastAsia="ko-KR"/>
        </w:rPr>
        <w:t>.</w:t>
      </w:r>
    </w:p>
    <w:p w14:paraId="749693A6" w14:textId="77777777" w:rsidR="004B613D" w:rsidRPr="0030112A" w:rsidRDefault="004B613D" w:rsidP="00490376">
      <w:pPr>
        <w:spacing w:beforeLines="10" w:before="31" w:afterLines="10" w:after="31"/>
        <w:rPr>
          <w:rFonts w:ascii="Arial" w:hAnsi="Arial" w:cs="Arial"/>
          <w:color w:val="0000FF"/>
          <w:lang w:eastAsia="ko-KR"/>
        </w:rPr>
      </w:pP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Heading2"/>
        <w:numPr>
          <w:ilvl w:val="1"/>
          <w:numId w:val="21"/>
        </w:numPr>
        <w:spacing w:beforeLines="10" w:before="31" w:afterLines="10" w:after="31"/>
        <w:ind w:firstLineChars="0"/>
      </w:pPr>
      <w:r w:rsidRPr="00E0320E">
        <w:lastRenderedPageBreak/>
        <w:t>[R1</w:t>
      </w:r>
      <w:r w:rsidR="0023174F">
        <w:t>5</w:t>
      </w:r>
      <w:r w:rsidRPr="00E0320E">
        <w:t xml:space="preserve">] </w:t>
      </w:r>
      <w:r w:rsidR="0023174F">
        <w:t>Security</w:t>
      </w:r>
    </w:p>
    <w:tbl>
      <w:tblPr>
        <w:tblStyle w:val="TableGrid"/>
        <w:tblW w:w="0" w:type="auto"/>
        <w:tblLook w:val="04A0" w:firstRow="1" w:lastRow="0" w:firstColumn="1" w:lastColumn="0" w:noHBand="0" w:noVBand="1"/>
      </w:tblPr>
      <w:tblGrid>
        <w:gridCol w:w="9631"/>
      </w:tblGrid>
      <w:tr w:rsidR="00C43720" w:rsidRPr="00E0320E" w14:paraId="652289E2" w14:textId="77777777" w:rsidTr="009A05BA">
        <w:tc>
          <w:tcPr>
            <w:tcW w:w="9631" w:type="dxa"/>
          </w:tcPr>
          <w:p w14:paraId="4C61F5E1" w14:textId="6CF8CD6A" w:rsidR="00C43720" w:rsidRPr="0009382D" w:rsidRDefault="0023174F" w:rsidP="003F7244">
            <w:pPr>
              <w:pStyle w:val="Doc-title"/>
              <w:rPr>
                <w:lang w:val="en-US"/>
              </w:rPr>
            </w:pPr>
            <w:r w:rsidRPr="0009382D">
              <w:rPr>
                <w:lang w:val="en-US"/>
              </w:rPr>
              <w:t>R</w:t>
            </w:r>
            <w:hyperlink r:id="rId38" w:history="1">
              <w:r w:rsidRPr="0009382D">
                <w:rPr>
                  <w:rStyle w:val="Hyperlink"/>
                  <w:lang w:val="en-US"/>
                </w:rPr>
                <w:t>2-2304096</w:t>
              </w:r>
            </w:hyperlink>
            <w:r w:rsidRPr="0009382D">
              <w:rPr>
                <w:lang w:val="en-US"/>
              </w:rPr>
              <w:tab/>
              <w:t>Clarification on the update of security algorithms</w:t>
            </w:r>
            <w:r w:rsidRPr="0009382D">
              <w:rPr>
                <w:lang w:val="en-US"/>
              </w:rPr>
              <w:tab/>
              <w:t>Ericsson</w:t>
            </w:r>
            <w:r w:rsidRPr="0009382D">
              <w:rPr>
                <w:lang w:val="en-US"/>
              </w:rPr>
              <w:tab/>
              <w:t>discussion</w:t>
            </w:r>
            <w:r w:rsidRPr="0009382D">
              <w:rPr>
                <w:lang w:val="en-US"/>
              </w:rPr>
              <w:tab/>
              <w:t>Rel-15</w:t>
            </w:r>
            <w:r w:rsidRPr="0009382D">
              <w:rPr>
                <w:lang w:val="en-US"/>
              </w:rPr>
              <w:tab/>
              <w:t xml:space="preserve">NR_newRAT-Core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TableGrid"/>
        <w:tblW w:w="0" w:type="auto"/>
        <w:tblLook w:val="04A0" w:firstRow="1" w:lastRow="0" w:firstColumn="1" w:lastColumn="0" w:noHBand="0" w:noVBand="1"/>
      </w:tblPr>
      <w:tblGrid>
        <w:gridCol w:w="9631"/>
      </w:tblGrid>
      <w:tr w:rsidR="00C43720" w:rsidRPr="00E0320E" w14:paraId="6662F626" w14:textId="77777777" w:rsidTr="009A05BA">
        <w:tc>
          <w:tcPr>
            <w:tcW w:w="9631" w:type="dxa"/>
          </w:tcPr>
          <w:p w14:paraId="13C5610C" w14:textId="77777777" w:rsidR="0024608A" w:rsidRDefault="0024608A" w:rsidP="0024608A">
            <w:pPr>
              <w:pStyle w:val="BodyText"/>
            </w:pPr>
            <w:r>
              <w:t xml:space="preserve">According to the current specification, in current TS 38.331 clause 5.3.1.2 the following it is stated: </w:t>
            </w:r>
          </w:p>
          <w:p w14:paraId="1628CE99" w14:textId="77777777" w:rsidR="0024608A" w:rsidRDefault="0024608A" w:rsidP="0024608A">
            <w:pPr>
              <w:pStyle w:val="BodyText"/>
              <w:rPr>
                <w:highlight w:val="yellow"/>
              </w:rPr>
            </w:pPr>
            <w:r w:rsidRPr="00083F6E">
              <w:rPr>
                <w:highlight w:val="yellow"/>
              </w:rPr>
              <w:t xml:space="preserve">The integrity protection algorithm is common for SRB1, SRB2, SRB3 (if configured), SRB4 (if configured) and DRBs configured with integrity protection, with the same </w:t>
            </w:r>
            <w:proofErr w:type="spellStart"/>
            <w:r w:rsidRPr="00083F6E">
              <w:rPr>
                <w:i/>
                <w:highlight w:val="yellow"/>
              </w:rPr>
              <w:t>keyToUse</w:t>
            </w:r>
            <w:proofErr w:type="spellEnd"/>
            <w:r w:rsidRPr="00083F6E">
              <w:rPr>
                <w:highlight w:val="yellow"/>
              </w:rPr>
              <w:t xml:space="preserve"> value. The ciphering algorithm is common for SRB1, SRB2, SRB3 (if configured), SRB4 (if configured) and DRBs configured with the same </w:t>
            </w:r>
            <w:proofErr w:type="spellStart"/>
            <w:r w:rsidRPr="00083F6E">
              <w:rPr>
                <w:i/>
                <w:highlight w:val="yellow"/>
              </w:rPr>
              <w:t>keyToUse</w:t>
            </w:r>
            <w:proofErr w:type="spellEnd"/>
            <w:r w:rsidRPr="00083F6E">
              <w:rPr>
                <w:highlight w:val="yellow"/>
              </w:rPr>
              <w:t xml:space="preserve"> value. Neither integrity protection nor ciphering applies for SRB0.</w:t>
            </w:r>
          </w:p>
          <w:p w14:paraId="368A70C4" w14:textId="77777777" w:rsidR="0024608A" w:rsidRDefault="0024608A" w:rsidP="0024608A">
            <w:pPr>
              <w:pStyle w:val="BodyText"/>
            </w:pPr>
            <w:r>
              <w:t>:</w:t>
            </w:r>
          </w:p>
          <w:p w14:paraId="7814D6FB" w14:textId="77777777" w:rsidR="0024608A" w:rsidRDefault="0024608A" w:rsidP="0024608A">
            <w:pPr>
              <w:pStyle w:val="BodyText"/>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BodyText"/>
              <w:rPr>
                <w:highlight w:val="green"/>
              </w:rPr>
            </w:pPr>
            <w:r>
              <w:rPr>
                <w:highlight w:val="green"/>
              </w:rPr>
              <w:t>:</w:t>
            </w:r>
          </w:p>
          <w:p w14:paraId="5437F5EF" w14:textId="77777777" w:rsidR="0024608A" w:rsidRDefault="0024608A" w:rsidP="0024608A">
            <w:pPr>
              <w:pStyle w:val="BodyText"/>
            </w:pPr>
            <w:r w:rsidRPr="00083F6E">
              <w:rPr>
                <w:highlight w:val="green"/>
              </w:rPr>
              <w:t>The integrity protection and ciphering algorithms can only be changed with reconfiguration with sync.</w:t>
            </w:r>
            <w:r w:rsidRPr="00F43A82">
              <w:t xml:space="preserve"> The AS keys (</w:t>
            </w:r>
            <w:proofErr w:type="spellStart"/>
            <w:r w:rsidRPr="00F43A82">
              <w:t>K</w:t>
            </w:r>
            <w:r w:rsidRPr="00F43A82">
              <w:rPr>
                <w:vertAlign w:val="subscript"/>
              </w:rPr>
              <w:t>gNB</w:t>
            </w:r>
            <w:proofErr w:type="spellEnd"/>
            <w:r w:rsidRPr="00F43A82">
              <w:t xml:space="preserve">, </w:t>
            </w:r>
            <w:proofErr w:type="spellStart"/>
            <w:r w:rsidRPr="00F43A82">
              <w:t>K</w:t>
            </w:r>
            <w:r w:rsidRPr="00F43A82">
              <w:rPr>
                <w:vertAlign w:val="subscript"/>
              </w:rPr>
              <w:t>RRCint</w:t>
            </w:r>
            <w:proofErr w:type="spellEnd"/>
            <w:r w:rsidRPr="00F43A82">
              <w:t xml:space="preserve">, </w:t>
            </w:r>
            <w:proofErr w:type="spellStart"/>
            <w:r w:rsidRPr="00F43A82">
              <w:t>K</w:t>
            </w:r>
            <w:r w:rsidRPr="00F43A82">
              <w:rPr>
                <w:vertAlign w:val="subscript"/>
              </w:rPr>
              <w:t>RRCenc</w:t>
            </w:r>
            <w:proofErr w:type="spellEnd"/>
            <w:r w:rsidRPr="00F43A82">
              <w:t xml:space="preserve">, </w:t>
            </w:r>
            <w:proofErr w:type="spellStart"/>
            <w:r w:rsidRPr="00F43A82">
              <w:t>K</w:t>
            </w:r>
            <w:r w:rsidRPr="00F43A82">
              <w:rPr>
                <w:vertAlign w:val="subscript"/>
              </w:rPr>
              <w:t>UPint</w:t>
            </w:r>
            <w:proofErr w:type="spellEnd"/>
            <w:r w:rsidRPr="00F43A82">
              <w:t xml:space="preserve"> and </w:t>
            </w:r>
            <w:proofErr w:type="spellStart"/>
            <w:r w:rsidRPr="00F43A82">
              <w:t>K</w:t>
            </w:r>
            <w:r w:rsidRPr="00F43A82">
              <w:rPr>
                <w:vertAlign w:val="subscript"/>
              </w:rPr>
              <w:t>UPenc</w:t>
            </w:r>
            <w:proofErr w:type="spellEnd"/>
            <w:r w:rsidRPr="00F43A82">
              <w:t xml:space="preserve">) change upon reconfiguration with sync (if </w:t>
            </w:r>
            <w:proofErr w:type="spellStart"/>
            <w:r w:rsidRPr="00F43A82">
              <w:rPr>
                <w:i/>
              </w:rPr>
              <w:t>masterKeyUpdate</w:t>
            </w:r>
            <w:proofErr w:type="spellEnd"/>
            <w:r w:rsidRPr="00F43A82">
              <w:t xml:space="preserve"> is included), and upon connection re-establishment and connection resume.</w:t>
            </w:r>
            <w:r>
              <w:t xml:space="preserve"> </w:t>
            </w:r>
          </w:p>
          <w:p w14:paraId="01E2BFD3" w14:textId="77777777" w:rsidR="0024608A" w:rsidRDefault="0024608A" w:rsidP="0024608A">
            <w:pPr>
              <w:pStyle w:val="BodyText"/>
            </w:pPr>
            <w:r>
              <w:t>:</w:t>
            </w:r>
          </w:p>
          <w:p w14:paraId="72E5A7A3" w14:textId="77777777" w:rsidR="0024608A" w:rsidRPr="00F43A82" w:rsidRDefault="0024608A" w:rsidP="0024608A">
            <w:pPr>
              <w:pStyle w:val="BodyText"/>
            </w:pPr>
            <w:r w:rsidRPr="00F43A82">
              <w:t xml:space="preserve">For a UE provided with an </w:t>
            </w:r>
            <w:proofErr w:type="spellStart"/>
            <w:r w:rsidRPr="00F43A82">
              <w:rPr>
                <w:i/>
                <w:iCs/>
              </w:rPr>
              <w:t>sk</w:t>
            </w:r>
            <w:proofErr w:type="spellEnd"/>
            <w:r w:rsidRPr="00F43A82">
              <w:rPr>
                <w:i/>
                <w:iCs/>
              </w:rPr>
              <w:t>-counter</w:t>
            </w:r>
            <w:r w:rsidRPr="00F43A82">
              <w:t xml:space="preserve">, </w:t>
            </w:r>
            <w:proofErr w:type="spellStart"/>
            <w:r w:rsidRPr="00F43A82">
              <w:rPr>
                <w:i/>
              </w:rPr>
              <w:t>keyToUse</w:t>
            </w:r>
            <w:proofErr w:type="spellEnd"/>
            <w:r w:rsidRPr="00F43A82">
              <w:t xml:space="preserve"> indicates whether the UE uses the master key (</w:t>
            </w:r>
            <w:proofErr w:type="spellStart"/>
            <w:r w:rsidRPr="00F43A82">
              <w:t>K</w:t>
            </w:r>
            <w:r w:rsidRPr="00F43A82">
              <w:rPr>
                <w:vertAlign w:val="subscript"/>
              </w:rPr>
              <w:t>gNB</w:t>
            </w:r>
            <w:proofErr w:type="spellEnd"/>
            <w:r w:rsidRPr="00F43A82">
              <w:t>) or the secondary key (S-</w:t>
            </w:r>
            <w:proofErr w:type="spellStart"/>
            <w:r w:rsidRPr="00F43A82">
              <w:t>K</w:t>
            </w:r>
            <w:r w:rsidRPr="00F43A82">
              <w:rPr>
                <w:vertAlign w:val="subscript"/>
              </w:rPr>
              <w:t>eNB</w:t>
            </w:r>
            <w:proofErr w:type="spellEnd"/>
            <w:r w:rsidRPr="00F43A82">
              <w:t xml:space="preserve"> or S-</w:t>
            </w:r>
            <w:proofErr w:type="spellStart"/>
            <w:r w:rsidRPr="00F43A82">
              <w:t>K</w:t>
            </w:r>
            <w:r w:rsidRPr="00F43A82">
              <w:rPr>
                <w:vertAlign w:val="subscript"/>
              </w:rPr>
              <w:t>gNB</w:t>
            </w:r>
            <w:proofErr w:type="spellEnd"/>
            <w:r w:rsidRPr="00F43A82">
              <w:t xml:space="preserve">) for a particular DRB. The secondary key is derived from the master key and </w:t>
            </w:r>
            <w:proofErr w:type="spellStart"/>
            <w:r w:rsidRPr="00F43A82">
              <w:rPr>
                <w:i/>
              </w:rPr>
              <w:t>sk</w:t>
            </w:r>
            <w:proofErr w:type="spellEnd"/>
            <w:r w:rsidRPr="00F43A82">
              <w:rPr>
                <w:i/>
              </w:rPr>
              <w:t>-Counter</w:t>
            </w:r>
            <w:r w:rsidRPr="00F43A82">
              <w:t xml:space="preserve">, as defined in TS 33.501[11]. Whenever there is a need to refresh the secondary key, e.g. upon change of MN with </w:t>
            </w:r>
            <w:proofErr w:type="spellStart"/>
            <w:r w:rsidRPr="00F43A82">
              <w:t>K</w:t>
            </w:r>
            <w:r w:rsidRPr="00F43A82">
              <w:rPr>
                <w:vertAlign w:val="subscript"/>
              </w:rPr>
              <w:t>gNB</w:t>
            </w:r>
            <w:proofErr w:type="spellEnd"/>
            <w:r w:rsidRPr="00F43A82">
              <w:t xml:space="preserve"> change or to avoid COUNT reuse, the security key update is used (see 5.3.5.7). When the UE is in NR-DC, the network may provide a UE configured with an SCG with an </w:t>
            </w:r>
            <w:proofErr w:type="spellStart"/>
            <w:r w:rsidRPr="00F43A82">
              <w:rPr>
                <w:i/>
              </w:rPr>
              <w:t>sk</w:t>
            </w:r>
            <w:proofErr w:type="spellEnd"/>
            <w:r w:rsidRPr="00F43A82">
              <w:rPr>
                <w:i/>
              </w:rPr>
              <w:t>-Counter</w:t>
            </w:r>
            <w:r w:rsidRPr="00F43A82">
              <w:t xml:space="preserve"> even when no DRB is setup using the secondary key (S-</w:t>
            </w:r>
            <w:proofErr w:type="spellStart"/>
            <w:r w:rsidRPr="00F43A82">
              <w:t>K</w:t>
            </w:r>
            <w:r w:rsidRPr="00F43A82">
              <w:rPr>
                <w:vertAlign w:val="subscript"/>
              </w:rPr>
              <w:t>gNB</w:t>
            </w:r>
            <w:proofErr w:type="spellEnd"/>
            <w:r w:rsidRPr="00F43A82">
              <w:t xml:space="preserve">) in order to allow the configuration of SRB3. The network can also provide the UE with an </w:t>
            </w:r>
            <w:proofErr w:type="spellStart"/>
            <w:r w:rsidRPr="00F43A82">
              <w:rPr>
                <w:i/>
              </w:rPr>
              <w:t>sk</w:t>
            </w:r>
            <w:proofErr w:type="spellEnd"/>
            <w:r w:rsidRPr="00F43A82">
              <w:rPr>
                <w:i/>
              </w:rPr>
              <w:t>-Counter</w:t>
            </w:r>
            <w:r w:rsidRPr="00F43A82">
              <w:t>, even if no SCG is configured, when using SN terminated MCG bearers.</w:t>
            </w:r>
          </w:p>
          <w:p w14:paraId="6F5D1BF0" w14:textId="77777777" w:rsidR="0024608A" w:rsidRDefault="0024608A" w:rsidP="0024608A">
            <w:pPr>
              <w:pStyle w:val="BodyText"/>
            </w:pPr>
            <w:r>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BodyText"/>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BodyText"/>
            </w:pPr>
            <w:r>
              <w:lastRenderedPageBreak/>
              <w:t xml:space="preserve">However, according to the field condition of the field </w:t>
            </w:r>
            <w:proofErr w:type="spellStart"/>
            <w:r w:rsidRPr="00083F6E">
              <w:rPr>
                <w:i/>
                <w:iCs/>
              </w:rPr>
              <w:t>securityAlgorithmConfig</w:t>
            </w:r>
            <w:proofErr w:type="spellEnd"/>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9A05BA">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PageNumber"/>
              </w:rPr>
            </w:pPr>
            <w:r>
              <w:rPr>
                <w:rStyle w:val="PageNumber"/>
              </w:rPr>
              <w:t xml:space="preserve">According to field condition of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rsidRPr="00E13034">
              <w:rPr>
                <w:rStyle w:val="PageNumber"/>
              </w:rPr>
              <w:t xml:space="preserve"> IE, the security algorithms can also be provided to the UE even if reconfiguration with sync is not used</w:t>
            </w:r>
            <w:r>
              <w:rPr>
                <w:rStyle w:val="PageNumber"/>
              </w:rPr>
              <w:t>.</w:t>
            </w:r>
          </w:p>
          <w:p w14:paraId="11EE2E62" w14:textId="77777777" w:rsidR="0024608A" w:rsidRDefault="0024608A" w:rsidP="0024608A">
            <w:pPr>
              <w:pStyle w:val="BodyText"/>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BodyText"/>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BodyText"/>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BodyText"/>
              <w:numPr>
                <w:ilvl w:val="0"/>
                <w:numId w:val="28"/>
              </w:numPr>
              <w:spacing w:after="120" w:line="240" w:lineRule="auto"/>
              <w:jc w:val="both"/>
            </w:pPr>
            <w:r>
              <w:t xml:space="preserve">The security algorithms at the UE can be changed by just including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w:t>
      </w:r>
      <w:proofErr w:type="gramStart"/>
      <w:r w:rsidR="000F5AFF" w:rsidRPr="000F5AFF">
        <w:rPr>
          <w:rFonts w:ascii="Arial" w:eastAsia="Malgun Gothic" w:hAnsi="Arial" w:cs="Arial"/>
          <w:b/>
          <w:lang w:eastAsia="ko-KR"/>
        </w:rPr>
        <w:t xml:space="preserve">UE </w:t>
      </w:r>
      <w:r w:rsidRPr="00E0320E">
        <w:rPr>
          <w:rFonts w:ascii="Arial" w:eastAsia="Malgun Gothic" w:hAnsi="Arial" w:cs="Arial"/>
          <w:b/>
          <w:lang w:eastAsia="ko-KR"/>
        </w:rPr>
        <w:t>?</w:t>
      </w:r>
      <w:proofErr w:type="gramEnd"/>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TableGrid"/>
        <w:tblW w:w="0" w:type="auto"/>
        <w:tblLook w:val="04A0" w:firstRow="1" w:lastRow="0" w:firstColumn="1" w:lastColumn="0" w:noHBand="0" w:noVBand="1"/>
      </w:tblPr>
      <w:tblGrid>
        <w:gridCol w:w="1344"/>
        <w:gridCol w:w="1912"/>
        <w:gridCol w:w="1984"/>
        <w:gridCol w:w="4391"/>
      </w:tblGrid>
      <w:tr w:rsidR="00C43720" w:rsidRPr="00E0320E" w14:paraId="1A0793DB" w14:textId="77777777" w:rsidTr="009A05BA">
        <w:tc>
          <w:tcPr>
            <w:tcW w:w="1344" w:type="dxa"/>
          </w:tcPr>
          <w:p w14:paraId="13E86B15"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9A05BA">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9A05BA">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6D5346E1" w:rsidR="00281CAA" w:rsidRPr="00E0320E" w:rsidRDefault="00AD31C6" w:rsidP="00281CAA">
            <w:pPr>
              <w:pStyle w:val="TAC"/>
              <w:keepNext w:val="0"/>
              <w:keepLines w:val="0"/>
              <w:widowControl w:val="0"/>
              <w:spacing w:beforeLines="10" w:before="31" w:afterLines="10" w:after="31"/>
              <w:rPr>
                <w:rFonts w:cs="Arial"/>
                <w:lang w:eastAsia="ko-KR"/>
              </w:rPr>
            </w:pPr>
            <w:r>
              <w:rPr>
                <w:rFonts w:cs="Arial"/>
                <w:lang w:eastAsia="ko-KR"/>
              </w:rPr>
              <w:t>N</w:t>
            </w:r>
          </w:p>
        </w:tc>
        <w:tc>
          <w:tcPr>
            <w:tcW w:w="1984" w:type="dxa"/>
          </w:tcPr>
          <w:p w14:paraId="1B5DC4F5" w14:textId="2ED32724" w:rsidR="00281CAA" w:rsidRPr="00E0320E" w:rsidRDefault="00AD31C6"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7759A4C5" w14:textId="798A541A" w:rsidR="00281CAA" w:rsidRPr="00E0320E" w:rsidRDefault="00AD31C6" w:rsidP="00281CAA">
            <w:pPr>
              <w:pStyle w:val="TAL"/>
              <w:keepNext w:val="0"/>
              <w:keepLines w:val="0"/>
              <w:widowControl w:val="0"/>
              <w:spacing w:beforeLines="10" w:before="31" w:afterLines="10" w:after="31"/>
              <w:jc w:val="both"/>
              <w:rPr>
                <w:rFonts w:eastAsia="Malgun Gothic" w:cs="Arial"/>
                <w:lang w:eastAsia="ko-KR"/>
              </w:rPr>
            </w:pPr>
            <w:r w:rsidRPr="00AD31C6">
              <w:rPr>
                <w:rFonts w:cs="Arial"/>
                <w:lang w:eastAsia="zh-CN"/>
              </w:rPr>
              <w:t xml:space="preserve">The security algorithm needs be provided at time of setup of SRB/DRB. But this does not mean that security </w:t>
            </w:r>
            <w:proofErr w:type="spellStart"/>
            <w:r w:rsidRPr="00AD31C6">
              <w:rPr>
                <w:rFonts w:cs="Arial"/>
                <w:lang w:eastAsia="zh-CN"/>
              </w:rPr>
              <w:t>algo</w:t>
            </w:r>
            <w:proofErr w:type="spellEnd"/>
            <w:r w:rsidRPr="00AD31C6">
              <w:rPr>
                <w:rFonts w:cs="Arial"/>
                <w:lang w:eastAsia="zh-CN"/>
              </w:rPr>
              <w:t xml:space="preserve"> is changed.</w:t>
            </w:r>
          </w:p>
        </w:tc>
      </w:tr>
      <w:tr w:rsidR="00C43720" w:rsidRPr="00E0320E" w14:paraId="6E4F2DF8" w14:textId="77777777" w:rsidTr="009A05BA">
        <w:tc>
          <w:tcPr>
            <w:tcW w:w="1344" w:type="dxa"/>
          </w:tcPr>
          <w:p w14:paraId="0912896B" w14:textId="5273A6F7"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 xml:space="preserve">Xiaomi </w:t>
            </w:r>
          </w:p>
        </w:tc>
        <w:tc>
          <w:tcPr>
            <w:tcW w:w="1912" w:type="dxa"/>
          </w:tcPr>
          <w:p w14:paraId="272E7CC7" w14:textId="1E9DC859"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9A05BA">
            <w:pPr>
              <w:pStyle w:val="TAL"/>
              <w:keepNext w:val="0"/>
              <w:keepLines w:val="0"/>
              <w:widowControl w:val="0"/>
              <w:spacing w:beforeLines="10" w:before="31" w:afterLines="10" w:after="31"/>
              <w:jc w:val="center"/>
              <w:rPr>
                <w:rFonts w:cs="Arial"/>
                <w:lang w:eastAsia="zh-CN"/>
              </w:rPr>
            </w:pPr>
            <w:r>
              <w:rPr>
                <w:rFonts w:cs="Arial" w:hint="eastAsia"/>
                <w:lang w:eastAsia="zh-CN"/>
              </w:rPr>
              <w:t>a</w:t>
            </w:r>
          </w:p>
        </w:tc>
        <w:tc>
          <w:tcPr>
            <w:tcW w:w="4391" w:type="dxa"/>
          </w:tcPr>
          <w:p w14:paraId="6676956C" w14:textId="7AAABBFA" w:rsidR="00C43720" w:rsidRPr="00E0320E" w:rsidRDefault="00000FF5"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If the network wants to change the security algorithm after AS activation, option a) is needed. Because the algorithm is changed means the key is changed. So </w:t>
            </w:r>
            <w:proofErr w:type="spellStart"/>
            <w:r>
              <w:rPr>
                <w:rFonts w:cs="Arial"/>
                <w:lang w:eastAsia="zh-CN"/>
              </w:rPr>
              <w:t>recocnfigu</w:t>
            </w:r>
            <w:proofErr w:type="spellEnd"/>
            <w:r>
              <w:rPr>
                <w:rFonts w:cs="Arial"/>
                <w:lang w:eastAsia="zh-CN"/>
              </w:rPr>
              <w:t xml:space="preserve"> with sync is necessary.</w:t>
            </w:r>
          </w:p>
        </w:tc>
      </w:tr>
      <w:tr w:rsidR="006C0031" w:rsidRPr="00E0320E" w14:paraId="351A7E07" w14:textId="77777777" w:rsidTr="009A05BA">
        <w:tc>
          <w:tcPr>
            <w:tcW w:w="1344" w:type="dxa"/>
          </w:tcPr>
          <w:p w14:paraId="6EA365D9" w14:textId="130DCC16"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0D871F42" w14:textId="135B345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13C6F056" w14:textId="2CF3F155" w:rsidR="006C0031" w:rsidRPr="00E0320E" w:rsidRDefault="006C0031" w:rsidP="006C0031">
            <w:pPr>
              <w:pStyle w:val="TAL"/>
              <w:keepNext w:val="0"/>
              <w:keepLines w:val="0"/>
              <w:widowControl w:val="0"/>
              <w:spacing w:beforeLines="10" w:before="31" w:afterLines="10" w:after="31"/>
              <w:jc w:val="center"/>
              <w:rPr>
                <w:rFonts w:cs="Arial"/>
                <w:lang w:eastAsia="ko-KR"/>
              </w:rPr>
            </w:pPr>
            <w:r>
              <w:rPr>
                <w:rStyle w:val="Strong"/>
                <w:rFonts w:eastAsia="Malgun Gothic" w:cs="Arial"/>
                <w:b w:val="0"/>
                <w:bCs w:val="0"/>
                <w:szCs w:val="24"/>
                <w:lang w:eastAsia="ko-KR"/>
              </w:rPr>
              <w:t>a</w:t>
            </w:r>
          </w:p>
        </w:tc>
        <w:tc>
          <w:tcPr>
            <w:tcW w:w="4391" w:type="dxa"/>
          </w:tcPr>
          <w:p w14:paraId="257E09CB"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sentence in procedure text is 100% clear, and all UEs accept this for sure, so </w:t>
            </w:r>
            <w:r w:rsidRPr="004D569F">
              <w:rPr>
                <w:rFonts w:eastAsia="Malgun Gothic" w:cs="Arial"/>
                <w:u w:val="single"/>
                <w:lang w:eastAsia="ko-KR"/>
              </w:rPr>
              <w:t>we don't see the n</w:t>
            </w:r>
            <w:r w:rsidRPr="004D569F">
              <w:rPr>
                <w:u w:val="single"/>
              </w:rPr>
              <w:t>eed</w:t>
            </w:r>
            <w:r w:rsidRPr="004D569F">
              <w:rPr>
                <w:rFonts w:eastAsia="Malgun Gothic" w:cs="Arial"/>
                <w:u w:val="single"/>
                <w:lang w:eastAsia="ko-KR"/>
              </w:rPr>
              <w:t xml:space="preserve"> to do any change</w:t>
            </w:r>
            <w:r>
              <w:rPr>
                <w:rFonts w:eastAsia="Malgun Gothic" w:cs="Arial"/>
                <w:lang w:eastAsia="ko-KR"/>
              </w:rPr>
              <w:t>.</w:t>
            </w:r>
          </w:p>
          <w:p w14:paraId="6F4A8843"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195A522D"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presence condition mentions that </w:t>
            </w:r>
            <w:proofErr w:type="spellStart"/>
            <w:r>
              <w:rPr>
                <w:rFonts w:eastAsia="Malgun Gothic" w:cs="Arial"/>
                <w:lang w:eastAsia="ko-KR"/>
              </w:rPr>
              <w:t>securityAlgorithmConfig</w:t>
            </w:r>
            <w:proofErr w:type="spellEnd"/>
            <w:r>
              <w:rPr>
                <w:rFonts w:eastAsia="Malgun Gothic" w:cs="Arial"/>
                <w:lang w:eastAsia="ko-KR"/>
              </w:rPr>
              <w:t xml:space="preserve"> is mandatory in a number of cases but, as the procedure text says that it is the same algorithm for all RBs using the same key, if there is no reconfiguration with sync, the algorithm will be the same as the one already in use.</w:t>
            </w:r>
          </w:p>
          <w:p w14:paraId="390F481D"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51FEC00C" w14:textId="1A4E4A1E"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Perhaps it is not useful to repeat the algorithm in cases other than the ones where it is mandatory to include it, but that should not be an issue either.</w:t>
            </w:r>
          </w:p>
        </w:tc>
      </w:tr>
      <w:tr w:rsidR="001728B5" w:rsidRPr="00E0320E" w14:paraId="1C22A9C5" w14:textId="77777777" w:rsidTr="009A05BA">
        <w:tc>
          <w:tcPr>
            <w:tcW w:w="1344" w:type="dxa"/>
          </w:tcPr>
          <w:p w14:paraId="5D8B3107" w14:textId="2DEE6F4D"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FE4CFEE" w14:textId="7A5DE12E"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4809B700" w14:textId="7E949F36" w:rsidR="001728B5" w:rsidRDefault="001728B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551C1A93" w14:textId="77777777"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there is issue in current SPEC. The procedure text is clear it does not really conflict the </w:t>
            </w:r>
            <w:proofErr w:type="spellStart"/>
            <w:proofErr w:type="gramStart"/>
            <w:r>
              <w:rPr>
                <w:rFonts w:eastAsia="Malgun Gothic" w:cs="Arial"/>
                <w:lang w:eastAsia="ko-KR"/>
              </w:rPr>
              <w:t>the</w:t>
            </w:r>
            <w:proofErr w:type="spellEnd"/>
            <w:r>
              <w:rPr>
                <w:rFonts w:eastAsia="Malgun Gothic" w:cs="Arial"/>
                <w:lang w:eastAsia="ko-KR"/>
              </w:rPr>
              <w:t xml:space="preserve"> ”optional</w:t>
            </w:r>
            <w:proofErr w:type="gramEnd"/>
            <w:r>
              <w:rPr>
                <w:rFonts w:eastAsia="Malgun Gothic" w:cs="Arial"/>
                <w:lang w:eastAsia="ko-KR"/>
              </w:rPr>
              <w:t xml:space="preserve"> present” in conditional code. The NW could anyway include same security algorithm if it wants.</w:t>
            </w:r>
          </w:p>
          <w:p w14:paraId="37BE572A" w14:textId="109BDCF4"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it is feasible to change security algorithm without reconfiguration with sync. Only a is allowed in current SPEC.  </w:t>
            </w:r>
          </w:p>
        </w:tc>
      </w:tr>
      <w:tr w:rsidR="0022517B" w:rsidRPr="00E0320E" w14:paraId="1298E4E9" w14:textId="77777777" w:rsidTr="009A05BA">
        <w:tc>
          <w:tcPr>
            <w:tcW w:w="1344" w:type="dxa"/>
          </w:tcPr>
          <w:p w14:paraId="720640A5" w14:textId="33301AFF"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74EAE097" w14:textId="60305B40"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71B6FB5C" w14:textId="097FCECA" w:rsidR="0022517B"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a</w:t>
            </w:r>
          </w:p>
        </w:tc>
        <w:tc>
          <w:tcPr>
            <w:tcW w:w="4391" w:type="dxa"/>
          </w:tcPr>
          <w:p w14:paraId="10D5C7A9" w14:textId="5866DBBB" w:rsidR="0022517B" w:rsidRPr="0022517B" w:rsidRDefault="0022517B" w:rsidP="0022517B">
            <w:pPr>
              <w:pStyle w:val="TAL"/>
              <w:widowControl w:val="0"/>
              <w:spacing w:beforeLines="10" w:before="31" w:afterLines="10" w:after="31"/>
              <w:rPr>
                <w:rFonts w:eastAsia="Malgun Gothic" w:cs="Arial"/>
                <w:lang w:val="fr-FR" w:eastAsia="ko-KR"/>
              </w:rPr>
            </w:pPr>
            <w:r w:rsidRPr="0009382D">
              <w:rPr>
                <w:rFonts w:eastAsia="Malgun Gothic" w:cs="Arial"/>
                <w:lang w:val="en-US" w:eastAsia="ko-KR"/>
              </w:rPr>
              <w:t xml:space="preserve">We think the sentence in normal text procedure is clear that </w:t>
            </w:r>
            <w:proofErr w:type="spellStart"/>
            <w:r w:rsidRPr="0009382D">
              <w:rPr>
                <w:rFonts w:eastAsia="Malgun Gothic" w:cs="Arial"/>
                <w:lang w:val="en-US" w:eastAsia="ko-KR"/>
              </w:rPr>
              <w:t>reconfigurationWithSync</w:t>
            </w:r>
            <w:proofErr w:type="spellEnd"/>
            <w:r w:rsidRPr="0009382D">
              <w:rPr>
                <w:rFonts w:eastAsia="Malgun Gothic" w:cs="Arial"/>
                <w:lang w:val="en-US" w:eastAsia="ko-KR"/>
              </w:rPr>
              <w:t xml:space="preserve"> is needed when network changes the security algorithms, for the ’optional, Need S’ statement in condition, the intention is to say the network is not forced to update </w:t>
            </w:r>
            <w:proofErr w:type="spellStart"/>
            <w:r w:rsidRPr="0009382D">
              <w:rPr>
                <w:rFonts w:eastAsia="Malgun Gothic" w:cs="Arial"/>
                <w:lang w:val="en-US" w:eastAsia="ko-KR"/>
              </w:rPr>
              <w:t>secuity</w:t>
            </w:r>
            <w:proofErr w:type="spellEnd"/>
            <w:r w:rsidRPr="0009382D">
              <w:rPr>
                <w:rFonts w:eastAsia="Malgun Gothic" w:cs="Arial"/>
                <w:lang w:val="en-US" w:eastAsia="ko-KR"/>
              </w:rPr>
              <w:t xml:space="preserve"> algorithm upon every </w:t>
            </w:r>
            <w:proofErr w:type="spellStart"/>
            <w:r w:rsidRPr="0009382D">
              <w:rPr>
                <w:rFonts w:eastAsia="Malgun Gothic" w:cs="Arial"/>
                <w:lang w:val="en-US" w:eastAsia="ko-KR"/>
              </w:rPr>
              <w:t>reconfigurationWithSync</w:t>
            </w:r>
            <w:proofErr w:type="spellEnd"/>
            <w:r w:rsidRPr="0009382D">
              <w:rPr>
                <w:rFonts w:eastAsia="Malgun Gothic" w:cs="Arial"/>
                <w:lang w:val="en-US" w:eastAsia="ko-KR"/>
              </w:rPr>
              <w:t xml:space="preserve">. </w:t>
            </w:r>
            <w:r w:rsidRPr="0022517B">
              <w:rPr>
                <w:rFonts w:eastAsia="Malgun Gothic" w:cs="Arial"/>
                <w:lang w:val="fr-FR" w:eastAsia="ko-KR"/>
              </w:rPr>
              <w:t xml:space="preserve">If the network </w:t>
            </w:r>
            <w:proofErr w:type="spellStart"/>
            <w:r w:rsidRPr="0022517B">
              <w:rPr>
                <w:rFonts w:eastAsia="Malgun Gothic" w:cs="Arial"/>
                <w:lang w:val="fr-FR" w:eastAsia="ko-KR"/>
              </w:rPr>
              <w:t>does</w:t>
            </w:r>
            <w:proofErr w:type="spellEnd"/>
            <w:r w:rsidRPr="0022517B">
              <w:rPr>
                <w:rFonts w:eastAsia="Malgun Gothic" w:cs="Arial"/>
                <w:lang w:val="fr-FR" w:eastAsia="ko-KR"/>
              </w:rPr>
              <w:t xml:space="preserve"> not </w:t>
            </w:r>
            <w:proofErr w:type="spellStart"/>
            <w:r w:rsidRPr="0022517B">
              <w:rPr>
                <w:rFonts w:eastAsia="Malgun Gothic" w:cs="Arial"/>
                <w:lang w:val="fr-FR" w:eastAsia="ko-KR"/>
              </w:rPr>
              <w:t>include</w:t>
            </w:r>
            <w:proofErr w:type="spellEnd"/>
            <w:r w:rsidRPr="0022517B">
              <w:rPr>
                <w:rFonts w:eastAsia="Malgun Gothic" w:cs="Arial"/>
                <w:lang w:val="fr-FR" w:eastAsia="ko-KR"/>
              </w:rPr>
              <w:t xml:space="preserve"> the </w:t>
            </w:r>
            <w:proofErr w:type="spellStart"/>
            <w:r w:rsidRPr="0022517B">
              <w:rPr>
                <w:rFonts w:eastAsia="Malgun Gothic" w:cs="Arial"/>
                <w:lang w:val="fr-FR" w:eastAsia="ko-KR"/>
              </w:rPr>
              <w:t>field</w:t>
            </w:r>
            <w:proofErr w:type="spellEnd"/>
            <w:r w:rsidRPr="0022517B">
              <w:rPr>
                <w:rFonts w:eastAsia="Malgun Gothic" w:cs="Arial"/>
                <w:lang w:val="fr-FR" w:eastAsia="ko-KR"/>
              </w:rPr>
              <w:t xml:space="preserve"> in case of </w:t>
            </w:r>
            <w:proofErr w:type="spellStart"/>
            <w:r w:rsidRPr="0022517B">
              <w:rPr>
                <w:rFonts w:eastAsia="Malgun Gothic" w:cs="Arial"/>
                <w:lang w:val="fr-FR" w:eastAsia="ko-KR"/>
              </w:rPr>
              <w:t>reconfigurationWithSync</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then</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it</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means</w:t>
            </w:r>
            <w:proofErr w:type="spellEnd"/>
            <w:r w:rsidRPr="0022517B">
              <w:rPr>
                <w:rFonts w:eastAsia="Malgun Gothic" w:cs="Arial"/>
                <w:lang w:val="fr-FR" w:eastAsia="ko-KR"/>
              </w:rPr>
              <w:t xml:space="preserve"> the UE continues to use the </w:t>
            </w:r>
            <w:proofErr w:type="spellStart"/>
            <w:r w:rsidRPr="0022517B">
              <w:rPr>
                <w:rFonts w:eastAsia="Malgun Gothic" w:cs="Arial"/>
                <w:lang w:val="fr-FR" w:eastAsia="ko-KR"/>
              </w:rPr>
              <w:t>currently</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configured</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algorithms</w:t>
            </w:r>
            <w:proofErr w:type="spellEnd"/>
            <w:r w:rsidRPr="0022517B">
              <w:rPr>
                <w:rFonts w:eastAsia="Malgun Gothic" w:cs="Arial"/>
                <w:lang w:val="fr-FR" w:eastAsia="ko-KR"/>
              </w:rPr>
              <w:t>.</w:t>
            </w:r>
          </w:p>
          <w:p w14:paraId="13D5F807" w14:textId="421061AC" w:rsidR="0022517B" w:rsidRPr="0022517B" w:rsidRDefault="0022517B" w:rsidP="0022517B">
            <w:pPr>
              <w:pStyle w:val="TAL"/>
              <w:keepNext w:val="0"/>
              <w:keepLines w:val="0"/>
              <w:widowControl w:val="0"/>
              <w:spacing w:beforeLines="10" w:before="31" w:afterLines="10" w:after="31"/>
              <w:rPr>
                <w:rFonts w:eastAsia="Malgun Gothic" w:cs="Arial"/>
                <w:lang w:val="fr-FR" w:eastAsia="ko-KR"/>
              </w:rPr>
            </w:pPr>
            <w:r w:rsidRPr="0022517B">
              <w:rPr>
                <w:rFonts w:eastAsia="Malgun Gothic" w:cs="Arial"/>
                <w:lang w:val="fr-FR" w:eastAsia="ko-KR"/>
              </w:rPr>
              <w:t xml:space="preserve">So </w:t>
            </w:r>
            <w:proofErr w:type="spellStart"/>
            <w:r>
              <w:rPr>
                <w:rFonts w:eastAsia="Malgun Gothic" w:cs="Arial"/>
                <w:lang w:val="fr-FR" w:eastAsia="ko-KR"/>
              </w:rPr>
              <w:t>our</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understanding</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is</w:t>
            </w:r>
            <w:proofErr w:type="spellEnd"/>
            <w:r w:rsidRPr="0022517B">
              <w:rPr>
                <w:rFonts w:eastAsia="Malgun Gothic" w:cs="Arial"/>
                <w:lang w:val="fr-FR" w:eastAsia="ko-KR"/>
              </w:rPr>
              <w:t xml:space="preserve"> option a) and no </w:t>
            </w:r>
            <w:proofErr w:type="spellStart"/>
            <w:r w:rsidRPr="0022517B">
              <w:rPr>
                <w:rFonts w:eastAsia="Malgun Gothic" w:cs="Arial"/>
                <w:lang w:val="fr-FR" w:eastAsia="ko-KR"/>
              </w:rPr>
              <w:t>need</w:t>
            </w:r>
            <w:proofErr w:type="spellEnd"/>
            <w:r w:rsidRPr="0022517B">
              <w:rPr>
                <w:rFonts w:eastAsia="Malgun Gothic" w:cs="Arial"/>
                <w:lang w:val="fr-FR" w:eastAsia="ko-KR"/>
              </w:rPr>
              <w:t xml:space="preserve"> to change the </w:t>
            </w:r>
            <w:proofErr w:type="spellStart"/>
            <w:r w:rsidRPr="0022517B">
              <w:rPr>
                <w:rFonts w:eastAsia="Malgun Gothic" w:cs="Arial"/>
                <w:lang w:val="fr-FR" w:eastAsia="ko-KR"/>
              </w:rPr>
              <w:t>specification</w:t>
            </w:r>
            <w:proofErr w:type="spellEnd"/>
            <w:r w:rsidRPr="0022517B">
              <w:rPr>
                <w:rFonts w:eastAsia="Malgun Gothic" w:cs="Arial"/>
                <w:lang w:val="fr-FR" w:eastAsia="ko-KR"/>
              </w:rPr>
              <w:t>.</w:t>
            </w:r>
          </w:p>
        </w:tc>
      </w:tr>
      <w:tr w:rsidR="00B71EBA" w:rsidRPr="00E0320E" w14:paraId="7984E8A1" w14:textId="77777777" w:rsidTr="009A05BA">
        <w:tc>
          <w:tcPr>
            <w:tcW w:w="1344" w:type="dxa"/>
          </w:tcPr>
          <w:p w14:paraId="763805CC" w14:textId="5F1796D7"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5E435287" w14:textId="2702AED1"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57C1E2C7" w14:textId="2CF9534E" w:rsidR="00B71EBA" w:rsidRDefault="00B71EBA" w:rsidP="00B71EBA">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a/b</w:t>
            </w:r>
          </w:p>
        </w:tc>
        <w:tc>
          <w:tcPr>
            <w:tcW w:w="4391" w:type="dxa"/>
          </w:tcPr>
          <w:p w14:paraId="4425CF0C" w14:textId="78BF74CF" w:rsidR="00B71EBA" w:rsidRDefault="008F099A" w:rsidP="00B71EBA">
            <w:pPr>
              <w:pStyle w:val="TAL"/>
              <w:widowControl w:val="0"/>
              <w:spacing w:beforeLines="10" w:before="31" w:afterLines="10" w:after="31"/>
              <w:rPr>
                <w:rFonts w:eastAsia="Malgun Gothic" w:cs="Arial"/>
                <w:lang w:val="fr-FR" w:eastAsia="ko-KR"/>
              </w:rPr>
            </w:pPr>
            <w:proofErr w:type="spellStart"/>
            <w:r>
              <w:rPr>
                <w:rFonts w:eastAsia="Malgun Gothic" w:cs="Arial"/>
                <w:lang w:val="fr-FR" w:eastAsia="ko-KR"/>
              </w:rPr>
              <w:t>Agree</w:t>
            </w:r>
            <w:proofErr w:type="spellEnd"/>
            <w:r>
              <w:rPr>
                <w:rFonts w:eastAsia="Malgun Gothic" w:cs="Arial"/>
                <w:lang w:val="fr-FR" w:eastAsia="ko-KR"/>
              </w:rPr>
              <w:t xml:space="preserve"> </w:t>
            </w:r>
            <w:proofErr w:type="spellStart"/>
            <w:r>
              <w:rPr>
                <w:rFonts w:eastAsia="Malgun Gothic" w:cs="Arial"/>
                <w:lang w:val="fr-FR" w:eastAsia="ko-KR"/>
              </w:rPr>
              <w:t>with</w:t>
            </w:r>
            <w:proofErr w:type="spellEnd"/>
            <w:r>
              <w:rPr>
                <w:rFonts w:eastAsia="Malgun Gothic" w:cs="Arial"/>
                <w:lang w:val="fr-FR" w:eastAsia="ko-KR"/>
              </w:rPr>
              <w:t xml:space="preserve"> </w:t>
            </w:r>
            <w:proofErr w:type="spellStart"/>
            <w:r>
              <w:rPr>
                <w:rFonts w:eastAsia="Malgun Gothic" w:cs="Arial"/>
                <w:lang w:val="fr-FR" w:eastAsia="ko-KR"/>
              </w:rPr>
              <w:t>others</w:t>
            </w:r>
            <w:proofErr w:type="spellEnd"/>
            <w:r>
              <w:rPr>
                <w:rFonts w:eastAsia="Malgun Gothic" w:cs="Arial"/>
                <w:lang w:val="fr-FR" w:eastAsia="ko-KR"/>
              </w:rPr>
              <w:t xml:space="preserve"> </w:t>
            </w:r>
            <w:proofErr w:type="spellStart"/>
            <w:r>
              <w:rPr>
                <w:rFonts w:eastAsia="Malgun Gothic" w:cs="Arial"/>
                <w:lang w:val="fr-FR" w:eastAsia="ko-KR"/>
              </w:rPr>
              <w:t>that</w:t>
            </w:r>
            <w:proofErr w:type="spellEnd"/>
            <w:r>
              <w:rPr>
                <w:rFonts w:eastAsia="Malgun Gothic" w:cs="Arial"/>
                <w:lang w:val="fr-FR" w:eastAsia="ko-KR"/>
              </w:rPr>
              <w:t xml:space="preserve"> option a) </w:t>
            </w:r>
            <w:proofErr w:type="spellStart"/>
            <w:r>
              <w:rPr>
                <w:rFonts w:eastAsia="Malgun Gothic" w:cs="Arial"/>
                <w:lang w:val="fr-FR" w:eastAsia="ko-KR"/>
              </w:rPr>
              <w:t>is</w:t>
            </w:r>
            <w:proofErr w:type="spellEnd"/>
            <w:r>
              <w:rPr>
                <w:rFonts w:eastAsia="Malgun Gothic" w:cs="Arial"/>
                <w:lang w:val="fr-FR" w:eastAsia="ko-KR"/>
              </w:rPr>
              <w:t xml:space="preserve"> the main option.</w:t>
            </w:r>
          </w:p>
        </w:tc>
      </w:tr>
      <w:tr w:rsidR="00EA02F1" w:rsidRPr="00E0320E" w14:paraId="5CF5B11B" w14:textId="77777777" w:rsidTr="009A05BA">
        <w:tc>
          <w:tcPr>
            <w:tcW w:w="1344" w:type="dxa"/>
          </w:tcPr>
          <w:p w14:paraId="3F81F72E" w14:textId="563CE26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Nokia, Nokia Shanghai Bell</w:t>
            </w:r>
          </w:p>
        </w:tc>
        <w:tc>
          <w:tcPr>
            <w:tcW w:w="1912" w:type="dxa"/>
          </w:tcPr>
          <w:p w14:paraId="77F48490" w14:textId="78C715E2"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Maybe</w:t>
            </w:r>
          </w:p>
        </w:tc>
        <w:tc>
          <w:tcPr>
            <w:tcW w:w="1984" w:type="dxa"/>
          </w:tcPr>
          <w:p w14:paraId="089F7857" w14:textId="77777777" w:rsidR="00EA02F1" w:rsidRPr="007D5870" w:rsidRDefault="00EA02F1"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 xml:space="preserve">a </w:t>
            </w:r>
          </w:p>
          <w:p w14:paraId="7A8E74E1" w14:textId="1DC65F44"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7D5870">
              <w:rPr>
                <w:rStyle w:val="Strong"/>
                <w:rFonts w:eastAsia="Malgun Gothic" w:cs="Arial"/>
                <w:b w:val="0"/>
                <w:bCs w:val="0"/>
                <w:szCs w:val="24"/>
                <w:lang w:eastAsia="ko-KR"/>
              </w:rPr>
              <w:t>(b could a</w:t>
            </w:r>
            <w:r w:rsidRPr="007D5870">
              <w:rPr>
                <w:rStyle w:val="Strong"/>
                <w:rFonts w:cs="Arial"/>
                <w:b w:val="0"/>
                <w:bCs w:val="0"/>
                <w:szCs w:val="24"/>
                <w:lang w:eastAsia="ko-KR"/>
              </w:rPr>
              <w:t xml:space="preserve">lso </w:t>
            </w:r>
            <w:r w:rsidRPr="007D5870">
              <w:rPr>
                <w:rStyle w:val="Strong"/>
                <w:rFonts w:eastAsia="Malgun Gothic" w:cs="Arial"/>
                <w:b w:val="0"/>
                <w:bCs w:val="0"/>
                <w:szCs w:val="24"/>
                <w:lang w:eastAsia="ko-KR"/>
              </w:rPr>
              <w:t xml:space="preserve">be possible </w:t>
            </w:r>
            <w:r w:rsidRPr="007D5870">
              <w:rPr>
                <w:rStyle w:val="Strong"/>
                <w:rFonts w:cs="Arial"/>
                <w:b w:val="0"/>
                <w:bCs w:val="0"/>
                <w:szCs w:val="24"/>
                <w:lang w:eastAsia="ko-KR"/>
              </w:rPr>
              <w:t xml:space="preserve">but requires </w:t>
            </w:r>
            <w:r w:rsidRPr="00EA02F1">
              <w:rPr>
                <w:rStyle w:val="Strong"/>
                <w:rFonts w:cs="Arial"/>
                <w:b w:val="0"/>
                <w:bCs w:val="0"/>
                <w:szCs w:val="24"/>
                <w:lang w:eastAsia="ko-KR"/>
              </w:rPr>
              <w:t xml:space="preserve">more </w:t>
            </w:r>
            <w:r w:rsidRPr="007D5870">
              <w:rPr>
                <w:rStyle w:val="Strong"/>
                <w:rFonts w:cs="Arial"/>
                <w:b w:val="0"/>
                <w:bCs w:val="0"/>
                <w:szCs w:val="24"/>
                <w:lang w:eastAsia="ko-KR"/>
              </w:rPr>
              <w:t>checking</w:t>
            </w:r>
            <w:r w:rsidRPr="007D5870">
              <w:rPr>
                <w:rStyle w:val="Strong"/>
                <w:rFonts w:eastAsia="Malgun Gothic" w:cs="Arial"/>
                <w:b w:val="0"/>
                <w:bCs w:val="0"/>
                <w:szCs w:val="24"/>
                <w:lang w:eastAsia="ko-KR"/>
              </w:rPr>
              <w:t>)</w:t>
            </w:r>
          </w:p>
        </w:tc>
        <w:tc>
          <w:tcPr>
            <w:tcW w:w="4391" w:type="dxa"/>
          </w:tcPr>
          <w:p w14:paraId="4626E395" w14:textId="4DAF5F06" w:rsidR="00EA02F1" w:rsidRDefault="00EA02F1" w:rsidP="00EA02F1">
            <w:pPr>
              <w:pStyle w:val="TAL"/>
              <w:widowControl w:val="0"/>
              <w:spacing w:beforeLines="10" w:before="31" w:afterLines="10" w:after="31"/>
              <w:rPr>
                <w:rFonts w:eastAsia="Malgun Gothic" w:cs="Arial"/>
                <w:lang w:val="fr-FR" w:eastAsia="ko-KR"/>
              </w:rPr>
            </w:pPr>
            <w:r>
              <w:rPr>
                <w:rFonts w:eastAsia="Malgun Gothic" w:cs="Arial"/>
                <w:lang w:eastAsia="ko-KR"/>
              </w:rPr>
              <w:t>This is an interesting point: a is the obvious way s</w:t>
            </w:r>
            <w:r>
              <w:t>ince UE and NW have no other way of knowing which packets use which algorithm otherwise. But for the same reason, option b could perhaps also work but we are not sure it works without any changes.</w:t>
            </w:r>
          </w:p>
        </w:tc>
      </w:tr>
      <w:tr w:rsidR="00802788" w:rsidRPr="00E0320E" w14:paraId="34854275" w14:textId="77777777" w:rsidTr="009A05BA">
        <w:tc>
          <w:tcPr>
            <w:tcW w:w="1344" w:type="dxa"/>
          </w:tcPr>
          <w:p w14:paraId="7F3CE4B3" w14:textId="751D3C21" w:rsidR="00802788" w:rsidRDefault="008027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E1EA787" w14:textId="66A2DCAF" w:rsidR="00802788" w:rsidRDefault="00802788" w:rsidP="00EA02F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590DD3A9" w14:textId="10F90735" w:rsidR="00802788" w:rsidRDefault="00802788"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027DF0A3" w14:textId="62D1B1D0" w:rsidR="00920738" w:rsidRDefault="008F4DAD" w:rsidP="00EA02F1">
            <w:pPr>
              <w:pStyle w:val="TAL"/>
              <w:widowControl w:val="0"/>
              <w:spacing w:beforeLines="10" w:before="31" w:afterLines="10" w:after="31"/>
              <w:rPr>
                <w:rFonts w:eastAsia="Malgun Gothic" w:cs="Arial"/>
                <w:lang w:eastAsia="ko-KR"/>
              </w:rPr>
            </w:pPr>
            <w:r>
              <w:rPr>
                <w:rFonts w:eastAsia="Malgun Gothic" w:cs="Arial"/>
                <w:lang w:eastAsia="ko-KR"/>
              </w:rPr>
              <w:t>Procedural text is clear that Reconfig with sync is required</w:t>
            </w:r>
            <w:r w:rsidR="000E0EB8">
              <w:rPr>
                <w:rFonts w:eastAsia="Malgun Gothic" w:cs="Arial"/>
                <w:lang w:eastAsia="ko-KR"/>
              </w:rPr>
              <w:t xml:space="preserve"> if </w:t>
            </w:r>
            <w:r w:rsidR="006327F7">
              <w:rPr>
                <w:rFonts w:eastAsia="Malgun Gothic" w:cs="Arial"/>
                <w:lang w:eastAsia="ko-KR"/>
              </w:rPr>
              <w:t xml:space="preserve">network desires to change the </w:t>
            </w:r>
            <w:r w:rsidR="000E0EB8">
              <w:rPr>
                <w:rFonts w:eastAsia="Malgun Gothic" w:cs="Arial"/>
                <w:lang w:eastAsia="ko-KR"/>
              </w:rPr>
              <w:t>security alg</w:t>
            </w:r>
            <w:r w:rsidR="00920738">
              <w:rPr>
                <w:rFonts w:eastAsia="Malgun Gothic" w:cs="Arial"/>
                <w:lang w:eastAsia="ko-KR"/>
              </w:rPr>
              <w:t>orithm.</w:t>
            </w:r>
          </w:p>
        </w:tc>
      </w:tr>
      <w:tr w:rsidR="00843B12" w:rsidRPr="00E0320E" w14:paraId="3AF1D123" w14:textId="77777777" w:rsidTr="009A05BA">
        <w:tc>
          <w:tcPr>
            <w:tcW w:w="1344" w:type="dxa"/>
          </w:tcPr>
          <w:p w14:paraId="7C5AC360" w14:textId="125B7ABA"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410625D9" w14:textId="40F601D4"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23E6C5EF" w14:textId="295A0FF8" w:rsidR="00843B12" w:rsidRDefault="00843B12"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4C5A25B4" w14:textId="38B10658"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We also believe that reconfiguration with sync is the </w:t>
            </w:r>
            <w:proofErr w:type="spellStart"/>
            <w:r>
              <w:rPr>
                <w:rFonts w:eastAsia="Malgun Gothic" w:cs="Arial"/>
                <w:lang w:eastAsia="ko-KR"/>
              </w:rPr>
              <w:t>safiest</w:t>
            </w:r>
            <w:proofErr w:type="spellEnd"/>
            <w:r>
              <w:rPr>
                <w:rFonts w:eastAsia="Malgun Gothic" w:cs="Arial"/>
                <w:lang w:eastAsia="ko-KR"/>
              </w:rPr>
              <w:t xml:space="preserve"> way for changing the security algorithms.</w:t>
            </w:r>
          </w:p>
          <w:p w14:paraId="7A4D401F" w14:textId="77777777" w:rsidR="00843B12" w:rsidRDefault="00843B12" w:rsidP="00EA02F1">
            <w:pPr>
              <w:pStyle w:val="TAL"/>
              <w:widowControl w:val="0"/>
              <w:spacing w:beforeLines="10" w:before="31" w:afterLines="10" w:after="31"/>
              <w:rPr>
                <w:rFonts w:eastAsia="Malgun Gothic" w:cs="Arial"/>
                <w:lang w:eastAsia="ko-KR"/>
              </w:rPr>
            </w:pPr>
          </w:p>
          <w:p w14:paraId="67441BF7" w14:textId="34ACBF27"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Also, for the optionality of the security algorithm, we want to make sure that if the network </w:t>
            </w:r>
            <w:proofErr w:type="gramStart"/>
            <w:r>
              <w:rPr>
                <w:rFonts w:eastAsia="Malgun Gothic" w:cs="Arial"/>
                <w:lang w:eastAsia="ko-KR"/>
              </w:rPr>
              <w:t>repeat</w:t>
            </w:r>
            <w:proofErr w:type="gramEnd"/>
            <w:r>
              <w:rPr>
                <w:rFonts w:eastAsia="Malgun Gothic" w:cs="Arial"/>
                <w:lang w:eastAsia="ko-KR"/>
              </w:rPr>
              <w:t xml:space="preserve"> the security algorithm the UE does not interpret this as an invalid configuration. Good if we can confirm this understanding.</w:t>
            </w:r>
          </w:p>
        </w:tc>
      </w:tr>
      <w:tr w:rsidR="00874505" w:rsidRPr="00E0320E" w14:paraId="3FBF7DC6" w14:textId="77777777" w:rsidTr="009A05BA">
        <w:tc>
          <w:tcPr>
            <w:tcW w:w="1344" w:type="dxa"/>
          </w:tcPr>
          <w:p w14:paraId="6DB3D869" w14:textId="5AF822CE"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2782383F" w14:textId="7C5C2AA6"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w:t>
            </w:r>
          </w:p>
        </w:tc>
        <w:tc>
          <w:tcPr>
            <w:tcW w:w="1984" w:type="dxa"/>
          </w:tcPr>
          <w:p w14:paraId="49B4855B" w14:textId="76DD1F22" w:rsidR="00874505" w:rsidRDefault="00874505"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cs="Arial" w:hint="eastAsia"/>
                <w:b w:val="0"/>
                <w:bCs w:val="0"/>
                <w:szCs w:val="24"/>
                <w:lang w:eastAsia="zh-CN"/>
              </w:rPr>
              <w:t>a/b</w:t>
            </w:r>
          </w:p>
        </w:tc>
        <w:tc>
          <w:tcPr>
            <w:tcW w:w="4391" w:type="dxa"/>
          </w:tcPr>
          <w:p w14:paraId="1C004CB8" w14:textId="77777777" w:rsidR="00874505" w:rsidRPr="0009382D" w:rsidRDefault="00874505" w:rsidP="005648EF">
            <w:pPr>
              <w:pStyle w:val="TAL"/>
              <w:widowControl w:val="0"/>
              <w:spacing w:beforeLines="10" w:before="31" w:afterLines="10" w:after="31"/>
              <w:rPr>
                <w:rFonts w:cs="Arial"/>
                <w:lang w:val="en-US" w:eastAsia="zh-CN"/>
              </w:rPr>
            </w:pPr>
            <w:r w:rsidRPr="0009382D">
              <w:rPr>
                <w:rFonts w:cs="Arial" w:hint="eastAsia"/>
                <w:lang w:val="en-US" w:eastAsia="zh-CN"/>
              </w:rPr>
              <w:t>T</w:t>
            </w:r>
            <w:r w:rsidRPr="0009382D">
              <w:rPr>
                <w:rFonts w:eastAsia="Malgun Gothic" w:cs="Arial"/>
                <w:lang w:val="en-US" w:eastAsia="ko-KR"/>
              </w:rPr>
              <w:t>he sentence in normal text procedure is clear</w:t>
            </w:r>
          </w:p>
          <w:p w14:paraId="2D6CBDF0" w14:textId="528C01F0" w:rsidR="00874505" w:rsidRDefault="00874505" w:rsidP="00EA02F1">
            <w:pPr>
              <w:pStyle w:val="TAL"/>
              <w:widowControl w:val="0"/>
              <w:spacing w:beforeLines="10" w:before="31" w:afterLines="10" w:after="31"/>
              <w:rPr>
                <w:rFonts w:eastAsia="Malgun Gothic" w:cs="Arial"/>
                <w:lang w:eastAsia="ko-KR"/>
              </w:rPr>
            </w:pPr>
            <w:r w:rsidRPr="0009382D">
              <w:rPr>
                <w:rFonts w:cs="Arial"/>
                <w:lang w:val="en-US" w:eastAsia="zh-CN"/>
              </w:rPr>
              <w:t>O</w:t>
            </w:r>
            <w:r w:rsidRPr="0009382D">
              <w:rPr>
                <w:rFonts w:cs="Arial" w:hint="eastAsia"/>
                <w:lang w:val="en-US" w:eastAsia="zh-CN"/>
              </w:rPr>
              <w:t xml:space="preserve">ption a) can work for all cases. </w:t>
            </w:r>
            <w:r w:rsidRPr="0009382D">
              <w:rPr>
                <w:rFonts w:cs="Arial"/>
                <w:lang w:val="en-US" w:eastAsia="zh-CN"/>
              </w:rPr>
              <w:t>O</w:t>
            </w:r>
            <w:r w:rsidRPr="0009382D">
              <w:rPr>
                <w:rFonts w:cs="Arial" w:hint="eastAsia"/>
                <w:lang w:val="en-US" w:eastAsia="zh-CN"/>
              </w:rPr>
              <w:t xml:space="preserve">ption b) also can be used for case of </w:t>
            </w:r>
            <w:r>
              <w:rPr>
                <w:rFonts w:cs="Arial"/>
                <w:szCs w:val="18"/>
                <w:lang w:eastAsia="zh-CN"/>
              </w:rPr>
              <w:t>”</w:t>
            </w:r>
            <w:r w:rsidRPr="0009382D">
              <w:rPr>
                <w:rFonts w:cs="Arial"/>
                <w:lang w:val="en-US" w:eastAsia="zh-CN"/>
              </w:rPr>
              <w:t>c</w:t>
            </w:r>
            <w:proofErr w:type="spellStart"/>
            <w:r w:rsidRPr="00F43A82">
              <w:rPr>
                <w:rFonts w:cs="Arial"/>
                <w:szCs w:val="18"/>
                <w:lang w:eastAsia="sv-SE"/>
              </w:rPr>
              <w:t>hange</w:t>
            </w:r>
            <w:proofErr w:type="spellEnd"/>
            <w:r w:rsidRPr="00F43A82">
              <w:rPr>
                <w:rFonts w:cs="Arial"/>
                <w:szCs w:val="18"/>
                <w:lang w:eastAsia="sv-SE"/>
              </w:rPr>
              <w:t xml:space="preserve"> of termination </w:t>
            </w:r>
            <w:proofErr w:type="gramStart"/>
            <w:r w:rsidRPr="00F43A82">
              <w:rPr>
                <w:rFonts w:cs="Arial"/>
                <w:szCs w:val="18"/>
                <w:lang w:eastAsia="sv-SE"/>
              </w:rPr>
              <w:t>point</w:t>
            </w:r>
            <w:proofErr w:type="gramEnd"/>
            <w:r w:rsidRPr="00F43A82">
              <w:rPr>
                <w:rFonts w:cs="Arial"/>
                <w:szCs w:val="18"/>
                <w:lang w:eastAsia="sv-SE"/>
              </w:rPr>
              <w:t xml:space="preserve"> for the radio bearer between MN and SN</w:t>
            </w:r>
            <w:r>
              <w:rPr>
                <w:rFonts w:cs="Arial"/>
                <w:szCs w:val="18"/>
                <w:lang w:eastAsia="zh-CN"/>
              </w:rPr>
              <w:t>”</w:t>
            </w:r>
          </w:p>
        </w:tc>
      </w:tr>
      <w:tr w:rsidR="0009382D" w:rsidRPr="00E0320E" w14:paraId="641EB140" w14:textId="77777777" w:rsidTr="009A05BA">
        <w:tc>
          <w:tcPr>
            <w:tcW w:w="1344" w:type="dxa"/>
          </w:tcPr>
          <w:p w14:paraId="175927C6" w14:textId="0CEFBE37"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1912" w:type="dxa"/>
          </w:tcPr>
          <w:p w14:paraId="52578B01" w14:textId="64610D42"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cs="Arial"/>
                <w:lang w:eastAsia="ko-KR"/>
              </w:rPr>
              <w:t>N</w:t>
            </w:r>
          </w:p>
        </w:tc>
        <w:tc>
          <w:tcPr>
            <w:tcW w:w="1984" w:type="dxa"/>
          </w:tcPr>
          <w:p w14:paraId="037C886C" w14:textId="7A468F8A" w:rsidR="0009382D" w:rsidRDefault="0009382D" w:rsidP="0009382D">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eastAsia="Malgun Gothic" w:cs="Arial"/>
                <w:b w:val="0"/>
                <w:bCs w:val="0"/>
                <w:szCs w:val="24"/>
                <w:lang w:eastAsia="ko-KR"/>
              </w:rPr>
              <w:t>a</w:t>
            </w:r>
          </w:p>
        </w:tc>
        <w:tc>
          <w:tcPr>
            <w:tcW w:w="4391" w:type="dxa"/>
          </w:tcPr>
          <w:p w14:paraId="5B8A4FA7" w14:textId="0E74FDD2" w:rsidR="0009382D" w:rsidRPr="0009382D" w:rsidRDefault="0009382D" w:rsidP="0009382D">
            <w:pPr>
              <w:pStyle w:val="TAL"/>
              <w:widowControl w:val="0"/>
              <w:spacing w:beforeLines="10" w:before="31" w:afterLines="10" w:after="31"/>
              <w:rPr>
                <w:rFonts w:cs="Arial"/>
                <w:lang w:val="en-US" w:eastAsia="zh-CN"/>
              </w:rPr>
            </w:pPr>
            <w:r>
              <w:rPr>
                <w:rFonts w:eastAsia="Malgun Gothic" w:cs="Arial"/>
                <w:lang w:eastAsia="ko-KR"/>
              </w:rPr>
              <w:t>S</w:t>
            </w:r>
            <w:r>
              <w:t xml:space="preserve">imilar view as HW, spec is 100% clear, and it’s not because ASN.1 authorizes some field setting that they are valid (especially when explicitly forbidden in procedural text). </w:t>
            </w:r>
          </w:p>
        </w:tc>
      </w:tr>
      <w:tr w:rsidR="004A41E1" w:rsidRPr="00E0320E" w14:paraId="2C3FB6DE" w14:textId="77777777" w:rsidTr="009A05BA">
        <w:tc>
          <w:tcPr>
            <w:tcW w:w="1344" w:type="dxa"/>
          </w:tcPr>
          <w:p w14:paraId="7B29F7C1" w14:textId="3F710D41"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14129171" w14:textId="4E1744C5" w:rsidR="004A41E1" w:rsidRDefault="004A41E1" w:rsidP="004A41E1">
            <w:pPr>
              <w:pStyle w:val="TAC"/>
              <w:keepNext w:val="0"/>
              <w:keepLines w:val="0"/>
              <w:widowControl w:val="0"/>
              <w:spacing w:beforeLines="10" w:before="31" w:afterLines="10" w:after="31"/>
              <w:rPr>
                <w:rFonts w:cs="Arial"/>
                <w:lang w:eastAsia="ko-KR"/>
              </w:rPr>
            </w:pPr>
            <w:r>
              <w:rPr>
                <w:rFonts w:eastAsia="MS Mincho" w:cs="Arial" w:hint="eastAsia"/>
                <w:lang w:eastAsia="ja-JP"/>
              </w:rPr>
              <w:t>Y</w:t>
            </w:r>
          </w:p>
        </w:tc>
        <w:tc>
          <w:tcPr>
            <w:tcW w:w="1984" w:type="dxa"/>
          </w:tcPr>
          <w:p w14:paraId="276245F0" w14:textId="463042C7" w:rsidR="004A41E1" w:rsidRDefault="004A41E1" w:rsidP="004A41E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eastAsia="MS Mincho" w:cs="Arial" w:hint="eastAsia"/>
                <w:lang w:eastAsia="ja-JP"/>
              </w:rPr>
              <w:t>a</w:t>
            </w:r>
          </w:p>
        </w:tc>
        <w:tc>
          <w:tcPr>
            <w:tcW w:w="4391" w:type="dxa"/>
          </w:tcPr>
          <w:p w14:paraId="0021D046" w14:textId="447EAB3A" w:rsidR="004A41E1" w:rsidRDefault="004A41E1" w:rsidP="004A41E1">
            <w:pPr>
              <w:pStyle w:val="TAL"/>
              <w:widowControl w:val="0"/>
              <w:spacing w:beforeLines="10" w:before="31" w:afterLines="10" w:after="31"/>
              <w:rPr>
                <w:rFonts w:eastAsia="Malgun Gothic" w:cs="Arial"/>
                <w:lang w:eastAsia="ko-KR"/>
              </w:rPr>
            </w:pPr>
            <w:r>
              <w:rPr>
                <w:rFonts w:eastAsia="MS Mincho" w:cs="Arial" w:hint="eastAsia"/>
                <w:lang w:eastAsia="ja-JP"/>
              </w:rPr>
              <w:t>W</w:t>
            </w:r>
            <w:r>
              <w:rPr>
                <w:rFonts w:eastAsia="MS Mincho" w:cs="Arial"/>
                <w:lang w:eastAsia="ja-JP"/>
              </w:rPr>
              <w:t>e are not sure if there is real issue, as the field description does not say the security algorithm can be changed. However, we agree that it may cause confusion and it’s good to confirm.</w:t>
            </w:r>
          </w:p>
        </w:tc>
      </w:tr>
      <w:tr w:rsidR="001A538B" w:rsidRPr="00E0320E" w14:paraId="2A959262" w14:textId="77777777" w:rsidTr="009A05BA">
        <w:tc>
          <w:tcPr>
            <w:tcW w:w="1344" w:type="dxa"/>
          </w:tcPr>
          <w:p w14:paraId="57C64EE8" w14:textId="2E9327B5"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6DCDEC1A" w14:textId="5E6725DD"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N</w:t>
            </w:r>
          </w:p>
        </w:tc>
        <w:tc>
          <w:tcPr>
            <w:tcW w:w="1984" w:type="dxa"/>
          </w:tcPr>
          <w:p w14:paraId="0FE788C6" w14:textId="36248AB1"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a</w:t>
            </w:r>
          </w:p>
        </w:tc>
        <w:tc>
          <w:tcPr>
            <w:tcW w:w="4391" w:type="dxa"/>
          </w:tcPr>
          <w:p w14:paraId="4076D9FD" w14:textId="32E9885C" w:rsidR="001A538B" w:rsidRDefault="001A538B" w:rsidP="001A538B">
            <w:pPr>
              <w:pStyle w:val="TAL"/>
              <w:widowControl w:val="0"/>
              <w:spacing w:beforeLines="10" w:before="31" w:afterLines="10" w:after="31"/>
              <w:rPr>
                <w:rFonts w:eastAsia="MS Mincho" w:cs="Arial"/>
                <w:lang w:eastAsia="ja-JP"/>
              </w:rPr>
            </w:pPr>
            <w:r>
              <w:rPr>
                <w:rFonts w:eastAsia="MS Mincho" w:cs="Arial"/>
                <w:lang w:eastAsia="ja-JP"/>
              </w:rPr>
              <w:t>There is no contradiction in the current specification.  The specs are clear that it can be changed only with reconfig with sync as also captured in the document.  The condition on optional inclusion does not have to list all the cases where is included (mandatory cases had to be included due to the “otherwise” for optional presence).</w:t>
            </w:r>
          </w:p>
        </w:tc>
      </w:tr>
      <w:tr w:rsidR="003E0C68" w:rsidRPr="00E0320E" w14:paraId="166F96C3" w14:textId="77777777" w:rsidTr="009A05BA">
        <w:tc>
          <w:tcPr>
            <w:tcW w:w="1344" w:type="dxa"/>
          </w:tcPr>
          <w:p w14:paraId="66C5B4FD" w14:textId="09B623BF" w:rsidR="003E0C68" w:rsidRDefault="003E0C68" w:rsidP="003E0C68">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lastRenderedPageBreak/>
              <w:t>v</w:t>
            </w:r>
            <w:r>
              <w:rPr>
                <w:rFonts w:eastAsiaTheme="minorEastAsia" w:cs="Arial"/>
                <w:lang w:eastAsia="zh-CN"/>
              </w:rPr>
              <w:t>ivo</w:t>
            </w:r>
          </w:p>
        </w:tc>
        <w:tc>
          <w:tcPr>
            <w:tcW w:w="1912" w:type="dxa"/>
          </w:tcPr>
          <w:p w14:paraId="49BD2953" w14:textId="2B8603B8" w:rsidR="003E0C68" w:rsidRDefault="003E0C68" w:rsidP="003E0C68">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t>N</w:t>
            </w:r>
          </w:p>
        </w:tc>
        <w:tc>
          <w:tcPr>
            <w:tcW w:w="1984" w:type="dxa"/>
          </w:tcPr>
          <w:p w14:paraId="78E71FB4" w14:textId="4F497F90" w:rsidR="003E0C68" w:rsidRDefault="003E0C68" w:rsidP="003E0C68">
            <w:pPr>
              <w:pStyle w:val="TAL"/>
              <w:keepNext w:val="0"/>
              <w:keepLines w:val="0"/>
              <w:widowControl w:val="0"/>
              <w:spacing w:beforeLines="10" w:before="31" w:afterLines="10" w:after="31"/>
              <w:jc w:val="center"/>
              <w:rPr>
                <w:rFonts w:eastAsia="MS Mincho" w:cs="Arial"/>
                <w:lang w:eastAsia="ja-JP"/>
              </w:rPr>
            </w:pPr>
            <w:r>
              <w:rPr>
                <w:rFonts w:cs="Arial" w:hint="eastAsia"/>
                <w:lang w:eastAsia="zh-CN"/>
              </w:rPr>
              <w:t>a</w:t>
            </w:r>
          </w:p>
        </w:tc>
        <w:tc>
          <w:tcPr>
            <w:tcW w:w="4391" w:type="dxa"/>
          </w:tcPr>
          <w:p w14:paraId="55B83254" w14:textId="51AF895C" w:rsidR="003E0C68" w:rsidRDefault="003E0C68" w:rsidP="003E0C68">
            <w:pPr>
              <w:pStyle w:val="TAL"/>
              <w:widowControl w:val="0"/>
              <w:spacing w:beforeLines="10" w:before="31" w:afterLines="10" w:after="31"/>
              <w:rPr>
                <w:rFonts w:eastAsia="MS Mincho" w:cs="Arial"/>
                <w:lang w:eastAsia="ja-JP"/>
              </w:rPr>
            </w:pPr>
            <w:r>
              <w:rPr>
                <w:rFonts w:cs="Arial"/>
                <w:lang w:eastAsia="ko-KR"/>
              </w:rPr>
              <w:t xml:space="preserve">The </w:t>
            </w:r>
            <w:proofErr w:type="spellStart"/>
            <w:r w:rsidRPr="00E13034">
              <w:rPr>
                <w:rStyle w:val="PageNumber"/>
                <w:i/>
                <w:iCs/>
              </w:rPr>
              <w:t>securityAlgorithmConfig</w:t>
            </w:r>
            <w:proofErr w:type="spellEnd"/>
            <w:r>
              <w:rPr>
                <w:rStyle w:val="PageNumber"/>
                <w:i/>
                <w:iCs/>
              </w:rPr>
              <w:t xml:space="preserve"> </w:t>
            </w:r>
            <w:r w:rsidRPr="001302E5">
              <w:rPr>
                <w:rStyle w:val="PageNumber"/>
              </w:rPr>
              <w:t>IE</w:t>
            </w:r>
            <w:r>
              <w:rPr>
                <w:rStyle w:val="PageNumber"/>
              </w:rPr>
              <w:t xml:space="preserve"> can be included in many cases as the </w:t>
            </w:r>
            <w:proofErr w:type="spellStart"/>
            <w:r w:rsidRPr="00C857B4">
              <w:rPr>
                <w:rFonts w:cs="Arial"/>
                <w:lang w:val="fr-FR"/>
              </w:rPr>
              <w:t>field</w:t>
            </w:r>
            <w:proofErr w:type="spellEnd"/>
            <w:r w:rsidRPr="00C857B4">
              <w:rPr>
                <w:rFonts w:cs="Arial"/>
                <w:lang w:val="fr-FR"/>
              </w:rPr>
              <w:t xml:space="preserve"> description</w:t>
            </w:r>
            <w:r>
              <w:rPr>
                <w:rStyle w:val="PageNumber"/>
              </w:rPr>
              <w:t xml:space="preserve">, but the </w:t>
            </w:r>
            <w:r w:rsidRPr="00AD31C6">
              <w:rPr>
                <w:rFonts w:cs="Arial"/>
                <w:lang w:eastAsia="zh-CN"/>
              </w:rPr>
              <w:t>security algorithm</w:t>
            </w:r>
            <w:r>
              <w:rPr>
                <w:rFonts w:cs="Arial"/>
                <w:lang w:eastAsia="zh-CN"/>
              </w:rPr>
              <w:t xml:space="preserve"> can only be changed by </w:t>
            </w:r>
            <w:proofErr w:type="spellStart"/>
            <w:r w:rsidRPr="0022517B">
              <w:rPr>
                <w:rFonts w:eastAsia="Malgun Gothic" w:cs="Arial"/>
                <w:lang w:val="fr-FR" w:eastAsia="ko-KR"/>
              </w:rPr>
              <w:t>reconfigurationWithSync</w:t>
            </w:r>
            <w:proofErr w:type="spellEnd"/>
            <w:r>
              <w:rPr>
                <w:rFonts w:eastAsia="Malgun Gothic" w:cs="Arial"/>
                <w:lang w:val="fr-FR" w:eastAsia="ko-KR"/>
              </w:rPr>
              <w:t xml:space="preserve">. </w:t>
            </w:r>
            <w:proofErr w:type="spellStart"/>
            <w:r>
              <w:rPr>
                <w:rFonts w:eastAsia="Malgun Gothic" w:cs="Arial"/>
                <w:lang w:val="fr-FR" w:eastAsia="ko-KR"/>
              </w:rPr>
              <w:t>Therefore</w:t>
            </w:r>
            <w:proofErr w:type="spellEnd"/>
            <w:r>
              <w:rPr>
                <w:rFonts w:eastAsia="Malgun Gothic" w:cs="Arial"/>
                <w:lang w:val="fr-FR" w:eastAsia="ko-KR"/>
              </w:rPr>
              <w:t xml:space="preserve">, the </w:t>
            </w:r>
            <w:proofErr w:type="spellStart"/>
            <w:r>
              <w:rPr>
                <w:rFonts w:eastAsia="Malgun Gothic" w:cs="Arial"/>
                <w:lang w:val="fr-FR" w:eastAsia="ko-KR"/>
              </w:rPr>
              <w:t>current</w:t>
            </w:r>
            <w:proofErr w:type="spellEnd"/>
            <w:r>
              <w:rPr>
                <w:rFonts w:eastAsia="Malgun Gothic" w:cs="Arial"/>
                <w:lang w:val="fr-FR" w:eastAsia="ko-KR"/>
              </w:rPr>
              <w:t xml:space="preserve"> </w:t>
            </w:r>
            <w:proofErr w:type="spellStart"/>
            <w:r>
              <w:rPr>
                <w:rFonts w:eastAsia="Malgun Gothic" w:cs="Arial"/>
                <w:lang w:val="fr-FR" w:eastAsia="ko-KR"/>
              </w:rPr>
              <w:t>spec</w:t>
            </w:r>
            <w:proofErr w:type="spellEnd"/>
            <w:r>
              <w:rPr>
                <w:rFonts w:eastAsia="Malgun Gothic" w:cs="Arial"/>
                <w:lang w:val="fr-FR" w:eastAsia="ko-KR"/>
              </w:rPr>
              <w:t xml:space="preserve"> </w:t>
            </w:r>
            <w:proofErr w:type="spellStart"/>
            <w:r>
              <w:rPr>
                <w:rFonts w:eastAsia="Malgun Gothic" w:cs="Arial"/>
                <w:lang w:val="fr-FR" w:eastAsia="ko-KR"/>
              </w:rPr>
              <w:t>is</w:t>
            </w:r>
            <w:proofErr w:type="spellEnd"/>
            <w:r>
              <w:rPr>
                <w:rFonts w:eastAsia="Malgun Gothic" w:cs="Arial"/>
                <w:lang w:val="fr-FR" w:eastAsia="ko-KR"/>
              </w:rPr>
              <w:t xml:space="preserve"> </w:t>
            </w:r>
            <w:proofErr w:type="spellStart"/>
            <w:r>
              <w:rPr>
                <w:rFonts w:eastAsia="Malgun Gothic" w:cs="Arial"/>
                <w:lang w:val="fr-FR" w:eastAsia="ko-KR"/>
              </w:rPr>
              <w:t>clear</w:t>
            </w:r>
            <w:proofErr w:type="spellEnd"/>
            <w:r>
              <w:rPr>
                <w:rFonts w:eastAsia="Malgun Gothic" w:cs="Arial"/>
                <w:lang w:val="fr-FR" w:eastAsia="ko-KR"/>
              </w:rPr>
              <w:t xml:space="preserve"> and </w:t>
            </w:r>
            <w:r w:rsidRPr="0022517B">
              <w:rPr>
                <w:rFonts w:eastAsia="Malgun Gothic" w:cs="Arial"/>
                <w:lang w:val="fr-FR" w:eastAsia="ko-KR"/>
              </w:rPr>
              <w:t xml:space="preserve">no </w:t>
            </w:r>
            <w:proofErr w:type="spellStart"/>
            <w:r w:rsidRPr="0022517B">
              <w:rPr>
                <w:rFonts w:eastAsia="Malgun Gothic" w:cs="Arial"/>
                <w:lang w:val="fr-FR" w:eastAsia="ko-KR"/>
              </w:rPr>
              <w:t>need</w:t>
            </w:r>
            <w:proofErr w:type="spellEnd"/>
            <w:r w:rsidRPr="0022517B">
              <w:rPr>
                <w:rFonts w:eastAsia="Malgun Gothic" w:cs="Arial"/>
                <w:lang w:val="fr-FR" w:eastAsia="ko-KR"/>
              </w:rPr>
              <w:t xml:space="preserve"> to change the </w:t>
            </w:r>
            <w:proofErr w:type="spellStart"/>
            <w:r w:rsidRPr="0022517B">
              <w:rPr>
                <w:rFonts w:eastAsia="Malgun Gothic" w:cs="Arial"/>
                <w:lang w:val="fr-FR" w:eastAsia="ko-KR"/>
              </w:rPr>
              <w:t>spec</w:t>
            </w:r>
            <w:proofErr w:type="spellEnd"/>
            <w:r w:rsidRPr="0022517B">
              <w:rPr>
                <w:rFonts w:eastAsia="Malgun Gothic" w:cs="Arial"/>
                <w:lang w:val="fr-FR" w:eastAsia="ko-KR"/>
              </w:rPr>
              <w:t>.</w:t>
            </w:r>
          </w:p>
        </w:tc>
      </w:tr>
      <w:tr w:rsidR="002A3A9E" w:rsidRPr="00E0320E" w14:paraId="0F6E1FA9" w14:textId="77777777" w:rsidTr="00931C21">
        <w:tc>
          <w:tcPr>
            <w:tcW w:w="1344" w:type="dxa"/>
          </w:tcPr>
          <w:p w14:paraId="273E8D45" w14:textId="77777777" w:rsidR="002A3A9E" w:rsidRPr="006648C7" w:rsidRDefault="002A3A9E" w:rsidP="00931C21">
            <w:pPr>
              <w:pStyle w:val="TAC"/>
              <w:keepNext w:val="0"/>
              <w:keepLines w:val="0"/>
              <w:widowControl w:val="0"/>
              <w:spacing w:beforeLines="10" w:before="31" w:afterLines="10" w:after="31"/>
              <w:rPr>
                <w:rFonts w:eastAsiaTheme="minorEastAsia" w:cs="Arial"/>
                <w:lang w:eastAsia="zh-CN"/>
              </w:rPr>
            </w:pPr>
            <w:r w:rsidRPr="006648C7">
              <w:rPr>
                <w:rFonts w:eastAsiaTheme="minorEastAsia" w:cs="Arial" w:hint="eastAsia"/>
                <w:lang w:eastAsia="zh-CN"/>
              </w:rPr>
              <w:t>LGE</w:t>
            </w:r>
          </w:p>
        </w:tc>
        <w:tc>
          <w:tcPr>
            <w:tcW w:w="1912" w:type="dxa"/>
          </w:tcPr>
          <w:p w14:paraId="25BE475E" w14:textId="77777777" w:rsidR="002A3A9E" w:rsidRDefault="002A3A9E" w:rsidP="00931C21">
            <w:pPr>
              <w:pStyle w:val="TAC"/>
              <w:keepNext w:val="0"/>
              <w:keepLines w:val="0"/>
              <w:widowControl w:val="0"/>
              <w:spacing w:beforeLines="10" w:before="31" w:afterLines="10" w:after="31"/>
              <w:rPr>
                <w:rFonts w:cs="Arial"/>
                <w:lang w:eastAsia="ko-KR"/>
              </w:rPr>
            </w:pPr>
            <w:r>
              <w:rPr>
                <w:rFonts w:cs="Arial" w:hint="eastAsia"/>
                <w:lang w:eastAsia="ko-KR"/>
              </w:rPr>
              <w:t>N</w:t>
            </w:r>
          </w:p>
        </w:tc>
        <w:tc>
          <w:tcPr>
            <w:tcW w:w="1984" w:type="dxa"/>
          </w:tcPr>
          <w:p w14:paraId="0FC49693" w14:textId="77777777" w:rsidR="002A3A9E" w:rsidRDefault="002A3A9E" w:rsidP="00931C2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hint="eastAsia"/>
                <w:b w:val="0"/>
                <w:bCs w:val="0"/>
                <w:szCs w:val="24"/>
                <w:lang w:eastAsia="ko-KR"/>
              </w:rPr>
              <w:t>a</w:t>
            </w:r>
          </w:p>
        </w:tc>
        <w:tc>
          <w:tcPr>
            <w:tcW w:w="4391" w:type="dxa"/>
          </w:tcPr>
          <w:p w14:paraId="03D14C70" w14:textId="77777777" w:rsidR="002A3A9E" w:rsidRDefault="002A3A9E" w:rsidP="00931C21">
            <w:pPr>
              <w:pStyle w:val="TAL"/>
              <w:widowControl w:val="0"/>
              <w:spacing w:beforeLines="10" w:before="31" w:afterLines="10" w:after="31"/>
              <w:rPr>
                <w:rFonts w:eastAsia="Malgun Gothic" w:cs="Arial"/>
                <w:lang w:eastAsia="ko-KR"/>
              </w:rPr>
            </w:pPr>
            <w:r>
              <w:rPr>
                <w:rFonts w:eastAsia="Malgun Gothic" w:cs="Arial" w:hint="eastAsia"/>
                <w:lang w:eastAsia="ko-KR"/>
              </w:rPr>
              <w:t xml:space="preserve">We </w:t>
            </w:r>
            <w:r>
              <w:rPr>
                <w:rFonts w:eastAsia="Malgun Gothic" w:cs="Arial"/>
                <w:lang w:eastAsia="ko-KR"/>
              </w:rPr>
              <w:t>don’t</w:t>
            </w:r>
            <w:r>
              <w:rPr>
                <w:rFonts w:eastAsia="Malgun Gothic" w:cs="Arial" w:hint="eastAsia"/>
                <w:lang w:eastAsia="ko-KR"/>
              </w:rPr>
              <w:t xml:space="preserve"> see any conflict or other possibility to change security key without reconfiguration with sync, according to the current spec. </w:t>
            </w:r>
          </w:p>
        </w:tc>
      </w:tr>
      <w:tr w:rsidR="002A3A9E" w:rsidRPr="00E0320E" w14:paraId="4E69BE10" w14:textId="77777777" w:rsidTr="009A05BA">
        <w:tc>
          <w:tcPr>
            <w:tcW w:w="1344" w:type="dxa"/>
          </w:tcPr>
          <w:p w14:paraId="3C50CBC5" w14:textId="77777777" w:rsidR="002A3A9E" w:rsidRPr="002A3A9E" w:rsidRDefault="002A3A9E" w:rsidP="003E0C68">
            <w:pPr>
              <w:pStyle w:val="TAC"/>
              <w:keepNext w:val="0"/>
              <w:keepLines w:val="0"/>
              <w:widowControl w:val="0"/>
              <w:spacing w:beforeLines="10" w:before="31" w:afterLines="10" w:after="31"/>
              <w:rPr>
                <w:rFonts w:eastAsiaTheme="minorEastAsia" w:cs="Arial"/>
                <w:lang w:eastAsia="zh-CN"/>
              </w:rPr>
            </w:pPr>
          </w:p>
        </w:tc>
        <w:tc>
          <w:tcPr>
            <w:tcW w:w="1912" w:type="dxa"/>
          </w:tcPr>
          <w:p w14:paraId="02A619C4" w14:textId="77777777" w:rsidR="002A3A9E" w:rsidRDefault="002A3A9E" w:rsidP="003E0C68">
            <w:pPr>
              <w:pStyle w:val="TAC"/>
              <w:keepNext w:val="0"/>
              <w:keepLines w:val="0"/>
              <w:widowControl w:val="0"/>
              <w:spacing w:beforeLines="10" w:before="31" w:afterLines="10" w:after="31"/>
              <w:rPr>
                <w:rFonts w:eastAsiaTheme="minorEastAsia" w:cs="Arial"/>
                <w:lang w:eastAsia="zh-CN"/>
              </w:rPr>
            </w:pPr>
          </w:p>
        </w:tc>
        <w:tc>
          <w:tcPr>
            <w:tcW w:w="1984" w:type="dxa"/>
          </w:tcPr>
          <w:p w14:paraId="39371579" w14:textId="77777777" w:rsidR="002A3A9E" w:rsidRDefault="002A3A9E" w:rsidP="003E0C68">
            <w:pPr>
              <w:pStyle w:val="TAL"/>
              <w:keepNext w:val="0"/>
              <w:keepLines w:val="0"/>
              <w:widowControl w:val="0"/>
              <w:spacing w:beforeLines="10" w:before="31" w:afterLines="10" w:after="31"/>
              <w:jc w:val="center"/>
              <w:rPr>
                <w:rFonts w:cs="Arial"/>
                <w:lang w:eastAsia="zh-CN"/>
              </w:rPr>
            </w:pPr>
          </w:p>
        </w:tc>
        <w:tc>
          <w:tcPr>
            <w:tcW w:w="4391" w:type="dxa"/>
          </w:tcPr>
          <w:p w14:paraId="113F8F51" w14:textId="77777777" w:rsidR="002A3A9E" w:rsidRDefault="002A3A9E" w:rsidP="003E0C68">
            <w:pPr>
              <w:pStyle w:val="TAL"/>
              <w:widowControl w:val="0"/>
              <w:spacing w:beforeLines="10" w:before="31" w:afterLines="10" w:after="31"/>
              <w:rPr>
                <w:rFonts w:cs="Arial"/>
                <w:lang w:eastAsia="ko-KR"/>
              </w:rPr>
            </w:pP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85DB314" w14:textId="3E5DBAB1" w:rsidR="00C43720" w:rsidRDefault="00C43720" w:rsidP="00621A7F">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416956AA" w14:textId="37EB4BDC" w:rsidR="00621A7F" w:rsidRDefault="00621A7F" w:rsidP="00D87F64">
      <w:pPr>
        <w:spacing w:beforeLines="10" w:before="31" w:afterLines="10" w:after="31"/>
        <w:rPr>
          <w:rFonts w:ascii="Arial" w:hAnsi="Arial" w:cs="Arial"/>
          <w:color w:val="0000FF"/>
          <w:lang w:eastAsia="ko-KR"/>
        </w:rPr>
      </w:pPr>
      <w:r w:rsidRPr="00D87F64">
        <w:rPr>
          <w:rFonts w:ascii="Arial" w:hAnsi="Arial" w:cs="Arial"/>
          <w:color w:val="0000FF"/>
          <w:lang w:eastAsia="ko-KR"/>
        </w:rPr>
        <w:t>13/15 companies agree that as per the current spec t</w:t>
      </w:r>
      <w:r w:rsidRPr="00D87F64">
        <w:rPr>
          <w:rFonts w:ascii="Arial" w:hAnsi="Arial" w:cs="Arial"/>
          <w:color w:val="0000FF"/>
          <w:lang w:eastAsia="ko-KR"/>
        </w:rPr>
        <w:t>he security algorithms at the UE can only be changed with reconfiguration with sync (for both SRBs and DRBs).</w:t>
      </w:r>
      <w:r w:rsidR="00D87F64" w:rsidRPr="00D87F64">
        <w:rPr>
          <w:rFonts w:ascii="Arial" w:hAnsi="Arial" w:cs="Arial"/>
          <w:color w:val="0000FF"/>
          <w:lang w:eastAsia="ko-KR"/>
        </w:rPr>
        <w:t xml:space="preserve"> Two companies </w:t>
      </w:r>
      <w:proofErr w:type="gramStart"/>
      <w:r w:rsidR="00D87F64" w:rsidRPr="00D87F64">
        <w:rPr>
          <w:rFonts w:ascii="Arial" w:hAnsi="Arial" w:cs="Arial"/>
          <w:color w:val="0000FF"/>
          <w:lang w:eastAsia="ko-KR"/>
        </w:rPr>
        <w:t>thinks</w:t>
      </w:r>
      <w:proofErr w:type="gramEnd"/>
      <w:r w:rsidR="00D87F64" w:rsidRPr="00D87F64">
        <w:rPr>
          <w:rFonts w:ascii="Arial" w:hAnsi="Arial" w:cs="Arial"/>
          <w:color w:val="0000FF"/>
          <w:lang w:eastAsia="ko-KR"/>
        </w:rPr>
        <w:t xml:space="preserve"> that </w:t>
      </w:r>
      <w:r w:rsidR="00D87F64" w:rsidRPr="00D87F64">
        <w:rPr>
          <w:rFonts w:ascii="Arial" w:hAnsi="Arial" w:cs="Arial"/>
          <w:color w:val="0000FF"/>
          <w:lang w:eastAsia="ko-KR"/>
        </w:rPr>
        <w:t xml:space="preserve">option b </w:t>
      </w:r>
      <w:r w:rsidR="00D87F64" w:rsidRPr="00D87F64">
        <w:rPr>
          <w:rFonts w:ascii="Arial" w:hAnsi="Arial" w:cs="Arial"/>
          <w:color w:val="0000FF"/>
          <w:lang w:eastAsia="ko-KR"/>
        </w:rPr>
        <w:t>may also</w:t>
      </w:r>
      <w:r w:rsidR="00D87F64" w:rsidRPr="00D87F64">
        <w:rPr>
          <w:rFonts w:ascii="Arial" w:hAnsi="Arial" w:cs="Arial"/>
          <w:color w:val="0000FF"/>
          <w:lang w:eastAsia="ko-KR"/>
        </w:rPr>
        <w:t xml:space="preserve"> </w:t>
      </w:r>
      <w:r w:rsidR="00D87F64" w:rsidRPr="00D87F64">
        <w:rPr>
          <w:rFonts w:ascii="Arial" w:hAnsi="Arial" w:cs="Arial"/>
          <w:color w:val="0000FF"/>
          <w:lang w:eastAsia="ko-KR"/>
        </w:rPr>
        <w:t>be used.</w:t>
      </w:r>
    </w:p>
    <w:p w14:paraId="2CCFF7FC" w14:textId="7F0147A2" w:rsidR="00621A7F" w:rsidRPr="00621A7F" w:rsidRDefault="00D87F64" w:rsidP="00791000">
      <w:pPr>
        <w:pStyle w:val="Proposal"/>
        <w:numPr>
          <w:ilvl w:val="0"/>
          <w:numId w:val="0"/>
        </w:numPr>
        <w:ind w:left="1304" w:hanging="1304"/>
        <w:rPr>
          <w:rFonts w:eastAsia="Batang" w:cs="Arial"/>
          <w:lang w:eastAsia="ko-KR"/>
        </w:rPr>
      </w:pPr>
      <w:r w:rsidRPr="00D87F64">
        <w:rPr>
          <w:rFonts w:cs="Arial"/>
          <w:lang w:eastAsia="ko-KR"/>
        </w:rPr>
        <w:t xml:space="preserve">Proposal 4: RAN2 confirms that </w:t>
      </w:r>
      <w:r>
        <w:t>the</w:t>
      </w:r>
      <w:r w:rsidRPr="00D87F64">
        <w:t xml:space="preserve"> security algorithms at the UE can only be changed with reconfiguration with sync (for both SRBs and DRBs).</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Heading2"/>
        <w:numPr>
          <w:ilvl w:val="1"/>
          <w:numId w:val="21"/>
        </w:numPr>
        <w:spacing w:beforeLines="10" w:before="31" w:afterLines="10" w:after="31"/>
        <w:ind w:firstLineChars="0"/>
      </w:pPr>
      <w:proofErr w:type="spellStart"/>
      <w:proofErr w:type="gramStart"/>
      <w:r w:rsidRPr="00C857B4">
        <w:rPr>
          <w:lang w:val="fr-FR"/>
        </w:rPr>
        <w:t>nas</w:t>
      </w:r>
      <w:proofErr w:type="gramEnd"/>
      <w:r w:rsidRPr="00C857B4">
        <w:rPr>
          <w:lang w:val="fr-FR"/>
        </w:rPr>
        <w:t>-SecurityParamFromNR</w:t>
      </w:r>
      <w:proofErr w:type="spellEnd"/>
    </w:p>
    <w:tbl>
      <w:tblPr>
        <w:tblStyle w:val="TableGrid"/>
        <w:tblW w:w="0" w:type="auto"/>
        <w:tblLook w:val="04A0" w:firstRow="1" w:lastRow="0" w:firstColumn="1" w:lastColumn="0" w:noHBand="0" w:noVBand="1"/>
      </w:tblPr>
      <w:tblGrid>
        <w:gridCol w:w="9631"/>
      </w:tblGrid>
      <w:tr w:rsidR="00C857B4" w:rsidRPr="00E0320E" w14:paraId="1200865C" w14:textId="77777777" w:rsidTr="009A05BA">
        <w:tc>
          <w:tcPr>
            <w:tcW w:w="9631" w:type="dxa"/>
          </w:tcPr>
          <w:p w14:paraId="6EB62457" w14:textId="5546EF1E" w:rsidR="00C857B4" w:rsidRPr="00C857B4" w:rsidRDefault="00C857B4" w:rsidP="00AE711C">
            <w:pPr>
              <w:pStyle w:val="Doc-title"/>
              <w:rPr>
                <w:rFonts w:cs="Arial"/>
                <w:lang w:val="fr-FR"/>
              </w:rPr>
            </w:pPr>
            <w:r w:rsidRPr="00C857B4">
              <w:rPr>
                <w:rFonts w:cs="Arial"/>
                <w:lang w:val="fr-FR"/>
              </w:rPr>
              <w:t>R</w:t>
            </w:r>
            <w:hyperlink r:id="rId39" w:history="1">
              <w:r w:rsidRPr="00824CE4">
                <w:rPr>
                  <w:rStyle w:val="Hyperlink"/>
                  <w:rFonts w:cs="Arial"/>
                  <w:lang w:val="fr-FR"/>
                </w:rPr>
                <w:t>2-2304091</w:t>
              </w:r>
            </w:hyperlink>
            <w:r w:rsidRPr="00C857B4">
              <w:rPr>
                <w:rFonts w:cs="Arial"/>
                <w:lang w:val="fr-FR"/>
              </w:rPr>
              <w:tab/>
              <w:t xml:space="preserve">Clarification on </w:t>
            </w:r>
            <w:proofErr w:type="spellStart"/>
            <w:r w:rsidRPr="00C857B4">
              <w:rPr>
                <w:rFonts w:cs="Arial"/>
                <w:lang w:val="fr-FR"/>
              </w:rPr>
              <w:t>nas-SecurityParamFromNR</w:t>
            </w:r>
            <w:proofErr w:type="spellEnd"/>
            <w:r w:rsidRPr="00C857B4">
              <w:rPr>
                <w:rFonts w:cs="Arial"/>
                <w:lang w:val="fr-FR"/>
              </w:rPr>
              <w:t xml:space="preserve"> </w:t>
            </w:r>
            <w:proofErr w:type="spellStart"/>
            <w:r w:rsidRPr="00C857B4">
              <w:rPr>
                <w:rFonts w:cs="Arial"/>
                <w:lang w:val="fr-FR"/>
              </w:rPr>
              <w:t>field</w:t>
            </w:r>
            <w:proofErr w:type="spellEnd"/>
            <w:r w:rsidRPr="00C857B4">
              <w:rPr>
                <w:rFonts w:cs="Arial"/>
                <w:lang w:val="fr-FR"/>
              </w:rPr>
              <w:t xml:space="preserve">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w:t>
            </w:r>
            <w:proofErr w:type="spellStart"/>
            <w:r w:rsidRPr="00C857B4">
              <w:rPr>
                <w:rFonts w:cs="Arial"/>
                <w:lang w:val="fr-FR"/>
              </w:rPr>
              <w:t>Core</w:t>
            </w:r>
            <w:proofErr w:type="spellEnd"/>
          </w:p>
          <w:p w14:paraId="5C9D1A23" w14:textId="0944B613" w:rsidR="00C857B4" w:rsidRPr="00AE711C" w:rsidRDefault="00C857B4" w:rsidP="00AE711C">
            <w:pPr>
              <w:spacing w:beforeLines="10" w:before="31" w:afterLines="10" w:after="31"/>
              <w:rPr>
                <w:rFonts w:ascii="Arial" w:hAnsi="Arial" w:cs="Arial"/>
              </w:rPr>
            </w:pPr>
            <w:r w:rsidRPr="00AE711C">
              <w:rPr>
                <w:rFonts w:ascii="Arial" w:hAnsi="Arial" w:cs="Arial"/>
                <w:lang w:val="fr-FR"/>
              </w:rPr>
              <w:t>R</w:t>
            </w:r>
            <w:hyperlink r:id="rId40" w:history="1">
              <w:r w:rsidRPr="00824CE4">
                <w:rPr>
                  <w:rStyle w:val="Hyperlink"/>
                  <w:rFonts w:ascii="Arial" w:hAnsi="Arial" w:cs="Arial"/>
                  <w:lang w:val="fr-FR"/>
                </w:rPr>
                <w:t>2-2304092</w:t>
              </w:r>
            </w:hyperlink>
            <w:r w:rsidRPr="00AE711C">
              <w:rPr>
                <w:rFonts w:ascii="Arial" w:hAnsi="Arial" w:cs="Arial"/>
                <w:lang w:val="fr-FR"/>
              </w:rPr>
              <w:tab/>
              <w:t xml:space="preserve">Clarification on </w:t>
            </w:r>
            <w:proofErr w:type="spellStart"/>
            <w:r w:rsidRPr="00AE711C">
              <w:rPr>
                <w:rFonts w:ascii="Arial" w:hAnsi="Arial" w:cs="Arial"/>
                <w:lang w:val="fr-FR"/>
              </w:rPr>
              <w:t>nas-SecurityParamFromNR</w:t>
            </w:r>
            <w:proofErr w:type="spellEnd"/>
            <w:r w:rsidRPr="00AE711C">
              <w:rPr>
                <w:rFonts w:ascii="Arial" w:hAnsi="Arial" w:cs="Arial"/>
                <w:lang w:val="fr-FR"/>
              </w:rPr>
              <w:t xml:space="preserve"> </w:t>
            </w:r>
            <w:proofErr w:type="spellStart"/>
            <w:r w:rsidRPr="00AE711C">
              <w:rPr>
                <w:rFonts w:ascii="Arial" w:hAnsi="Arial" w:cs="Arial"/>
                <w:lang w:val="fr-FR"/>
              </w:rPr>
              <w:t>field</w:t>
            </w:r>
            <w:proofErr w:type="spellEnd"/>
            <w:r w:rsidRPr="00AE711C">
              <w:rPr>
                <w:rFonts w:ascii="Arial" w:hAnsi="Arial" w:cs="Arial"/>
                <w:lang w:val="fr-FR"/>
              </w:rPr>
              <w:t xml:space="preserve">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w:t>
            </w:r>
            <w:proofErr w:type="spellStart"/>
            <w:r w:rsidRPr="00AE711C">
              <w:rPr>
                <w:rFonts w:ascii="Arial" w:hAnsi="Arial" w:cs="Arial"/>
                <w:lang w:val="fr-FR"/>
              </w:rPr>
              <w:t>Core</w:t>
            </w:r>
            <w:proofErr w:type="spellEnd"/>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C857B4" w:rsidRPr="00E0320E" w14:paraId="15AFE778" w14:textId="77777777" w:rsidTr="009A05BA">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C857B4" w:rsidRPr="00E0320E" w14:paraId="65CEEDBE" w14:textId="77777777" w:rsidTr="009A05BA">
        <w:tc>
          <w:tcPr>
            <w:tcW w:w="1344" w:type="dxa"/>
          </w:tcPr>
          <w:p w14:paraId="553AD97D"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9A05BA">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9A05BA">
        <w:tc>
          <w:tcPr>
            <w:tcW w:w="1344" w:type="dxa"/>
          </w:tcPr>
          <w:p w14:paraId="359C5E58" w14:textId="3F0264D9"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4ADC24F1" w14:textId="45724E85"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 </w:t>
            </w:r>
          </w:p>
        </w:tc>
        <w:tc>
          <w:tcPr>
            <w:tcW w:w="4391" w:type="dxa"/>
          </w:tcPr>
          <w:p w14:paraId="6C90EF41" w14:textId="7164D275" w:rsidR="00C857B4" w:rsidRPr="00E0320E" w:rsidRDefault="009301E3" w:rsidP="009A05BA">
            <w:pPr>
              <w:pStyle w:val="TAL"/>
              <w:keepNext w:val="0"/>
              <w:keepLines w:val="0"/>
              <w:widowControl w:val="0"/>
              <w:spacing w:beforeLines="10" w:before="31" w:afterLines="10" w:after="31"/>
              <w:jc w:val="both"/>
              <w:rPr>
                <w:rFonts w:cs="Arial"/>
                <w:lang w:eastAsia="ko-KR"/>
              </w:rPr>
            </w:pPr>
            <w:r>
              <w:rPr>
                <w:rFonts w:cs="Arial" w:hint="eastAsia"/>
                <w:lang w:eastAsia="zh-CN"/>
              </w:rPr>
              <w:t>“</w:t>
            </w:r>
            <w:ins w:id="9" w:author="Ericsson" w:date="2023-04-03T18:53:00Z">
              <w:r>
                <w:rPr>
                  <w:rFonts w:eastAsia="DengXian"/>
                  <w:lang w:eastAsia="sv-SE"/>
                </w:rPr>
                <w:t xml:space="preserve">and </w:t>
              </w:r>
              <w:proofErr w:type="spellStart"/>
              <w:r w:rsidRPr="00F37BB8">
                <w:rPr>
                  <w:rFonts w:eastAsia="DengXian"/>
                  <w:lang w:eastAsia="sv-SE"/>
                </w:rPr>
                <w:t>and</w:t>
              </w:r>
            </w:ins>
            <w:proofErr w:type="spellEnd"/>
            <w:r>
              <w:rPr>
                <w:rFonts w:eastAsia="DengXian"/>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6C0031" w:rsidRPr="00E0320E" w14:paraId="34D52C4B" w14:textId="77777777" w:rsidTr="009A05BA">
        <w:tc>
          <w:tcPr>
            <w:tcW w:w="1344" w:type="dxa"/>
          </w:tcPr>
          <w:p w14:paraId="5D99A343" w14:textId="46377FA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6A193613" w14:textId="5A2959C0"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643C76F4" w14:textId="7F64EF0A"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Ye</w:t>
            </w:r>
            <w:r w:rsidRPr="00BD45AC">
              <w:rPr>
                <w:rStyle w:val="Strong"/>
                <w:b w:val="0"/>
                <w:szCs w:val="24"/>
              </w:rPr>
              <w:t>s but</w:t>
            </w:r>
          </w:p>
        </w:tc>
        <w:tc>
          <w:tcPr>
            <w:tcW w:w="4391" w:type="dxa"/>
          </w:tcPr>
          <w:p w14:paraId="5E336019"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this is not essential for Rel-15.</w:t>
            </w:r>
          </w:p>
          <w:p w14:paraId="7EAC58BC" w14:textId="73FA7685"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 xml:space="preserve">If there is a misc. correction CR for Rel-15, it is ok to </w:t>
            </w:r>
            <w:r>
              <w:rPr>
                <w:rFonts w:eastAsia="Malgun Gothic" w:cs="Arial"/>
                <w:lang w:eastAsia="ko-KR"/>
              </w:rPr>
              <w:lastRenderedPageBreak/>
              <w:t>include the change, otherwise Rel-17 only (and merged to misc. corrections if there is).</w:t>
            </w:r>
          </w:p>
        </w:tc>
      </w:tr>
      <w:tr w:rsidR="00EC2E59" w:rsidRPr="00E0320E" w14:paraId="73E72787" w14:textId="77777777" w:rsidTr="009A05BA">
        <w:tc>
          <w:tcPr>
            <w:tcW w:w="1344" w:type="dxa"/>
          </w:tcPr>
          <w:p w14:paraId="5ECE936B" w14:textId="123B4E41"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lastRenderedPageBreak/>
              <w:t>MediaTek</w:t>
            </w:r>
          </w:p>
        </w:tc>
        <w:tc>
          <w:tcPr>
            <w:tcW w:w="1912" w:type="dxa"/>
          </w:tcPr>
          <w:p w14:paraId="35FA53D4" w14:textId="0ED95448"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F6EAB54" w14:textId="5061BABC" w:rsidR="00EC2E59" w:rsidRPr="002D474D" w:rsidRDefault="00EC2E59"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2D474D">
              <w:rPr>
                <w:rStyle w:val="Strong"/>
                <w:rFonts w:eastAsia="Malgun Gothic" w:cs="Arial"/>
                <w:b w:val="0"/>
                <w:bCs w:val="0"/>
                <w:szCs w:val="24"/>
                <w:lang w:eastAsia="ko-KR"/>
              </w:rPr>
              <w:t>Y</w:t>
            </w:r>
            <w:r w:rsidRPr="002D474D">
              <w:rPr>
                <w:rStyle w:val="Strong"/>
                <w:b w:val="0"/>
                <w:bCs w:val="0"/>
                <w:szCs w:val="24"/>
              </w:rPr>
              <w:t>es</w:t>
            </w:r>
          </w:p>
        </w:tc>
        <w:tc>
          <w:tcPr>
            <w:tcW w:w="4391" w:type="dxa"/>
          </w:tcPr>
          <w:p w14:paraId="33AFA203" w14:textId="77777777" w:rsidR="00EC2E59" w:rsidRDefault="00EC2E59" w:rsidP="006C0031">
            <w:pPr>
              <w:pStyle w:val="TAL"/>
              <w:keepNext w:val="0"/>
              <w:keepLines w:val="0"/>
              <w:widowControl w:val="0"/>
              <w:spacing w:beforeLines="10" w:before="31" w:afterLines="10" w:after="31"/>
              <w:rPr>
                <w:rFonts w:eastAsia="Malgun Gothic" w:cs="Arial"/>
                <w:lang w:eastAsia="ko-KR"/>
              </w:rPr>
            </w:pPr>
          </w:p>
        </w:tc>
      </w:tr>
      <w:tr w:rsidR="00EC2E59" w:rsidRPr="00E0320E" w14:paraId="16D1648A" w14:textId="77777777" w:rsidTr="009A05BA">
        <w:tc>
          <w:tcPr>
            <w:tcW w:w="1344" w:type="dxa"/>
          </w:tcPr>
          <w:p w14:paraId="18807F00" w14:textId="35B3C905"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494E577" w14:textId="6E664199"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1984" w:type="dxa"/>
          </w:tcPr>
          <w:p w14:paraId="2F33BE21" w14:textId="5E099A13" w:rsidR="00EC2E59"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proofErr w:type="gramStart"/>
            <w:r>
              <w:rPr>
                <w:rStyle w:val="Strong"/>
                <w:rFonts w:cs="Arial" w:hint="eastAsia"/>
                <w:b w:val="0"/>
                <w:bCs w:val="0"/>
                <w:szCs w:val="24"/>
                <w:lang w:eastAsia="zh-CN"/>
              </w:rPr>
              <w:t>Y</w:t>
            </w:r>
            <w:r>
              <w:rPr>
                <w:rStyle w:val="Strong"/>
                <w:rFonts w:cs="Arial"/>
                <w:b w:val="0"/>
                <w:bCs w:val="0"/>
                <w:szCs w:val="24"/>
                <w:lang w:eastAsia="zh-CN"/>
              </w:rPr>
              <w:t>es</w:t>
            </w:r>
            <w:proofErr w:type="gramEnd"/>
            <w:r>
              <w:rPr>
                <w:rStyle w:val="Strong"/>
                <w:rFonts w:cs="Arial"/>
                <w:b w:val="0"/>
                <w:bCs w:val="0"/>
                <w:szCs w:val="24"/>
                <w:lang w:eastAsia="zh-CN"/>
              </w:rPr>
              <w:t xml:space="preserve"> with comments</w:t>
            </w:r>
          </w:p>
        </w:tc>
        <w:tc>
          <w:tcPr>
            <w:tcW w:w="4391" w:type="dxa"/>
          </w:tcPr>
          <w:p w14:paraId="70B68485" w14:textId="644740F1" w:rsidR="00EC2E59"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B</w:t>
            </w:r>
            <w:r>
              <w:rPr>
                <w:rFonts w:cs="Arial"/>
                <w:lang w:eastAsia="zh-CN"/>
              </w:rPr>
              <w:t xml:space="preserve">y adding the references, people </w:t>
            </w:r>
            <w:proofErr w:type="gramStart"/>
            <w:r>
              <w:rPr>
                <w:rFonts w:cs="Arial"/>
                <w:lang w:eastAsia="zh-CN"/>
              </w:rPr>
              <w:t>needs</w:t>
            </w:r>
            <w:proofErr w:type="gramEnd"/>
            <w:r>
              <w:rPr>
                <w:rFonts w:cs="Arial"/>
                <w:lang w:eastAsia="zh-CN"/>
              </w:rPr>
              <w:t xml:space="preserve"> to check CT1 specs in order to know what information should be included. We still prefer to capture more details in RRC spec, but if most companies are fine with this simple version, we are also fine.</w:t>
            </w:r>
          </w:p>
          <w:p w14:paraId="1C9345DA" w14:textId="613FEFA1" w:rsidR="0022517B"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W</w:t>
            </w:r>
            <w:r>
              <w:rPr>
                <w:rFonts w:cs="Arial"/>
                <w:lang w:eastAsia="zh-CN"/>
              </w:rPr>
              <w:t>e hope companies have the same understanding on the coding:</w:t>
            </w:r>
          </w:p>
          <w:p w14:paraId="4225AFFE" w14:textId="77777777"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8 LSB of the downlink NAS COUNT value for NR to EUTRAN handover;</w:t>
            </w:r>
          </w:p>
          <w:p w14:paraId="6F11BECB" w14:textId="4AAC0831"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 xml:space="preserve">4 LSB of the downlink NAS COUNT value for NR to UTRAN FDD </w:t>
            </w:r>
            <w:proofErr w:type="gramStart"/>
            <w:r w:rsidRPr="0022517B">
              <w:rPr>
                <w:rFonts w:cs="Arial"/>
                <w:lang w:eastAsia="zh-CN"/>
              </w:rPr>
              <w:t>handover(</w:t>
            </w:r>
            <w:proofErr w:type="gramEnd"/>
            <w:r w:rsidRPr="0022517B">
              <w:rPr>
                <w:rFonts w:cs="Arial"/>
                <w:lang w:eastAsia="zh-CN"/>
              </w:rPr>
              <w:t>SRVCC).</w:t>
            </w:r>
          </w:p>
        </w:tc>
      </w:tr>
      <w:tr w:rsidR="00CE77A8" w:rsidRPr="00E0320E" w14:paraId="133BD0EF" w14:textId="77777777" w:rsidTr="009A05BA">
        <w:tc>
          <w:tcPr>
            <w:tcW w:w="1344" w:type="dxa"/>
          </w:tcPr>
          <w:p w14:paraId="1BCA7FEB" w14:textId="46C2DFC7"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429A0AED" w14:textId="3D0FA325"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2AA1F48D" w14:textId="1BF291B8" w:rsidR="00CE77A8" w:rsidRDefault="00CE77A8" w:rsidP="00CE77A8">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N</w:t>
            </w:r>
          </w:p>
        </w:tc>
        <w:tc>
          <w:tcPr>
            <w:tcW w:w="4391" w:type="dxa"/>
          </w:tcPr>
          <w:p w14:paraId="222F7F85" w14:textId="056AB021" w:rsidR="00CE77A8" w:rsidRDefault="00CE77A8" w:rsidP="00CE77A8">
            <w:pPr>
              <w:pStyle w:val="TAL"/>
              <w:keepNext w:val="0"/>
              <w:keepLines w:val="0"/>
              <w:widowControl w:val="0"/>
              <w:spacing w:beforeLines="10" w:before="31" w:afterLines="10" w:after="31"/>
              <w:rPr>
                <w:rFonts w:cs="Arial"/>
                <w:lang w:eastAsia="zh-CN"/>
              </w:rPr>
            </w:pPr>
            <w:r>
              <w:rPr>
                <w:rFonts w:cs="Arial"/>
                <w:lang w:eastAsia="ko-KR"/>
              </w:rPr>
              <w:t xml:space="preserve">In principle we are fine to extend the field description. The proposed wording might seem a bit generic though - it will make it hard to trace the exact parameter in the NAS spec. </w:t>
            </w:r>
            <w:proofErr w:type="gramStart"/>
            <w:r>
              <w:rPr>
                <w:rFonts w:cs="Arial"/>
                <w:lang w:eastAsia="ko-KR"/>
              </w:rPr>
              <w:t>So</w:t>
            </w:r>
            <w:proofErr w:type="gramEnd"/>
            <w:r>
              <w:rPr>
                <w:rFonts w:cs="Arial"/>
                <w:lang w:eastAsia="ko-KR"/>
              </w:rPr>
              <w:t xml:space="preserve"> we would rather prefer to add something like “</w:t>
            </w:r>
            <w:r w:rsidRPr="0099482B">
              <w:rPr>
                <w:rFonts w:cs="Arial"/>
                <w:color w:val="0070C0"/>
                <w:u w:val="single"/>
                <w:lang w:eastAsia="ko-KR"/>
              </w:rPr>
              <w:t xml:space="preserve">where the content of the parameter is defined in </w:t>
            </w:r>
            <w:r>
              <w:rPr>
                <w:rFonts w:cs="Arial"/>
                <w:color w:val="0070C0"/>
                <w:u w:val="single"/>
                <w:lang w:val="en-US"/>
              </w:rPr>
              <w:t xml:space="preserve">the </w:t>
            </w:r>
            <w:r w:rsidRPr="0099482B">
              <w:rPr>
                <w:rFonts w:cs="Arial"/>
                <w:color w:val="0070C0"/>
                <w:u w:val="single"/>
                <w:lang w:val="en-US"/>
              </w:rPr>
              <w:t>value part of</w:t>
            </w:r>
            <w:r>
              <w:rPr>
                <w:rFonts w:cs="Arial"/>
                <w:color w:val="0070C0"/>
                <w:u w:val="single"/>
                <w:lang w:val="en-US"/>
              </w:rPr>
              <w:t xml:space="preserve"> the</w:t>
            </w:r>
            <w:r w:rsidRPr="0099482B">
              <w:rPr>
                <w:rFonts w:cs="Arial"/>
                <w:color w:val="0070C0"/>
                <w:u w:val="single"/>
                <w:lang w:val="en-US"/>
              </w:rPr>
              <w:t xml:space="preserve"> </w:t>
            </w:r>
            <w:r w:rsidRPr="0099482B">
              <w:rPr>
                <w:rFonts w:cs="Arial"/>
                <w:i/>
                <w:iCs/>
                <w:color w:val="0070C0"/>
                <w:u w:val="single"/>
                <w:lang w:val="en-US"/>
              </w:rPr>
              <w:t xml:space="preserve">N1 mode to S1 mode NAS transparent container </w:t>
            </w:r>
            <w:r w:rsidRPr="0099482B">
              <w:rPr>
                <w:rFonts w:cs="Arial"/>
                <w:color w:val="0070C0"/>
                <w:u w:val="single"/>
                <w:lang w:val="en-US"/>
              </w:rPr>
              <w:t>IE, as specified in TS 24.501</w:t>
            </w:r>
            <w:r>
              <w:rPr>
                <w:rFonts w:cs="Arial"/>
                <w:color w:val="0070C0"/>
                <w:u w:val="single"/>
                <w:lang w:val="en-US"/>
              </w:rPr>
              <w:t xml:space="preserve"> [23]</w:t>
            </w:r>
            <w:r>
              <w:rPr>
                <w:rFonts w:cs="Arial"/>
                <w:lang w:val="en-US"/>
              </w:rPr>
              <w:t>”.</w:t>
            </w:r>
          </w:p>
        </w:tc>
      </w:tr>
      <w:tr w:rsidR="00EA02F1" w:rsidRPr="00E0320E" w14:paraId="7B4B18F7" w14:textId="77777777" w:rsidTr="009A05BA">
        <w:tc>
          <w:tcPr>
            <w:tcW w:w="1344" w:type="dxa"/>
          </w:tcPr>
          <w:p w14:paraId="1C2CF9AD" w14:textId="55637F8D"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0473194C" w14:textId="65212627"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4E9E3BF8" w14:textId="43C18F84"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1F6A2A">
              <w:rPr>
                <w:rStyle w:val="Strong"/>
                <w:rFonts w:eastAsia="Malgun Gothic" w:cs="Arial"/>
                <w:b w:val="0"/>
                <w:bCs w:val="0"/>
                <w:szCs w:val="24"/>
                <w:lang w:eastAsia="ko-KR"/>
              </w:rPr>
              <w:t>Y</w:t>
            </w:r>
            <w:r w:rsidRPr="001F6A2A">
              <w:rPr>
                <w:rStyle w:val="Strong"/>
                <w:rFonts w:cs="Arial"/>
                <w:b w:val="0"/>
                <w:bCs w:val="0"/>
                <w:szCs w:val="24"/>
                <w:lang w:eastAsia="ko-KR"/>
              </w:rPr>
              <w:t>es</w:t>
            </w:r>
          </w:p>
        </w:tc>
        <w:tc>
          <w:tcPr>
            <w:tcW w:w="4391" w:type="dxa"/>
          </w:tcPr>
          <w:p w14:paraId="276F7E40" w14:textId="1D583576" w:rsidR="00EA02F1" w:rsidRDefault="00EA02F1" w:rsidP="00EA02F1">
            <w:pPr>
              <w:pStyle w:val="TAL"/>
              <w:keepNext w:val="0"/>
              <w:keepLines w:val="0"/>
              <w:widowControl w:val="0"/>
              <w:spacing w:beforeLines="10" w:before="31" w:afterLines="10" w:after="31"/>
              <w:rPr>
                <w:rFonts w:cs="Arial"/>
                <w:lang w:eastAsia="zh-CN"/>
              </w:rPr>
            </w:pPr>
            <w:r>
              <w:rPr>
                <w:rFonts w:eastAsia="Malgun Gothic" w:cs="Arial"/>
                <w:lang w:eastAsia="ko-KR"/>
              </w:rPr>
              <w:t xml:space="preserve">Since this originated from us in the previous meeting (and we were planning to submit the document to May meeting), we obviously agree with the intention. We are also happy to co-sign the CRs if they are agreeable by all. </w:t>
            </w:r>
          </w:p>
        </w:tc>
      </w:tr>
      <w:tr w:rsidR="00102FF6" w:rsidRPr="00E0320E" w14:paraId="1B28D122" w14:textId="77777777" w:rsidTr="009A05BA">
        <w:tc>
          <w:tcPr>
            <w:tcW w:w="1344" w:type="dxa"/>
          </w:tcPr>
          <w:p w14:paraId="3F561B4D" w14:textId="1A14B0FF" w:rsidR="00102FF6" w:rsidRDefault="00102FF6" w:rsidP="00EA02F1">
            <w:pPr>
              <w:pStyle w:val="TAC"/>
              <w:keepNext w:val="0"/>
              <w:keepLines w:val="0"/>
              <w:widowControl w:val="0"/>
              <w:spacing w:beforeLines="10" w:before="31" w:afterLines="10" w:after="31"/>
              <w:rPr>
                <w:rFonts w:eastAsiaTheme="minorEastAsia" w:cs="Arial"/>
                <w:lang w:eastAsia="zh-CN"/>
              </w:rPr>
            </w:pPr>
            <w:proofErr w:type="spellStart"/>
            <w:r>
              <w:rPr>
                <w:rFonts w:eastAsiaTheme="minorEastAsia" w:cs="Arial"/>
                <w:lang w:eastAsia="zh-CN"/>
              </w:rPr>
              <w:t>Quaclomm</w:t>
            </w:r>
            <w:proofErr w:type="spellEnd"/>
            <w:r>
              <w:rPr>
                <w:rFonts w:eastAsiaTheme="minorEastAsia" w:cs="Arial"/>
                <w:lang w:eastAsia="zh-CN"/>
              </w:rPr>
              <w:t xml:space="preserve"> Inc</w:t>
            </w:r>
          </w:p>
        </w:tc>
        <w:tc>
          <w:tcPr>
            <w:tcW w:w="1912" w:type="dxa"/>
          </w:tcPr>
          <w:p w14:paraId="656229BE" w14:textId="5D532522" w:rsidR="00102FF6" w:rsidRDefault="00102FF6"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1E856E3" w14:textId="79E625D5" w:rsidR="00102FF6" w:rsidRPr="001F6A2A" w:rsidRDefault="00102FF6"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4959F56A" w14:textId="117F82A4" w:rsidR="00102FF6" w:rsidRDefault="001540B3" w:rsidP="00EA02F1">
            <w:pPr>
              <w:pStyle w:val="TAL"/>
              <w:keepNext w:val="0"/>
              <w:keepLines w:val="0"/>
              <w:widowControl w:val="0"/>
              <w:spacing w:beforeLines="10" w:before="31" w:afterLines="10" w:after="31"/>
              <w:rPr>
                <w:rFonts w:eastAsia="Malgun Gothic" w:cs="Arial"/>
                <w:lang w:eastAsia="ko-KR"/>
              </w:rPr>
            </w:pPr>
            <w:r>
              <w:t>editorial change and can be added to the rapporteur CR</w:t>
            </w:r>
          </w:p>
        </w:tc>
      </w:tr>
      <w:tr w:rsidR="00843B12" w:rsidRPr="00E0320E" w14:paraId="5E5152E6" w14:textId="77777777" w:rsidTr="009A05BA">
        <w:tc>
          <w:tcPr>
            <w:tcW w:w="1344" w:type="dxa"/>
          </w:tcPr>
          <w:p w14:paraId="3637674F" w14:textId="15204585"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06830ECE" w14:textId="23080B53"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6CDBA4CA" w14:textId="079953B7" w:rsidR="00843B12" w:rsidRPr="001F6A2A" w:rsidRDefault="00843B12"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r>
              <w:rPr>
                <w:rStyle w:val="Strong"/>
                <w:szCs w:val="24"/>
              </w:rPr>
              <w:t>es</w:t>
            </w:r>
          </w:p>
        </w:tc>
        <w:tc>
          <w:tcPr>
            <w:tcW w:w="4391" w:type="dxa"/>
          </w:tcPr>
          <w:p w14:paraId="414DBCD0" w14:textId="3DC49C38" w:rsidR="00843B12" w:rsidRDefault="00843B12" w:rsidP="00EA02F1">
            <w:pPr>
              <w:pStyle w:val="TAL"/>
              <w:keepNext w:val="0"/>
              <w:keepLines w:val="0"/>
              <w:widowControl w:val="0"/>
              <w:spacing w:beforeLines="10" w:before="31" w:afterLines="10" w:after="31"/>
            </w:pPr>
            <w:r>
              <w:t xml:space="preserve">As stated in the CR </w:t>
            </w:r>
            <w:proofErr w:type="spellStart"/>
            <w:r>
              <w:t>coverpage</w:t>
            </w:r>
            <w:proofErr w:type="spellEnd"/>
            <w:r>
              <w:t xml:space="preserve">, the field description of NR is aligned to what we have already in LTE. This may be the </w:t>
            </w:r>
            <w:proofErr w:type="spellStart"/>
            <w:r>
              <w:t>simpliest</w:t>
            </w:r>
            <w:proofErr w:type="spellEnd"/>
            <w:r>
              <w:t xml:space="preserve"> way to clarify this without adding any complicated text.</w:t>
            </w:r>
          </w:p>
        </w:tc>
      </w:tr>
      <w:tr w:rsidR="0009382D" w:rsidRPr="00E0320E" w14:paraId="2DCB9958" w14:textId="77777777" w:rsidTr="009A05BA">
        <w:tc>
          <w:tcPr>
            <w:tcW w:w="1344" w:type="dxa"/>
          </w:tcPr>
          <w:p w14:paraId="2E1071E5" w14:textId="78D957FC"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1912" w:type="dxa"/>
          </w:tcPr>
          <w:p w14:paraId="47EE1C88" w14:textId="4511584E" w:rsidR="0009382D" w:rsidRDefault="0009382D" w:rsidP="0009382D">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14C96C0B" w14:textId="4575889E" w:rsidR="0009382D" w:rsidRDefault="0009382D" w:rsidP="0009382D">
            <w:pPr>
              <w:pStyle w:val="TAL"/>
              <w:keepNext w:val="0"/>
              <w:keepLines w:val="0"/>
              <w:widowControl w:val="0"/>
              <w:spacing w:beforeLines="10" w:before="31" w:afterLines="10" w:after="31"/>
              <w:jc w:val="center"/>
              <w:rPr>
                <w:rStyle w:val="Strong"/>
                <w:rFonts w:eastAsia="Malgun Gothic" w:cs="Arial"/>
                <w:b w:val="0"/>
                <w:bCs w:val="0"/>
                <w:szCs w:val="24"/>
                <w:lang w:eastAsia="ko-KR"/>
              </w:rPr>
            </w:pPr>
            <w:proofErr w:type="gramStart"/>
            <w:r w:rsidRPr="005A285C">
              <w:rPr>
                <w:rStyle w:val="Strong"/>
                <w:rFonts w:eastAsia="Malgun Gothic" w:cs="Arial"/>
                <w:b w:val="0"/>
                <w:bCs w:val="0"/>
                <w:szCs w:val="24"/>
                <w:lang w:eastAsia="ko-KR"/>
              </w:rPr>
              <w:t>Y</w:t>
            </w:r>
            <w:r w:rsidRPr="005A285C">
              <w:rPr>
                <w:rStyle w:val="Strong"/>
                <w:rFonts w:eastAsia="Malgun Gothic"/>
                <w:b w:val="0"/>
                <w:bCs w:val="0"/>
                <w:szCs w:val="24"/>
                <w:lang w:eastAsia="ko-KR"/>
              </w:rPr>
              <w:t>es</w:t>
            </w:r>
            <w:proofErr w:type="gramEnd"/>
            <w:r w:rsidRPr="005A285C">
              <w:rPr>
                <w:rStyle w:val="Strong"/>
                <w:rFonts w:eastAsia="Malgun Gothic"/>
                <w:b w:val="0"/>
                <w:bCs w:val="0"/>
                <w:szCs w:val="24"/>
                <w:lang w:eastAsia="ko-KR"/>
              </w:rPr>
              <w:t xml:space="preserve"> with comments</w:t>
            </w:r>
          </w:p>
        </w:tc>
        <w:tc>
          <w:tcPr>
            <w:tcW w:w="4391" w:type="dxa"/>
          </w:tcPr>
          <w:p w14:paraId="4906FEE6" w14:textId="6194123D" w:rsidR="0009382D" w:rsidRDefault="0009382D" w:rsidP="0009382D">
            <w:pPr>
              <w:pStyle w:val="TAL"/>
              <w:keepNext w:val="0"/>
              <w:keepLines w:val="0"/>
              <w:widowControl w:val="0"/>
            </w:pPr>
            <w:r>
              <w:t xml:space="preserve">1) We think the </w:t>
            </w:r>
            <w:r w:rsidRPr="0009382D">
              <w:rPr>
                <w:b/>
                <w:bCs/>
                <w:highlight w:val="cyan"/>
              </w:rPr>
              <w:t>and</w:t>
            </w:r>
            <w:r>
              <w:t xml:space="preserve"> in current text </w:t>
            </w:r>
          </w:p>
          <w:p w14:paraId="2C6D8DCE" w14:textId="055609D1" w:rsidR="0009382D" w:rsidRDefault="0009382D" w:rsidP="0009382D">
            <w:pPr>
              <w:pStyle w:val="TAL"/>
              <w:keepNext w:val="0"/>
              <w:keepLines w:val="0"/>
              <w:widowControl w:val="0"/>
            </w:pPr>
            <w:r>
              <w:t xml:space="preserve">“deliver key sync and key freshness </w:t>
            </w:r>
            <w:r w:rsidRPr="00FE6CCE">
              <w:rPr>
                <w:b/>
                <w:bCs/>
                <w:highlight w:val="cyan"/>
              </w:rPr>
              <w:t>and</w:t>
            </w:r>
            <w:r>
              <w:t xml:space="preserve"> part of DL NAS COUNT” is misleading because the field will actually just contain part of DL NAS COUNT (which is what is used for key sync and key freshness).</w:t>
            </w:r>
          </w:p>
          <w:p w14:paraId="01E5DFEC" w14:textId="77777777" w:rsidR="0009382D" w:rsidRDefault="0009382D" w:rsidP="0009382D">
            <w:pPr>
              <w:pStyle w:val="TAL"/>
              <w:keepNext w:val="0"/>
              <w:keepLines w:val="0"/>
              <w:widowControl w:val="0"/>
            </w:pPr>
            <w:r>
              <w:t>There is no such issue in LTE wording (it didn’t say part of dl NAS COUNT).</w:t>
            </w:r>
          </w:p>
          <w:p w14:paraId="6ACC0A2B" w14:textId="77777777" w:rsidR="0009382D" w:rsidRDefault="0009382D" w:rsidP="0009382D">
            <w:pPr>
              <w:pStyle w:val="TAL"/>
              <w:keepNext w:val="0"/>
              <w:keepLines w:val="0"/>
              <w:widowControl w:val="0"/>
            </w:pPr>
          </w:p>
          <w:p w14:paraId="30AEFE9F" w14:textId="77777777" w:rsidR="0009382D" w:rsidRDefault="0009382D" w:rsidP="0009382D">
            <w:pPr>
              <w:pStyle w:val="TAL"/>
              <w:keepNext w:val="0"/>
              <w:keepLines w:val="0"/>
              <w:widowControl w:val="0"/>
            </w:pPr>
            <w:r>
              <w:t xml:space="preserve">We proposed below wording at last meeting to solve this, also it would solve “and </w:t>
            </w:r>
            <w:proofErr w:type="spellStart"/>
            <w:r>
              <w:t>and</w:t>
            </w:r>
            <w:proofErr w:type="spellEnd"/>
            <w:r>
              <w:t>” and is more compact:</w:t>
            </w:r>
          </w:p>
          <w:p w14:paraId="446AF300" w14:textId="77777777" w:rsidR="0009382D" w:rsidRDefault="0009382D" w:rsidP="0009382D">
            <w:pPr>
              <w:pStyle w:val="TAL"/>
              <w:keepNext w:val="0"/>
              <w:keepLines w:val="0"/>
              <w:widowControl w:val="0"/>
              <w:ind w:left="1600" w:hanging="400"/>
            </w:pPr>
          </w:p>
          <w:p w14:paraId="55F92DA7" w14:textId="77777777" w:rsidR="0009382D" w:rsidRDefault="0009382D" w:rsidP="0009382D">
            <w:pPr>
              <w:autoSpaceDE w:val="0"/>
              <w:autoSpaceDN w:val="0"/>
              <w:spacing w:after="0"/>
              <w:rPr>
                <w:rFonts w:ascii="Arial" w:eastAsiaTheme="minorEastAsia" w:hAnsi="Arial" w:cs="Arial"/>
                <w:b/>
                <w:bCs/>
                <w:i/>
                <w:iCs/>
                <w:sz w:val="18"/>
                <w:szCs w:val="18"/>
                <w:lang w:eastAsia="ja-JP"/>
              </w:rPr>
            </w:pPr>
            <w:proofErr w:type="spellStart"/>
            <w:r>
              <w:rPr>
                <w:rFonts w:ascii="Arial" w:hAnsi="Arial" w:cs="Arial"/>
                <w:b/>
                <w:bCs/>
                <w:i/>
                <w:iCs/>
                <w:sz w:val="18"/>
                <w:szCs w:val="18"/>
              </w:rPr>
              <w:t>nas-SecurityParamFromNR</w:t>
            </w:r>
            <w:proofErr w:type="spellEnd"/>
          </w:p>
          <w:p w14:paraId="535933A9" w14:textId="77777777" w:rsidR="0009382D" w:rsidRPr="005A285C" w:rsidRDefault="0009382D" w:rsidP="0009382D">
            <w:pPr>
              <w:autoSpaceDE w:val="0"/>
              <w:autoSpaceDN w:val="0"/>
              <w:spacing w:after="0"/>
              <w:rPr>
                <w:rFonts w:ascii="Arial" w:hAnsi="Arial" w:cs="Arial"/>
                <w:sz w:val="14"/>
                <w:szCs w:val="14"/>
              </w:rPr>
            </w:pPr>
            <w:r w:rsidRPr="005A285C">
              <w:rPr>
                <w:rFonts w:ascii="Arial" w:hAnsi="Arial" w:cs="Arial"/>
                <w:sz w:val="14"/>
                <w:szCs w:val="14"/>
              </w:rPr>
              <w:t xml:space="preserve">If </w:t>
            </w:r>
            <w:proofErr w:type="spellStart"/>
            <w:r w:rsidRPr="005A285C">
              <w:rPr>
                <w:rFonts w:ascii="Arial" w:hAnsi="Arial" w:cs="Arial"/>
                <w:i/>
                <w:iCs/>
                <w:sz w:val="14"/>
                <w:szCs w:val="14"/>
              </w:rPr>
              <w:t>targetRAT</w:t>
            </w:r>
            <w:proofErr w:type="spellEnd"/>
            <w:r w:rsidRPr="005A285C">
              <w:rPr>
                <w:rFonts w:ascii="Arial" w:hAnsi="Arial" w:cs="Arial"/>
                <w:i/>
                <w:iCs/>
                <w:sz w:val="14"/>
                <w:szCs w:val="14"/>
              </w:rPr>
              <w:t xml:space="preserve">-Type </w:t>
            </w:r>
            <w:r w:rsidRPr="005A285C">
              <w:rPr>
                <w:rFonts w:ascii="Arial" w:hAnsi="Arial" w:cs="Arial"/>
                <w:sz w:val="14"/>
                <w:szCs w:val="14"/>
              </w:rPr>
              <w:t xml:space="preserve">is </w:t>
            </w:r>
            <w:proofErr w:type="spellStart"/>
            <w:r w:rsidRPr="005A285C">
              <w:rPr>
                <w:rFonts w:ascii="Arial" w:hAnsi="Arial" w:cs="Arial"/>
                <w:i/>
                <w:iCs/>
                <w:sz w:val="14"/>
                <w:szCs w:val="14"/>
              </w:rPr>
              <w:t>eutra</w:t>
            </w:r>
            <w:proofErr w:type="spellEnd"/>
            <w:r w:rsidRPr="005A285C">
              <w:rPr>
                <w:rFonts w:ascii="Arial" w:hAnsi="Arial" w:cs="Arial"/>
                <w:sz w:val="14"/>
                <w:szCs w:val="14"/>
              </w:rPr>
              <w:t>, this field is used to deliver the key synchronisation and Key freshness for the NR to LTE/EPC handovers</w:t>
            </w:r>
            <w:r w:rsidRPr="005A285C">
              <w:rPr>
                <w:rFonts w:ascii="Arial" w:hAnsi="Arial" w:cs="Arial"/>
                <w:strike/>
                <w:sz w:val="14"/>
                <w:szCs w:val="14"/>
              </w:rPr>
              <w:t xml:space="preserve"> and</w:t>
            </w:r>
            <w:r w:rsidRPr="005A285C">
              <w:rPr>
                <w:rFonts w:ascii="Arial" w:hAnsi="Arial" w:cs="Arial"/>
                <w:sz w:val="14"/>
                <w:szCs w:val="14"/>
              </w:rPr>
              <w:t xml:space="preserve"> </w:t>
            </w:r>
            <w:r w:rsidRPr="005A285C">
              <w:rPr>
                <w:rFonts w:ascii="Arial" w:hAnsi="Arial" w:cs="Arial"/>
                <w:sz w:val="14"/>
                <w:szCs w:val="14"/>
                <w:highlight w:val="yellow"/>
              </w:rPr>
              <w:t>It contains</w:t>
            </w:r>
            <w:r w:rsidRPr="005A285C">
              <w:rPr>
                <w:rFonts w:ascii="Arial" w:hAnsi="Arial" w:cs="Arial"/>
                <w:sz w:val="14"/>
                <w:szCs w:val="14"/>
              </w:rPr>
              <w:t xml:space="preserve"> a part of the downlink NAS COUNT as</w:t>
            </w:r>
          </w:p>
          <w:p w14:paraId="201FCBFD" w14:textId="77777777" w:rsidR="0009382D" w:rsidRPr="005A285C" w:rsidRDefault="0009382D" w:rsidP="0009382D">
            <w:pPr>
              <w:autoSpaceDE w:val="0"/>
              <w:autoSpaceDN w:val="0"/>
              <w:spacing w:after="0"/>
              <w:rPr>
                <w:rFonts w:ascii="Arial" w:hAnsi="Arial" w:cs="Arial"/>
                <w:sz w:val="14"/>
                <w:szCs w:val="14"/>
              </w:rPr>
            </w:pPr>
            <w:r w:rsidRPr="005A285C">
              <w:rPr>
                <w:rFonts w:ascii="Arial" w:hAnsi="Arial" w:cs="Arial"/>
                <w:sz w:val="14"/>
                <w:szCs w:val="14"/>
              </w:rPr>
              <w:t xml:space="preserve">specified in TS 33.501 [11] </w:t>
            </w:r>
            <w:r w:rsidRPr="005A285C">
              <w:rPr>
                <w:rFonts w:ascii="Arial" w:hAnsi="Arial" w:cs="Arial"/>
                <w:sz w:val="14"/>
                <w:szCs w:val="14"/>
                <w:highlight w:val="yellow"/>
              </w:rPr>
              <w:t>and TS 24.501</w:t>
            </w:r>
            <w:r w:rsidRPr="005A285C">
              <w:rPr>
                <w:sz w:val="16"/>
                <w:szCs w:val="16"/>
                <w:highlight w:val="yellow"/>
              </w:rPr>
              <w:t xml:space="preserve"> </w:t>
            </w:r>
            <w:r w:rsidRPr="005A285C">
              <w:rPr>
                <w:rFonts w:ascii="Arial" w:hAnsi="Arial" w:cs="Arial"/>
                <w:sz w:val="14"/>
                <w:szCs w:val="14"/>
                <w:highlight w:val="yellow"/>
              </w:rPr>
              <w:t>[23</w:t>
            </w:r>
            <w:proofErr w:type="gramStart"/>
            <w:r w:rsidRPr="005A285C">
              <w:rPr>
                <w:rFonts w:ascii="Arial" w:hAnsi="Arial" w:cs="Arial"/>
                <w:sz w:val="14"/>
                <w:szCs w:val="14"/>
                <w:highlight w:val="yellow"/>
              </w:rPr>
              <w:t>]</w:t>
            </w:r>
            <w:r w:rsidRPr="005A285C">
              <w:rPr>
                <w:rFonts w:ascii="Arial" w:hAnsi="Arial" w:cs="Arial"/>
                <w:sz w:val="14"/>
                <w:szCs w:val="14"/>
              </w:rPr>
              <w:t>..</w:t>
            </w:r>
            <w:proofErr w:type="gramEnd"/>
            <w:r w:rsidRPr="005A285C">
              <w:rPr>
                <w:rFonts w:ascii="Arial" w:hAnsi="Arial" w:cs="Arial"/>
                <w:sz w:val="14"/>
                <w:szCs w:val="14"/>
              </w:rPr>
              <w:t xml:space="preserve"> If </w:t>
            </w:r>
            <w:proofErr w:type="spellStart"/>
            <w:r w:rsidRPr="005A285C">
              <w:rPr>
                <w:rFonts w:ascii="Arial" w:hAnsi="Arial" w:cs="Arial"/>
                <w:i/>
                <w:iCs/>
                <w:sz w:val="14"/>
                <w:szCs w:val="14"/>
              </w:rPr>
              <w:t>targetRAT</w:t>
            </w:r>
            <w:proofErr w:type="spellEnd"/>
            <w:r w:rsidRPr="005A285C">
              <w:rPr>
                <w:rFonts w:ascii="Arial" w:hAnsi="Arial" w:cs="Arial"/>
                <w:i/>
                <w:iCs/>
                <w:sz w:val="14"/>
                <w:szCs w:val="14"/>
              </w:rPr>
              <w:t xml:space="preserve">-Type </w:t>
            </w:r>
            <w:r w:rsidRPr="005A285C">
              <w:rPr>
                <w:rFonts w:ascii="Arial" w:hAnsi="Arial" w:cs="Arial"/>
                <w:sz w:val="14"/>
                <w:szCs w:val="14"/>
              </w:rPr>
              <w:t xml:space="preserve">is </w:t>
            </w:r>
            <w:proofErr w:type="spellStart"/>
            <w:r w:rsidRPr="005A285C">
              <w:rPr>
                <w:rFonts w:ascii="Arial" w:hAnsi="Arial" w:cs="Arial"/>
                <w:i/>
                <w:iCs/>
                <w:sz w:val="14"/>
                <w:szCs w:val="14"/>
              </w:rPr>
              <w:t>utra-fdd</w:t>
            </w:r>
            <w:proofErr w:type="spellEnd"/>
            <w:r w:rsidRPr="005A285C">
              <w:rPr>
                <w:rFonts w:ascii="Arial" w:hAnsi="Arial" w:cs="Arial"/>
                <w:sz w:val="14"/>
                <w:szCs w:val="14"/>
              </w:rPr>
              <w:t>, this field is used to deliver the key synchronisation and Key freshness for the NR to FDD UTRAN handover</w:t>
            </w:r>
            <w:r w:rsidRPr="005A285C">
              <w:rPr>
                <w:rFonts w:ascii="Arial" w:hAnsi="Arial" w:cs="Arial"/>
                <w:strike/>
                <w:sz w:val="14"/>
                <w:szCs w:val="14"/>
              </w:rPr>
              <w:t xml:space="preserve"> and</w:t>
            </w:r>
            <w:r w:rsidRPr="005A285C">
              <w:rPr>
                <w:rFonts w:ascii="Arial" w:hAnsi="Arial" w:cs="Arial"/>
                <w:sz w:val="14"/>
                <w:szCs w:val="14"/>
              </w:rPr>
              <w:t xml:space="preserve"> </w:t>
            </w:r>
            <w:r w:rsidRPr="005A285C">
              <w:rPr>
                <w:rFonts w:ascii="Arial" w:hAnsi="Arial" w:cs="Arial"/>
                <w:sz w:val="14"/>
                <w:szCs w:val="14"/>
                <w:highlight w:val="yellow"/>
              </w:rPr>
              <w:t>It contains</w:t>
            </w:r>
            <w:r w:rsidRPr="005A285C">
              <w:rPr>
                <w:rFonts w:ascii="Arial" w:hAnsi="Arial" w:cs="Arial"/>
                <w:sz w:val="14"/>
                <w:szCs w:val="14"/>
              </w:rPr>
              <w:t xml:space="preserve"> a</w:t>
            </w:r>
          </w:p>
          <w:p w14:paraId="7EE16A78" w14:textId="77777777" w:rsidR="0009382D" w:rsidRPr="00FE6CCE" w:rsidRDefault="0009382D" w:rsidP="0009382D">
            <w:pPr>
              <w:spacing w:after="0"/>
              <w:rPr>
                <w:rFonts w:ascii="Calibri" w:hAnsi="Calibri" w:cs="Calibri"/>
                <w:color w:val="1F497D"/>
              </w:rPr>
            </w:pPr>
            <w:r w:rsidRPr="005A285C">
              <w:rPr>
                <w:rFonts w:ascii="Arial" w:hAnsi="Arial" w:cs="Arial"/>
                <w:sz w:val="14"/>
                <w:szCs w:val="14"/>
              </w:rPr>
              <w:t xml:space="preserve">part of the downlink NAS COUNT as specified in TS 33.501 [11] </w:t>
            </w:r>
            <w:r w:rsidRPr="005A285C">
              <w:rPr>
                <w:rFonts w:ascii="Arial" w:hAnsi="Arial" w:cs="Arial"/>
                <w:sz w:val="14"/>
                <w:szCs w:val="14"/>
                <w:highlight w:val="yellow"/>
              </w:rPr>
              <w:t>and TS 24.501</w:t>
            </w:r>
            <w:r w:rsidRPr="005A285C">
              <w:rPr>
                <w:sz w:val="16"/>
                <w:szCs w:val="16"/>
                <w:highlight w:val="yellow"/>
              </w:rPr>
              <w:t xml:space="preserve"> </w:t>
            </w:r>
            <w:r w:rsidRPr="005A285C">
              <w:rPr>
                <w:rFonts w:ascii="Arial" w:hAnsi="Arial" w:cs="Arial"/>
                <w:sz w:val="14"/>
                <w:szCs w:val="14"/>
                <w:highlight w:val="yellow"/>
              </w:rPr>
              <w:t>[23]</w:t>
            </w:r>
            <w:r w:rsidRPr="005A285C">
              <w:rPr>
                <w:rFonts w:ascii="Arial" w:hAnsi="Arial" w:cs="Arial"/>
                <w:sz w:val="14"/>
                <w:szCs w:val="14"/>
              </w:rPr>
              <w:t>.</w:t>
            </w:r>
          </w:p>
          <w:p w14:paraId="28BE7B53" w14:textId="77777777" w:rsidR="0009382D" w:rsidRDefault="0009382D" w:rsidP="0009382D">
            <w:pPr>
              <w:pStyle w:val="TAL"/>
              <w:keepNext w:val="0"/>
              <w:keepLines w:val="0"/>
              <w:widowControl w:val="0"/>
            </w:pPr>
          </w:p>
          <w:p w14:paraId="2E8DF133" w14:textId="77777777" w:rsidR="0009382D" w:rsidRDefault="0009382D" w:rsidP="0009382D">
            <w:pPr>
              <w:pStyle w:val="TAL"/>
              <w:keepNext w:val="0"/>
              <w:keepLines w:val="0"/>
              <w:widowControl w:val="0"/>
            </w:pPr>
            <w:r>
              <w:t xml:space="preserve">2) </w:t>
            </w:r>
            <w:proofErr w:type="gramStart"/>
            <w:r>
              <w:t>Also</w:t>
            </w:r>
            <w:proofErr w:type="gramEnd"/>
            <w:r>
              <w:t xml:space="preserve"> as commented earlier, we don’t think 24.501 says anything about the container in the case of 5G to 3G SRVCC. </w:t>
            </w:r>
          </w:p>
          <w:p w14:paraId="166B0766" w14:textId="77777777" w:rsidR="0009382D" w:rsidRDefault="0009382D" w:rsidP="0009382D">
            <w:pPr>
              <w:pStyle w:val="TAL"/>
              <w:keepNext w:val="0"/>
              <w:keepLines w:val="0"/>
              <w:widowControl w:val="0"/>
            </w:pPr>
            <w:r>
              <w:t>There is “N</w:t>
            </w:r>
            <w:r w:rsidRPr="001061CC">
              <w:t xml:space="preserve">1 mode to </w:t>
            </w:r>
            <w:r>
              <w:t>S</w:t>
            </w:r>
            <w:r w:rsidRPr="001061CC">
              <w:t>1 mode NAS transparent container</w:t>
            </w:r>
            <w:r>
              <w:t>” for 5GS to EPS, but it is a stretch to understand this should also be used for 5G to 3G (?).</w:t>
            </w:r>
          </w:p>
          <w:p w14:paraId="23078DAD" w14:textId="24EB818D" w:rsidR="0009382D" w:rsidRDefault="0009382D" w:rsidP="0009382D">
            <w:pPr>
              <w:pStyle w:val="TAL"/>
              <w:keepNext w:val="0"/>
              <w:keepLines w:val="0"/>
              <w:widowControl w:val="0"/>
            </w:pPr>
            <w:proofErr w:type="gramStart"/>
            <w:r>
              <w:t>So</w:t>
            </w:r>
            <w:proofErr w:type="gramEnd"/>
            <w:r>
              <w:t xml:space="preserve"> it would be nice if the proponents also update 24.501 since the CR point to that spec now…</w:t>
            </w:r>
          </w:p>
          <w:p w14:paraId="73D2F378" w14:textId="77777777" w:rsidR="0009382D" w:rsidRDefault="0009382D" w:rsidP="0009382D">
            <w:pPr>
              <w:pStyle w:val="TAL"/>
              <w:keepNext w:val="0"/>
              <w:keepLines w:val="0"/>
              <w:widowControl w:val="0"/>
            </w:pPr>
          </w:p>
          <w:p w14:paraId="0E42A549" w14:textId="7ED349B0" w:rsidR="0009382D" w:rsidRDefault="0009382D" w:rsidP="0009382D">
            <w:pPr>
              <w:pStyle w:val="TAL"/>
              <w:keepNext w:val="0"/>
              <w:keepLines w:val="0"/>
              <w:widowControl w:val="0"/>
              <w:spacing w:beforeLines="10" w:before="31" w:afterLines="10" w:after="31"/>
            </w:pPr>
            <w:r>
              <w:t>E.g. in LTE to 3G case, it is correctly specified in 24.301 “</w:t>
            </w:r>
            <w:r w:rsidRPr="00FE6CCE">
              <w:t>During the handover from E-UTRAN to UTRAN/GERAN the MME signals the current downlink NAS COUNT value in a NAS security transparent container (see subclause 9.9.2.6).</w:t>
            </w:r>
            <w:r>
              <w:t>”.</w:t>
            </w:r>
          </w:p>
        </w:tc>
      </w:tr>
      <w:tr w:rsidR="00DB5BB0" w:rsidRPr="00E0320E" w14:paraId="2565B980" w14:textId="77777777" w:rsidTr="009A05BA">
        <w:tc>
          <w:tcPr>
            <w:tcW w:w="1344" w:type="dxa"/>
          </w:tcPr>
          <w:p w14:paraId="2DE86911" w14:textId="39AF6F1A" w:rsidR="00DB5BB0" w:rsidRDefault="00DB5BB0" w:rsidP="00DB5BB0">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lastRenderedPageBreak/>
              <w:t>N</w:t>
            </w:r>
            <w:r>
              <w:rPr>
                <w:rFonts w:eastAsia="MS Mincho" w:cs="Arial"/>
                <w:lang w:eastAsia="ja-JP"/>
              </w:rPr>
              <w:t>EC</w:t>
            </w:r>
          </w:p>
        </w:tc>
        <w:tc>
          <w:tcPr>
            <w:tcW w:w="1912" w:type="dxa"/>
          </w:tcPr>
          <w:p w14:paraId="481375E3" w14:textId="1A46174F" w:rsidR="00DB5BB0" w:rsidRDefault="00DB5BB0" w:rsidP="00DB5BB0">
            <w:pPr>
              <w:pStyle w:val="TAC"/>
              <w:keepNext w:val="0"/>
              <w:keepLines w:val="0"/>
              <w:widowControl w:val="0"/>
              <w:spacing w:beforeLines="10" w:before="31" w:afterLines="10" w:after="31"/>
              <w:rPr>
                <w:rFonts w:cs="Arial"/>
                <w:lang w:eastAsia="ko-KR"/>
              </w:rPr>
            </w:pPr>
            <w:r>
              <w:rPr>
                <w:rFonts w:eastAsia="MS Mincho" w:cs="Arial" w:hint="eastAsia"/>
                <w:lang w:eastAsia="ja-JP"/>
              </w:rPr>
              <w:t>Y</w:t>
            </w:r>
          </w:p>
        </w:tc>
        <w:tc>
          <w:tcPr>
            <w:tcW w:w="1984" w:type="dxa"/>
          </w:tcPr>
          <w:p w14:paraId="2D9E4E99" w14:textId="0DF8E388" w:rsidR="00DB5BB0" w:rsidRPr="005A285C" w:rsidRDefault="00DB5BB0" w:rsidP="00DB5BB0">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eastAsia="MS Mincho" w:cs="Arial" w:hint="eastAsia"/>
                <w:lang w:eastAsia="ja-JP"/>
              </w:rPr>
              <w:t>Y</w:t>
            </w:r>
          </w:p>
        </w:tc>
        <w:tc>
          <w:tcPr>
            <w:tcW w:w="4391" w:type="dxa"/>
          </w:tcPr>
          <w:p w14:paraId="2D3A01D9" w14:textId="1E141ADA" w:rsidR="00DB5BB0" w:rsidRDefault="00DB5BB0" w:rsidP="00DB5BB0">
            <w:pPr>
              <w:pStyle w:val="TAL"/>
              <w:keepNext w:val="0"/>
              <w:keepLines w:val="0"/>
              <w:widowControl w:val="0"/>
            </w:pPr>
            <w:r>
              <w:rPr>
                <w:rFonts w:eastAsia="MS Mincho" w:cs="Arial" w:hint="eastAsia"/>
                <w:lang w:eastAsia="ja-JP"/>
              </w:rPr>
              <w:t>I</w:t>
            </w:r>
            <w:r>
              <w:rPr>
                <w:rFonts w:eastAsia="MS Mincho" w:cs="Arial"/>
                <w:lang w:eastAsia="ja-JP"/>
              </w:rPr>
              <w:t>f we understand correctly, should we refer to the CR in R2-2304090 (for Rel-15)?</w:t>
            </w:r>
            <w:r>
              <w:rPr>
                <w:rFonts w:eastAsia="MS Mincho" w:cs="Arial" w:hint="eastAsia"/>
                <w:lang w:eastAsia="ja-JP"/>
              </w:rPr>
              <w:t xml:space="preserve"> </w:t>
            </w:r>
            <w:r>
              <w:rPr>
                <w:rFonts w:eastAsia="MS Mincho" w:cs="Arial"/>
                <w:lang w:eastAsia="ja-JP"/>
              </w:rPr>
              <w:t xml:space="preserve">Or is it already assumed to go from Rel-16? </w:t>
            </w:r>
          </w:p>
        </w:tc>
      </w:tr>
      <w:tr w:rsidR="001A538B" w:rsidRPr="00E0320E" w14:paraId="31814C36" w14:textId="77777777" w:rsidTr="009A05BA">
        <w:tc>
          <w:tcPr>
            <w:tcW w:w="1344" w:type="dxa"/>
          </w:tcPr>
          <w:p w14:paraId="1D8B715D" w14:textId="13157749"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0988B2F6" w14:textId="398DEE82"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Y</w:t>
            </w:r>
          </w:p>
        </w:tc>
        <w:tc>
          <w:tcPr>
            <w:tcW w:w="1984" w:type="dxa"/>
          </w:tcPr>
          <w:p w14:paraId="5C46475B" w14:textId="1503B38B"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May be</w:t>
            </w:r>
          </w:p>
        </w:tc>
        <w:tc>
          <w:tcPr>
            <w:tcW w:w="4391" w:type="dxa"/>
          </w:tcPr>
          <w:p w14:paraId="4A0B8575" w14:textId="77777777" w:rsidR="001A538B" w:rsidRDefault="001A538B" w:rsidP="001A538B">
            <w:pPr>
              <w:pStyle w:val="TAL"/>
              <w:keepNext w:val="0"/>
              <w:keepLines w:val="0"/>
              <w:widowControl w:val="0"/>
              <w:rPr>
                <w:rFonts w:eastAsia="MS Mincho" w:cs="Arial"/>
                <w:lang w:eastAsia="ja-JP"/>
              </w:rPr>
            </w:pPr>
            <w:r>
              <w:rPr>
                <w:rFonts w:eastAsia="MS Mincho" w:cs="Arial"/>
                <w:lang w:eastAsia="ja-JP"/>
              </w:rPr>
              <w:t xml:space="preserve">We don’t think this is essential to clarify – it has been like this since R15 and there are no reported interoperability issues.  The behaviour is clear from other specifications.  </w:t>
            </w:r>
          </w:p>
          <w:p w14:paraId="370BA88E" w14:textId="77777777" w:rsidR="001A538B" w:rsidRDefault="001A538B" w:rsidP="001A538B">
            <w:pPr>
              <w:pStyle w:val="TAL"/>
              <w:keepNext w:val="0"/>
              <w:keepLines w:val="0"/>
              <w:widowControl w:val="0"/>
              <w:rPr>
                <w:rFonts w:eastAsia="MS Mincho" w:cs="Arial"/>
                <w:lang w:eastAsia="ja-JP"/>
              </w:rPr>
            </w:pPr>
            <w:r>
              <w:rPr>
                <w:rFonts w:eastAsia="MS Mincho" w:cs="Arial"/>
                <w:lang w:eastAsia="ja-JP"/>
              </w:rPr>
              <w:t xml:space="preserve">If a change is to be agreed, the proposed text in the CR seems good.  </w:t>
            </w:r>
          </w:p>
          <w:p w14:paraId="0F2C4C8C" w14:textId="554E1B43" w:rsidR="001A538B" w:rsidRDefault="001A538B" w:rsidP="001A538B">
            <w:pPr>
              <w:pStyle w:val="TAL"/>
              <w:keepNext w:val="0"/>
              <w:keepLines w:val="0"/>
              <w:widowControl w:val="0"/>
              <w:rPr>
                <w:rFonts w:eastAsia="MS Mincho" w:cs="Arial"/>
                <w:lang w:eastAsia="ja-JP"/>
              </w:rPr>
            </w:pPr>
            <w:r>
              <w:rPr>
                <w:rFonts w:eastAsia="MS Mincho" w:cs="Arial"/>
                <w:lang w:eastAsia="ja-JP"/>
              </w:rPr>
              <w:t xml:space="preserve">In RAN2 specs, we should not refer to RAN3 containers as suggested by other companies. If </w:t>
            </w:r>
            <w:r>
              <w:rPr>
                <w:rFonts w:eastAsia="MS Mincho" w:cs="Arial"/>
                <w:lang w:eastAsia="ja-JP"/>
              </w:rPr>
              <w:lastRenderedPageBreak/>
              <w:t xml:space="preserve">such mapping needs to be captured, it should be in RAN3 spec.  It is OK to refer to CT1 NAS spec (24.501) as in the CR.  </w:t>
            </w:r>
          </w:p>
        </w:tc>
      </w:tr>
      <w:tr w:rsidR="0041596F" w:rsidRPr="00E0320E" w14:paraId="2EB32BB9" w14:textId="77777777" w:rsidTr="009A05BA">
        <w:tc>
          <w:tcPr>
            <w:tcW w:w="1344" w:type="dxa"/>
          </w:tcPr>
          <w:p w14:paraId="10D82AC7" w14:textId="41CECBA8" w:rsidR="0041596F" w:rsidRDefault="0041596F" w:rsidP="0041596F">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lastRenderedPageBreak/>
              <w:t>v</w:t>
            </w:r>
            <w:r>
              <w:rPr>
                <w:rFonts w:eastAsiaTheme="minorEastAsia" w:cs="Arial"/>
                <w:lang w:eastAsia="zh-CN"/>
              </w:rPr>
              <w:t>ivo</w:t>
            </w:r>
          </w:p>
        </w:tc>
        <w:tc>
          <w:tcPr>
            <w:tcW w:w="1912" w:type="dxa"/>
          </w:tcPr>
          <w:p w14:paraId="4FEDD9FA" w14:textId="3567BBAE" w:rsidR="0041596F" w:rsidRDefault="0041596F" w:rsidP="0041596F">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t>Y</w:t>
            </w:r>
          </w:p>
        </w:tc>
        <w:tc>
          <w:tcPr>
            <w:tcW w:w="1984" w:type="dxa"/>
          </w:tcPr>
          <w:p w14:paraId="72D022CF" w14:textId="6797DF45" w:rsidR="0041596F" w:rsidRDefault="0041596F" w:rsidP="0041596F">
            <w:pPr>
              <w:pStyle w:val="TAL"/>
              <w:keepNext w:val="0"/>
              <w:keepLines w:val="0"/>
              <w:widowControl w:val="0"/>
              <w:spacing w:beforeLines="10" w:before="31" w:afterLines="10" w:after="31"/>
              <w:jc w:val="center"/>
              <w:rPr>
                <w:rFonts w:eastAsia="MS Mincho" w:cs="Arial"/>
                <w:lang w:eastAsia="ja-JP"/>
              </w:rPr>
            </w:pPr>
            <w:r>
              <w:rPr>
                <w:rFonts w:cs="Arial" w:hint="eastAsia"/>
                <w:lang w:eastAsia="zh-CN"/>
              </w:rPr>
              <w:t>Y</w:t>
            </w:r>
          </w:p>
        </w:tc>
        <w:tc>
          <w:tcPr>
            <w:tcW w:w="4391" w:type="dxa"/>
          </w:tcPr>
          <w:p w14:paraId="35D45AFB" w14:textId="77777777" w:rsidR="0041596F" w:rsidRDefault="0041596F" w:rsidP="0041596F">
            <w:pPr>
              <w:pStyle w:val="TAL"/>
              <w:keepNext w:val="0"/>
              <w:keepLines w:val="0"/>
              <w:widowControl w:val="0"/>
              <w:rPr>
                <w:rFonts w:eastAsia="MS Mincho" w:cs="Arial"/>
                <w:lang w:eastAsia="ja-JP"/>
              </w:rPr>
            </w:pPr>
          </w:p>
        </w:tc>
      </w:tr>
      <w:tr w:rsidR="002A3A9E" w:rsidRPr="00E0320E" w14:paraId="1AD017E2" w14:textId="77777777" w:rsidTr="00931C21">
        <w:tc>
          <w:tcPr>
            <w:tcW w:w="1344" w:type="dxa"/>
          </w:tcPr>
          <w:p w14:paraId="72C38747" w14:textId="77777777" w:rsidR="002A3A9E" w:rsidRPr="00384F02"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LGE</w:t>
            </w:r>
          </w:p>
        </w:tc>
        <w:tc>
          <w:tcPr>
            <w:tcW w:w="1912" w:type="dxa"/>
          </w:tcPr>
          <w:p w14:paraId="5229B4B0" w14:textId="77777777" w:rsidR="002A3A9E" w:rsidRDefault="002A3A9E" w:rsidP="00931C21">
            <w:pPr>
              <w:pStyle w:val="TAC"/>
              <w:keepNext w:val="0"/>
              <w:keepLines w:val="0"/>
              <w:widowControl w:val="0"/>
              <w:spacing w:beforeLines="10" w:before="31" w:afterLines="10" w:after="31"/>
              <w:rPr>
                <w:rFonts w:cs="Arial"/>
                <w:lang w:eastAsia="ko-KR"/>
              </w:rPr>
            </w:pPr>
            <w:r>
              <w:rPr>
                <w:rFonts w:cs="Arial" w:hint="eastAsia"/>
                <w:lang w:eastAsia="ko-KR"/>
              </w:rPr>
              <w:t>Neutral</w:t>
            </w:r>
          </w:p>
        </w:tc>
        <w:tc>
          <w:tcPr>
            <w:tcW w:w="1984" w:type="dxa"/>
          </w:tcPr>
          <w:p w14:paraId="2505B48F" w14:textId="77777777" w:rsidR="002A3A9E" w:rsidRPr="005A285C" w:rsidRDefault="002A3A9E" w:rsidP="00931C2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hint="eastAsia"/>
                <w:b w:val="0"/>
                <w:bCs w:val="0"/>
                <w:szCs w:val="24"/>
                <w:lang w:eastAsia="ko-KR"/>
              </w:rPr>
              <w:t>Neutral</w:t>
            </w:r>
          </w:p>
        </w:tc>
        <w:tc>
          <w:tcPr>
            <w:tcW w:w="4391" w:type="dxa"/>
          </w:tcPr>
          <w:p w14:paraId="66EC85A6" w14:textId="77777777" w:rsidR="002A3A9E" w:rsidRPr="00384F02" w:rsidRDefault="002A3A9E" w:rsidP="00931C21">
            <w:pPr>
              <w:pStyle w:val="TAL"/>
              <w:keepNext w:val="0"/>
              <w:keepLines w:val="0"/>
              <w:widowControl w:val="0"/>
              <w:rPr>
                <w:rFonts w:eastAsia="Malgun Gothic"/>
                <w:lang w:eastAsia="ko-KR"/>
              </w:rPr>
            </w:pPr>
            <w:r>
              <w:rPr>
                <w:rFonts w:eastAsia="Malgun Gothic" w:hint="eastAsia"/>
                <w:lang w:eastAsia="ko-KR"/>
              </w:rPr>
              <w:t>Seems not essential</w:t>
            </w:r>
          </w:p>
        </w:tc>
      </w:tr>
      <w:tr w:rsidR="002A3A9E" w:rsidRPr="00E0320E" w14:paraId="7D669721" w14:textId="77777777" w:rsidTr="009A05BA">
        <w:tc>
          <w:tcPr>
            <w:tcW w:w="1344" w:type="dxa"/>
          </w:tcPr>
          <w:p w14:paraId="5FE694D5" w14:textId="77777777" w:rsidR="002A3A9E" w:rsidRDefault="002A3A9E" w:rsidP="0041596F">
            <w:pPr>
              <w:pStyle w:val="TAC"/>
              <w:keepNext w:val="0"/>
              <w:keepLines w:val="0"/>
              <w:widowControl w:val="0"/>
              <w:spacing w:beforeLines="10" w:before="31" w:afterLines="10" w:after="31"/>
              <w:rPr>
                <w:rFonts w:eastAsiaTheme="minorEastAsia" w:cs="Arial"/>
                <w:lang w:eastAsia="zh-CN"/>
              </w:rPr>
            </w:pPr>
          </w:p>
        </w:tc>
        <w:tc>
          <w:tcPr>
            <w:tcW w:w="1912" w:type="dxa"/>
          </w:tcPr>
          <w:p w14:paraId="2BE89FEC" w14:textId="77777777" w:rsidR="002A3A9E" w:rsidRDefault="002A3A9E" w:rsidP="0041596F">
            <w:pPr>
              <w:pStyle w:val="TAC"/>
              <w:keepNext w:val="0"/>
              <w:keepLines w:val="0"/>
              <w:widowControl w:val="0"/>
              <w:spacing w:beforeLines="10" w:before="31" w:afterLines="10" w:after="31"/>
              <w:rPr>
                <w:rFonts w:eastAsiaTheme="minorEastAsia" w:cs="Arial"/>
                <w:lang w:eastAsia="zh-CN"/>
              </w:rPr>
            </w:pPr>
          </w:p>
        </w:tc>
        <w:tc>
          <w:tcPr>
            <w:tcW w:w="1984" w:type="dxa"/>
          </w:tcPr>
          <w:p w14:paraId="164BF3D5" w14:textId="77777777" w:rsidR="002A3A9E" w:rsidRDefault="002A3A9E" w:rsidP="0041596F">
            <w:pPr>
              <w:pStyle w:val="TAL"/>
              <w:keepNext w:val="0"/>
              <w:keepLines w:val="0"/>
              <w:widowControl w:val="0"/>
              <w:spacing w:beforeLines="10" w:before="31" w:afterLines="10" w:after="31"/>
              <w:jc w:val="center"/>
              <w:rPr>
                <w:rFonts w:cs="Arial"/>
                <w:lang w:eastAsia="zh-CN"/>
              </w:rPr>
            </w:pPr>
          </w:p>
        </w:tc>
        <w:tc>
          <w:tcPr>
            <w:tcW w:w="4391" w:type="dxa"/>
          </w:tcPr>
          <w:p w14:paraId="7AD5F6B6" w14:textId="77777777" w:rsidR="002A3A9E" w:rsidRDefault="002A3A9E" w:rsidP="0041596F">
            <w:pPr>
              <w:pStyle w:val="TAL"/>
              <w:keepNext w:val="0"/>
              <w:keepLines w:val="0"/>
              <w:widowControl w:val="0"/>
              <w:rPr>
                <w:rFonts w:eastAsia="MS Mincho" w:cs="Arial"/>
                <w:lang w:eastAsia="ja-JP"/>
              </w:rPr>
            </w:pP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2327CDE8" w14:textId="4FD7BFB9" w:rsidR="00791000" w:rsidRDefault="004B4234" w:rsidP="00791000">
      <w:pPr>
        <w:spacing w:beforeLines="10" w:before="31" w:afterLines="10" w:after="31"/>
        <w:rPr>
          <w:rFonts w:ascii="Arial" w:hAnsi="Arial" w:cs="Arial"/>
          <w:color w:val="0000FF"/>
          <w:lang w:eastAsia="ko-KR"/>
        </w:rPr>
      </w:pPr>
      <w:r>
        <w:rPr>
          <w:rFonts w:ascii="Arial" w:hAnsi="Arial" w:cs="Arial"/>
          <w:color w:val="0000FF"/>
          <w:lang w:eastAsia="ko-KR"/>
        </w:rPr>
        <w:t>13</w:t>
      </w:r>
      <w:r w:rsidR="00791000">
        <w:rPr>
          <w:rFonts w:ascii="Arial" w:hAnsi="Arial" w:cs="Arial"/>
          <w:color w:val="0000FF"/>
          <w:lang w:eastAsia="ko-KR"/>
        </w:rPr>
        <w:t>/1</w:t>
      </w:r>
      <w:r>
        <w:rPr>
          <w:rFonts w:ascii="Arial" w:hAnsi="Arial" w:cs="Arial"/>
          <w:color w:val="0000FF"/>
          <w:lang w:eastAsia="ko-KR"/>
        </w:rPr>
        <w:t>4</w:t>
      </w:r>
      <w:r w:rsidR="00791000">
        <w:rPr>
          <w:rFonts w:ascii="Arial" w:hAnsi="Arial" w:cs="Arial"/>
          <w:color w:val="0000FF"/>
          <w:lang w:eastAsia="ko-KR"/>
        </w:rPr>
        <w:t xml:space="preserve"> c</w:t>
      </w:r>
      <w:r w:rsidR="00791000" w:rsidRPr="0030112A">
        <w:rPr>
          <w:rFonts w:ascii="Arial" w:hAnsi="Arial" w:cs="Arial"/>
          <w:color w:val="0000FF"/>
          <w:lang w:eastAsia="ko-KR"/>
        </w:rPr>
        <w:t>ompanies agree with the intention of CR. However, few companies</w:t>
      </w:r>
      <w:r>
        <w:rPr>
          <w:rFonts w:ascii="Arial" w:hAnsi="Arial" w:cs="Arial"/>
          <w:color w:val="0000FF"/>
          <w:lang w:eastAsia="ko-KR"/>
        </w:rPr>
        <w:t xml:space="preserve"> </w:t>
      </w:r>
      <w:r w:rsidR="00791000" w:rsidRPr="0030112A">
        <w:rPr>
          <w:rFonts w:ascii="Arial" w:hAnsi="Arial" w:cs="Arial"/>
          <w:color w:val="0000FF"/>
          <w:lang w:eastAsia="ko-KR"/>
        </w:rPr>
        <w:t xml:space="preserve">have expressed the views that changes are not essential. Rapporteur’s suggestion is to discuss the </w:t>
      </w:r>
      <w:r w:rsidR="00B67EB7">
        <w:rPr>
          <w:rFonts w:ascii="Arial" w:hAnsi="Arial" w:cs="Arial"/>
          <w:color w:val="0000FF"/>
          <w:lang w:eastAsia="ko-KR"/>
        </w:rPr>
        <w:t xml:space="preserve">refinement of </w:t>
      </w:r>
      <w:r w:rsidR="00791000" w:rsidRPr="0030112A">
        <w:rPr>
          <w:rFonts w:ascii="Arial" w:hAnsi="Arial" w:cs="Arial"/>
          <w:color w:val="0000FF"/>
          <w:lang w:eastAsia="ko-KR"/>
        </w:rPr>
        <w:t>changes</w:t>
      </w:r>
      <w:r>
        <w:rPr>
          <w:rFonts w:ascii="Arial" w:hAnsi="Arial" w:cs="Arial"/>
          <w:color w:val="0000FF"/>
          <w:lang w:eastAsia="ko-KR"/>
        </w:rPr>
        <w:t xml:space="preserve"> based on the comments</w:t>
      </w:r>
      <w:r w:rsidR="00791000" w:rsidRPr="0030112A">
        <w:rPr>
          <w:rFonts w:ascii="Arial" w:hAnsi="Arial" w:cs="Arial"/>
          <w:color w:val="0000FF"/>
          <w:lang w:eastAsia="ko-KR"/>
        </w:rPr>
        <w:t xml:space="preserve"> in phase 2.</w:t>
      </w:r>
    </w:p>
    <w:p w14:paraId="13CC2248" w14:textId="36971FBA" w:rsidR="004B4234" w:rsidRPr="007B7DB6" w:rsidRDefault="004B4234" w:rsidP="004B4234">
      <w:pPr>
        <w:spacing w:beforeLines="10" w:before="31" w:afterLines="10" w:after="31"/>
        <w:rPr>
          <w:rFonts w:ascii="Arial" w:hAnsi="Arial" w:cs="Arial"/>
          <w:b/>
          <w:lang w:eastAsia="ko-KR"/>
        </w:rPr>
      </w:pPr>
      <w:r w:rsidRPr="007B7DB6">
        <w:rPr>
          <w:rFonts w:ascii="Arial" w:hAnsi="Arial" w:cs="Arial"/>
          <w:b/>
          <w:lang w:eastAsia="ko-KR"/>
        </w:rPr>
        <w:t xml:space="preserve">Proposal </w:t>
      </w:r>
      <w:r w:rsidR="00504EE8">
        <w:rPr>
          <w:rFonts w:ascii="Arial" w:hAnsi="Arial" w:cs="Arial"/>
          <w:b/>
          <w:lang w:eastAsia="ko-KR"/>
        </w:rPr>
        <w:t>5</w:t>
      </w:r>
      <w:r w:rsidRPr="007B7DB6">
        <w:rPr>
          <w:rFonts w:ascii="Arial" w:hAnsi="Arial" w:cs="Arial"/>
          <w:b/>
          <w:lang w:eastAsia="ko-KR"/>
        </w:rPr>
        <w:t xml:space="preserve">: For </w:t>
      </w:r>
      <w:r w:rsidRPr="004B613D">
        <w:rPr>
          <w:rFonts w:ascii="Arial" w:hAnsi="Arial" w:cs="Arial"/>
          <w:b/>
          <w:lang w:eastAsia="ko-KR"/>
        </w:rPr>
        <w:t>R</w:t>
      </w:r>
      <w:hyperlink r:id="rId41" w:history="1">
        <w:r w:rsidRPr="004B613D">
          <w:rPr>
            <w:rFonts w:ascii="Arial" w:hAnsi="Arial" w:cs="Arial"/>
            <w:b/>
            <w:lang w:eastAsia="ko-KR"/>
          </w:rPr>
          <w:t>2-230</w:t>
        </w:r>
        <w:r w:rsidR="00504EE8">
          <w:rPr>
            <w:rFonts w:ascii="Arial" w:hAnsi="Arial" w:cs="Arial"/>
            <w:b/>
            <w:lang w:eastAsia="ko-KR"/>
          </w:rPr>
          <w:t>4091</w:t>
        </w:r>
      </w:hyperlink>
      <w:r w:rsidR="00504EE8">
        <w:rPr>
          <w:rFonts w:ascii="Arial" w:hAnsi="Arial" w:cs="Arial"/>
          <w:b/>
          <w:lang w:eastAsia="ko-KR"/>
        </w:rPr>
        <w:t>/</w:t>
      </w:r>
      <w:r w:rsidR="00504EE8" w:rsidRPr="00504EE8">
        <w:rPr>
          <w:rFonts w:ascii="Arial" w:hAnsi="Arial" w:cs="Arial"/>
          <w:b/>
          <w:lang w:eastAsia="ko-KR"/>
        </w:rPr>
        <w:t xml:space="preserve"> </w:t>
      </w:r>
      <w:r w:rsidR="00504EE8" w:rsidRPr="004B613D">
        <w:rPr>
          <w:rFonts w:ascii="Arial" w:hAnsi="Arial" w:cs="Arial"/>
          <w:b/>
          <w:lang w:eastAsia="ko-KR"/>
        </w:rPr>
        <w:t>R</w:t>
      </w:r>
      <w:hyperlink r:id="rId42" w:history="1">
        <w:r w:rsidR="00504EE8" w:rsidRPr="004B613D">
          <w:rPr>
            <w:rFonts w:ascii="Arial" w:hAnsi="Arial" w:cs="Arial"/>
            <w:b/>
            <w:lang w:eastAsia="ko-KR"/>
          </w:rPr>
          <w:t>2-230</w:t>
        </w:r>
        <w:r w:rsidR="00504EE8">
          <w:rPr>
            <w:rFonts w:ascii="Arial" w:hAnsi="Arial" w:cs="Arial"/>
            <w:b/>
            <w:lang w:eastAsia="ko-KR"/>
          </w:rPr>
          <w:t>409</w:t>
        </w:r>
      </w:hyperlink>
      <w:r w:rsidR="00504EE8">
        <w:rPr>
          <w:rFonts w:ascii="Arial" w:hAnsi="Arial" w:cs="Arial"/>
          <w:b/>
          <w:lang w:eastAsia="ko-KR"/>
        </w:rPr>
        <w:t>2</w:t>
      </w:r>
      <w:r w:rsidRPr="004B613D">
        <w:rPr>
          <w:rFonts w:ascii="Arial" w:hAnsi="Arial" w:cs="Arial"/>
          <w:b/>
          <w:lang w:eastAsia="ko-KR"/>
        </w:rPr>
        <w:t xml:space="preserve">, </w:t>
      </w:r>
      <w:r w:rsidR="00D559B4" w:rsidRPr="007B7DB6">
        <w:rPr>
          <w:rFonts w:ascii="Arial" w:hAnsi="Arial" w:cs="Arial"/>
          <w:b/>
          <w:lang w:eastAsia="ko-KR"/>
        </w:rPr>
        <w:t xml:space="preserve">discuss the </w:t>
      </w:r>
      <w:r w:rsidR="00D559B4" w:rsidRPr="00D559B4">
        <w:rPr>
          <w:rFonts w:ascii="Arial" w:hAnsi="Arial" w:cs="Arial"/>
          <w:b/>
          <w:lang w:eastAsia="ko-KR"/>
        </w:rPr>
        <w:t xml:space="preserve">refinement of changes (based on comments received on text proposal in phase 1) </w:t>
      </w:r>
      <w:r w:rsidR="00D559B4" w:rsidRPr="007B7DB6">
        <w:rPr>
          <w:rFonts w:ascii="Arial" w:hAnsi="Arial" w:cs="Arial"/>
          <w:b/>
          <w:lang w:eastAsia="ko-KR"/>
        </w:rPr>
        <w:t>in phase 2</w:t>
      </w:r>
      <w:r>
        <w:rPr>
          <w:rFonts w:ascii="Arial" w:hAnsi="Arial" w:cs="Arial"/>
          <w:b/>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Heading2"/>
        <w:numPr>
          <w:ilvl w:val="1"/>
          <w:numId w:val="21"/>
        </w:numPr>
        <w:spacing w:beforeLines="10" w:before="31" w:afterLines="10" w:after="31"/>
        <w:ind w:firstLineChars="0"/>
      </w:pPr>
      <w:r w:rsidRPr="0009382D">
        <w:t>[R16] CSI-RS resource coordination in NR-DC</w:t>
      </w:r>
    </w:p>
    <w:tbl>
      <w:tblPr>
        <w:tblStyle w:val="TableGrid"/>
        <w:tblW w:w="0" w:type="auto"/>
        <w:tblLook w:val="04A0" w:firstRow="1" w:lastRow="0" w:firstColumn="1" w:lastColumn="0" w:noHBand="0" w:noVBand="1"/>
      </w:tblPr>
      <w:tblGrid>
        <w:gridCol w:w="9631"/>
      </w:tblGrid>
      <w:tr w:rsidR="00AE711C" w:rsidRPr="00E0320E" w14:paraId="14A9A752" w14:textId="77777777" w:rsidTr="009A05BA">
        <w:tc>
          <w:tcPr>
            <w:tcW w:w="9631" w:type="dxa"/>
          </w:tcPr>
          <w:p w14:paraId="48388C1F" w14:textId="25450095" w:rsidR="00AE711C" w:rsidRPr="0009382D" w:rsidRDefault="00AE711C" w:rsidP="00AE711C">
            <w:pPr>
              <w:pStyle w:val="Doc-title"/>
              <w:rPr>
                <w:lang w:val="en-US"/>
              </w:rPr>
            </w:pPr>
            <w:r w:rsidRPr="0009382D">
              <w:rPr>
                <w:lang w:val="en-US"/>
              </w:rPr>
              <w:t>R</w:t>
            </w:r>
            <w:hyperlink r:id="rId43" w:history="1">
              <w:r w:rsidRPr="0009382D">
                <w:rPr>
                  <w:rStyle w:val="Hyperlink"/>
                  <w:lang w:val="en-US"/>
                </w:rPr>
                <w:t>2-2302771</w:t>
              </w:r>
            </w:hyperlink>
            <w:r w:rsidRPr="0009382D">
              <w:rPr>
                <w:lang w:val="en-US"/>
              </w:rPr>
              <w:tab/>
              <w:t>CSI-RS resource coordination in NR-DC</w:t>
            </w:r>
            <w:r w:rsidRPr="0009382D">
              <w:rPr>
                <w:lang w:val="en-US"/>
              </w:rPr>
              <w:tab/>
              <w:t>Nokia, Nokia Shanghai Bell</w:t>
            </w:r>
            <w:r w:rsidRPr="0009382D">
              <w:rPr>
                <w:lang w:val="en-US"/>
              </w:rPr>
              <w:tab/>
              <w:t>discussion</w:t>
            </w:r>
            <w:r w:rsidRPr="0009382D">
              <w:rPr>
                <w:lang w:val="en-US"/>
              </w:rPr>
              <w:tab/>
              <w:t>Rel-15</w:t>
            </w:r>
            <w:r w:rsidRPr="0009382D">
              <w:rPr>
                <w:lang w:val="en-US"/>
              </w:rPr>
              <w:tab/>
              <w:t>NR_newRAT-Core</w:t>
            </w:r>
          </w:p>
          <w:p w14:paraId="3C645ACD" w14:textId="4DDC2153" w:rsidR="00AE711C" w:rsidRPr="0009382D" w:rsidRDefault="00AE711C" w:rsidP="00AE711C">
            <w:pPr>
              <w:pStyle w:val="Doc-title"/>
              <w:rPr>
                <w:lang w:val="en-US"/>
              </w:rPr>
            </w:pPr>
            <w:r w:rsidRPr="0009382D">
              <w:rPr>
                <w:lang w:val="en-US"/>
              </w:rPr>
              <w:t>R</w:t>
            </w:r>
            <w:hyperlink r:id="rId44" w:history="1">
              <w:r w:rsidRPr="0009382D">
                <w:rPr>
                  <w:rStyle w:val="Hyperlink"/>
                  <w:lang w:val="en-US"/>
                </w:rPr>
                <w:t>2-2304138</w:t>
              </w:r>
            </w:hyperlink>
            <w:r w:rsidRPr="0009382D">
              <w:rPr>
                <w:lang w:val="en-US"/>
              </w:rPr>
              <w:tab/>
              <w:t>CSI-RS resource coordination in NR-DC</w:t>
            </w:r>
            <w:r w:rsidRPr="0009382D">
              <w:rPr>
                <w:lang w:val="en-US"/>
              </w:rPr>
              <w:tab/>
              <w:t>Nokia, Nokia Shanghai Bell</w:t>
            </w:r>
            <w:r w:rsidRPr="0009382D">
              <w:rPr>
                <w:lang w:val="en-US"/>
              </w:rPr>
              <w:tab/>
              <w:t>CR</w:t>
            </w:r>
          </w:p>
          <w:p w14:paraId="70FC46A2" w14:textId="1BF3733B"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w:t>
            </w:r>
            <w:proofErr w:type="spellStart"/>
            <w:r>
              <w:rPr>
                <w:lang w:val="fr-FR"/>
              </w:rPr>
              <w:t>Core</w:t>
            </w:r>
            <w:proofErr w:type="spellEnd"/>
            <w:r>
              <w:rPr>
                <w:lang w:val="fr-FR"/>
              </w:rPr>
              <w:t>, TEI16</w:t>
            </w:r>
            <w:r>
              <w:rPr>
                <w:lang w:val="fr-FR"/>
              </w:rPr>
              <w:tab/>
            </w:r>
            <w:r w:rsidRPr="009B0B77">
              <w:rPr>
                <w:lang w:val="fr-FR"/>
              </w:rPr>
              <w:t>R</w:t>
            </w:r>
            <w:hyperlink r:id="rId45" w:history="1">
              <w:r w:rsidRPr="00824CE4">
                <w:rPr>
                  <w:rStyle w:val="Hyperlink"/>
                  <w:lang w:val="fr-FR"/>
                </w:rPr>
                <w:t>2-2304133</w:t>
              </w:r>
            </w:hyperlink>
          </w:p>
          <w:p w14:paraId="192E9EBA" w14:textId="4D0A2679" w:rsidR="00AE711C" w:rsidRPr="0009382D" w:rsidRDefault="00AE711C" w:rsidP="00AE711C">
            <w:pPr>
              <w:pStyle w:val="Doc-title"/>
              <w:rPr>
                <w:lang w:val="en-US"/>
              </w:rPr>
            </w:pPr>
            <w:r w:rsidRPr="0009382D">
              <w:rPr>
                <w:lang w:val="en-US"/>
              </w:rPr>
              <w:t>R</w:t>
            </w:r>
            <w:hyperlink r:id="rId46" w:history="1">
              <w:r w:rsidRPr="0009382D">
                <w:rPr>
                  <w:rStyle w:val="Hyperlink"/>
                  <w:lang w:val="en-US"/>
                </w:rPr>
                <w:t>2-2304140</w:t>
              </w:r>
            </w:hyperlink>
            <w:r w:rsidRPr="0009382D">
              <w:rPr>
                <w:lang w:val="en-US"/>
              </w:rPr>
              <w:tab/>
              <w:t>CSI-RS resource coordination in NR-DC</w:t>
            </w:r>
            <w:r w:rsidRPr="0009382D">
              <w:rPr>
                <w:lang w:val="en-US"/>
              </w:rPr>
              <w:tab/>
              <w:t>Nokia, Nokia Shanghai Bell</w:t>
            </w:r>
            <w:r w:rsidRPr="0009382D">
              <w:rPr>
                <w:lang w:val="en-US"/>
              </w:rPr>
              <w:tab/>
              <w:t xml:space="preserve"> CR </w:t>
            </w:r>
          </w:p>
          <w:p w14:paraId="2C8C1260" w14:textId="7FC93AA4"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w:t>
            </w:r>
            <w:proofErr w:type="spellStart"/>
            <w:r>
              <w:rPr>
                <w:lang w:val="fr-FR"/>
              </w:rPr>
              <w:t>Core</w:t>
            </w:r>
            <w:proofErr w:type="spellEnd"/>
            <w:r>
              <w:rPr>
                <w:lang w:val="fr-FR"/>
              </w:rPr>
              <w:t>, TEI16</w:t>
            </w:r>
            <w:r>
              <w:rPr>
                <w:lang w:val="fr-FR"/>
              </w:rPr>
              <w:tab/>
            </w:r>
            <w:r w:rsidRPr="009B0B77">
              <w:rPr>
                <w:lang w:val="fr-FR"/>
              </w:rPr>
              <w:t>R</w:t>
            </w:r>
            <w:hyperlink r:id="rId47" w:history="1">
              <w:r w:rsidRPr="00824CE4">
                <w:rPr>
                  <w:rStyle w:val="Hyperlink"/>
                  <w:lang w:val="fr-FR"/>
                </w:rPr>
                <w:t>2-2304135</w:t>
              </w:r>
            </w:hyperlink>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4F02AB7E" w14:textId="77777777" w:rsidTr="009A05BA">
        <w:tc>
          <w:tcPr>
            <w:tcW w:w="9631" w:type="dxa"/>
          </w:tcPr>
          <w:p w14:paraId="57AAD037" w14:textId="77777777" w:rsidR="00AE711C" w:rsidRPr="00255F3C" w:rsidRDefault="008C40B5" w:rsidP="009A05BA">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0FF1D8DE" w14:textId="77777777" w:rsidTr="009A05BA">
        <w:tc>
          <w:tcPr>
            <w:tcW w:w="1344" w:type="dxa"/>
          </w:tcPr>
          <w:p w14:paraId="4007ECA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9A05BA">
        <w:tc>
          <w:tcPr>
            <w:tcW w:w="1344" w:type="dxa"/>
          </w:tcPr>
          <w:p w14:paraId="4C197B96" w14:textId="56753B79"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Not </w:t>
            </w:r>
            <w:proofErr w:type="spellStart"/>
            <w:r>
              <w:rPr>
                <w:rFonts w:eastAsiaTheme="minorEastAsia" w:cs="Arial"/>
                <w:lang w:eastAsia="zh-CN"/>
              </w:rPr>
              <w:t>suee</w:t>
            </w:r>
            <w:proofErr w:type="spellEnd"/>
          </w:p>
        </w:tc>
        <w:tc>
          <w:tcPr>
            <w:tcW w:w="1984" w:type="dxa"/>
          </w:tcPr>
          <w:p w14:paraId="0D8A7F46" w14:textId="382FC7E3" w:rsidR="00AE711C" w:rsidRPr="004E2220" w:rsidRDefault="004E2220" w:rsidP="009A05BA">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b w:val="0"/>
                <w:bCs w:val="0"/>
                <w:szCs w:val="24"/>
                <w:lang w:eastAsia="zh-CN"/>
              </w:rPr>
              <w:t>N</w:t>
            </w:r>
            <w:r>
              <w:rPr>
                <w:rStyle w:val="Strong"/>
                <w:szCs w:val="24"/>
              </w:rPr>
              <w:t>ot sure</w:t>
            </w:r>
          </w:p>
        </w:tc>
        <w:tc>
          <w:tcPr>
            <w:tcW w:w="4391" w:type="dxa"/>
          </w:tcPr>
          <w:p w14:paraId="15415B40" w14:textId="0CC3C847" w:rsidR="004E2220" w:rsidRPr="004E2220" w:rsidRDefault="004E2220" w:rsidP="009A05BA">
            <w:pPr>
              <w:pStyle w:val="TAL"/>
              <w:keepNext w:val="0"/>
              <w:keepLines w:val="0"/>
              <w:widowControl w:val="0"/>
              <w:spacing w:beforeLines="10" w:before="31" w:afterLines="10" w:after="31"/>
              <w:jc w:val="both"/>
              <w:rPr>
                <w:rFonts w:cs="Arial"/>
                <w:lang w:eastAsia="zh-CN"/>
              </w:rPr>
            </w:pPr>
            <w:r>
              <w:rPr>
                <w:rFonts w:cs="Arial"/>
                <w:lang w:eastAsia="zh-CN"/>
              </w:rPr>
              <w:t>I wonder whether it need RAN1 confirmation?</w:t>
            </w:r>
          </w:p>
        </w:tc>
      </w:tr>
      <w:tr w:rsidR="006C0031" w:rsidRPr="00E0320E" w14:paraId="68DA4909" w14:textId="77777777" w:rsidTr="009A05BA">
        <w:tc>
          <w:tcPr>
            <w:tcW w:w="1344" w:type="dxa"/>
          </w:tcPr>
          <w:p w14:paraId="1A1E3F51" w14:textId="7A368041"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156FD301" w14:textId="17E3429D"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Not sure</w:t>
            </w:r>
          </w:p>
        </w:tc>
        <w:tc>
          <w:tcPr>
            <w:tcW w:w="1984" w:type="dxa"/>
          </w:tcPr>
          <w:p w14:paraId="7DFE9943" w14:textId="047F4466"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2B4A9F9E" w14:textId="216FBBD9" w:rsidR="006C0031" w:rsidRPr="00E0320E" w:rsidRDefault="006C0031" w:rsidP="006C0031">
            <w:pPr>
              <w:pStyle w:val="TAL"/>
              <w:keepNext w:val="0"/>
              <w:keepLines w:val="0"/>
              <w:widowControl w:val="0"/>
              <w:spacing w:beforeLines="10" w:before="31" w:afterLines="10" w:after="31"/>
              <w:jc w:val="both"/>
              <w:rPr>
                <w:rFonts w:cs="Arial"/>
                <w:lang w:eastAsia="ko-KR"/>
              </w:rPr>
            </w:pPr>
            <w:r w:rsidRPr="003F09BF">
              <w:rPr>
                <w:rFonts w:eastAsia="Malgun Gothic" w:cs="Arial"/>
                <w:highlight w:val="yellow"/>
                <w:lang w:eastAsia="ko-KR"/>
              </w:rPr>
              <w:t>The use cases are not clear.</w:t>
            </w:r>
            <w:r>
              <w:rPr>
                <w:rFonts w:eastAsia="Malgun Gothic" w:cs="Arial"/>
                <w:lang w:eastAsia="ko-KR"/>
              </w:rPr>
              <w:t xml:space="preserve"> Should it not be only for "</w:t>
            </w:r>
            <w:proofErr w:type="spellStart"/>
            <w:r>
              <w:rPr>
                <w:rFonts w:eastAsia="Malgun Gothic" w:cs="Arial"/>
                <w:lang w:eastAsia="ko-KR"/>
              </w:rPr>
              <w:t>AllCC</w:t>
            </w:r>
            <w:proofErr w:type="spellEnd"/>
            <w:r>
              <w:rPr>
                <w:rFonts w:eastAsia="Malgun Gothic" w:cs="Arial"/>
                <w:lang w:eastAsia="ko-KR"/>
              </w:rPr>
              <w:t>" capabilities? Why are fields not matching any "</w:t>
            </w:r>
            <w:proofErr w:type="spellStart"/>
            <w:r>
              <w:rPr>
                <w:rFonts w:eastAsia="Malgun Gothic" w:cs="Arial"/>
                <w:lang w:eastAsia="ko-KR"/>
              </w:rPr>
              <w:t>AllCC</w:t>
            </w:r>
            <w:proofErr w:type="spellEnd"/>
            <w:r>
              <w:rPr>
                <w:rFonts w:eastAsia="Malgun Gothic" w:cs="Arial"/>
                <w:lang w:eastAsia="ko-KR"/>
              </w:rPr>
              <w:t>" capability? Why are some CSI-RS "</w:t>
            </w:r>
            <w:proofErr w:type="spellStart"/>
            <w:r>
              <w:rPr>
                <w:rFonts w:eastAsia="Malgun Gothic" w:cs="Arial"/>
                <w:lang w:eastAsia="ko-KR"/>
              </w:rPr>
              <w:t>AllCC</w:t>
            </w:r>
            <w:proofErr w:type="spellEnd"/>
            <w:r>
              <w:rPr>
                <w:rFonts w:eastAsia="Malgun Gothic" w:cs="Arial"/>
                <w:lang w:eastAsia="ko-KR"/>
              </w:rPr>
              <w:t xml:space="preserve">" capabilities ignored?  </w:t>
            </w:r>
          </w:p>
        </w:tc>
      </w:tr>
      <w:tr w:rsidR="00374602" w:rsidRPr="00E0320E" w14:paraId="6370411C" w14:textId="77777777" w:rsidTr="009A05BA">
        <w:tc>
          <w:tcPr>
            <w:tcW w:w="1344" w:type="dxa"/>
          </w:tcPr>
          <w:p w14:paraId="2F052F07" w14:textId="4AB03EFA"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lastRenderedPageBreak/>
              <w:t>MediaTek</w:t>
            </w:r>
          </w:p>
        </w:tc>
        <w:tc>
          <w:tcPr>
            <w:tcW w:w="1912" w:type="dxa"/>
          </w:tcPr>
          <w:p w14:paraId="74E9DE41" w14:textId="5170F747"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B006517" w14:textId="5EB3CF13" w:rsidR="00374602" w:rsidRPr="00374602"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374602">
              <w:rPr>
                <w:rStyle w:val="Strong"/>
                <w:rFonts w:eastAsia="Malgun Gothic" w:cs="Arial"/>
                <w:b w:val="0"/>
                <w:bCs w:val="0"/>
                <w:szCs w:val="24"/>
                <w:lang w:eastAsia="ko-KR"/>
              </w:rPr>
              <w:t>N</w:t>
            </w:r>
            <w:r w:rsidRPr="00374602">
              <w:rPr>
                <w:rStyle w:val="Strong"/>
                <w:b w:val="0"/>
                <w:bCs w:val="0"/>
                <w:szCs w:val="24"/>
              </w:rPr>
              <w:t>o strong view</w:t>
            </w:r>
          </w:p>
        </w:tc>
        <w:tc>
          <w:tcPr>
            <w:tcW w:w="4391" w:type="dxa"/>
          </w:tcPr>
          <w:p w14:paraId="6932F866" w14:textId="77777777" w:rsidR="00374602" w:rsidRDefault="00374602" w:rsidP="006C0031">
            <w:pPr>
              <w:pStyle w:val="TAL"/>
              <w:keepNext w:val="0"/>
              <w:keepLines w:val="0"/>
              <w:widowControl w:val="0"/>
              <w:spacing w:beforeLines="10" w:before="31" w:afterLines="10" w:after="31"/>
              <w:jc w:val="both"/>
              <w:rPr>
                <w:rFonts w:eastAsia="Malgun Gothic" w:cs="Arial"/>
                <w:lang w:eastAsia="ko-KR"/>
              </w:rPr>
            </w:pPr>
          </w:p>
        </w:tc>
      </w:tr>
      <w:tr w:rsidR="006C0031" w:rsidRPr="00E0320E" w14:paraId="2A0963FB" w14:textId="77777777" w:rsidTr="009A05BA">
        <w:tc>
          <w:tcPr>
            <w:tcW w:w="1344" w:type="dxa"/>
          </w:tcPr>
          <w:p w14:paraId="1930D9E7" w14:textId="284ED9E5"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02244186" w14:textId="6DBB21FF"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43F2538C" w14:textId="31BD385F" w:rsidR="006C0031" w:rsidRPr="00E0320E" w:rsidRDefault="0022517B" w:rsidP="006C003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39E13ACB" w14:textId="3E6FE15C" w:rsidR="006C0031" w:rsidRPr="005C1EDB" w:rsidRDefault="0022517B" w:rsidP="006C0031">
            <w:pPr>
              <w:pStyle w:val="TAL"/>
              <w:keepNext w:val="0"/>
              <w:keepLines w:val="0"/>
              <w:widowControl w:val="0"/>
              <w:spacing w:beforeLines="10" w:before="31" w:afterLines="10" w:after="31"/>
              <w:jc w:val="both"/>
              <w:rPr>
                <w:rFonts w:eastAsia="Malgun Gothic" w:cs="Arial"/>
                <w:highlight w:val="yellow"/>
                <w:lang w:eastAsia="ko-KR"/>
              </w:rPr>
            </w:pPr>
            <w:r w:rsidRPr="0022517B">
              <w:rPr>
                <w:rFonts w:eastAsia="Malgun Gothic" w:cs="Arial"/>
                <w:lang w:eastAsia="ko-KR"/>
              </w:rPr>
              <w:t>We raised similar issue in Rel-16 (CLI), see R2-1916128, but we propose</w:t>
            </w:r>
            <w:r w:rsidR="00FB4729">
              <w:rPr>
                <w:rFonts w:eastAsia="Malgun Gothic" w:cs="Arial"/>
                <w:lang w:eastAsia="ko-KR"/>
              </w:rPr>
              <w:t>d</w:t>
            </w:r>
            <w:r w:rsidRPr="0022517B">
              <w:rPr>
                <w:rFonts w:eastAsia="Malgun Gothic" w:cs="Arial"/>
                <w:lang w:eastAsia="ko-KR"/>
              </w:rPr>
              <w:t xml:space="preserve"> not to coordinate the </w:t>
            </w:r>
            <w:r w:rsidR="00FB4729">
              <w:rPr>
                <w:rFonts w:eastAsia="Malgun Gothic" w:cs="Arial"/>
                <w:lang w:eastAsia="ko-KR"/>
              </w:rPr>
              <w:t xml:space="preserve">CSI-RS </w:t>
            </w:r>
            <w:r w:rsidRPr="0022517B">
              <w:rPr>
                <w:rFonts w:eastAsia="Malgun Gothic" w:cs="Arial"/>
                <w:lang w:eastAsia="ko-KR"/>
              </w:rPr>
              <w:t>capabilities, because most capabilities are defined to indicate the maximum number for “</w:t>
            </w:r>
            <w:r w:rsidRPr="0022517B">
              <w:rPr>
                <w:rFonts w:eastAsia="Malgun Gothic" w:cs="Arial"/>
                <w:b/>
                <w:lang w:eastAsia="ko-KR"/>
              </w:rPr>
              <w:t>simultaneous</w:t>
            </w:r>
            <w:r w:rsidRPr="0022517B">
              <w:rPr>
                <w:rFonts w:eastAsia="Malgun Gothic" w:cs="Arial"/>
                <w:lang w:eastAsia="ko-KR"/>
              </w:rPr>
              <w:t xml:space="preserve">” CSI-RS resources, in our </w:t>
            </w:r>
            <w:proofErr w:type="gramStart"/>
            <w:r w:rsidRPr="0022517B">
              <w:rPr>
                <w:rFonts w:eastAsia="Malgun Gothic" w:cs="Arial"/>
                <w:lang w:eastAsia="ko-KR"/>
              </w:rPr>
              <w:t>view,  it</w:t>
            </w:r>
            <w:proofErr w:type="gramEnd"/>
            <w:r w:rsidRPr="0022517B">
              <w:rPr>
                <w:rFonts w:eastAsia="Malgun Gothic" w:cs="Arial"/>
                <w:lang w:eastAsia="ko-KR"/>
              </w:rPr>
              <w:t xml:space="preserve"> means the limitation for CSI-RS on the same slot/symbol. </w:t>
            </w:r>
            <w:r w:rsidRPr="005C1EDB">
              <w:rPr>
                <w:rFonts w:eastAsia="Malgun Gothic" w:cs="Arial"/>
                <w:highlight w:val="yellow"/>
                <w:lang w:eastAsia="ko-KR"/>
              </w:rPr>
              <w:t>From network perspective, it is very difficult to do slot</w:t>
            </w:r>
            <w:r w:rsidR="00FB4729" w:rsidRPr="005C1EDB">
              <w:rPr>
                <w:rFonts w:eastAsia="Malgun Gothic" w:cs="Arial"/>
                <w:highlight w:val="yellow"/>
                <w:lang w:eastAsia="ko-KR"/>
              </w:rPr>
              <w:t xml:space="preserve"> or </w:t>
            </w:r>
            <w:r w:rsidRPr="005C1EDB">
              <w:rPr>
                <w:rFonts w:eastAsia="Malgun Gothic" w:cs="Arial"/>
                <w:highlight w:val="yellow"/>
                <w:lang w:eastAsia="ko-KR"/>
              </w:rPr>
              <w:t>symbol level coordination between MN and SN.</w:t>
            </w:r>
          </w:p>
          <w:p w14:paraId="623E2FA4" w14:textId="064C06D8" w:rsidR="0022517B" w:rsidRDefault="0022517B" w:rsidP="006C0031">
            <w:pPr>
              <w:pStyle w:val="TAL"/>
              <w:keepNext w:val="0"/>
              <w:keepLines w:val="0"/>
              <w:widowControl w:val="0"/>
              <w:spacing w:beforeLines="10" w:before="31" w:afterLines="10" w:after="31"/>
              <w:jc w:val="both"/>
              <w:rPr>
                <w:rFonts w:cs="Arial"/>
                <w:lang w:eastAsia="zh-CN"/>
              </w:rPr>
            </w:pPr>
            <w:r w:rsidRPr="005C1EDB">
              <w:rPr>
                <w:rFonts w:eastAsia="Malgun Gothic" w:cs="Arial"/>
                <w:highlight w:val="yellow"/>
                <w:lang w:eastAsia="ko-KR"/>
              </w:rPr>
              <w:t xml:space="preserve">In the CR, there are some capabilities that are not defined as </w:t>
            </w:r>
            <w:proofErr w:type="spellStart"/>
            <w:r w:rsidRPr="005C1EDB">
              <w:rPr>
                <w:rFonts w:eastAsia="Malgun Gothic" w:cs="Arial"/>
                <w:highlight w:val="yellow"/>
                <w:lang w:eastAsia="ko-KR"/>
              </w:rPr>
              <w:t>allCC</w:t>
            </w:r>
            <w:proofErr w:type="spellEnd"/>
            <w:r w:rsidRPr="005C1EDB">
              <w:rPr>
                <w:rFonts w:eastAsia="Malgun Gothic" w:cs="Arial"/>
                <w:highlight w:val="yellow"/>
                <w:lang w:eastAsia="ko-KR"/>
              </w:rPr>
              <w:t xml:space="preserve">, </w:t>
            </w:r>
            <w:r w:rsidRPr="005C1EDB">
              <w:rPr>
                <w:rFonts w:cs="Arial" w:hint="eastAsia"/>
                <w:highlight w:val="yellow"/>
                <w:lang w:eastAsia="zh-CN"/>
              </w:rPr>
              <w:t>w</w:t>
            </w:r>
            <w:r w:rsidRPr="005C1EDB">
              <w:rPr>
                <w:rFonts w:cs="Arial"/>
                <w:highlight w:val="yellow"/>
                <w:lang w:eastAsia="zh-CN"/>
              </w:rPr>
              <w:t>e think there should be no problem for those capabilities.</w:t>
            </w:r>
          </w:p>
          <w:p w14:paraId="427BFF99" w14:textId="3CAD45EC" w:rsidR="00FB4729"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I</w:t>
            </w:r>
            <w:r>
              <w:rPr>
                <w:rFonts w:cs="Arial"/>
                <w:lang w:eastAsia="zh-CN"/>
              </w:rPr>
              <w:t xml:space="preserve">n addition, the capabilities listed are related to L1 CSI-RS measurement, not L3 CSI-RS measurement, for L3, the capability is </w:t>
            </w:r>
            <w:proofErr w:type="spellStart"/>
            <w:r>
              <w:rPr>
                <w:rFonts w:cs="Arial"/>
                <w:lang w:eastAsia="zh-CN"/>
              </w:rPr>
              <w:t>maxNumberCSI</w:t>
            </w:r>
            <w:proofErr w:type="spellEnd"/>
            <w:r>
              <w:rPr>
                <w:rFonts w:cs="Arial"/>
                <w:lang w:eastAsia="zh-CN"/>
              </w:rPr>
              <w:t>-RS-RRM-RS-SINR, but as we discussed in R2-1916128, it is very hard to do slot level coordination</w:t>
            </w:r>
            <w:r>
              <w:rPr>
                <w:rFonts w:cs="Arial" w:hint="eastAsia"/>
                <w:lang w:eastAsia="zh-CN"/>
              </w:rPr>
              <w:t xml:space="preserve"> </w:t>
            </w:r>
            <w:r>
              <w:rPr>
                <w:rFonts w:cs="Arial"/>
                <w:lang w:eastAsia="zh-CN"/>
              </w:rPr>
              <w:t>between MN and SN.</w:t>
            </w:r>
          </w:p>
        </w:tc>
      </w:tr>
      <w:tr w:rsidR="009101A6" w:rsidRPr="00E0320E" w14:paraId="4B3E7BE3" w14:textId="77777777" w:rsidTr="009A05BA">
        <w:tc>
          <w:tcPr>
            <w:tcW w:w="1344" w:type="dxa"/>
          </w:tcPr>
          <w:p w14:paraId="5EC725CC" w14:textId="1C3DEA30"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Apple</w:t>
            </w:r>
          </w:p>
        </w:tc>
        <w:tc>
          <w:tcPr>
            <w:tcW w:w="1912" w:type="dxa"/>
          </w:tcPr>
          <w:p w14:paraId="1901EB90" w14:textId="0E4DF5E7"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Y</w:t>
            </w:r>
          </w:p>
        </w:tc>
        <w:tc>
          <w:tcPr>
            <w:tcW w:w="1984" w:type="dxa"/>
          </w:tcPr>
          <w:p w14:paraId="79B6AEBA" w14:textId="08228242" w:rsidR="009101A6" w:rsidRDefault="009101A6" w:rsidP="009101A6">
            <w:pPr>
              <w:pStyle w:val="TAL"/>
              <w:keepNext w:val="0"/>
              <w:keepLines w:val="0"/>
              <w:widowControl w:val="0"/>
              <w:spacing w:beforeLines="10" w:before="31" w:afterLines="10" w:after="31"/>
              <w:jc w:val="center"/>
              <w:rPr>
                <w:rFonts w:cs="Arial"/>
                <w:lang w:eastAsia="zh-CN"/>
              </w:rPr>
            </w:pPr>
            <w:r>
              <w:rPr>
                <w:rFonts w:cs="Arial"/>
                <w:lang w:eastAsia="zh-CN"/>
              </w:rPr>
              <w:t>N</w:t>
            </w:r>
            <w:r>
              <w:rPr>
                <w:lang w:eastAsia="zh-CN"/>
              </w:rPr>
              <w:t>o strong view</w:t>
            </w:r>
          </w:p>
        </w:tc>
        <w:tc>
          <w:tcPr>
            <w:tcW w:w="4391" w:type="dxa"/>
          </w:tcPr>
          <w:p w14:paraId="705A1758" w14:textId="161256BC" w:rsidR="009101A6" w:rsidRPr="0022517B" w:rsidRDefault="009101A6" w:rsidP="009101A6">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Support to </w:t>
            </w:r>
            <w:r w:rsidRPr="002657C0">
              <w:rPr>
                <w:rFonts w:eastAsia="Malgun Gothic" w:cs="Arial"/>
                <w:lang w:eastAsia="ko-KR"/>
              </w:rPr>
              <w:t xml:space="preserve">enable coordination of </w:t>
            </w:r>
            <w:r>
              <w:rPr>
                <w:rFonts w:eastAsia="Malgun Gothic" w:cs="Arial"/>
                <w:lang w:eastAsia="ko-KR"/>
              </w:rPr>
              <w:t xml:space="preserve">the </w:t>
            </w:r>
            <w:r w:rsidRPr="002657C0">
              <w:rPr>
                <w:rFonts w:eastAsia="Malgun Gothic" w:cs="Arial"/>
                <w:lang w:eastAsia="ko-KR"/>
              </w:rPr>
              <w:t>CSI-RS resource via inter-node messages</w:t>
            </w:r>
            <w:r>
              <w:rPr>
                <w:rFonts w:eastAsia="Malgun Gothic" w:cs="Arial"/>
                <w:lang w:eastAsia="ko-KR"/>
              </w:rPr>
              <w:t>. The change affects NW implementation and there is a node compatibility aspect, so we are neutral at this stage.</w:t>
            </w:r>
          </w:p>
        </w:tc>
      </w:tr>
      <w:tr w:rsidR="0011090A" w:rsidRPr="00E0320E" w14:paraId="523F78A0" w14:textId="77777777" w:rsidTr="009A05BA">
        <w:tc>
          <w:tcPr>
            <w:tcW w:w="1344" w:type="dxa"/>
          </w:tcPr>
          <w:p w14:paraId="23D56D39" w14:textId="694B6A27"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DCBF527" w14:textId="0D343AD4"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Not sure</w:t>
            </w:r>
          </w:p>
        </w:tc>
        <w:tc>
          <w:tcPr>
            <w:tcW w:w="1984" w:type="dxa"/>
          </w:tcPr>
          <w:p w14:paraId="2488C405" w14:textId="27C196A2" w:rsidR="0011090A" w:rsidRDefault="0011090A" w:rsidP="0011090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w:t>
            </w:r>
          </w:p>
        </w:tc>
        <w:tc>
          <w:tcPr>
            <w:tcW w:w="4391" w:type="dxa"/>
          </w:tcPr>
          <w:p w14:paraId="6136F100" w14:textId="77777777"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sidRPr="00444125">
              <w:rPr>
                <w:rFonts w:eastAsia="Malgun Gothic" w:cs="Arial"/>
                <w:lang w:eastAsia="ko-KR"/>
              </w:rPr>
              <w:t>It does not seem the MN needs to limit the capabilities defined per CC, since either MN or SN would configure them, so the inter-node message signaling could be simplified to</w:t>
            </w:r>
            <w:r>
              <w:rPr>
                <w:rFonts w:eastAsia="Malgun Gothic" w:cs="Arial"/>
                <w:lang w:eastAsia="ko-KR"/>
              </w:rPr>
              <w:t xml:space="preserve"> coordinate only the UE parameters in </w:t>
            </w:r>
            <w:proofErr w:type="spellStart"/>
            <w:r w:rsidRPr="004A5B30">
              <w:rPr>
                <w:rFonts w:eastAsia="Malgun Gothic" w:cs="Arial"/>
                <w:lang w:eastAsia="ko-KR"/>
              </w:rPr>
              <w:t>csi</w:t>
            </w:r>
            <w:proofErr w:type="spellEnd"/>
            <w:r w:rsidRPr="004A5B30">
              <w:rPr>
                <w:rFonts w:eastAsia="Malgun Gothic" w:cs="Arial"/>
                <w:lang w:eastAsia="ko-KR"/>
              </w:rPr>
              <w:t>-RS-IM-</w:t>
            </w:r>
            <w:proofErr w:type="spellStart"/>
            <w:r w:rsidRPr="004A5B30">
              <w:rPr>
                <w:rFonts w:eastAsia="Malgun Gothic" w:cs="Arial"/>
                <w:lang w:eastAsia="ko-KR"/>
              </w:rPr>
              <w:t>ReceptionForFeedbackPerBandComb</w:t>
            </w:r>
            <w:proofErr w:type="spellEnd"/>
            <w:r>
              <w:rPr>
                <w:rFonts w:eastAsia="Malgun Gothic" w:cs="Arial"/>
                <w:lang w:eastAsia="ko-KR"/>
              </w:rPr>
              <w:t xml:space="preserve"> and </w:t>
            </w:r>
            <w:proofErr w:type="spellStart"/>
            <w:r w:rsidRPr="00D107F5">
              <w:rPr>
                <w:rFonts w:eastAsia="Malgun Gothic" w:cs="Arial"/>
                <w:lang w:eastAsia="ko-KR"/>
              </w:rPr>
              <w:t>simultaneousSRS</w:t>
            </w:r>
            <w:proofErr w:type="spellEnd"/>
            <w:r w:rsidRPr="00D107F5">
              <w:rPr>
                <w:rFonts w:eastAsia="Malgun Gothic" w:cs="Arial"/>
                <w:lang w:eastAsia="ko-KR"/>
              </w:rPr>
              <w:t>-</w:t>
            </w:r>
            <w:proofErr w:type="spellStart"/>
            <w:r w:rsidRPr="00D107F5">
              <w:rPr>
                <w:rFonts w:eastAsia="Malgun Gothic" w:cs="Arial"/>
                <w:lang w:eastAsia="ko-KR"/>
              </w:rPr>
              <w:t>AssocCSI</w:t>
            </w:r>
            <w:proofErr w:type="spellEnd"/>
            <w:r w:rsidRPr="00D107F5">
              <w:rPr>
                <w:rFonts w:eastAsia="Malgun Gothic" w:cs="Arial"/>
                <w:lang w:eastAsia="ko-KR"/>
              </w:rPr>
              <w:t>-RS-</w:t>
            </w:r>
            <w:proofErr w:type="spellStart"/>
            <w:r w:rsidRPr="00D107F5">
              <w:rPr>
                <w:rFonts w:eastAsia="Malgun Gothic" w:cs="Arial"/>
                <w:lang w:eastAsia="ko-KR"/>
              </w:rPr>
              <w:t>AllCC</w:t>
            </w:r>
            <w:proofErr w:type="spellEnd"/>
            <w:r>
              <w:rPr>
                <w:rFonts w:eastAsia="Malgun Gothic" w:cs="Arial"/>
                <w:lang w:eastAsia="ko-KR"/>
              </w:rPr>
              <w:t>.</w:t>
            </w:r>
          </w:p>
          <w:p w14:paraId="2DD4A80B" w14:textId="50978E32"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Pr>
                <w:rFonts w:eastAsia="Malgun Gothic" w:cs="Arial"/>
                <w:lang w:eastAsia="ko-KR"/>
              </w:rPr>
              <w:t xml:space="preserve">The wording “per CG” seems to hint that the MN is informing the SN how many resources it intends to configure, while the SN could indicate how many it actually </w:t>
            </w:r>
            <w:proofErr w:type="gramStart"/>
            <w:r>
              <w:rPr>
                <w:rFonts w:eastAsia="Malgun Gothic" w:cs="Arial"/>
                <w:lang w:eastAsia="ko-KR"/>
              </w:rPr>
              <w:t>configure</w:t>
            </w:r>
            <w:proofErr w:type="gramEnd"/>
            <w:r>
              <w:rPr>
                <w:rFonts w:eastAsia="Malgun Gothic" w:cs="Arial"/>
                <w:lang w:eastAsia="ko-KR"/>
              </w:rPr>
              <w:t xml:space="preserve"> (in that way, if any resources are left, the MN can still configure additional resources). Is that the intention? If yes, we may need some rewording to clarify it.</w:t>
            </w:r>
          </w:p>
        </w:tc>
      </w:tr>
      <w:tr w:rsidR="00EA02F1" w:rsidRPr="00E0320E" w14:paraId="75E43B37" w14:textId="77777777" w:rsidTr="00EA02F1">
        <w:tc>
          <w:tcPr>
            <w:tcW w:w="1344" w:type="dxa"/>
          </w:tcPr>
          <w:p w14:paraId="446144DB"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629B641E"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 (proponent)</w:t>
            </w:r>
          </w:p>
        </w:tc>
        <w:tc>
          <w:tcPr>
            <w:tcW w:w="1984" w:type="dxa"/>
          </w:tcPr>
          <w:p w14:paraId="7E5CB593" w14:textId="77777777" w:rsidR="00EA02F1" w:rsidRPr="00E0320E"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Yes (proponent)</w:t>
            </w:r>
          </w:p>
        </w:tc>
        <w:tc>
          <w:tcPr>
            <w:tcW w:w="4391" w:type="dxa"/>
          </w:tcPr>
          <w:p w14:paraId="45AED112"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 xml:space="preserve">Just to clarify: Several/most CSI-RS capabilities are both per-CC and per-UE. For example, UE might </w:t>
            </w:r>
            <w:r>
              <w:rPr>
                <w:rFonts w:cs="Arial"/>
                <w:lang w:eastAsia="ko-KR"/>
              </w:rPr>
              <w:lastRenderedPageBreak/>
              <w:t>support up to 5 CSI-RS resources per-UE and 2 per-CC. Network has to ensure both limitations are followed, but this is currently not possible as neither MN nor SN knows what the other has configured. That’s why we proposed to coordinate the resources.</w:t>
            </w:r>
          </w:p>
          <w:p w14:paraId="3A86BEEA"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 xml:space="preserve">As for the exact capabilities coordinated, what we show were the most immediate concerns. We are fine to coordinate also other capabilities if seen needed. </w:t>
            </w:r>
          </w:p>
          <w:p w14:paraId="5E97855D" w14:textId="5946421A" w:rsidR="00EA02F1" w:rsidRPr="00E0320E"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 xml:space="preserve">In </w:t>
            </w:r>
            <w:proofErr w:type="gramStart"/>
            <w:r>
              <w:rPr>
                <w:rFonts w:cs="Arial"/>
                <w:lang w:eastAsia="ko-KR"/>
              </w:rPr>
              <w:t>general</w:t>
            </w:r>
            <w:proofErr w:type="gramEnd"/>
            <w:r>
              <w:rPr>
                <w:rFonts w:cs="Arial"/>
                <w:lang w:eastAsia="ko-KR"/>
              </w:rPr>
              <w:t xml:space="preserve"> we are also fine to continue discussing the exact wording that suits all.</w:t>
            </w:r>
          </w:p>
        </w:tc>
      </w:tr>
      <w:tr w:rsidR="009A05BA" w:rsidRPr="00E0320E" w14:paraId="0DABE145" w14:textId="77777777" w:rsidTr="00EA02F1">
        <w:tc>
          <w:tcPr>
            <w:tcW w:w="1344" w:type="dxa"/>
          </w:tcPr>
          <w:p w14:paraId="1BC89EDF" w14:textId="2A38CC90" w:rsidR="009A05BA" w:rsidRDefault="009A05BA" w:rsidP="009A05BA">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lastRenderedPageBreak/>
              <w:t>O</w:t>
            </w:r>
            <w:r>
              <w:rPr>
                <w:rFonts w:eastAsiaTheme="minorEastAsia" w:cs="Arial"/>
                <w:lang w:eastAsia="zh-CN"/>
              </w:rPr>
              <w:t>PPO</w:t>
            </w:r>
          </w:p>
        </w:tc>
        <w:tc>
          <w:tcPr>
            <w:tcW w:w="1912" w:type="dxa"/>
          </w:tcPr>
          <w:p w14:paraId="7A8398F1" w14:textId="45F72549" w:rsidR="009A05BA" w:rsidRDefault="009A05BA"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258F3DC7" w14:textId="3C504B3E" w:rsidR="009A05BA" w:rsidRDefault="00507686" w:rsidP="00561479">
            <w:pPr>
              <w:pStyle w:val="TAL"/>
              <w:keepNext w:val="0"/>
              <w:keepLines w:val="0"/>
              <w:widowControl w:val="0"/>
              <w:spacing w:beforeLines="10" w:before="31" w:afterLines="10" w:after="31"/>
              <w:rPr>
                <w:rFonts w:cs="Arial"/>
                <w:lang w:eastAsia="zh-CN"/>
              </w:rPr>
            </w:pPr>
            <w:r>
              <w:rPr>
                <w:rFonts w:cs="Arial" w:hint="eastAsia"/>
                <w:lang w:eastAsia="zh-CN"/>
              </w:rPr>
              <w:t>N</w:t>
            </w:r>
            <w:r>
              <w:rPr>
                <w:rFonts w:cs="Arial"/>
                <w:lang w:eastAsia="zh-CN"/>
              </w:rPr>
              <w:t>o</w:t>
            </w:r>
          </w:p>
        </w:tc>
        <w:tc>
          <w:tcPr>
            <w:tcW w:w="4391" w:type="dxa"/>
          </w:tcPr>
          <w:p w14:paraId="0341C840" w14:textId="0CA317C5" w:rsidR="009A05BA" w:rsidRDefault="00CE7FAB" w:rsidP="009A05BA">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w:t>
            </w:r>
            <w:r w:rsidR="001C060D">
              <w:rPr>
                <w:rFonts w:cs="Arial"/>
                <w:lang w:eastAsia="zh-CN"/>
              </w:rPr>
              <w:t xml:space="preserve"> this is not a big issue as R15 survives for quite long time, no serious problem was found; Even if this problem may happen, we still have OAM based solution to minimize the spec impact</w:t>
            </w:r>
            <w:r w:rsidR="00507686">
              <w:rPr>
                <w:rFonts w:cs="Arial"/>
                <w:lang w:eastAsia="zh-CN"/>
              </w:rPr>
              <w:t>.</w:t>
            </w:r>
          </w:p>
        </w:tc>
      </w:tr>
      <w:tr w:rsidR="00874505" w:rsidRPr="00E0320E" w14:paraId="71D9F7D5" w14:textId="77777777" w:rsidTr="00EA02F1">
        <w:tc>
          <w:tcPr>
            <w:tcW w:w="1344" w:type="dxa"/>
          </w:tcPr>
          <w:p w14:paraId="1B9A65B8" w14:textId="68AAB16E" w:rsidR="00874505" w:rsidRDefault="00874505" w:rsidP="009A05BA">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t>CATT</w:t>
            </w:r>
          </w:p>
        </w:tc>
        <w:tc>
          <w:tcPr>
            <w:tcW w:w="1912" w:type="dxa"/>
          </w:tcPr>
          <w:p w14:paraId="0D3D0BDA" w14:textId="601C8226" w:rsidR="00874505" w:rsidRDefault="0087450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Yes</w:t>
            </w:r>
          </w:p>
        </w:tc>
        <w:tc>
          <w:tcPr>
            <w:tcW w:w="1984" w:type="dxa"/>
          </w:tcPr>
          <w:p w14:paraId="79FC7306" w14:textId="6D0C9D6B" w:rsidR="00874505" w:rsidRDefault="00874505" w:rsidP="00561479">
            <w:pPr>
              <w:pStyle w:val="TAL"/>
              <w:keepNext w:val="0"/>
              <w:keepLines w:val="0"/>
              <w:widowControl w:val="0"/>
              <w:spacing w:beforeLines="10" w:before="31" w:afterLines="10" w:after="31"/>
              <w:rPr>
                <w:rFonts w:cs="Arial"/>
                <w:lang w:eastAsia="zh-CN"/>
              </w:rPr>
            </w:pPr>
            <w:r>
              <w:rPr>
                <w:rFonts w:cs="Arial"/>
                <w:lang w:eastAsia="zh-CN"/>
              </w:rPr>
              <w:t>N</w:t>
            </w:r>
            <w:r>
              <w:rPr>
                <w:rFonts w:cs="Arial" w:hint="eastAsia"/>
                <w:lang w:eastAsia="zh-CN"/>
              </w:rPr>
              <w:t>o strong view</w:t>
            </w:r>
          </w:p>
        </w:tc>
        <w:tc>
          <w:tcPr>
            <w:tcW w:w="4391" w:type="dxa"/>
          </w:tcPr>
          <w:p w14:paraId="64D59C4C" w14:textId="77777777" w:rsidR="00874505" w:rsidRDefault="00874505" w:rsidP="009A05BA">
            <w:pPr>
              <w:pStyle w:val="TAL"/>
              <w:keepNext w:val="0"/>
              <w:keepLines w:val="0"/>
              <w:widowControl w:val="0"/>
              <w:spacing w:beforeLines="10" w:before="31" w:afterLines="10" w:after="31"/>
              <w:jc w:val="both"/>
              <w:rPr>
                <w:rFonts w:cs="Arial"/>
                <w:lang w:eastAsia="zh-CN"/>
              </w:rPr>
            </w:pPr>
          </w:p>
        </w:tc>
      </w:tr>
      <w:tr w:rsidR="00DB5BB0" w:rsidRPr="00E0320E" w14:paraId="6AA3C836" w14:textId="77777777" w:rsidTr="00EA02F1">
        <w:tc>
          <w:tcPr>
            <w:tcW w:w="1344" w:type="dxa"/>
          </w:tcPr>
          <w:p w14:paraId="04D9DBBA" w14:textId="50330CB3" w:rsidR="00DB5BB0" w:rsidRDefault="00DB5BB0" w:rsidP="00DB5BB0">
            <w:pPr>
              <w:pStyle w:val="TAC"/>
              <w:keepNext w:val="0"/>
              <w:keepLines w:val="0"/>
              <w:widowControl w:val="0"/>
              <w:spacing w:beforeLines="10" w:before="31" w:afterLines="10" w:after="31"/>
              <w:jc w:val="left"/>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34CF1130" w14:textId="517B0A5D" w:rsidR="00DB5BB0" w:rsidRDefault="00DB5BB0" w:rsidP="00DB5BB0">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p>
        </w:tc>
        <w:tc>
          <w:tcPr>
            <w:tcW w:w="1984" w:type="dxa"/>
          </w:tcPr>
          <w:p w14:paraId="06D33522" w14:textId="78497BBB" w:rsidR="00DB5BB0" w:rsidRDefault="00DB5BB0" w:rsidP="00DB5BB0">
            <w:pPr>
              <w:pStyle w:val="TAL"/>
              <w:keepNext w:val="0"/>
              <w:keepLines w:val="0"/>
              <w:widowControl w:val="0"/>
              <w:spacing w:beforeLines="10" w:before="31" w:afterLines="10" w:after="31"/>
              <w:rPr>
                <w:rFonts w:cs="Arial"/>
                <w:lang w:eastAsia="zh-CN"/>
              </w:rPr>
            </w:pPr>
            <w:r>
              <w:rPr>
                <w:rFonts w:eastAsia="MS Mincho" w:cs="Arial" w:hint="eastAsia"/>
                <w:lang w:eastAsia="ja-JP"/>
              </w:rPr>
              <w:t>Y</w:t>
            </w:r>
            <w:r>
              <w:rPr>
                <w:rFonts w:eastAsia="MS Mincho" w:cs="Arial"/>
                <w:lang w:eastAsia="ja-JP"/>
              </w:rPr>
              <w:t>, basically</w:t>
            </w:r>
          </w:p>
        </w:tc>
        <w:tc>
          <w:tcPr>
            <w:tcW w:w="4391" w:type="dxa"/>
          </w:tcPr>
          <w:p w14:paraId="361CAEFE" w14:textId="77777777" w:rsidR="00DB5BB0" w:rsidRDefault="00DB5BB0" w:rsidP="00DB5BB0">
            <w:pPr>
              <w:pStyle w:val="TAL"/>
              <w:keepNext w:val="0"/>
              <w:keepLines w:val="0"/>
              <w:widowControl w:val="0"/>
              <w:spacing w:beforeLines="10" w:before="31" w:afterLines="10" w:after="31"/>
              <w:jc w:val="both"/>
              <w:rPr>
                <w:rFonts w:eastAsia="MS Mincho" w:cs="Arial"/>
                <w:lang w:eastAsia="ja-JP"/>
              </w:rPr>
            </w:pPr>
            <w:r>
              <w:rPr>
                <w:rFonts w:eastAsia="MS Mincho" w:cs="Arial" w:hint="eastAsia"/>
                <w:lang w:eastAsia="ja-JP"/>
              </w:rPr>
              <w:t>I</w:t>
            </w:r>
            <w:r>
              <w:rPr>
                <w:rFonts w:eastAsia="MS Mincho" w:cs="Arial"/>
                <w:lang w:eastAsia="ja-JP"/>
              </w:rPr>
              <w:t>t seems valid observations, although we can follow majority views.</w:t>
            </w:r>
            <w:r>
              <w:rPr>
                <w:rFonts w:eastAsia="MS Mincho" w:cs="Arial"/>
                <w:lang w:eastAsia="ja-JP"/>
              </w:rPr>
              <w:br/>
              <w:t xml:space="preserve">Some small editorial issues. Most parameters are explained as “resources per CG” in the </w:t>
            </w:r>
            <w:r w:rsidRPr="008576A5">
              <w:rPr>
                <w:rFonts w:eastAsia="MS Mincho" w:cs="Arial"/>
                <w:i/>
                <w:iCs/>
                <w:lang w:eastAsia="ja-JP"/>
              </w:rPr>
              <w:t>CSI-RS-</w:t>
            </w:r>
            <w:proofErr w:type="spellStart"/>
            <w:r w:rsidRPr="008576A5">
              <w:rPr>
                <w:rFonts w:eastAsia="MS Mincho" w:cs="Arial"/>
                <w:i/>
                <w:iCs/>
                <w:lang w:eastAsia="ja-JP"/>
              </w:rPr>
              <w:t>ResourceUsage</w:t>
            </w:r>
            <w:proofErr w:type="spellEnd"/>
            <w:r>
              <w:rPr>
                <w:rFonts w:eastAsia="MS Mincho" w:cs="Arial"/>
                <w:lang w:eastAsia="ja-JP"/>
              </w:rPr>
              <w:t xml:space="preserve"> field description, while the intention would be “for SCG”. Renaming can be considered?</w:t>
            </w:r>
          </w:p>
          <w:p w14:paraId="6FAA12E5" w14:textId="05721C12" w:rsidR="00DB5BB0" w:rsidRDefault="00DB5BB0" w:rsidP="00DB5BB0">
            <w:pPr>
              <w:pStyle w:val="TAL"/>
              <w:keepNext w:val="0"/>
              <w:keepLines w:val="0"/>
              <w:widowControl w:val="0"/>
              <w:spacing w:beforeLines="10" w:before="31" w:afterLines="10" w:after="31"/>
              <w:jc w:val="both"/>
              <w:rPr>
                <w:rFonts w:cs="Arial"/>
                <w:lang w:eastAsia="zh-CN"/>
              </w:rPr>
            </w:pPr>
            <w:r>
              <w:rPr>
                <w:rFonts w:eastAsia="MS Mincho" w:cs="Arial" w:hint="eastAsia"/>
                <w:lang w:eastAsia="ja-JP"/>
              </w:rPr>
              <w:t>F</w:t>
            </w:r>
            <w:r>
              <w:rPr>
                <w:rFonts w:eastAsia="MS Mincho" w:cs="Arial"/>
                <w:lang w:eastAsia="ja-JP"/>
              </w:rPr>
              <w:t xml:space="preserve">or </w:t>
            </w:r>
            <w:proofErr w:type="spellStart"/>
            <w:r w:rsidRPr="008576A5">
              <w:rPr>
                <w:rFonts w:eastAsia="MS Mincho" w:cs="Arial"/>
                <w:i/>
                <w:iCs/>
                <w:lang w:eastAsia="ja-JP"/>
              </w:rPr>
              <w:t>maxSimultaneousSRS</w:t>
            </w:r>
            <w:proofErr w:type="spellEnd"/>
            <w:r w:rsidRPr="008576A5">
              <w:rPr>
                <w:rFonts w:eastAsia="MS Mincho" w:cs="Arial"/>
                <w:i/>
                <w:iCs/>
                <w:lang w:eastAsia="ja-JP"/>
              </w:rPr>
              <w:t>-</w:t>
            </w:r>
            <w:proofErr w:type="spellStart"/>
            <w:r w:rsidRPr="008576A5">
              <w:rPr>
                <w:rFonts w:eastAsia="MS Mincho" w:cs="Arial"/>
                <w:i/>
                <w:iCs/>
                <w:lang w:eastAsia="ja-JP"/>
              </w:rPr>
              <w:t>AssocCSI</w:t>
            </w:r>
            <w:proofErr w:type="spellEnd"/>
            <w:r w:rsidRPr="008576A5">
              <w:rPr>
                <w:rFonts w:eastAsia="MS Mincho" w:cs="Arial"/>
                <w:i/>
                <w:iCs/>
                <w:lang w:eastAsia="ja-JP"/>
              </w:rPr>
              <w:t>-RS-</w:t>
            </w:r>
            <w:proofErr w:type="spellStart"/>
            <w:r w:rsidRPr="008576A5">
              <w:rPr>
                <w:rFonts w:eastAsia="MS Mincho" w:cs="Arial"/>
                <w:i/>
                <w:iCs/>
                <w:u w:val="single"/>
                <w:lang w:eastAsia="ja-JP"/>
              </w:rPr>
              <w:t>PerCG</w:t>
            </w:r>
            <w:proofErr w:type="spellEnd"/>
            <w:r>
              <w:rPr>
                <w:rFonts w:eastAsia="MS Mincho" w:cs="Arial"/>
                <w:lang w:eastAsia="ja-JP"/>
              </w:rPr>
              <w:t>, it is explained as “</w:t>
            </w:r>
            <w:r w:rsidRPr="008576A5">
              <w:rPr>
                <w:rFonts w:eastAsia="MS Mincho" w:cs="Arial"/>
                <w:lang w:eastAsia="ja-JP"/>
              </w:rPr>
              <w:t xml:space="preserve">SN can use </w:t>
            </w:r>
            <w:r w:rsidRPr="008576A5">
              <w:rPr>
                <w:rFonts w:eastAsia="MS Mincho" w:cs="Arial"/>
                <w:u w:val="single"/>
                <w:lang w:eastAsia="ja-JP"/>
              </w:rPr>
              <w:t>simultaneously across the CG</w:t>
            </w:r>
            <w:r>
              <w:rPr>
                <w:rFonts w:eastAsia="MS Mincho" w:cs="Arial"/>
                <w:lang w:eastAsia="ja-JP"/>
              </w:rPr>
              <w:t>”. We are wondering if it should be “for SCG” like other parameters?</w:t>
            </w:r>
          </w:p>
        </w:tc>
      </w:tr>
      <w:tr w:rsidR="00C52A46" w:rsidRPr="00E0320E" w14:paraId="60B3EDD7" w14:textId="77777777" w:rsidTr="00EA02F1">
        <w:tc>
          <w:tcPr>
            <w:tcW w:w="1344" w:type="dxa"/>
          </w:tcPr>
          <w:p w14:paraId="7C85E7CB" w14:textId="1610E3EB" w:rsidR="00C52A46" w:rsidRDefault="00C52A46" w:rsidP="00C52A46">
            <w:pPr>
              <w:pStyle w:val="TAC"/>
              <w:keepNext w:val="0"/>
              <w:keepLines w:val="0"/>
              <w:widowControl w:val="0"/>
              <w:spacing w:beforeLines="10" w:before="31" w:afterLines="10" w:after="31"/>
              <w:jc w:val="left"/>
              <w:rPr>
                <w:rFonts w:eastAsia="MS Mincho" w:cs="Arial"/>
                <w:lang w:eastAsia="ja-JP"/>
              </w:rPr>
            </w:pPr>
            <w:r>
              <w:rPr>
                <w:rFonts w:eastAsiaTheme="minorEastAsia" w:cs="Arial"/>
                <w:lang w:eastAsia="zh-CN"/>
              </w:rPr>
              <w:t>T-Mobile USA</w:t>
            </w:r>
          </w:p>
        </w:tc>
        <w:tc>
          <w:tcPr>
            <w:tcW w:w="1912" w:type="dxa"/>
          </w:tcPr>
          <w:p w14:paraId="381A61E4" w14:textId="21046299" w:rsidR="00C52A46" w:rsidRDefault="00C52A46" w:rsidP="00C52A46">
            <w:pPr>
              <w:pStyle w:val="TAC"/>
              <w:keepNext w:val="0"/>
              <w:keepLines w:val="0"/>
              <w:widowControl w:val="0"/>
              <w:spacing w:beforeLines="10" w:before="31" w:afterLines="10" w:after="31"/>
              <w:rPr>
                <w:rFonts w:eastAsia="MS Mincho" w:cs="Arial"/>
                <w:lang w:eastAsia="ja-JP"/>
              </w:rPr>
            </w:pPr>
            <w:r>
              <w:rPr>
                <w:rFonts w:eastAsiaTheme="minorEastAsia" w:cs="Arial"/>
                <w:lang w:eastAsia="zh-CN"/>
              </w:rPr>
              <w:t>Yes</w:t>
            </w:r>
          </w:p>
        </w:tc>
        <w:tc>
          <w:tcPr>
            <w:tcW w:w="1984" w:type="dxa"/>
          </w:tcPr>
          <w:p w14:paraId="672A2724" w14:textId="40475236" w:rsidR="00C52A46" w:rsidRDefault="00C52A46" w:rsidP="00C52A46">
            <w:pPr>
              <w:pStyle w:val="TAL"/>
              <w:keepNext w:val="0"/>
              <w:keepLines w:val="0"/>
              <w:widowControl w:val="0"/>
              <w:spacing w:beforeLines="10" w:before="31" w:afterLines="10" w:after="31"/>
              <w:rPr>
                <w:rFonts w:eastAsia="MS Mincho" w:cs="Arial"/>
                <w:lang w:eastAsia="ja-JP"/>
              </w:rPr>
            </w:pPr>
            <w:r>
              <w:rPr>
                <w:rFonts w:cs="Arial"/>
                <w:lang w:eastAsia="zh-CN"/>
              </w:rPr>
              <w:t>Will support majority opinion</w:t>
            </w:r>
          </w:p>
        </w:tc>
        <w:tc>
          <w:tcPr>
            <w:tcW w:w="4391" w:type="dxa"/>
          </w:tcPr>
          <w:p w14:paraId="572C7C93" w14:textId="77777777" w:rsidR="00C52A46" w:rsidRDefault="00C52A46" w:rsidP="00C52A46">
            <w:pPr>
              <w:pStyle w:val="TAL"/>
              <w:keepNext w:val="0"/>
              <w:keepLines w:val="0"/>
              <w:widowControl w:val="0"/>
              <w:spacing w:beforeLines="10" w:before="31" w:afterLines="10" w:after="31"/>
              <w:jc w:val="both"/>
              <w:rPr>
                <w:rFonts w:eastAsia="MS Mincho" w:cs="Arial"/>
                <w:lang w:eastAsia="ja-JP"/>
              </w:rPr>
            </w:pPr>
          </w:p>
        </w:tc>
      </w:tr>
      <w:tr w:rsidR="001A538B" w:rsidRPr="00E0320E" w14:paraId="38AB0AA9" w14:textId="77777777" w:rsidTr="00EA02F1">
        <w:tc>
          <w:tcPr>
            <w:tcW w:w="1344" w:type="dxa"/>
          </w:tcPr>
          <w:p w14:paraId="74F0F445" w14:textId="36EBEBB8" w:rsidR="001A538B" w:rsidRDefault="001A538B" w:rsidP="001A538B">
            <w:pPr>
              <w:pStyle w:val="TAC"/>
              <w:keepNext w:val="0"/>
              <w:keepLines w:val="0"/>
              <w:widowControl w:val="0"/>
              <w:spacing w:beforeLines="10" w:before="31" w:afterLines="10" w:after="31"/>
              <w:jc w:val="left"/>
              <w:rPr>
                <w:rFonts w:eastAsiaTheme="minorEastAsia" w:cs="Arial"/>
                <w:lang w:eastAsia="zh-CN"/>
              </w:rPr>
            </w:pPr>
            <w:r>
              <w:rPr>
                <w:rFonts w:eastAsia="MS Mincho" w:cs="Arial"/>
                <w:lang w:eastAsia="ja-JP"/>
              </w:rPr>
              <w:t>Intel</w:t>
            </w:r>
          </w:p>
        </w:tc>
        <w:tc>
          <w:tcPr>
            <w:tcW w:w="1912" w:type="dxa"/>
          </w:tcPr>
          <w:p w14:paraId="5AD7F965" w14:textId="13BED115"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MS Mincho" w:cs="Arial"/>
                <w:lang w:eastAsia="ja-JP"/>
              </w:rPr>
              <w:t>Yes</w:t>
            </w:r>
          </w:p>
        </w:tc>
        <w:tc>
          <w:tcPr>
            <w:tcW w:w="1984" w:type="dxa"/>
          </w:tcPr>
          <w:p w14:paraId="2A877B1F" w14:textId="1A67C0F0" w:rsidR="001A538B" w:rsidRDefault="001A538B" w:rsidP="001A538B">
            <w:pPr>
              <w:pStyle w:val="TAL"/>
              <w:keepNext w:val="0"/>
              <w:keepLines w:val="0"/>
              <w:widowControl w:val="0"/>
              <w:spacing w:beforeLines="10" w:before="31" w:afterLines="10" w:after="31"/>
              <w:rPr>
                <w:rFonts w:cs="Arial"/>
                <w:lang w:eastAsia="zh-CN"/>
              </w:rPr>
            </w:pPr>
            <w:proofErr w:type="gramStart"/>
            <w:r>
              <w:rPr>
                <w:rFonts w:eastAsia="MS Mincho" w:cs="Arial"/>
                <w:lang w:eastAsia="ja-JP"/>
              </w:rPr>
              <w:t>Yes</w:t>
            </w:r>
            <w:proofErr w:type="gramEnd"/>
            <w:r>
              <w:rPr>
                <w:rFonts w:eastAsia="MS Mincho" w:cs="Arial"/>
                <w:lang w:eastAsia="ja-JP"/>
              </w:rPr>
              <w:t xml:space="preserve"> in principle</w:t>
            </w:r>
          </w:p>
        </w:tc>
        <w:tc>
          <w:tcPr>
            <w:tcW w:w="4391" w:type="dxa"/>
          </w:tcPr>
          <w:p w14:paraId="2A8B2F87" w14:textId="19617468" w:rsidR="001A538B" w:rsidRDefault="001A538B" w:rsidP="001A538B">
            <w:pPr>
              <w:pStyle w:val="TAL"/>
              <w:keepNext w:val="0"/>
              <w:keepLines w:val="0"/>
              <w:widowControl w:val="0"/>
              <w:spacing w:beforeLines="10" w:before="31" w:afterLines="10" w:after="31"/>
              <w:jc w:val="both"/>
              <w:rPr>
                <w:rFonts w:eastAsia="MS Mincho" w:cs="Arial"/>
                <w:lang w:eastAsia="ja-JP"/>
              </w:rPr>
            </w:pPr>
            <w:r>
              <w:rPr>
                <w:rFonts w:eastAsia="MS Mincho" w:cs="Arial"/>
                <w:lang w:eastAsia="ja-JP"/>
              </w:rPr>
              <w:t>OK to consider this as a baseline for further discussion.</w:t>
            </w:r>
          </w:p>
        </w:tc>
      </w:tr>
      <w:tr w:rsidR="00CD1B38" w:rsidRPr="00E0320E" w14:paraId="5A59F9F9" w14:textId="77777777" w:rsidTr="00EA02F1">
        <w:tc>
          <w:tcPr>
            <w:tcW w:w="1344" w:type="dxa"/>
          </w:tcPr>
          <w:p w14:paraId="1F7315A0" w14:textId="26F4ECC9" w:rsidR="00CD1B38" w:rsidRPr="00862966" w:rsidRDefault="00CD1B38" w:rsidP="00CD1B38">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1912" w:type="dxa"/>
          </w:tcPr>
          <w:p w14:paraId="1D116E26" w14:textId="7B6ED993" w:rsidR="00CD1B38" w:rsidRDefault="005648EF" w:rsidP="00CD1B38">
            <w:pPr>
              <w:pStyle w:val="TAC"/>
              <w:keepNext w:val="0"/>
              <w:keepLines w:val="0"/>
              <w:widowControl w:val="0"/>
              <w:spacing w:beforeLines="10" w:before="31" w:afterLines="10" w:after="31"/>
              <w:rPr>
                <w:rFonts w:eastAsia="MS Mincho" w:cs="Arial"/>
                <w:lang w:eastAsia="ja-JP"/>
              </w:rPr>
            </w:pPr>
            <w:r>
              <w:rPr>
                <w:rFonts w:eastAsiaTheme="minorEastAsia" w:cs="Arial"/>
                <w:lang w:eastAsia="zh-CN"/>
              </w:rPr>
              <w:t>Yes</w:t>
            </w:r>
          </w:p>
        </w:tc>
        <w:tc>
          <w:tcPr>
            <w:tcW w:w="1984" w:type="dxa"/>
          </w:tcPr>
          <w:p w14:paraId="40BB652C" w14:textId="54998AD2" w:rsidR="00CD1B38" w:rsidRDefault="00CD1B38" w:rsidP="00CD1B38">
            <w:pPr>
              <w:pStyle w:val="TAL"/>
              <w:keepNext w:val="0"/>
              <w:keepLines w:val="0"/>
              <w:widowControl w:val="0"/>
              <w:spacing w:beforeLines="10" w:before="31" w:afterLines="10" w:after="31"/>
              <w:rPr>
                <w:rFonts w:eastAsia="MS Mincho" w:cs="Arial"/>
                <w:lang w:eastAsia="ja-JP"/>
              </w:rPr>
            </w:pPr>
            <w:r>
              <w:rPr>
                <w:rFonts w:cs="Arial" w:hint="eastAsia"/>
                <w:lang w:eastAsia="zh-CN"/>
              </w:rPr>
              <w:t>N</w:t>
            </w:r>
            <w:r>
              <w:rPr>
                <w:rFonts w:cs="Arial"/>
                <w:lang w:eastAsia="zh-CN"/>
              </w:rPr>
              <w:t>o strong view</w:t>
            </w:r>
          </w:p>
        </w:tc>
        <w:tc>
          <w:tcPr>
            <w:tcW w:w="4391" w:type="dxa"/>
          </w:tcPr>
          <w:p w14:paraId="702519C1" w14:textId="5C5024A3" w:rsidR="003B4D9B" w:rsidRPr="003B4D9B" w:rsidRDefault="003B4D9B" w:rsidP="00105099">
            <w:pPr>
              <w:pStyle w:val="TAL"/>
              <w:keepNext w:val="0"/>
              <w:keepLines w:val="0"/>
              <w:widowControl w:val="0"/>
              <w:spacing w:beforeLines="10" w:before="31" w:afterLines="10" w:after="31"/>
              <w:jc w:val="both"/>
              <w:rPr>
                <w:rFonts w:cs="Arial"/>
                <w:lang w:eastAsia="zh-CN"/>
              </w:rPr>
            </w:pPr>
            <w:r>
              <w:rPr>
                <w:rFonts w:cs="Arial"/>
                <w:lang w:eastAsia="zh-CN"/>
              </w:rPr>
              <w:t xml:space="preserve">For </w:t>
            </w:r>
            <w:proofErr w:type="spellStart"/>
            <w:r>
              <w:rPr>
                <w:rFonts w:cs="Arial"/>
                <w:lang w:eastAsia="zh-CN"/>
              </w:rPr>
              <w:t>allCC</w:t>
            </w:r>
            <w:proofErr w:type="spellEnd"/>
            <w:r>
              <w:rPr>
                <w:rFonts w:cs="Arial"/>
                <w:lang w:eastAsia="zh-CN"/>
              </w:rPr>
              <w:t xml:space="preserve"> capabilities, the </w:t>
            </w:r>
            <w:r w:rsidR="009C5CDB">
              <w:rPr>
                <w:rFonts w:cs="Arial"/>
                <w:lang w:eastAsia="zh-CN"/>
              </w:rPr>
              <w:t xml:space="preserve">MN-SN </w:t>
            </w:r>
            <w:r>
              <w:rPr>
                <w:rFonts w:cs="Arial"/>
                <w:lang w:eastAsia="zh-CN"/>
              </w:rPr>
              <w:t>coordination maybe needed</w:t>
            </w:r>
            <w:r w:rsidR="009C5CDB">
              <w:rPr>
                <w:rFonts w:cs="Arial"/>
                <w:lang w:eastAsia="zh-CN"/>
              </w:rPr>
              <w:t xml:space="preserve">, otherwise, the MCG and SCG configuration may exceed the UE capabilities. </w:t>
            </w:r>
            <w:r w:rsidR="00D03222">
              <w:rPr>
                <w:rFonts w:cs="Arial"/>
                <w:lang w:eastAsia="zh-CN"/>
              </w:rPr>
              <w:t>Need</w:t>
            </w:r>
            <w:r w:rsidR="009C5CDB">
              <w:rPr>
                <w:rFonts w:cs="Arial"/>
                <w:lang w:eastAsia="zh-CN"/>
              </w:rPr>
              <w:t xml:space="preserve"> further check with RAN1</w:t>
            </w:r>
            <w:r w:rsidR="00520863">
              <w:rPr>
                <w:rFonts w:cs="Arial"/>
                <w:lang w:eastAsia="zh-CN"/>
              </w:rPr>
              <w:t xml:space="preserve"> </w:t>
            </w:r>
            <w:proofErr w:type="spellStart"/>
            <w:r w:rsidR="00520863">
              <w:rPr>
                <w:rFonts w:cs="Arial"/>
                <w:lang w:eastAsia="zh-CN"/>
              </w:rPr>
              <w:t>collegue</w:t>
            </w:r>
            <w:r w:rsidR="00CC6C37">
              <w:rPr>
                <w:rFonts w:cs="Arial"/>
                <w:lang w:eastAsia="zh-CN"/>
              </w:rPr>
              <w:t>s</w:t>
            </w:r>
            <w:proofErr w:type="spellEnd"/>
            <w:r w:rsidR="009C5CDB">
              <w:rPr>
                <w:rFonts w:cs="Arial"/>
                <w:lang w:eastAsia="zh-CN"/>
              </w:rPr>
              <w:t xml:space="preserve">. </w:t>
            </w:r>
          </w:p>
        </w:tc>
      </w:tr>
      <w:tr w:rsidR="002A3A9E" w:rsidRPr="00E0320E" w14:paraId="51B4A6C2" w14:textId="77777777" w:rsidTr="00931C21">
        <w:tc>
          <w:tcPr>
            <w:tcW w:w="1344" w:type="dxa"/>
          </w:tcPr>
          <w:p w14:paraId="21EC4F27" w14:textId="77777777" w:rsidR="002A3A9E" w:rsidRPr="006648C7" w:rsidRDefault="002A3A9E" w:rsidP="00931C21">
            <w:pPr>
              <w:pStyle w:val="TAC"/>
              <w:keepNext w:val="0"/>
              <w:keepLines w:val="0"/>
              <w:widowControl w:val="0"/>
              <w:spacing w:beforeLines="10" w:before="31" w:afterLines="10" w:after="31"/>
              <w:jc w:val="left"/>
              <w:rPr>
                <w:rFonts w:eastAsia="Malgun Gothic" w:cs="Arial"/>
                <w:lang w:eastAsia="ko-KR"/>
              </w:rPr>
            </w:pPr>
            <w:r>
              <w:rPr>
                <w:rFonts w:eastAsia="Malgun Gothic" w:cs="Arial" w:hint="eastAsia"/>
                <w:lang w:eastAsia="ko-KR"/>
              </w:rPr>
              <w:t>LGE</w:t>
            </w:r>
          </w:p>
        </w:tc>
        <w:tc>
          <w:tcPr>
            <w:tcW w:w="1912" w:type="dxa"/>
          </w:tcPr>
          <w:p w14:paraId="01A55BA5" w14:textId="77777777" w:rsidR="002A3A9E" w:rsidRPr="006648C7"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lang w:eastAsia="ko-KR"/>
              </w:rPr>
              <w:t>Yes</w:t>
            </w:r>
          </w:p>
        </w:tc>
        <w:tc>
          <w:tcPr>
            <w:tcW w:w="1984" w:type="dxa"/>
          </w:tcPr>
          <w:p w14:paraId="3FB97F91" w14:textId="77777777" w:rsidR="002A3A9E" w:rsidRPr="006648C7" w:rsidRDefault="002A3A9E" w:rsidP="00931C2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No strong view</w:t>
            </w:r>
          </w:p>
        </w:tc>
        <w:tc>
          <w:tcPr>
            <w:tcW w:w="4391" w:type="dxa"/>
          </w:tcPr>
          <w:p w14:paraId="4A5FA11D" w14:textId="77777777" w:rsidR="002A3A9E" w:rsidRPr="00F66CFA" w:rsidRDefault="002A3A9E" w:rsidP="00931C21">
            <w:pPr>
              <w:pStyle w:val="TAL"/>
              <w:keepNext w:val="0"/>
              <w:keepLines w:val="0"/>
              <w:widowControl w:val="0"/>
              <w:spacing w:beforeLines="10" w:before="31" w:afterLines="10" w:after="31"/>
              <w:jc w:val="both"/>
              <w:rPr>
                <w:rFonts w:eastAsia="Malgun Gothic" w:cs="Arial"/>
                <w:lang w:eastAsia="ko-KR"/>
              </w:rPr>
            </w:pPr>
            <w:r>
              <w:rPr>
                <w:rFonts w:eastAsia="Malgun Gothic" w:cs="Arial" w:hint="eastAsia"/>
                <w:lang w:eastAsia="ko-KR"/>
              </w:rPr>
              <w:t xml:space="preserve">We understand that </w:t>
            </w:r>
            <w:r>
              <w:rPr>
                <w:rFonts w:eastAsia="Malgun Gothic" w:cs="Arial"/>
                <w:lang w:eastAsia="ko-KR"/>
              </w:rPr>
              <w:t xml:space="preserve">UE capabilities may be underutilized without CSI-RS capability coordination. But the required level of coordination needs further discussion. </w:t>
            </w:r>
          </w:p>
        </w:tc>
      </w:tr>
      <w:tr w:rsidR="002A3A9E" w:rsidRPr="00E0320E" w14:paraId="2D558CA2" w14:textId="77777777" w:rsidTr="00EA02F1">
        <w:tc>
          <w:tcPr>
            <w:tcW w:w="1344" w:type="dxa"/>
          </w:tcPr>
          <w:p w14:paraId="6B9C470A" w14:textId="77777777" w:rsidR="002A3A9E" w:rsidRDefault="002A3A9E" w:rsidP="00CD1B38">
            <w:pPr>
              <w:pStyle w:val="TAC"/>
              <w:keepNext w:val="0"/>
              <w:keepLines w:val="0"/>
              <w:widowControl w:val="0"/>
              <w:spacing w:beforeLines="10" w:before="31" w:afterLines="10" w:after="31"/>
              <w:jc w:val="left"/>
              <w:rPr>
                <w:rFonts w:eastAsiaTheme="minorEastAsia" w:cs="Arial"/>
                <w:lang w:eastAsia="zh-CN"/>
              </w:rPr>
            </w:pPr>
          </w:p>
        </w:tc>
        <w:tc>
          <w:tcPr>
            <w:tcW w:w="1912" w:type="dxa"/>
          </w:tcPr>
          <w:p w14:paraId="655E4B22" w14:textId="77777777" w:rsidR="002A3A9E" w:rsidRDefault="002A3A9E" w:rsidP="00CD1B38">
            <w:pPr>
              <w:pStyle w:val="TAC"/>
              <w:keepNext w:val="0"/>
              <w:keepLines w:val="0"/>
              <w:widowControl w:val="0"/>
              <w:spacing w:beforeLines="10" w:before="31" w:afterLines="10" w:after="31"/>
              <w:rPr>
                <w:rFonts w:eastAsiaTheme="minorEastAsia" w:cs="Arial"/>
                <w:lang w:eastAsia="zh-CN"/>
              </w:rPr>
            </w:pPr>
          </w:p>
        </w:tc>
        <w:tc>
          <w:tcPr>
            <w:tcW w:w="1984" w:type="dxa"/>
          </w:tcPr>
          <w:p w14:paraId="6D7544F8" w14:textId="77777777" w:rsidR="002A3A9E" w:rsidRDefault="002A3A9E" w:rsidP="00CD1B38">
            <w:pPr>
              <w:pStyle w:val="TAL"/>
              <w:keepNext w:val="0"/>
              <w:keepLines w:val="0"/>
              <w:widowControl w:val="0"/>
              <w:spacing w:beforeLines="10" w:before="31" w:afterLines="10" w:after="31"/>
              <w:rPr>
                <w:rFonts w:cs="Arial"/>
                <w:lang w:eastAsia="zh-CN"/>
              </w:rPr>
            </w:pPr>
          </w:p>
        </w:tc>
        <w:tc>
          <w:tcPr>
            <w:tcW w:w="4391" w:type="dxa"/>
          </w:tcPr>
          <w:p w14:paraId="46E3D455" w14:textId="77777777" w:rsidR="002A3A9E" w:rsidRDefault="002A3A9E" w:rsidP="00105099">
            <w:pPr>
              <w:pStyle w:val="TAL"/>
              <w:keepNext w:val="0"/>
              <w:keepLines w:val="0"/>
              <w:widowControl w:val="0"/>
              <w:spacing w:beforeLines="10" w:before="31" w:afterLines="10" w:after="31"/>
              <w:jc w:val="both"/>
              <w:rPr>
                <w:rFonts w:cs="Arial"/>
                <w:lang w:eastAsia="zh-CN"/>
              </w:rPr>
            </w:pP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lastRenderedPageBreak/>
        <w:t>Rapporteur summary on Q</w:t>
      </w:r>
      <w:r w:rsidR="00E43B8C">
        <w:rPr>
          <w:rFonts w:ascii="Arial" w:hAnsi="Arial" w:cs="Arial"/>
          <w:b/>
          <w:lang w:eastAsia="ko-KR"/>
        </w:rPr>
        <w:t>6</w:t>
      </w:r>
    </w:p>
    <w:p w14:paraId="2EE1BE46" w14:textId="295A064D" w:rsidR="00AE711C" w:rsidRPr="003F1BCC" w:rsidRDefault="00EE3D4D" w:rsidP="00AE711C">
      <w:pPr>
        <w:spacing w:beforeLines="10" w:before="31" w:afterLines="10" w:after="31"/>
        <w:jc w:val="both"/>
        <w:rPr>
          <w:rFonts w:ascii="Arial" w:eastAsia="Malgun Gothic" w:hAnsi="Arial" w:cs="Arial"/>
          <w:color w:val="0000FF"/>
          <w:lang w:eastAsia="ko-KR"/>
        </w:rPr>
      </w:pPr>
      <w:r w:rsidRPr="003F1BCC">
        <w:rPr>
          <w:rFonts w:ascii="Arial" w:eastAsia="Malgun Gothic" w:hAnsi="Arial" w:cs="Arial"/>
          <w:color w:val="0000FF"/>
          <w:lang w:eastAsia="ko-KR"/>
        </w:rPr>
        <w:t>9/14 companies agree with intention.</w:t>
      </w:r>
      <w:r w:rsidR="00B05D7C" w:rsidRPr="003F1BCC">
        <w:rPr>
          <w:rFonts w:ascii="Arial" w:eastAsia="Malgun Gothic" w:hAnsi="Arial" w:cs="Arial"/>
          <w:color w:val="0000FF"/>
          <w:lang w:eastAsia="ko-KR"/>
        </w:rPr>
        <w:t xml:space="preserve"> Regarding the changes, </w:t>
      </w:r>
      <w:r w:rsidR="005C1EDB" w:rsidRPr="003F1BCC">
        <w:rPr>
          <w:rFonts w:ascii="Arial" w:eastAsia="Malgun Gothic" w:hAnsi="Arial" w:cs="Arial"/>
          <w:color w:val="0000FF"/>
          <w:lang w:eastAsia="ko-KR"/>
        </w:rPr>
        <w:t xml:space="preserve">3 companies agree, </w:t>
      </w:r>
      <w:r w:rsidR="00B05D7C" w:rsidRPr="003F1BCC">
        <w:rPr>
          <w:rFonts w:ascii="Arial" w:eastAsia="Malgun Gothic" w:hAnsi="Arial" w:cs="Arial"/>
          <w:color w:val="0000FF"/>
          <w:lang w:eastAsia="ko-KR"/>
        </w:rPr>
        <w:t>4 companies do not agree with the changes and 7 companies have no strong view/not sure</w:t>
      </w:r>
      <w:r w:rsidR="005C1EDB" w:rsidRPr="003F1BCC">
        <w:rPr>
          <w:rFonts w:ascii="Arial" w:eastAsia="Malgun Gothic" w:hAnsi="Arial" w:cs="Arial"/>
          <w:color w:val="0000FF"/>
          <w:lang w:eastAsia="ko-KR"/>
        </w:rPr>
        <w:t xml:space="preserve"> about the proposed changes</w:t>
      </w:r>
      <w:r w:rsidR="00B05D7C" w:rsidRPr="003F1BCC">
        <w:rPr>
          <w:rFonts w:ascii="Arial" w:eastAsia="Malgun Gothic" w:hAnsi="Arial" w:cs="Arial"/>
          <w:color w:val="0000FF"/>
          <w:lang w:eastAsia="ko-KR"/>
        </w:rPr>
        <w:t>.</w:t>
      </w:r>
      <w:r w:rsidR="005C1EDB" w:rsidRPr="003F1BCC">
        <w:rPr>
          <w:rFonts w:ascii="Arial" w:eastAsia="Malgun Gothic" w:hAnsi="Arial" w:cs="Arial"/>
          <w:color w:val="0000FF"/>
          <w:lang w:eastAsia="ko-KR"/>
        </w:rPr>
        <w:t xml:space="preserve"> Rapporteur’s view is that it seems difficult to agree these changes in this meeting</w:t>
      </w:r>
      <w:r w:rsidR="003F09BF" w:rsidRPr="003F1BCC">
        <w:rPr>
          <w:rFonts w:ascii="Arial" w:eastAsia="Malgun Gothic" w:hAnsi="Arial" w:cs="Arial"/>
          <w:color w:val="0000FF"/>
          <w:lang w:eastAsia="ko-KR"/>
        </w:rPr>
        <w:t xml:space="preserve"> and suggest to postpone the discussion </w:t>
      </w:r>
      <w:r w:rsidR="003F1BCC" w:rsidRPr="003F1BCC">
        <w:rPr>
          <w:rFonts w:ascii="Arial" w:eastAsia="Malgun Gothic" w:hAnsi="Arial" w:cs="Arial"/>
          <w:color w:val="0000FF"/>
          <w:lang w:eastAsia="ko-KR"/>
        </w:rPr>
        <w:t>to next meeting.</w:t>
      </w:r>
      <w:r w:rsidR="003F09BF" w:rsidRPr="003F1BCC">
        <w:rPr>
          <w:rFonts w:ascii="Arial" w:eastAsia="Malgun Gothic" w:hAnsi="Arial" w:cs="Arial"/>
          <w:color w:val="0000FF"/>
          <w:lang w:eastAsia="ko-KR"/>
        </w:rPr>
        <w:t xml:space="preserve"> </w:t>
      </w:r>
    </w:p>
    <w:p w14:paraId="254D4B23" w14:textId="0CEBA4BC" w:rsidR="00AE711C" w:rsidRPr="00E0320E" w:rsidRDefault="00281CAA" w:rsidP="00AE711C">
      <w:pPr>
        <w:pStyle w:val="Heading2"/>
        <w:numPr>
          <w:ilvl w:val="1"/>
          <w:numId w:val="21"/>
        </w:numPr>
        <w:spacing w:beforeLines="10" w:before="31" w:afterLines="10" w:after="31"/>
        <w:ind w:firstLineChars="0"/>
      </w:pPr>
      <w:r>
        <w:rPr>
          <w:lang w:val="fr-FR"/>
        </w:rPr>
        <w:t xml:space="preserve">[R16] </w:t>
      </w:r>
      <w:r w:rsidR="001465D6">
        <w:rPr>
          <w:lang w:val="fr-FR"/>
        </w:rPr>
        <w:t xml:space="preserve">reconfiguration </w:t>
      </w:r>
      <w:proofErr w:type="spellStart"/>
      <w:r w:rsidR="001465D6">
        <w:rPr>
          <w:lang w:val="fr-FR"/>
        </w:rPr>
        <w:t>including</w:t>
      </w:r>
      <w:proofErr w:type="spellEnd"/>
      <w:r w:rsidR="001465D6">
        <w:rPr>
          <w:lang w:val="fr-FR"/>
        </w:rPr>
        <w:t xml:space="preserve"> T316</w:t>
      </w:r>
    </w:p>
    <w:tbl>
      <w:tblPr>
        <w:tblStyle w:val="TableGrid"/>
        <w:tblW w:w="0" w:type="auto"/>
        <w:tblLook w:val="04A0" w:firstRow="1" w:lastRow="0" w:firstColumn="1" w:lastColumn="0" w:noHBand="0" w:noVBand="1"/>
      </w:tblPr>
      <w:tblGrid>
        <w:gridCol w:w="9631"/>
      </w:tblGrid>
      <w:tr w:rsidR="00AE711C" w:rsidRPr="00E0320E" w14:paraId="7F4924E0" w14:textId="77777777" w:rsidTr="009A05BA">
        <w:tc>
          <w:tcPr>
            <w:tcW w:w="9631" w:type="dxa"/>
          </w:tcPr>
          <w:p w14:paraId="2148510A" w14:textId="0198C7F0" w:rsidR="001465D6" w:rsidRDefault="001465D6" w:rsidP="001465D6">
            <w:pPr>
              <w:pStyle w:val="Doc-title"/>
              <w:rPr>
                <w:lang w:val="fr-FR"/>
              </w:rPr>
            </w:pPr>
            <w:r w:rsidRPr="001465D6">
              <w:rPr>
                <w:lang w:val="fr-FR"/>
              </w:rPr>
              <w:t>R</w:t>
            </w:r>
            <w:hyperlink r:id="rId48" w:history="1">
              <w:r w:rsidRPr="00824CE4">
                <w:rPr>
                  <w:rStyle w:val="Hyperlink"/>
                  <w:lang w:val="fr-FR"/>
                </w:rPr>
                <w:t>2-2303871</w:t>
              </w:r>
            </w:hyperlink>
            <w:r>
              <w:rPr>
                <w:lang w:val="fr-FR"/>
              </w:rPr>
              <w:tab/>
              <w:t xml:space="preserve">Correction on </w:t>
            </w:r>
            <w:bookmarkStart w:id="10" w:name="OLE_LINK15"/>
            <w:bookmarkStart w:id="11" w:name="OLE_LINK16"/>
            <w:r>
              <w:rPr>
                <w:lang w:val="fr-FR"/>
              </w:rPr>
              <w:t xml:space="preserve">reconfiguration </w:t>
            </w:r>
            <w:proofErr w:type="spellStart"/>
            <w:r>
              <w:rPr>
                <w:lang w:val="fr-FR"/>
              </w:rPr>
              <w:t>including</w:t>
            </w:r>
            <w:proofErr w:type="spellEnd"/>
            <w:r>
              <w:rPr>
                <w:lang w:val="fr-FR"/>
              </w:rPr>
              <w:t xml:space="preserve"> T316</w:t>
            </w:r>
            <w:bookmarkEnd w:id="10"/>
            <w:bookmarkEnd w:id="11"/>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r>
            <w:proofErr w:type="spellStart"/>
            <w:r>
              <w:rPr>
                <w:lang w:val="fr-FR"/>
              </w:rPr>
              <w:t>LTE_NR_DC_CA_enh-Core</w:t>
            </w:r>
            <w:proofErr w:type="spellEnd"/>
          </w:p>
          <w:p w14:paraId="6E599F82" w14:textId="56FE8BD7" w:rsidR="00AE711C" w:rsidRPr="001465D6" w:rsidRDefault="001465D6" w:rsidP="001465D6">
            <w:pPr>
              <w:pStyle w:val="Doc-title"/>
              <w:rPr>
                <w:lang w:val="fr-FR"/>
              </w:rPr>
            </w:pPr>
            <w:r w:rsidRPr="001465D6">
              <w:rPr>
                <w:lang w:val="fr-FR"/>
              </w:rPr>
              <w:t>R</w:t>
            </w:r>
            <w:hyperlink r:id="rId49" w:history="1">
              <w:r w:rsidRPr="00824CE4">
                <w:rPr>
                  <w:rStyle w:val="Hyperlink"/>
                  <w:lang w:val="fr-FR"/>
                </w:rPr>
                <w:t>2-2303872</w:t>
              </w:r>
            </w:hyperlink>
            <w:r>
              <w:rPr>
                <w:lang w:val="fr-FR"/>
              </w:rPr>
              <w:tab/>
              <w:t xml:space="preserve">Correction on reconfiguration </w:t>
            </w:r>
            <w:proofErr w:type="spellStart"/>
            <w:r>
              <w:rPr>
                <w:lang w:val="fr-FR"/>
              </w:rPr>
              <w:t>including</w:t>
            </w:r>
            <w:proofErr w:type="spellEnd"/>
            <w:r>
              <w:rPr>
                <w:lang w:val="fr-FR"/>
              </w:rPr>
              <w:t xml:space="preserve">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r>
            <w:proofErr w:type="spellStart"/>
            <w:r>
              <w:rPr>
                <w:lang w:val="fr-FR"/>
              </w:rPr>
              <w:t>LTE_NR_DC_CA_enh-Core</w:t>
            </w:r>
            <w:proofErr w:type="spellEnd"/>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789EB1F8" w14:textId="77777777" w:rsidTr="009A05BA">
        <w:tc>
          <w:tcPr>
            <w:tcW w:w="9631" w:type="dxa"/>
          </w:tcPr>
          <w:p w14:paraId="1FF44242" w14:textId="77777777" w:rsidR="00AE711C" w:rsidRPr="001465D6" w:rsidRDefault="001465D6" w:rsidP="001465D6">
            <w:pPr>
              <w:pStyle w:val="CRCoverPage"/>
              <w:spacing w:after="0"/>
              <w:jc w:val="both"/>
              <w:rPr>
                <w:rFonts w:ascii="Times New Roman" w:eastAsia="DengXian" w:hAnsi="Times New Roman"/>
                <w:lang w:eastAsia="zh-CN"/>
              </w:rPr>
            </w:pPr>
            <w:r>
              <w:rPr>
                <w:rFonts w:ascii="Times New Roman" w:eastAsia="DengXian" w:hAnsi="Times New Roman"/>
                <w:lang w:eastAsia="zh-CN"/>
              </w:rPr>
              <w:t xml:space="preserve">To support the Rel-16 feature of fast MCG link recovery, T316 is configured in </w:t>
            </w:r>
            <w:r w:rsidRPr="001701B1">
              <w:rPr>
                <w:rFonts w:ascii="Times New Roman" w:eastAsia="DengXian" w:hAnsi="Times New Roman"/>
                <w:lang w:eastAsia="zh-CN"/>
              </w:rPr>
              <w:t>RRCReconfiguration message using ‘</w:t>
            </w:r>
            <w:proofErr w:type="spellStart"/>
            <w:r w:rsidRPr="001701B1">
              <w:rPr>
                <w:rFonts w:ascii="Times New Roman" w:eastAsia="DengXian" w:hAnsi="Times New Roman"/>
                <w:lang w:eastAsia="zh-CN"/>
              </w:rPr>
              <w:t>setuprelease</w:t>
            </w:r>
            <w:proofErr w:type="spellEnd"/>
            <w:r w:rsidRPr="001701B1">
              <w:rPr>
                <w:rFonts w:ascii="Times New Roman" w:eastAsia="DengXian" w:hAnsi="Times New Roman"/>
                <w:lang w:eastAsia="zh-CN"/>
              </w:rPr>
              <w:t>’. If the RRCReconfiguration message includes the t316 and sets to setup, UE will consider itself to be configured to support fast MCG link recovery. Otherwise, UE should release the configuration of t316</w:t>
            </w:r>
            <w:r>
              <w:rPr>
                <w:rFonts w:ascii="Times New Roman" w:eastAsia="DengXian" w:hAnsi="Times New Roman"/>
                <w:lang w:eastAsia="zh-CN"/>
              </w:rPr>
              <w:t xml:space="preserve"> if UE is maintaining the configuration of T316</w:t>
            </w:r>
            <w:r w:rsidRPr="001701B1">
              <w:rPr>
                <w:rFonts w:ascii="Times New Roman" w:eastAsia="DengXian" w:hAnsi="Times New Roman"/>
                <w:lang w:eastAsia="zh-CN"/>
              </w:rPr>
              <w:t>.</w:t>
            </w:r>
            <w:r>
              <w:rPr>
                <w:rFonts w:ascii="Times New Roman" w:eastAsia="DengXian" w:hAnsi="Times New Roman"/>
                <w:lang w:eastAsia="zh-CN"/>
              </w:rPr>
              <w:t xml:space="preserve"> The text procedure related to the reception of t316 should be described in ‘</w:t>
            </w:r>
            <w:bookmarkStart w:id="12" w:name="_Toc60776760"/>
            <w:bookmarkStart w:id="13" w:name="_Toc131064399"/>
            <w:r w:rsidRPr="00B72757">
              <w:rPr>
                <w:rFonts w:ascii="Times New Roman" w:eastAsia="DengXian" w:hAnsi="Times New Roman"/>
                <w:lang w:eastAsia="zh-CN"/>
              </w:rPr>
              <w:t>5.3.5.3</w:t>
            </w:r>
            <w:r w:rsidRPr="00B72757">
              <w:rPr>
                <w:rFonts w:ascii="Times New Roman" w:eastAsia="DengXian" w:hAnsi="Times New Roman"/>
                <w:lang w:eastAsia="zh-CN"/>
              </w:rPr>
              <w:tab/>
              <w:t>Reception of an RRCReconfiguration by the UE</w:t>
            </w:r>
            <w:bookmarkEnd w:id="12"/>
            <w:bookmarkEnd w:id="13"/>
            <w:r>
              <w:rPr>
                <w:rFonts w:ascii="Times New Roman" w:eastAsia="DengXian"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1F989BA6" w14:textId="77777777" w:rsidTr="009A05BA">
        <w:tc>
          <w:tcPr>
            <w:tcW w:w="1344" w:type="dxa"/>
          </w:tcPr>
          <w:p w14:paraId="7CE4AAF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7775A4D4"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77414FA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8714539" w14:textId="77777777" w:rsidTr="009A05BA">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9A05BA">
        <w:tc>
          <w:tcPr>
            <w:tcW w:w="1344" w:type="dxa"/>
          </w:tcPr>
          <w:p w14:paraId="1C7953FB" w14:textId="09AFE5E0"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75978777" w14:textId="3C8CB73F"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75398C91" w14:textId="77777777" w:rsidR="00AE711C" w:rsidRPr="00E0320E" w:rsidRDefault="00AE711C" w:rsidP="009A05BA">
            <w:pPr>
              <w:pStyle w:val="TAL"/>
              <w:keepNext w:val="0"/>
              <w:keepLines w:val="0"/>
              <w:widowControl w:val="0"/>
              <w:spacing w:beforeLines="10" w:before="31" w:afterLines="10" w:after="31"/>
              <w:jc w:val="both"/>
              <w:rPr>
                <w:rFonts w:cs="Arial"/>
                <w:lang w:eastAsia="ko-KR"/>
              </w:rPr>
            </w:pPr>
          </w:p>
        </w:tc>
      </w:tr>
      <w:tr w:rsidR="006C0031" w:rsidRPr="00E0320E" w14:paraId="4FAAC535" w14:textId="77777777" w:rsidTr="009A05BA">
        <w:tc>
          <w:tcPr>
            <w:tcW w:w="1344" w:type="dxa"/>
          </w:tcPr>
          <w:p w14:paraId="1899EB6C" w14:textId="24071295"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63E94DEC" w14:textId="3E60993F"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085F3FB6" w14:textId="1AE3EBCB"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491BEEF3" w14:textId="34D97F6C"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text in 5.1.2 is perfectly applicable to t316 and does as expected, we see no reason to change.</w:t>
            </w:r>
          </w:p>
        </w:tc>
      </w:tr>
      <w:tr w:rsidR="00374602" w:rsidRPr="00E0320E" w14:paraId="209E5ED0" w14:textId="77777777" w:rsidTr="009A05BA">
        <w:tc>
          <w:tcPr>
            <w:tcW w:w="1344" w:type="dxa"/>
          </w:tcPr>
          <w:p w14:paraId="06ED24FD" w14:textId="2BE0899B"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52B0B8E1" w14:textId="4031E883"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60B167B4" w14:textId="21695034" w:rsidR="00374602" w:rsidRPr="00BD45AC"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No</w:t>
            </w:r>
          </w:p>
        </w:tc>
        <w:tc>
          <w:tcPr>
            <w:tcW w:w="4391" w:type="dxa"/>
          </w:tcPr>
          <w:p w14:paraId="10E447AC" w14:textId="79CB9A9E" w:rsidR="00374602" w:rsidRDefault="00374602" w:rsidP="006C0031">
            <w:pPr>
              <w:pStyle w:val="TAL"/>
              <w:keepNext w:val="0"/>
              <w:keepLines w:val="0"/>
              <w:widowControl w:val="0"/>
              <w:spacing w:beforeLines="10" w:before="31" w:afterLines="10" w:after="31"/>
              <w:jc w:val="both"/>
              <w:rPr>
                <w:rFonts w:eastAsia="Malgun Gothic" w:cs="Arial"/>
                <w:lang w:eastAsia="ko-KR"/>
              </w:rPr>
            </w:pPr>
            <w:r w:rsidRPr="00374602">
              <w:rPr>
                <w:rFonts w:eastAsia="Malgun Gothic" w:cs="Arial"/>
                <w:lang w:eastAsia="ko-KR"/>
              </w:rPr>
              <w:t xml:space="preserve">One of triggering condition of fast SCG recovery is “if T316 is configured”. </w:t>
            </w:r>
            <w:proofErr w:type="gramStart"/>
            <w:r w:rsidRPr="00374602">
              <w:rPr>
                <w:rFonts w:eastAsia="Malgun Gothic" w:cs="Arial"/>
                <w:lang w:eastAsia="ko-KR"/>
              </w:rPr>
              <w:t>So</w:t>
            </w:r>
            <w:proofErr w:type="gramEnd"/>
            <w:r w:rsidRPr="00374602">
              <w:rPr>
                <w:rFonts w:eastAsia="Malgun Gothic" w:cs="Arial"/>
                <w:lang w:eastAsia="ko-KR"/>
              </w:rPr>
              <w:t xml:space="preserve"> it is already clear. This additional change</w:t>
            </w:r>
            <w:r>
              <w:rPr>
                <w:rFonts w:eastAsia="Malgun Gothic" w:cs="Arial"/>
                <w:lang w:eastAsia="ko-KR"/>
              </w:rPr>
              <w:t xml:space="preserve"> is not needed.</w:t>
            </w:r>
          </w:p>
        </w:tc>
      </w:tr>
      <w:tr w:rsidR="00B73152" w:rsidRPr="00E0320E" w14:paraId="3149C664" w14:textId="77777777" w:rsidTr="009A05BA">
        <w:tc>
          <w:tcPr>
            <w:tcW w:w="1344" w:type="dxa"/>
          </w:tcPr>
          <w:p w14:paraId="358DD25F" w14:textId="30634CC4"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CCC4621" w14:textId="7088B5AC"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63AB1BA1" w14:textId="3AD05740" w:rsidR="00B73152" w:rsidRPr="00FB4729" w:rsidRDefault="00FB4729"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Yes</w:t>
            </w:r>
            <w:r>
              <w:rPr>
                <w:rStyle w:val="Strong"/>
                <w:rFonts w:cs="Arial"/>
                <w:b w:val="0"/>
                <w:bCs w:val="0"/>
                <w:szCs w:val="24"/>
                <w:lang w:eastAsia="zh-CN"/>
              </w:rPr>
              <w:t>, but</w:t>
            </w:r>
          </w:p>
        </w:tc>
        <w:tc>
          <w:tcPr>
            <w:tcW w:w="4391" w:type="dxa"/>
          </w:tcPr>
          <w:p w14:paraId="364FDFCF" w14:textId="6F160525" w:rsidR="00B73152"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 the CR is not essential, can be merged with Rapporteur CR.</w:t>
            </w:r>
          </w:p>
        </w:tc>
      </w:tr>
      <w:tr w:rsidR="009101A6" w:rsidRPr="00E0320E" w14:paraId="34A949FD" w14:textId="77777777" w:rsidTr="009A05BA">
        <w:tc>
          <w:tcPr>
            <w:tcW w:w="1344" w:type="dxa"/>
          </w:tcPr>
          <w:p w14:paraId="3A802F5E" w14:textId="126F99D8"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62A5F400" w14:textId="5E6DA5D2"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w:t>
            </w:r>
          </w:p>
        </w:tc>
        <w:tc>
          <w:tcPr>
            <w:tcW w:w="1984" w:type="dxa"/>
          </w:tcPr>
          <w:p w14:paraId="138E8F73" w14:textId="2F7F4587" w:rsidR="009101A6" w:rsidRDefault="009101A6" w:rsidP="009101A6">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w:t>
            </w:r>
          </w:p>
        </w:tc>
        <w:tc>
          <w:tcPr>
            <w:tcW w:w="4391" w:type="dxa"/>
          </w:tcPr>
          <w:p w14:paraId="5F21F462" w14:textId="2A85D8FE" w:rsidR="009101A6" w:rsidRDefault="009101A6" w:rsidP="009101A6">
            <w:pPr>
              <w:pStyle w:val="TAL"/>
              <w:keepNext w:val="0"/>
              <w:keepLines w:val="0"/>
              <w:widowControl w:val="0"/>
              <w:spacing w:beforeLines="10" w:before="31" w:afterLines="10" w:after="31"/>
              <w:jc w:val="both"/>
              <w:rPr>
                <w:rFonts w:cs="Arial"/>
                <w:lang w:eastAsia="zh-CN"/>
              </w:rPr>
            </w:pPr>
            <w:r>
              <w:rPr>
                <w:rFonts w:cs="Arial"/>
                <w:lang w:eastAsia="ko-KR"/>
              </w:rPr>
              <w:t xml:space="preserve">The </w:t>
            </w:r>
            <w:proofErr w:type="spellStart"/>
            <w:r>
              <w:rPr>
                <w:rFonts w:cs="Arial"/>
                <w:lang w:eastAsia="ko-KR"/>
              </w:rPr>
              <w:t>behavior</w:t>
            </w:r>
            <w:proofErr w:type="spellEnd"/>
            <w:r>
              <w:rPr>
                <w:rFonts w:cs="Arial"/>
                <w:lang w:eastAsia="ko-KR"/>
              </w:rPr>
              <w:t xml:space="preserve"> seems clear enough from other parts of the specification, but good to make the text more consistent. We are fine to follow majority view.</w:t>
            </w:r>
          </w:p>
        </w:tc>
      </w:tr>
      <w:tr w:rsidR="00EA02F1" w:rsidRPr="00E0320E" w14:paraId="676EEDFB" w14:textId="77777777" w:rsidTr="009A05BA">
        <w:tc>
          <w:tcPr>
            <w:tcW w:w="1344" w:type="dxa"/>
          </w:tcPr>
          <w:p w14:paraId="2F5995F9" w14:textId="0BD325A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1ADB4322" w14:textId="3E58B9A8"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 (see comments)</w:t>
            </w:r>
          </w:p>
        </w:tc>
        <w:tc>
          <w:tcPr>
            <w:tcW w:w="1984" w:type="dxa"/>
          </w:tcPr>
          <w:p w14:paraId="68AB2260" w14:textId="6CD74622"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1F6A2A">
              <w:rPr>
                <w:rStyle w:val="Strong"/>
                <w:rFonts w:eastAsia="Malgun Gothic" w:cs="Arial"/>
                <w:b w:val="0"/>
                <w:bCs w:val="0"/>
                <w:szCs w:val="24"/>
                <w:lang w:eastAsia="ko-KR"/>
              </w:rPr>
              <w:t>N</w:t>
            </w:r>
            <w:r w:rsidRPr="001F6A2A">
              <w:rPr>
                <w:rStyle w:val="Strong"/>
                <w:b w:val="0"/>
                <w:bCs w:val="0"/>
                <w:szCs w:val="24"/>
              </w:rPr>
              <w:t>o (not needed)</w:t>
            </w:r>
          </w:p>
        </w:tc>
        <w:tc>
          <w:tcPr>
            <w:tcW w:w="4391" w:type="dxa"/>
          </w:tcPr>
          <w:p w14:paraId="0852B178" w14:textId="19AA79F8" w:rsidR="00EA02F1" w:rsidRDefault="00EA02F1" w:rsidP="00EA02F1">
            <w:pPr>
              <w:pStyle w:val="TAL"/>
              <w:keepNext w:val="0"/>
              <w:keepLines w:val="0"/>
              <w:widowControl w:val="0"/>
              <w:spacing w:beforeLines="10" w:before="31" w:afterLines="10" w:after="31"/>
              <w:jc w:val="both"/>
              <w:rPr>
                <w:rFonts w:cs="Arial"/>
                <w:lang w:eastAsia="zh-CN"/>
              </w:rPr>
            </w:pPr>
            <w:r>
              <w:rPr>
                <w:rFonts w:eastAsia="Malgun Gothic" w:cs="Arial"/>
                <w:lang w:eastAsia="ko-KR"/>
              </w:rPr>
              <w:t xml:space="preserve">We agree with Huawei and would like to add that the procedural text handling T316 covers all the cases already. </w:t>
            </w:r>
            <w:proofErr w:type="gramStart"/>
            <w:r>
              <w:rPr>
                <w:rFonts w:eastAsia="Malgun Gothic" w:cs="Arial"/>
                <w:lang w:eastAsia="ko-KR"/>
              </w:rPr>
              <w:t>So</w:t>
            </w:r>
            <w:proofErr w:type="gramEnd"/>
            <w:r>
              <w:rPr>
                <w:rFonts w:eastAsia="Malgun Gothic" w:cs="Arial"/>
                <w:lang w:eastAsia="ko-KR"/>
              </w:rPr>
              <w:t xml:space="preserve"> while the intent of the CR is correct, we </w:t>
            </w:r>
            <w:r>
              <w:rPr>
                <w:rFonts w:eastAsia="Malgun Gothic" w:cs="Arial"/>
                <w:lang w:eastAsia="ko-KR"/>
              </w:rPr>
              <w:lastRenderedPageBreak/>
              <w:t>don’t think it is needed.</w:t>
            </w:r>
          </w:p>
        </w:tc>
      </w:tr>
      <w:tr w:rsidR="005A5188" w:rsidRPr="00E0320E" w14:paraId="44BB85C5" w14:textId="77777777" w:rsidTr="009A05BA">
        <w:tc>
          <w:tcPr>
            <w:tcW w:w="1344" w:type="dxa"/>
          </w:tcPr>
          <w:p w14:paraId="16BC5D0A" w14:textId="31A563FC" w:rsidR="005A5188" w:rsidRDefault="005A51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Qualcomm Inc</w:t>
            </w:r>
          </w:p>
        </w:tc>
        <w:tc>
          <w:tcPr>
            <w:tcW w:w="1912" w:type="dxa"/>
          </w:tcPr>
          <w:p w14:paraId="534A0CF7" w14:textId="4C51E31D" w:rsidR="005A5188" w:rsidRDefault="00017AF9"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AE052BE" w14:textId="23370D6B" w:rsidR="005A5188" w:rsidRPr="001F6A2A" w:rsidRDefault="00017AF9" w:rsidP="00017AF9">
            <w:pPr>
              <w:pStyle w:val="TAL"/>
              <w:keepNext w:val="0"/>
              <w:keepLines w:val="0"/>
              <w:widowControl w:val="0"/>
              <w:spacing w:beforeLines="10" w:before="31" w:afterLines="10" w:after="31"/>
              <w:rPr>
                <w:rStyle w:val="Strong"/>
                <w:rFonts w:eastAsia="Malgun Gothic" w:cs="Arial"/>
                <w:b w:val="0"/>
                <w:bCs w:val="0"/>
                <w:szCs w:val="24"/>
                <w:lang w:eastAsia="ko-KR"/>
              </w:rPr>
            </w:pPr>
            <w:r>
              <w:rPr>
                <w:rStyle w:val="Strong"/>
                <w:rFonts w:eastAsia="Malgun Gothic" w:cs="Arial"/>
                <w:b w:val="0"/>
                <w:bCs w:val="0"/>
                <w:szCs w:val="24"/>
                <w:lang w:eastAsia="ko-KR"/>
              </w:rPr>
              <w:t>No strong view</w:t>
            </w:r>
          </w:p>
        </w:tc>
        <w:tc>
          <w:tcPr>
            <w:tcW w:w="4391" w:type="dxa"/>
          </w:tcPr>
          <w:p w14:paraId="6AD33C41" w14:textId="325DD189" w:rsidR="005A5188" w:rsidRDefault="00017AF9" w:rsidP="00EA02F1">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Agree it’s missing in the</w:t>
            </w:r>
            <w:r w:rsidR="005A5188" w:rsidRPr="005A5188">
              <w:rPr>
                <w:rFonts w:eastAsia="Malgun Gothic" w:cs="Arial"/>
                <w:lang w:eastAsia="ko-KR"/>
              </w:rPr>
              <w:t xml:space="preserve"> procedure description </w:t>
            </w:r>
            <w:r>
              <w:rPr>
                <w:rFonts w:eastAsia="Malgun Gothic" w:cs="Arial"/>
                <w:lang w:eastAsia="ko-KR"/>
              </w:rPr>
              <w:t xml:space="preserve">however </w:t>
            </w:r>
            <w:r w:rsidR="005A5188" w:rsidRPr="005A5188">
              <w:rPr>
                <w:rFonts w:eastAsia="Malgun Gothic" w:cs="Arial"/>
                <w:lang w:eastAsia="ko-KR"/>
              </w:rPr>
              <w:t>it's clear</w:t>
            </w:r>
            <w:r>
              <w:rPr>
                <w:rFonts w:eastAsia="Malgun Gothic" w:cs="Arial"/>
                <w:lang w:eastAsia="ko-KR"/>
              </w:rPr>
              <w:t xml:space="preserve"> from the ASN.1</w:t>
            </w:r>
            <w:r w:rsidR="005A5188" w:rsidRPr="005A5188">
              <w:rPr>
                <w:rFonts w:eastAsia="Malgun Gothic" w:cs="Arial"/>
                <w:lang w:eastAsia="ko-KR"/>
              </w:rPr>
              <w:t xml:space="preserve">, as it's </w:t>
            </w:r>
            <w:proofErr w:type="spellStart"/>
            <w:r w:rsidR="005A5188" w:rsidRPr="005A5188">
              <w:rPr>
                <w:rFonts w:eastAsia="Malgun Gothic" w:cs="Arial"/>
                <w:lang w:eastAsia="ko-KR"/>
              </w:rPr>
              <w:t>SetupRelease</w:t>
            </w:r>
            <w:proofErr w:type="spellEnd"/>
            <w:r w:rsidR="005A5188" w:rsidRPr="005A5188">
              <w:rPr>
                <w:rFonts w:eastAsia="Malgun Gothic" w:cs="Arial"/>
                <w:lang w:eastAsia="ko-KR"/>
              </w:rPr>
              <w:t xml:space="preserve"> type I</w:t>
            </w:r>
            <w:r>
              <w:rPr>
                <w:rFonts w:eastAsia="Malgun Gothic" w:cs="Arial"/>
                <w:lang w:eastAsia="ko-KR"/>
              </w:rPr>
              <w:t>E</w:t>
            </w:r>
          </w:p>
        </w:tc>
      </w:tr>
      <w:tr w:rsidR="00874505" w:rsidRPr="00E0320E" w14:paraId="71E73DB3" w14:textId="77777777" w:rsidTr="009A05BA">
        <w:tc>
          <w:tcPr>
            <w:tcW w:w="1344" w:type="dxa"/>
          </w:tcPr>
          <w:p w14:paraId="314BD353" w14:textId="632A508A"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44F6EA06" w14:textId="6960A2C2"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NO</w:t>
            </w:r>
          </w:p>
        </w:tc>
        <w:tc>
          <w:tcPr>
            <w:tcW w:w="1984" w:type="dxa"/>
          </w:tcPr>
          <w:p w14:paraId="4F7CBDF9" w14:textId="3B50EA82" w:rsidR="00874505" w:rsidRDefault="00874505" w:rsidP="00017AF9">
            <w:pPr>
              <w:pStyle w:val="TAL"/>
              <w:keepNext w:val="0"/>
              <w:keepLines w:val="0"/>
              <w:widowControl w:val="0"/>
              <w:spacing w:beforeLines="10" w:before="31" w:afterLines="10" w:after="31"/>
              <w:rPr>
                <w:rStyle w:val="Strong"/>
                <w:rFonts w:eastAsia="Malgun Gothic" w:cs="Arial"/>
                <w:b w:val="0"/>
                <w:bCs w:val="0"/>
                <w:szCs w:val="24"/>
                <w:lang w:eastAsia="ko-KR"/>
              </w:rPr>
            </w:pPr>
            <w:r>
              <w:rPr>
                <w:rStyle w:val="Strong"/>
                <w:rFonts w:cs="Arial" w:hint="eastAsia"/>
                <w:b w:val="0"/>
                <w:bCs w:val="0"/>
                <w:szCs w:val="24"/>
                <w:lang w:eastAsia="zh-CN"/>
              </w:rPr>
              <w:t>NO</w:t>
            </w:r>
          </w:p>
        </w:tc>
        <w:tc>
          <w:tcPr>
            <w:tcW w:w="4391" w:type="dxa"/>
          </w:tcPr>
          <w:p w14:paraId="2A4144A3" w14:textId="77777777" w:rsidR="00874505" w:rsidRDefault="00874505" w:rsidP="005648EF">
            <w:pPr>
              <w:pStyle w:val="TAL"/>
              <w:keepNext w:val="0"/>
              <w:keepLines w:val="0"/>
              <w:widowControl w:val="0"/>
              <w:spacing w:beforeLines="10" w:before="31" w:afterLines="10" w:after="31"/>
              <w:jc w:val="both"/>
              <w:rPr>
                <w:rFonts w:cs="Arial"/>
                <w:lang w:eastAsia="zh-CN"/>
              </w:rPr>
            </w:pPr>
            <w:r>
              <w:rPr>
                <w:rFonts w:cs="Arial"/>
                <w:lang w:eastAsia="zh-CN"/>
              </w:rPr>
              <w:t>I</w:t>
            </w:r>
            <w:r>
              <w:rPr>
                <w:rFonts w:cs="Arial" w:hint="eastAsia"/>
                <w:lang w:eastAsia="zh-CN"/>
              </w:rPr>
              <w:t xml:space="preserve">t is not essential, and it is clear how to handle the </w:t>
            </w:r>
            <w:proofErr w:type="spellStart"/>
            <w:r>
              <w:rPr>
                <w:rFonts w:cs="Arial" w:hint="eastAsia"/>
                <w:lang w:eastAsia="zh-CN"/>
              </w:rPr>
              <w:t>setupRelease</w:t>
            </w:r>
            <w:proofErr w:type="spellEnd"/>
            <w:r>
              <w:rPr>
                <w:rFonts w:cs="Arial" w:hint="eastAsia"/>
                <w:lang w:eastAsia="zh-CN"/>
              </w:rPr>
              <w:t xml:space="preserve"> type IE. </w:t>
            </w:r>
            <w:r>
              <w:rPr>
                <w:rFonts w:cs="Arial"/>
                <w:lang w:eastAsia="zh-CN"/>
              </w:rPr>
              <w:t>A</w:t>
            </w:r>
            <w:r>
              <w:rPr>
                <w:rFonts w:cs="Arial" w:hint="eastAsia"/>
                <w:lang w:eastAsia="zh-CN"/>
              </w:rPr>
              <w:t xml:space="preserve">nd in the normal text it is clear whether MCG failure information could be initiated in </w:t>
            </w:r>
            <w:r w:rsidRPr="00F10B4F">
              <w:t>5.7.3b.2</w:t>
            </w:r>
            <w:r>
              <w:rPr>
                <w:rFonts w:cs="Arial" w:hint="eastAsia"/>
                <w:lang w:eastAsia="zh-CN"/>
              </w:rPr>
              <w:t>:</w:t>
            </w:r>
          </w:p>
          <w:p w14:paraId="24F2D8AA" w14:textId="77777777" w:rsidR="00874505" w:rsidRPr="00F10B4F" w:rsidRDefault="00874505" w:rsidP="005648EF">
            <w:pPr>
              <w:spacing w:after="120"/>
              <w:jc w:val="both"/>
              <w:rPr>
                <w:lang w:eastAsia="zh-CN"/>
              </w:rPr>
            </w:pPr>
            <w:r w:rsidRPr="00F10B4F">
              <w:rPr>
                <w:lang w:eastAsia="zh-CN"/>
              </w:rPr>
              <w:t xml:space="preserve">A UE configured with split SRB1 or SRB3 initiates the procedure to report MCG failures </w:t>
            </w:r>
            <w:r w:rsidRPr="00700DDE">
              <w:rPr>
                <w:highlight w:val="yellow"/>
                <w:lang w:eastAsia="zh-CN"/>
              </w:rPr>
              <w:t>when</w:t>
            </w:r>
            <w:r w:rsidRPr="00F10B4F">
              <w:rPr>
                <w:lang w:eastAsia="zh-CN"/>
              </w:rPr>
              <w:t xml:space="preserve"> neither MCG nor SCG transmission is suspended, the SCG is not deactivated, </w:t>
            </w:r>
            <w:r w:rsidRPr="00700DDE">
              <w:rPr>
                <w:i/>
                <w:iCs/>
                <w:highlight w:val="yellow"/>
                <w:lang w:eastAsia="zh-CN"/>
              </w:rPr>
              <w:t>t316</w:t>
            </w:r>
            <w:r w:rsidRPr="00700DDE">
              <w:rPr>
                <w:highlight w:val="yellow"/>
                <w:lang w:eastAsia="zh-CN"/>
              </w:rPr>
              <w:t xml:space="preserve"> is configured</w:t>
            </w:r>
            <w:r w:rsidRPr="00F10B4F">
              <w:rPr>
                <w:lang w:eastAsia="zh-CN"/>
              </w:rPr>
              <w:t>, and when the following condition is met:</w:t>
            </w:r>
          </w:p>
          <w:p w14:paraId="136EB51F" w14:textId="77777777" w:rsidR="00874505" w:rsidRPr="00F10B4F" w:rsidRDefault="00874505" w:rsidP="005648EF">
            <w:pPr>
              <w:pStyle w:val="B1"/>
            </w:pPr>
            <w:r w:rsidRPr="00F10B4F">
              <w:t>1&gt;</w:t>
            </w:r>
            <w:r w:rsidRPr="00F10B4F">
              <w:tab/>
              <w:t>upon detecting radio link failure of the MCG, in accordance with 5.3.10.3, while T316 is not running.</w:t>
            </w:r>
          </w:p>
          <w:p w14:paraId="7F90D278" w14:textId="77777777" w:rsidR="00874505" w:rsidRDefault="00874505" w:rsidP="00EA02F1">
            <w:pPr>
              <w:pStyle w:val="TAL"/>
              <w:keepNext w:val="0"/>
              <w:keepLines w:val="0"/>
              <w:widowControl w:val="0"/>
              <w:spacing w:beforeLines="10" w:before="31" w:afterLines="10" w:after="31"/>
              <w:jc w:val="both"/>
              <w:rPr>
                <w:rFonts w:eastAsia="Malgun Gothic" w:cs="Arial"/>
                <w:lang w:eastAsia="ko-KR"/>
              </w:rPr>
            </w:pPr>
          </w:p>
        </w:tc>
      </w:tr>
      <w:tr w:rsidR="00106721" w:rsidRPr="00E0320E" w14:paraId="137E603C" w14:textId="77777777" w:rsidTr="009A05BA">
        <w:tc>
          <w:tcPr>
            <w:tcW w:w="1344" w:type="dxa"/>
          </w:tcPr>
          <w:p w14:paraId="06BA22DA" w14:textId="27A46C95" w:rsidR="00106721" w:rsidRDefault="00106721" w:rsidP="0010672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2DD7AA5C" w14:textId="69E654C3" w:rsidR="00106721" w:rsidRDefault="00106721" w:rsidP="0010672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o</w:t>
            </w:r>
          </w:p>
        </w:tc>
        <w:tc>
          <w:tcPr>
            <w:tcW w:w="1984" w:type="dxa"/>
          </w:tcPr>
          <w:p w14:paraId="45AF68DC" w14:textId="444EA55D" w:rsidR="00106721" w:rsidRDefault="00106721" w:rsidP="00106721">
            <w:pPr>
              <w:pStyle w:val="TAL"/>
              <w:keepNext w:val="0"/>
              <w:keepLines w:val="0"/>
              <w:widowControl w:val="0"/>
              <w:spacing w:beforeLines="10" w:before="31" w:afterLines="10" w:after="31"/>
              <w:rPr>
                <w:rStyle w:val="Strong"/>
                <w:rFonts w:cs="Arial"/>
                <w:b w:val="0"/>
                <w:bCs w:val="0"/>
                <w:szCs w:val="24"/>
                <w:lang w:eastAsia="zh-CN"/>
              </w:rPr>
            </w:pPr>
            <w:r>
              <w:rPr>
                <w:rStyle w:val="Strong"/>
                <w:rFonts w:eastAsia="MS Mincho" w:cs="Arial" w:hint="eastAsia"/>
                <w:b w:val="0"/>
                <w:bCs w:val="0"/>
                <w:szCs w:val="24"/>
                <w:lang w:eastAsia="ja-JP"/>
              </w:rPr>
              <w:t>N</w:t>
            </w:r>
            <w:r>
              <w:rPr>
                <w:rStyle w:val="Strong"/>
                <w:szCs w:val="24"/>
              </w:rPr>
              <w:t>o</w:t>
            </w:r>
          </w:p>
        </w:tc>
        <w:tc>
          <w:tcPr>
            <w:tcW w:w="4391" w:type="dxa"/>
          </w:tcPr>
          <w:p w14:paraId="755686CD" w14:textId="182AC98A" w:rsidR="00106721" w:rsidRDefault="00106721" w:rsidP="00106721">
            <w:pPr>
              <w:pStyle w:val="TAL"/>
              <w:keepNext w:val="0"/>
              <w:keepLines w:val="0"/>
              <w:widowControl w:val="0"/>
              <w:spacing w:beforeLines="10" w:before="31" w:afterLines="10" w:after="31"/>
              <w:jc w:val="both"/>
              <w:rPr>
                <w:rFonts w:cs="Arial"/>
                <w:lang w:eastAsia="zh-CN"/>
              </w:rPr>
            </w:pPr>
            <w:r>
              <w:rPr>
                <w:rFonts w:eastAsia="MS Mincho" w:cs="Arial" w:hint="eastAsia"/>
                <w:lang w:eastAsia="ja-JP"/>
              </w:rPr>
              <w:t>A</w:t>
            </w:r>
            <w:r>
              <w:rPr>
                <w:rFonts w:eastAsia="MS Mincho" w:cs="Arial"/>
                <w:lang w:eastAsia="ja-JP"/>
              </w:rPr>
              <w:t>gree with previous comments. As there seems to be almost no room to misunderstand, it looks not super critical.</w:t>
            </w:r>
          </w:p>
        </w:tc>
      </w:tr>
      <w:tr w:rsidR="001A538B" w:rsidRPr="00E0320E" w14:paraId="10BEB14A" w14:textId="77777777" w:rsidTr="009A05BA">
        <w:tc>
          <w:tcPr>
            <w:tcW w:w="1344" w:type="dxa"/>
          </w:tcPr>
          <w:p w14:paraId="4B7E0D9A" w14:textId="5A7930FA"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3DDCAB21" w14:textId="7658DA48"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Yes</w:t>
            </w:r>
          </w:p>
        </w:tc>
        <w:tc>
          <w:tcPr>
            <w:tcW w:w="1984" w:type="dxa"/>
          </w:tcPr>
          <w:p w14:paraId="559DF731" w14:textId="49BAF8D6" w:rsidR="001A538B" w:rsidRDefault="001A538B" w:rsidP="001A538B">
            <w:pPr>
              <w:pStyle w:val="TAL"/>
              <w:keepNext w:val="0"/>
              <w:keepLines w:val="0"/>
              <w:widowControl w:val="0"/>
              <w:spacing w:beforeLines="10" w:before="31" w:afterLines="10" w:after="31"/>
              <w:rPr>
                <w:rStyle w:val="Strong"/>
                <w:rFonts w:eastAsia="MS Mincho" w:cs="Arial"/>
                <w:b w:val="0"/>
                <w:bCs w:val="0"/>
                <w:szCs w:val="24"/>
                <w:lang w:eastAsia="ja-JP"/>
              </w:rPr>
            </w:pPr>
            <w:r>
              <w:rPr>
                <w:rStyle w:val="Strong"/>
                <w:rFonts w:eastAsia="MS Mincho" w:cs="Arial"/>
                <w:b w:val="0"/>
                <w:bCs w:val="0"/>
                <w:szCs w:val="24"/>
                <w:lang w:eastAsia="ja-JP"/>
              </w:rPr>
              <w:t>Not needed</w:t>
            </w:r>
          </w:p>
        </w:tc>
        <w:tc>
          <w:tcPr>
            <w:tcW w:w="4391" w:type="dxa"/>
          </w:tcPr>
          <w:p w14:paraId="2820E35A" w14:textId="24E90D2D" w:rsidR="001A538B" w:rsidRDefault="001A538B" w:rsidP="001A538B">
            <w:pPr>
              <w:pStyle w:val="TAL"/>
              <w:keepNext w:val="0"/>
              <w:keepLines w:val="0"/>
              <w:widowControl w:val="0"/>
              <w:spacing w:beforeLines="10" w:before="31" w:afterLines="10" w:after="31"/>
              <w:jc w:val="both"/>
              <w:rPr>
                <w:rFonts w:eastAsia="MS Mincho" w:cs="Arial"/>
                <w:lang w:eastAsia="ja-JP"/>
              </w:rPr>
            </w:pPr>
            <w:r>
              <w:rPr>
                <w:rFonts w:eastAsia="MS Mincho" w:cs="Arial"/>
                <w:lang w:eastAsia="ja-JP"/>
              </w:rPr>
              <w:t>W</w:t>
            </w:r>
            <w:r>
              <w:t>e agree with the intention but don’t see this CR as needed.  The intended behaviour should be clear.  While we have captured this in the procedural section for some cases, we don’t think it was necessary.</w:t>
            </w:r>
          </w:p>
        </w:tc>
      </w:tr>
      <w:tr w:rsidR="004F6543" w:rsidRPr="00E0320E" w14:paraId="3045CC8D" w14:textId="77777777" w:rsidTr="009A05BA">
        <w:tc>
          <w:tcPr>
            <w:tcW w:w="1344" w:type="dxa"/>
          </w:tcPr>
          <w:p w14:paraId="318E0FDC" w14:textId="2A2381D9" w:rsidR="004F6543" w:rsidRDefault="004F6543" w:rsidP="004F6543">
            <w:pPr>
              <w:pStyle w:val="TAC"/>
              <w:keepNext w:val="0"/>
              <w:keepLines w:val="0"/>
              <w:widowControl w:val="0"/>
              <w:spacing w:beforeLines="10" w:before="31" w:afterLines="10" w:after="31"/>
              <w:rPr>
                <w:rFonts w:eastAsia="MS Mincho" w:cs="Arial"/>
                <w:lang w:eastAsia="ja-JP"/>
              </w:rPr>
            </w:pPr>
            <w:r>
              <w:rPr>
                <w:rFonts w:eastAsiaTheme="minorEastAsia" w:cs="Arial"/>
                <w:lang w:eastAsia="zh-CN"/>
              </w:rPr>
              <w:t>vivo</w:t>
            </w:r>
          </w:p>
        </w:tc>
        <w:tc>
          <w:tcPr>
            <w:tcW w:w="1912" w:type="dxa"/>
          </w:tcPr>
          <w:p w14:paraId="32032D89" w14:textId="2F3922CC" w:rsidR="004F6543" w:rsidRDefault="004F6543" w:rsidP="004F6543">
            <w:pPr>
              <w:pStyle w:val="TAC"/>
              <w:keepNext w:val="0"/>
              <w:keepLines w:val="0"/>
              <w:widowControl w:val="0"/>
              <w:spacing w:beforeLines="10" w:before="31" w:afterLines="10" w:after="31"/>
              <w:rPr>
                <w:rFonts w:eastAsia="MS Mincho" w:cs="Arial"/>
                <w:lang w:eastAsia="ja-JP"/>
              </w:rPr>
            </w:pPr>
            <w:r>
              <w:rPr>
                <w:rFonts w:cs="Arial"/>
                <w:lang w:eastAsia="ko-KR"/>
              </w:rPr>
              <w:t>Yes</w:t>
            </w:r>
          </w:p>
        </w:tc>
        <w:tc>
          <w:tcPr>
            <w:tcW w:w="1984" w:type="dxa"/>
          </w:tcPr>
          <w:p w14:paraId="3EF6A69A" w14:textId="3DF8B218" w:rsidR="004F6543" w:rsidRDefault="004F6543" w:rsidP="004F6543">
            <w:pPr>
              <w:pStyle w:val="TAL"/>
              <w:keepNext w:val="0"/>
              <w:keepLines w:val="0"/>
              <w:widowControl w:val="0"/>
              <w:spacing w:beforeLines="10" w:before="31" w:afterLines="10" w:after="31"/>
              <w:rPr>
                <w:rStyle w:val="Strong"/>
                <w:rFonts w:eastAsia="MS Mincho" w:cs="Arial"/>
                <w:b w:val="0"/>
                <w:bCs w:val="0"/>
                <w:szCs w:val="24"/>
                <w:lang w:eastAsia="ja-JP"/>
              </w:rPr>
            </w:pPr>
            <w:r>
              <w:rPr>
                <w:rStyle w:val="Strong"/>
                <w:rFonts w:eastAsia="Malgun Gothic" w:cs="Arial"/>
                <w:b w:val="0"/>
                <w:bCs w:val="0"/>
                <w:szCs w:val="24"/>
                <w:lang w:eastAsia="ko-KR"/>
              </w:rPr>
              <w:t>No strong view</w:t>
            </w:r>
          </w:p>
        </w:tc>
        <w:tc>
          <w:tcPr>
            <w:tcW w:w="4391" w:type="dxa"/>
          </w:tcPr>
          <w:p w14:paraId="176246E0" w14:textId="08D50F39" w:rsidR="004F6543" w:rsidRDefault="004F6543" w:rsidP="004F6543">
            <w:pPr>
              <w:pStyle w:val="TAL"/>
              <w:keepNext w:val="0"/>
              <w:keepLines w:val="0"/>
              <w:widowControl w:val="0"/>
              <w:spacing w:beforeLines="10" w:before="31" w:afterLines="10" w:after="31"/>
              <w:jc w:val="both"/>
              <w:rPr>
                <w:rFonts w:eastAsia="MS Mincho" w:cs="Arial"/>
                <w:lang w:eastAsia="ja-JP"/>
              </w:rPr>
            </w:pPr>
            <w:r>
              <w:rPr>
                <w:rFonts w:eastAsia="Malgun Gothic" w:cs="Arial"/>
                <w:lang w:eastAsia="ko-KR"/>
              </w:rPr>
              <w:t xml:space="preserve">The usage of </w:t>
            </w:r>
            <w:proofErr w:type="spellStart"/>
            <w:r w:rsidRPr="005A5188">
              <w:rPr>
                <w:rFonts w:eastAsia="Malgun Gothic" w:cs="Arial"/>
                <w:lang w:eastAsia="ko-KR"/>
              </w:rPr>
              <w:t>SetupRelease</w:t>
            </w:r>
            <w:proofErr w:type="spellEnd"/>
            <w:r w:rsidRPr="005A5188">
              <w:rPr>
                <w:rFonts w:eastAsia="Malgun Gothic" w:cs="Arial"/>
                <w:lang w:eastAsia="ko-KR"/>
              </w:rPr>
              <w:t xml:space="preserve"> type I</w:t>
            </w:r>
            <w:r>
              <w:rPr>
                <w:rFonts w:eastAsia="Malgun Gothic" w:cs="Arial"/>
                <w:lang w:eastAsia="ko-KR"/>
              </w:rPr>
              <w:t xml:space="preserve">E is clear from the ASN.1 guidance. If this is agreed, can be merged to rapporteur CR. </w:t>
            </w:r>
          </w:p>
        </w:tc>
      </w:tr>
      <w:tr w:rsidR="002A3A9E" w:rsidRPr="00E0320E" w14:paraId="1FBDB9CD" w14:textId="77777777" w:rsidTr="00931C21">
        <w:tc>
          <w:tcPr>
            <w:tcW w:w="1344" w:type="dxa"/>
          </w:tcPr>
          <w:p w14:paraId="6D6E091E" w14:textId="77777777" w:rsidR="002A3A9E" w:rsidRPr="00444E22"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LGE</w:t>
            </w:r>
          </w:p>
        </w:tc>
        <w:tc>
          <w:tcPr>
            <w:tcW w:w="1912" w:type="dxa"/>
          </w:tcPr>
          <w:p w14:paraId="3160AE39" w14:textId="32FDB619" w:rsidR="002A3A9E" w:rsidRDefault="002A3A9E" w:rsidP="00931C21">
            <w:pPr>
              <w:pStyle w:val="TAC"/>
              <w:keepNext w:val="0"/>
              <w:keepLines w:val="0"/>
              <w:widowControl w:val="0"/>
              <w:spacing w:beforeLines="10" w:before="31" w:afterLines="10" w:after="31"/>
              <w:rPr>
                <w:rFonts w:cs="Arial"/>
                <w:lang w:eastAsia="ko-KR"/>
              </w:rPr>
            </w:pPr>
            <w:r>
              <w:rPr>
                <w:rFonts w:cs="Arial"/>
                <w:lang w:eastAsia="ko-KR"/>
              </w:rPr>
              <w:t xml:space="preserve">Acceptable </w:t>
            </w:r>
          </w:p>
        </w:tc>
        <w:tc>
          <w:tcPr>
            <w:tcW w:w="1984" w:type="dxa"/>
          </w:tcPr>
          <w:p w14:paraId="65089F57" w14:textId="77777777" w:rsidR="002A3A9E" w:rsidRDefault="002A3A9E" w:rsidP="00931C21">
            <w:pPr>
              <w:pStyle w:val="TAL"/>
              <w:keepNext w:val="0"/>
              <w:keepLines w:val="0"/>
              <w:widowControl w:val="0"/>
              <w:spacing w:beforeLines="10" w:before="31" w:afterLines="10" w:after="31"/>
              <w:rPr>
                <w:rStyle w:val="Strong"/>
                <w:rFonts w:eastAsia="Malgun Gothic" w:cs="Arial"/>
                <w:b w:val="0"/>
                <w:bCs w:val="0"/>
                <w:szCs w:val="24"/>
                <w:lang w:eastAsia="ko-KR"/>
              </w:rPr>
            </w:pPr>
            <w:r>
              <w:rPr>
                <w:rStyle w:val="Strong"/>
                <w:rFonts w:eastAsia="Malgun Gothic" w:cs="Arial" w:hint="eastAsia"/>
                <w:b w:val="0"/>
                <w:bCs w:val="0"/>
                <w:szCs w:val="24"/>
                <w:lang w:eastAsia="ko-KR"/>
              </w:rPr>
              <w:t>No</w:t>
            </w:r>
          </w:p>
        </w:tc>
        <w:tc>
          <w:tcPr>
            <w:tcW w:w="4391" w:type="dxa"/>
          </w:tcPr>
          <w:p w14:paraId="16D5B642" w14:textId="4465A17A" w:rsidR="002A3A9E" w:rsidRDefault="002A3A9E" w:rsidP="002A3A9E">
            <w:pPr>
              <w:pStyle w:val="TAL"/>
              <w:keepNext w:val="0"/>
              <w:keepLines w:val="0"/>
              <w:widowControl w:val="0"/>
              <w:spacing w:beforeLines="10" w:before="31" w:afterLines="10" w:after="31"/>
              <w:jc w:val="both"/>
              <w:rPr>
                <w:rFonts w:eastAsia="Malgun Gothic" w:cs="Arial"/>
                <w:lang w:eastAsia="ko-KR"/>
              </w:rPr>
            </w:pPr>
            <w:r>
              <w:rPr>
                <w:rFonts w:eastAsia="Malgun Gothic" w:cs="Arial" w:hint="eastAsia"/>
                <w:lang w:eastAsia="ko-KR"/>
              </w:rPr>
              <w:t>W</w:t>
            </w:r>
            <w:r>
              <w:rPr>
                <w:rFonts w:eastAsia="Malgun Gothic" w:cs="Arial"/>
                <w:lang w:eastAsia="ko-KR"/>
              </w:rPr>
              <w:t>e</w:t>
            </w:r>
            <w:r>
              <w:rPr>
                <w:rFonts w:eastAsia="Malgun Gothic" w:cs="Arial" w:hint="eastAsia"/>
                <w:lang w:eastAsia="ko-KR"/>
              </w:rPr>
              <w:t xml:space="preserve"> think </w:t>
            </w:r>
            <w:r>
              <w:rPr>
                <w:rFonts w:eastAsia="Malgun Gothic" w:cs="Arial"/>
                <w:lang w:eastAsia="ko-KR"/>
              </w:rPr>
              <w:t xml:space="preserve">according to </w:t>
            </w:r>
            <w:r>
              <w:rPr>
                <w:rFonts w:eastAsia="Malgun Gothic" w:cs="Arial" w:hint="eastAsia"/>
                <w:lang w:eastAsia="ko-KR"/>
              </w:rPr>
              <w:t>5.1.2</w:t>
            </w:r>
            <w:r>
              <w:rPr>
                <w:rFonts w:eastAsia="Malgun Gothic" w:cs="Arial"/>
                <w:lang w:eastAsia="ko-KR"/>
              </w:rPr>
              <w:t xml:space="preserve">, it is clear that T316 is configured if the field is set to setup with a value or T316 is </w:t>
            </w:r>
            <w:proofErr w:type="spellStart"/>
            <w:r>
              <w:rPr>
                <w:rFonts w:eastAsia="Malgun Gothic" w:cs="Arial"/>
                <w:lang w:eastAsia="ko-KR"/>
              </w:rPr>
              <w:t>deconfigured</w:t>
            </w:r>
            <w:proofErr w:type="spellEnd"/>
            <w:r>
              <w:rPr>
                <w:rFonts w:eastAsia="Malgun Gothic" w:cs="Arial"/>
                <w:lang w:eastAsia="ko-KR"/>
              </w:rPr>
              <w:t xml:space="preserve">, if set to release.   </w:t>
            </w:r>
          </w:p>
        </w:tc>
      </w:tr>
      <w:tr w:rsidR="002A3A9E" w:rsidRPr="00E0320E" w14:paraId="7AC86CC5" w14:textId="77777777" w:rsidTr="009A05BA">
        <w:tc>
          <w:tcPr>
            <w:tcW w:w="1344" w:type="dxa"/>
          </w:tcPr>
          <w:p w14:paraId="27B81A98" w14:textId="77777777" w:rsidR="002A3A9E" w:rsidRPr="002A3A9E" w:rsidRDefault="002A3A9E" w:rsidP="004F6543">
            <w:pPr>
              <w:pStyle w:val="TAC"/>
              <w:keepNext w:val="0"/>
              <w:keepLines w:val="0"/>
              <w:widowControl w:val="0"/>
              <w:spacing w:beforeLines="10" w:before="31" w:afterLines="10" w:after="31"/>
              <w:rPr>
                <w:rFonts w:eastAsiaTheme="minorEastAsia" w:cs="Arial"/>
                <w:lang w:eastAsia="zh-CN"/>
              </w:rPr>
            </w:pPr>
          </w:p>
        </w:tc>
        <w:tc>
          <w:tcPr>
            <w:tcW w:w="1912" w:type="dxa"/>
          </w:tcPr>
          <w:p w14:paraId="5CE104F8" w14:textId="77777777" w:rsidR="002A3A9E" w:rsidRDefault="002A3A9E" w:rsidP="004F6543">
            <w:pPr>
              <w:pStyle w:val="TAC"/>
              <w:keepNext w:val="0"/>
              <w:keepLines w:val="0"/>
              <w:widowControl w:val="0"/>
              <w:spacing w:beforeLines="10" w:before="31" w:afterLines="10" w:after="31"/>
              <w:rPr>
                <w:rFonts w:cs="Arial"/>
                <w:lang w:eastAsia="ko-KR"/>
              </w:rPr>
            </w:pPr>
          </w:p>
        </w:tc>
        <w:tc>
          <w:tcPr>
            <w:tcW w:w="1984" w:type="dxa"/>
          </w:tcPr>
          <w:p w14:paraId="3F88906F" w14:textId="77777777" w:rsidR="002A3A9E" w:rsidRDefault="002A3A9E" w:rsidP="004F6543">
            <w:pPr>
              <w:pStyle w:val="TAL"/>
              <w:keepNext w:val="0"/>
              <w:keepLines w:val="0"/>
              <w:widowControl w:val="0"/>
              <w:spacing w:beforeLines="10" w:before="31" w:afterLines="10" w:after="31"/>
              <w:rPr>
                <w:rStyle w:val="Strong"/>
                <w:rFonts w:eastAsia="Malgun Gothic" w:cs="Arial"/>
                <w:b w:val="0"/>
                <w:bCs w:val="0"/>
                <w:szCs w:val="24"/>
                <w:lang w:eastAsia="ko-KR"/>
              </w:rPr>
            </w:pPr>
          </w:p>
        </w:tc>
        <w:tc>
          <w:tcPr>
            <w:tcW w:w="4391" w:type="dxa"/>
          </w:tcPr>
          <w:p w14:paraId="7519D334" w14:textId="77777777" w:rsidR="002A3A9E" w:rsidRDefault="002A3A9E" w:rsidP="004F6543">
            <w:pPr>
              <w:pStyle w:val="TAL"/>
              <w:keepNext w:val="0"/>
              <w:keepLines w:val="0"/>
              <w:widowControl w:val="0"/>
              <w:spacing w:beforeLines="10" w:before="31" w:afterLines="10" w:after="31"/>
              <w:jc w:val="both"/>
              <w:rPr>
                <w:rFonts w:eastAsia="Malgun Gothic" w:cs="Arial"/>
                <w:lang w:eastAsia="ko-KR"/>
              </w:rPr>
            </w:pPr>
          </w:p>
        </w:tc>
      </w:tr>
    </w:tbl>
    <w:p w14:paraId="655C4F6E" w14:textId="77777777" w:rsidR="00AE711C" w:rsidRPr="002A3A9E" w:rsidRDefault="00AE711C" w:rsidP="00AE711C">
      <w:pPr>
        <w:spacing w:beforeLines="10" w:before="31" w:afterLines="10" w:after="31"/>
        <w:jc w:val="both"/>
        <w:rPr>
          <w:rFonts w:ascii="Arial" w:eastAsia="Malgun Gothic" w:hAnsi="Arial" w:cs="Arial"/>
          <w:sz w:val="2"/>
          <w:szCs w:val="2"/>
          <w:lang w:eastAsia="ko-KR"/>
        </w:rPr>
      </w:pPr>
    </w:p>
    <w:p w14:paraId="7CC2AC31" w14:textId="1ED50799" w:rsidR="00AE711C" w:rsidRDefault="00AE711C" w:rsidP="003F1BC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6D91496D" w14:textId="467AEED9" w:rsidR="003F1BCC" w:rsidRDefault="003F1BCC" w:rsidP="003F1BCC">
      <w:pPr>
        <w:spacing w:beforeLines="10" w:before="31" w:afterLines="10" w:after="31"/>
        <w:rPr>
          <w:rFonts w:ascii="Arial" w:hAnsi="Arial" w:cs="Arial"/>
          <w:color w:val="0000FF"/>
          <w:lang w:eastAsia="ko-KR"/>
        </w:rPr>
      </w:pPr>
      <w:r w:rsidRPr="00CA15C3">
        <w:rPr>
          <w:rFonts w:ascii="Arial" w:hAnsi="Arial" w:cs="Arial"/>
          <w:color w:val="0000FF"/>
          <w:lang w:eastAsia="ko-KR"/>
        </w:rPr>
        <w:t xml:space="preserve">7/13 companies </w:t>
      </w:r>
      <w:proofErr w:type="gramStart"/>
      <w:r w:rsidRPr="00CA15C3">
        <w:rPr>
          <w:rFonts w:ascii="Arial" w:hAnsi="Arial" w:cs="Arial"/>
          <w:color w:val="0000FF"/>
          <w:lang w:eastAsia="ko-KR"/>
        </w:rPr>
        <w:t>thinks</w:t>
      </w:r>
      <w:proofErr w:type="gramEnd"/>
      <w:r w:rsidRPr="00CA15C3">
        <w:rPr>
          <w:rFonts w:ascii="Arial" w:hAnsi="Arial" w:cs="Arial"/>
          <w:color w:val="0000FF"/>
          <w:lang w:eastAsia="ko-KR"/>
        </w:rPr>
        <w:t xml:space="preserve"> that the change is not needed. 4 companies have no strong view and are ok to follow majority.</w:t>
      </w:r>
    </w:p>
    <w:p w14:paraId="7529CB27" w14:textId="77777777" w:rsidR="00CA15C3" w:rsidRPr="00CA15C3" w:rsidRDefault="00CA15C3" w:rsidP="003F1BCC">
      <w:pPr>
        <w:spacing w:beforeLines="10" w:before="31" w:afterLines="10" w:after="31"/>
        <w:rPr>
          <w:rFonts w:ascii="Arial" w:hAnsi="Arial" w:cs="Arial"/>
          <w:color w:val="0000FF"/>
          <w:lang w:eastAsia="ko-KR"/>
        </w:rPr>
      </w:pPr>
    </w:p>
    <w:p w14:paraId="5354D5CD" w14:textId="1822421E" w:rsidR="0024608A" w:rsidRDefault="00024B3E" w:rsidP="00A00141">
      <w:pPr>
        <w:spacing w:beforeLines="10" w:before="31" w:afterLines="10" w:after="31"/>
        <w:rPr>
          <w:rFonts w:ascii="Arial" w:hAnsi="Arial" w:cs="Arial"/>
        </w:rPr>
      </w:pPr>
      <w:r>
        <w:rPr>
          <w:rFonts w:ascii="Arial" w:hAnsi="Arial" w:cs="Arial"/>
          <w:b/>
          <w:lang w:eastAsia="ko-KR"/>
        </w:rPr>
        <w:t xml:space="preserve">Proposal 6: CRs </w:t>
      </w:r>
      <w:r w:rsidRPr="00024B3E">
        <w:rPr>
          <w:rFonts w:ascii="Arial" w:hAnsi="Arial" w:cs="Arial"/>
          <w:b/>
          <w:lang w:eastAsia="ko-KR"/>
        </w:rPr>
        <w:t>R</w:t>
      </w:r>
      <w:hyperlink r:id="rId50" w:history="1">
        <w:r w:rsidRPr="00024B3E">
          <w:rPr>
            <w:rFonts w:ascii="Arial" w:hAnsi="Arial" w:cs="Arial"/>
            <w:b/>
            <w:lang w:eastAsia="ko-KR"/>
          </w:rPr>
          <w:t>2-2303871</w:t>
        </w:r>
      </w:hyperlink>
      <w:r w:rsidRPr="00024B3E">
        <w:rPr>
          <w:rFonts w:ascii="Arial" w:hAnsi="Arial" w:cs="Arial"/>
          <w:b/>
          <w:lang w:eastAsia="ko-KR"/>
        </w:rPr>
        <w:t xml:space="preserve">/ </w:t>
      </w:r>
      <w:r w:rsidRPr="00024B3E">
        <w:rPr>
          <w:rFonts w:ascii="Arial" w:hAnsi="Arial" w:cs="Arial"/>
          <w:b/>
          <w:lang w:eastAsia="ko-KR"/>
        </w:rPr>
        <w:t>R</w:t>
      </w:r>
      <w:hyperlink r:id="rId51" w:history="1">
        <w:r w:rsidRPr="00024B3E">
          <w:rPr>
            <w:rFonts w:ascii="Arial" w:hAnsi="Arial" w:cs="Arial"/>
            <w:b/>
            <w:lang w:eastAsia="ko-KR"/>
          </w:rPr>
          <w:t>2-230387</w:t>
        </w:r>
      </w:hyperlink>
      <w:r w:rsidRPr="00024B3E">
        <w:rPr>
          <w:rFonts w:ascii="Arial" w:hAnsi="Arial" w:cs="Arial"/>
          <w:b/>
          <w:lang w:eastAsia="ko-KR"/>
        </w:rPr>
        <w:t xml:space="preserve">32 are not </w:t>
      </w:r>
      <w:proofErr w:type="spellStart"/>
      <w:r w:rsidRPr="00024B3E">
        <w:rPr>
          <w:rFonts w:ascii="Arial" w:hAnsi="Arial" w:cs="Arial"/>
          <w:b/>
          <w:lang w:eastAsia="ko-KR"/>
        </w:rPr>
        <w:t>pursued</w:t>
      </w:r>
      <w:proofErr w:type="spellEnd"/>
      <w:r w:rsidRPr="00024B3E">
        <w:rPr>
          <w:rFonts w:ascii="Arial" w:hAnsi="Arial" w:cs="Arial"/>
          <w:b/>
          <w:lang w:eastAsia="ko-KR"/>
        </w:rPr>
        <w:t>.</w:t>
      </w:r>
    </w:p>
    <w:p w14:paraId="789AF901" w14:textId="77777777" w:rsidR="001431DD" w:rsidRPr="00E0320E" w:rsidRDefault="00E30FA7" w:rsidP="0089330D">
      <w:pPr>
        <w:pStyle w:val="Heading1"/>
        <w:spacing w:beforeLines="10" w:before="31" w:afterLines="10" w:after="31"/>
        <w:rPr>
          <w:rFonts w:cs="Arial"/>
          <w:lang w:val="en-US"/>
        </w:rPr>
      </w:pPr>
      <w:r w:rsidRPr="00E0320E">
        <w:rPr>
          <w:rFonts w:cs="Arial"/>
          <w:lang w:val="en-US"/>
        </w:rPr>
        <w:lastRenderedPageBreak/>
        <w:t>3.</w:t>
      </w:r>
      <w:r w:rsidRPr="00E0320E">
        <w:rPr>
          <w:rFonts w:cs="Arial"/>
          <w:lang w:val="en-US"/>
        </w:rPr>
        <w:tab/>
        <w:t>Conclusions</w:t>
      </w:r>
    </w:p>
    <w:p w14:paraId="74C8EA1B" w14:textId="445E9E61" w:rsidR="00024B3E" w:rsidRDefault="00024B3E" w:rsidP="00024B3E">
      <w:pPr>
        <w:spacing w:beforeLines="10" w:before="31" w:afterLines="10" w:after="31"/>
        <w:rPr>
          <w:rFonts w:ascii="Arial" w:hAnsi="Arial" w:cs="Arial"/>
          <w:b/>
          <w:lang w:eastAsia="ko-KR"/>
        </w:rPr>
      </w:pPr>
      <w:r w:rsidRPr="000D3239">
        <w:rPr>
          <w:rFonts w:ascii="Arial" w:hAnsi="Arial" w:cs="Arial"/>
          <w:b/>
          <w:lang w:eastAsia="ko-KR"/>
        </w:rPr>
        <w:t>Proposal 1: CR</w:t>
      </w:r>
      <w:r>
        <w:rPr>
          <w:rFonts w:ascii="Arial" w:hAnsi="Arial" w:cs="Arial"/>
          <w:b/>
          <w:lang w:eastAsia="ko-KR"/>
        </w:rPr>
        <w:t>s</w:t>
      </w:r>
      <w:r w:rsidRPr="000D3239">
        <w:rPr>
          <w:rFonts w:ascii="Arial" w:hAnsi="Arial" w:cs="Arial"/>
          <w:b/>
          <w:lang w:eastAsia="ko-KR"/>
        </w:rPr>
        <w:t xml:space="preserve"> R</w:t>
      </w:r>
      <w:hyperlink r:id="rId52" w:history="1">
        <w:r w:rsidRPr="000D3239">
          <w:rPr>
            <w:rFonts w:ascii="Arial" w:hAnsi="Arial" w:cs="Arial"/>
            <w:b/>
            <w:lang w:eastAsia="ko-KR"/>
          </w:rPr>
          <w:t>2-2302595</w:t>
        </w:r>
      </w:hyperlink>
      <w:r w:rsidRPr="000D3239">
        <w:rPr>
          <w:rFonts w:ascii="Arial" w:hAnsi="Arial" w:cs="Arial"/>
          <w:b/>
          <w:lang w:eastAsia="ko-KR"/>
        </w:rPr>
        <w:t>/ R</w:t>
      </w:r>
      <w:hyperlink r:id="rId53" w:history="1">
        <w:r w:rsidRPr="000D3239">
          <w:rPr>
            <w:rFonts w:ascii="Arial" w:hAnsi="Arial" w:cs="Arial"/>
            <w:b/>
            <w:lang w:eastAsia="ko-KR"/>
          </w:rPr>
          <w:t>2-230259</w:t>
        </w:r>
      </w:hyperlink>
      <w:r>
        <w:rPr>
          <w:rFonts w:ascii="Arial" w:hAnsi="Arial" w:cs="Arial"/>
          <w:b/>
          <w:lang w:eastAsia="ko-KR"/>
        </w:rPr>
        <w:t>6</w:t>
      </w:r>
      <w:r w:rsidRPr="000D3239">
        <w:rPr>
          <w:rFonts w:ascii="Arial" w:hAnsi="Arial" w:cs="Arial"/>
          <w:b/>
          <w:lang w:eastAsia="ko-KR"/>
        </w:rPr>
        <w:t>/ R</w:t>
      </w:r>
      <w:hyperlink r:id="rId54" w:history="1">
        <w:r w:rsidRPr="000D3239">
          <w:rPr>
            <w:rFonts w:ascii="Arial" w:hAnsi="Arial" w:cs="Arial"/>
            <w:b/>
            <w:lang w:eastAsia="ko-KR"/>
          </w:rPr>
          <w:t>2-230259</w:t>
        </w:r>
      </w:hyperlink>
      <w:r>
        <w:rPr>
          <w:rFonts w:ascii="Arial" w:hAnsi="Arial" w:cs="Arial"/>
          <w:b/>
          <w:lang w:eastAsia="ko-KR"/>
        </w:rPr>
        <w:t>7</w:t>
      </w:r>
      <w:r w:rsidRPr="000D3239">
        <w:rPr>
          <w:rFonts w:ascii="Arial" w:hAnsi="Arial" w:cs="Arial"/>
          <w:b/>
          <w:lang w:eastAsia="ko-KR"/>
        </w:rPr>
        <w:t xml:space="preserve"> are not pursued.</w:t>
      </w:r>
    </w:p>
    <w:p w14:paraId="71561E1A" w14:textId="705FAD87" w:rsidR="00D559B4" w:rsidRDefault="00024B3E" w:rsidP="00024B3E">
      <w:pPr>
        <w:spacing w:beforeLines="10" w:before="31" w:afterLines="10" w:after="31"/>
        <w:rPr>
          <w:rFonts w:ascii="Arial" w:hAnsi="Arial" w:cs="Arial"/>
          <w:b/>
          <w:lang w:eastAsia="ko-KR"/>
        </w:rPr>
      </w:pPr>
      <w:r w:rsidRPr="007B7DB6">
        <w:rPr>
          <w:rFonts w:ascii="Arial" w:hAnsi="Arial" w:cs="Arial"/>
          <w:b/>
          <w:lang w:eastAsia="ko-KR"/>
        </w:rPr>
        <w:t xml:space="preserve">Proposal 2: For </w:t>
      </w:r>
      <w:r w:rsidRPr="007B7DB6">
        <w:rPr>
          <w:rFonts w:ascii="Arial" w:hAnsi="Arial" w:cs="Arial"/>
          <w:b/>
          <w:lang w:val="en-US"/>
        </w:rPr>
        <w:t>R2-23026</w:t>
      </w:r>
      <w:r w:rsidRPr="0076357A">
        <w:rPr>
          <w:rFonts w:ascii="Arial" w:hAnsi="Arial" w:cs="Arial"/>
          <w:b/>
          <w:lang w:val="en-US"/>
        </w:rPr>
        <w:t>66/R</w:t>
      </w:r>
      <w:hyperlink r:id="rId55" w:history="1">
        <w:r w:rsidRPr="0076357A">
          <w:rPr>
            <w:rFonts w:ascii="Arial" w:hAnsi="Arial" w:cs="Arial"/>
            <w:b/>
          </w:rPr>
          <w:t>2-2302667</w:t>
        </w:r>
      </w:hyperlink>
      <w:r w:rsidRPr="0076357A">
        <w:rPr>
          <w:rFonts w:ascii="Arial" w:hAnsi="Arial" w:cs="Arial"/>
          <w:b/>
          <w:lang w:val="en-US"/>
        </w:rPr>
        <w:t>,</w:t>
      </w:r>
      <w:r>
        <w:rPr>
          <w:lang w:eastAsia="ko-KR"/>
        </w:rPr>
        <w:t xml:space="preserve"> </w:t>
      </w:r>
      <w:r w:rsidRPr="007B7DB6">
        <w:rPr>
          <w:rFonts w:ascii="Arial" w:hAnsi="Arial" w:cs="Arial"/>
          <w:b/>
          <w:lang w:eastAsia="ko-KR"/>
        </w:rPr>
        <w:t>discuss the changes (</w:t>
      </w:r>
      <w:r>
        <w:rPr>
          <w:rFonts w:ascii="Arial" w:hAnsi="Arial" w:cs="Arial"/>
          <w:b/>
          <w:lang w:eastAsia="ko-KR"/>
        </w:rPr>
        <w:t xml:space="preserve">i.e. </w:t>
      </w:r>
      <w:r w:rsidRPr="007B7DB6">
        <w:rPr>
          <w:rFonts w:ascii="Arial" w:hAnsi="Arial" w:cs="Arial"/>
          <w:b/>
          <w:lang w:eastAsia="ko-KR"/>
        </w:rPr>
        <w:t>agree the text as it is or just add a reference to RAN1 spec) in phase 2</w:t>
      </w:r>
      <w:r>
        <w:rPr>
          <w:rFonts w:ascii="Arial" w:hAnsi="Arial" w:cs="Arial"/>
          <w:b/>
          <w:lang w:eastAsia="ko-KR"/>
        </w:rPr>
        <w:t>.</w:t>
      </w:r>
    </w:p>
    <w:p w14:paraId="4D70CE42" w14:textId="1A09F51B" w:rsidR="00D559B4" w:rsidRDefault="00D559B4" w:rsidP="00D559B4">
      <w:pPr>
        <w:spacing w:beforeLines="10" w:before="31" w:afterLines="10" w:after="31"/>
        <w:rPr>
          <w:rFonts w:ascii="Arial" w:hAnsi="Arial" w:cs="Arial"/>
          <w:b/>
          <w:lang w:eastAsia="ko-KR"/>
        </w:rPr>
      </w:pPr>
      <w:r w:rsidRPr="007B7DB6">
        <w:rPr>
          <w:rFonts w:ascii="Arial" w:hAnsi="Arial" w:cs="Arial"/>
          <w:b/>
          <w:lang w:eastAsia="ko-KR"/>
        </w:rPr>
        <w:t xml:space="preserve">Proposal </w:t>
      </w:r>
      <w:r>
        <w:rPr>
          <w:rFonts w:ascii="Arial" w:hAnsi="Arial" w:cs="Arial"/>
          <w:b/>
          <w:lang w:eastAsia="ko-KR"/>
        </w:rPr>
        <w:t>3</w:t>
      </w:r>
      <w:r w:rsidRPr="007B7DB6">
        <w:rPr>
          <w:rFonts w:ascii="Arial" w:hAnsi="Arial" w:cs="Arial"/>
          <w:b/>
          <w:lang w:eastAsia="ko-KR"/>
        </w:rPr>
        <w:t xml:space="preserve">: For </w:t>
      </w:r>
      <w:r w:rsidRPr="004B613D">
        <w:rPr>
          <w:rFonts w:ascii="Arial" w:hAnsi="Arial" w:cs="Arial"/>
          <w:b/>
          <w:lang w:eastAsia="ko-KR"/>
        </w:rPr>
        <w:t>R</w:t>
      </w:r>
      <w:hyperlink r:id="rId56" w:history="1">
        <w:r w:rsidRPr="004B613D">
          <w:rPr>
            <w:rFonts w:ascii="Arial" w:hAnsi="Arial" w:cs="Arial"/>
            <w:b/>
            <w:lang w:eastAsia="ko-KR"/>
          </w:rPr>
          <w:t>2-2303106</w:t>
        </w:r>
      </w:hyperlink>
      <w:r>
        <w:rPr>
          <w:rFonts w:ascii="Arial" w:hAnsi="Arial" w:cs="Arial"/>
          <w:b/>
          <w:lang w:eastAsia="ko-KR"/>
        </w:rPr>
        <w:t>/</w:t>
      </w:r>
      <w:r w:rsidRPr="004B613D">
        <w:rPr>
          <w:rFonts w:ascii="Arial" w:hAnsi="Arial" w:cs="Arial"/>
          <w:b/>
          <w:lang w:eastAsia="ko-KR"/>
        </w:rPr>
        <w:t>R</w:t>
      </w:r>
      <w:hyperlink r:id="rId57" w:history="1">
        <w:r w:rsidRPr="004B613D">
          <w:rPr>
            <w:rFonts w:ascii="Arial" w:hAnsi="Arial" w:cs="Arial"/>
            <w:b/>
            <w:lang w:eastAsia="ko-KR"/>
          </w:rPr>
          <w:t>2-230310</w:t>
        </w:r>
      </w:hyperlink>
      <w:r>
        <w:rPr>
          <w:rFonts w:ascii="Arial" w:hAnsi="Arial" w:cs="Arial"/>
          <w:b/>
          <w:lang w:eastAsia="ko-KR"/>
        </w:rPr>
        <w:t>7</w:t>
      </w:r>
      <w:r w:rsidRPr="004B613D">
        <w:rPr>
          <w:rFonts w:ascii="Arial" w:hAnsi="Arial" w:cs="Arial"/>
          <w:b/>
          <w:lang w:eastAsia="ko-KR"/>
        </w:rPr>
        <w:t xml:space="preserve">, </w:t>
      </w:r>
      <w:r w:rsidRPr="007B7DB6">
        <w:rPr>
          <w:rFonts w:ascii="Arial" w:hAnsi="Arial" w:cs="Arial"/>
          <w:b/>
          <w:lang w:eastAsia="ko-KR"/>
        </w:rPr>
        <w:t xml:space="preserve">discuss the </w:t>
      </w:r>
      <w:r w:rsidRPr="00D559B4">
        <w:rPr>
          <w:rFonts w:ascii="Arial" w:hAnsi="Arial" w:cs="Arial"/>
          <w:b/>
          <w:lang w:eastAsia="ko-KR"/>
        </w:rPr>
        <w:t xml:space="preserve">refinement of changes (based on comments received on text proposal in phase 1) </w:t>
      </w:r>
      <w:r w:rsidRPr="007B7DB6">
        <w:rPr>
          <w:rFonts w:ascii="Arial" w:hAnsi="Arial" w:cs="Arial"/>
          <w:b/>
          <w:lang w:eastAsia="ko-KR"/>
        </w:rPr>
        <w:t>in phase 2</w:t>
      </w:r>
      <w:r>
        <w:rPr>
          <w:rFonts w:ascii="Arial" w:hAnsi="Arial" w:cs="Arial"/>
          <w:b/>
          <w:lang w:eastAsia="ko-KR"/>
        </w:rPr>
        <w:t>.</w:t>
      </w:r>
    </w:p>
    <w:p w14:paraId="08FB9FD0" w14:textId="0B0CC396" w:rsidR="00D559B4" w:rsidRDefault="00D559B4" w:rsidP="00D559B4">
      <w:pPr>
        <w:spacing w:beforeLines="10" w:before="31" w:afterLines="10" w:after="31"/>
        <w:rPr>
          <w:rFonts w:ascii="Arial" w:hAnsi="Arial" w:cs="Arial"/>
          <w:b/>
          <w:lang w:eastAsia="ko-KR"/>
        </w:rPr>
      </w:pPr>
      <w:r w:rsidRPr="00D559B4">
        <w:rPr>
          <w:rFonts w:ascii="Arial" w:hAnsi="Arial" w:cs="Arial"/>
          <w:b/>
          <w:lang w:eastAsia="ko-KR"/>
        </w:rPr>
        <w:t>Proposal 4: RAN2 confirms that the security algorithms at the UE can only be changed with reconfiguration with sync (for both SRBs and DRBs).</w:t>
      </w:r>
    </w:p>
    <w:p w14:paraId="78F6C946" w14:textId="03B7FC81" w:rsidR="00112E43" w:rsidRDefault="00D559B4" w:rsidP="00D559B4">
      <w:pPr>
        <w:spacing w:beforeLines="10" w:before="31" w:afterLines="10" w:after="31"/>
        <w:rPr>
          <w:rFonts w:ascii="Arial" w:hAnsi="Arial" w:cs="Arial"/>
          <w:b/>
          <w:lang w:eastAsia="ko-KR"/>
        </w:rPr>
      </w:pPr>
      <w:r w:rsidRPr="007B7DB6">
        <w:rPr>
          <w:rFonts w:ascii="Arial" w:hAnsi="Arial" w:cs="Arial"/>
          <w:b/>
          <w:lang w:eastAsia="ko-KR"/>
        </w:rPr>
        <w:t xml:space="preserve">Proposal </w:t>
      </w:r>
      <w:r>
        <w:rPr>
          <w:rFonts w:ascii="Arial" w:hAnsi="Arial" w:cs="Arial"/>
          <w:b/>
          <w:lang w:eastAsia="ko-KR"/>
        </w:rPr>
        <w:t>5</w:t>
      </w:r>
      <w:r w:rsidRPr="007B7DB6">
        <w:rPr>
          <w:rFonts w:ascii="Arial" w:hAnsi="Arial" w:cs="Arial"/>
          <w:b/>
          <w:lang w:eastAsia="ko-KR"/>
        </w:rPr>
        <w:t xml:space="preserve">: For </w:t>
      </w:r>
      <w:r w:rsidRPr="004B613D">
        <w:rPr>
          <w:rFonts w:ascii="Arial" w:hAnsi="Arial" w:cs="Arial"/>
          <w:b/>
          <w:lang w:eastAsia="ko-KR"/>
        </w:rPr>
        <w:t>R</w:t>
      </w:r>
      <w:hyperlink r:id="rId58" w:history="1">
        <w:r w:rsidRPr="004B613D">
          <w:rPr>
            <w:rFonts w:ascii="Arial" w:hAnsi="Arial" w:cs="Arial"/>
            <w:b/>
            <w:lang w:eastAsia="ko-KR"/>
          </w:rPr>
          <w:t>2-230</w:t>
        </w:r>
        <w:r>
          <w:rPr>
            <w:rFonts w:ascii="Arial" w:hAnsi="Arial" w:cs="Arial"/>
            <w:b/>
            <w:lang w:eastAsia="ko-KR"/>
          </w:rPr>
          <w:t>4091</w:t>
        </w:r>
      </w:hyperlink>
      <w:r>
        <w:rPr>
          <w:rFonts w:ascii="Arial" w:hAnsi="Arial" w:cs="Arial"/>
          <w:b/>
          <w:lang w:eastAsia="ko-KR"/>
        </w:rPr>
        <w:t>/</w:t>
      </w:r>
      <w:r w:rsidRPr="00504EE8">
        <w:rPr>
          <w:rFonts w:ascii="Arial" w:hAnsi="Arial" w:cs="Arial"/>
          <w:b/>
          <w:lang w:eastAsia="ko-KR"/>
        </w:rPr>
        <w:t xml:space="preserve"> </w:t>
      </w:r>
      <w:r w:rsidRPr="004B613D">
        <w:rPr>
          <w:rFonts w:ascii="Arial" w:hAnsi="Arial" w:cs="Arial"/>
          <w:b/>
          <w:lang w:eastAsia="ko-KR"/>
        </w:rPr>
        <w:t>R</w:t>
      </w:r>
      <w:hyperlink r:id="rId59" w:history="1">
        <w:r w:rsidRPr="004B613D">
          <w:rPr>
            <w:rFonts w:ascii="Arial" w:hAnsi="Arial" w:cs="Arial"/>
            <w:b/>
            <w:lang w:eastAsia="ko-KR"/>
          </w:rPr>
          <w:t>2-230</w:t>
        </w:r>
        <w:r>
          <w:rPr>
            <w:rFonts w:ascii="Arial" w:hAnsi="Arial" w:cs="Arial"/>
            <w:b/>
            <w:lang w:eastAsia="ko-KR"/>
          </w:rPr>
          <w:t>409</w:t>
        </w:r>
      </w:hyperlink>
      <w:r>
        <w:rPr>
          <w:rFonts w:ascii="Arial" w:hAnsi="Arial" w:cs="Arial"/>
          <w:b/>
          <w:lang w:eastAsia="ko-KR"/>
        </w:rPr>
        <w:t>2</w:t>
      </w:r>
      <w:r w:rsidRPr="004B613D">
        <w:rPr>
          <w:rFonts w:ascii="Arial" w:hAnsi="Arial" w:cs="Arial"/>
          <w:b/>
          <w:lang w:eastAsia="ko-KR"/>
        </w:rPr>
        <w:t xml:space="preserve">, </w:t>
      </w:r>
      <w:r w:rsidRPr="007B7DB6">
        <w:rPr>
          <w:rFonts w:ascii="Arial" w:hAnsi="Arial" w:cs="Arial"/>
          <w:b/>
          <w:lang w:eastAsia="ko-KR"/>
        </w:rPr>
        <w:t xml:space="preserve">discuss the </w:t>
      </w:r>
      <w:r w:rsidRPr="00D559B4">
        <w:rPr>
          <w:rFonts w:ascii="Arial" w:hAnsi="Arial" w:cs="Arial"/>
          <w:b/>
          <w:lang w:eastAsia="ko-KR"/>
        </w:rPr>
        <w:t xml:space="preserve">refinement of changes (based on comments received on text proposal in phase 1) </w:t>
      </w:r>
      <w:r w:rsidRPr="007B7DB6">
        <w:rPr>
          <w:rFonts w:ascii="Arial" w:hAnsi="Arial" w:cs="Arial"/>
          <w:b/>
          <w:lang w:eastAsia="ko-KR"/>
        </w:rPr>
        <w:t>in phase 2</w:t>
      </w:r>
      <w:r>
        <w:rPr>
          <w:rFonts w:ascii="Arial" w:hAnsi="Arial" w:cs="Arial"/>
          <w:b/>
          <w:lang w:eastAsia="ko-KR"/>
        </w:rPr>
        <w:t>.</w:t>
      </w:r>
    </w:p>
    <w:p w14:paraId="1B805AF4" w14:textId="55CE061D" w:rsidR="00D559B4" w:rsidRPr="00112E43" w:rsidRDefault="00112E43" w:rsidP="00D559B4">
      <w:pPr>
        <w:spacing w:beforeLines="10" w:before="31" w:afterLines="10" w:after="31"/>
        <w:rPr>
          <w:rFonts w:ascii="Arial" w:hAnsi="Arial" w:cs="Arial"/>
        </w:rPr>
      </w:pPr>
      <w:r>
        <w:rPr>
          <w:rFonts w:ascii="Arial" w:hAnsi="Arial" w:cs="Arial"/>
          <w:b/>
          <w:lang w:eastAsia="ko-KR"/>
        </w:rPr>
        <w:t xml:space="preserve">Proposal 6: CRs </w:t>
      </w:r>
      <w:r w:rsidRPr="00024B3E">
        <w:rPr>
          <w:rFonts w:ascii="Arial" w:hAnsi="Arial" w:cs="Arial"/>
          <w:b/>
          <w:lang w:eastAsia="ko-KR"/>
        </w:rPr>
        <w:t>R</w:t>
      </w:r>
      <w:hyperlink r:id="rId60" w:history="1">
        <w:r w:rsidRPr="00024B3E">
          <w:rPr>
            <w:rFonts w:ascii="Arial" w:hAnsi="Arial" w:cs="Arial"/>
            <w:b/>
            <w:lang w:eastAsia="ko-KR"/>
          </w:rPr>
          <w:t>2-2303871</w:t>
        </w:r>
      </w:hyperlink>
      <w:r w:rsidRPr="00024B3E">
        <w:rPr>
          <w:rFonts w:ascii="Arial" w:hAnsi="Arial" w:cs="Arial"/>
          <w:b/>
          <w:lang w:eastAsia="ko-KR"/>
        </w:rPr>
        <w:t>/ R</w:t>
      </w:r>
      <w:hyperlink r:id="rId61" w:history="1">
        <w:r w:rsidRPr="00024B3E">
          <w:rPr>
            <w:rFonts w:ascii="Arial" w:hAnsi="Arial" w:cs="Arial"/>
            <w:b/>
            <w:lang w:eastAsia="ko-KR"/>
          </w:rPr>
          <w:t>2-230387</w:t>
        </w:r>
      </w:hyperlink>
      <w:r w:rsidRPr="00024B3E">
        <w:rPr>
          <w:rFonts w:ascii="Arial" w:hAnsi="Arial" w:cs="Arial"/>
          <w:b/>
          <w:lang w:eastAsia="ko-KR"/>
        </w:rPr>
        <w:t>32 are not pursued.</w:t>
      </w:r>
      <w:bookmarkStart w:id="14" w:name="_GoBack"/>
      <w:bookmarkEnd w:id="14"/>
    </w:p>
    <w:p w14:paraId="6618A4E5" w14:textId="77777777" w:rsidR="00D559B4" w:rsidRPr="007B7DB6" w:rsidRDefault="00D559B4" w:rsidP="00024B3E">
      <w:pPr>
        <w:spacing w:beforeLines="10" w:before="31" w:afterLines="10" w:after="31"/>
        <w:rPr>
          <w:rFonts w:ascii="Arial" w:hAnsi="Arial" w:cs="Arial"/>
          <w:b/>
          <w:lang w:eastAsia="ko-KR"/>
        </w:rPr>
      </w:pPr>
    </w:p>
    <w:p w14:paraId="489B321F" w14:textId="77777777" w:rsidR="00024B3E" w:rsidRPr="000D3239" w:rsidRDefault="00024B3E" w:rsidP="00024B3E">
      <w:pPr>
        <w:spacing w:beforeLines="10" w:before="31" w:afterLines="10" w:after="31"/>
        <w:rPr>
          <w:rFonts w:ascii="Arial" w:hAnsi="Arial" w:cs="Arial"/>
          <w:b/>
          <w:lang w:eastAsia="ko-KR"/>
        </w:rPr>
      </w:pP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footerReference w:type="even" r:id="rId62"/>
      <w:footerReference w:type="default" r:id="rId63"/>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DF9F4" w14:textId="77777777" w:rsidR="00E43DE9" w:rsidRDefault="00E43DE9">
      <w:pPr>
        <w:spacing w:after="0" w:line="240" w:lineRule="auto"/>
      </w:pPr>
      <w:r>
        <w:separator/>
      </w:r>
    </w:p>
  </w:endnote>
  <w:endnote w:type="continuationSeparator" w:id="0">
    <w:p w14:paraId="29D29C55" w14:textId="77777777" w:rsidR="00E43DE9" w:rsidRDefault="00E43DE9">
      <w:pPr>
        <w:spacing w:after="0" w:line="240" w:lineRule="auto"/>
      </w:pPr>
      <w:r>
        <w:continuationSeparator/>
      </w:r>
    </w:p>
  </w:endnote>
  <w:endnote w:type="continuationNotice" w:id="1">
    <w:p w14:paraId="76A5257F" w14:textId="77777777" w:rsidR="00E43DE9" w:rsidRDefault="00E43D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12F2" w14:textId="77777777" w:rsidR="00931C21" w:rsidRDefault="00931C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89F6CB5" w14:textId="77777777" w:rsidR="00931C21" w:rsidRDefault="00931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E592" w14:textId="01228EDF" w:rsidR="00931C21" w:rsidRDefault="00931C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8F8E2E2" w14:textId="77777777" w:rsidR="00931C21" w:rsidRDefault="00931C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7EC29" w14:textId="77777777" w:rsidR="00E43DE9" w:rsidRDefault="00E43DE9">
      <w:pPr>
        <w:spacing w:after="0" w:line="240" w:lineRule="auto"/>
      </w:pPr>
      <w:r>
        <w:separator/>
      </w:r>
    </w:p>
  </w:footnote>
  <w:footnote w:type="continuationSeparator" w:id="0">
    <w:p w14:paraId="266D962E" w14:textId="77777777" w:rsidR="00E43DE9" w:rsidRDefault="00E43DE9">
      <w:pPr>
        <w:spacing w:after="0" w:line="240" w:lineRule="auto"/>
      </w:pPr>
      <w:r>
        <w:continuationSeparator/>
      </w:r>
    </w:p>
  </w:footnote>
  <w:footnote w:type="continuationNotice" w:id="1">
    <w:p w14:paraId="58657748" w14:textId="77777777" w:rsidR="00E43DE9" w:rsidRDefault="00E43D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9004737"/>
    <w:multiLevelType w:val="hybridMultilevel"/>
    <w:tmpl w:val="A686D8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65751"/>
    <w:multiLevelType w:val="hybridMultilevel"/>
    <w:tmpl w:val="FF44584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3"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5"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2"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F4A53A0"/>
    <w:multiLevelType w:val="hybridMultilevel"/>
    <w:tmpl w:val="ABD4882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B01357"/>
    <w:multiLevelType w:val="hybridMultilevel"/>
    <w:tmpl w:val="A5403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29"/>
  </w:num>
  <w:num w:numId="2">
    <w:abstractNumId w:val="23"/>
  </w:num>
  <w:num w:numId="3">
    <w:abstractNumId w:val="9"/>
  </w:num>
  <w:num w:numId="4">
    <w:abstractNumId w:val="17"/>
  </w:num>
  <w:num w:numId="5">
    <w:abstractNumId w:val="19"/>
  </w:num>
  <w:num w:numId="6">
    <w:abstractNumId w:val="24"/>
  </w:num>
  <w:num w:numId="7">
    <w:abstractNumId w:val="31"/>
    <w:lvlOverride w:ilvl="0">
      <w:startOverride w:val="1"/>
    </w:lvlOverride>
  </w:num>
  <w:num w:numId="8">
    <w:abstractNumId w:val="11"/>
    <w:lvlOverride w:ilvl="0">
      <w:startOverride w:val="1"/>
    </w:lvlOverride>
  </w:num>
  <w:num w:numId="9">
    <w:abstractNumId w:val="2"/>
  </w:num>
  <w:num w:numId="10">
    <w:abstractNumId w:val="22"/>
  </w:num>
  <w:num w:numId="11">
    <w:abstractNumId w:val="30"/>
  </w:num>
  <w:num w:numId="12">
    <w:abstractNumId w:val="3"/>
  </w:num>
  <w:num w:numId="13">
    <w:abstractNumId w:val="4"/>
  </w:num>
  <w:num w:numId="14">
    <w:abstractNumId w:val="0"/>
  </w:num>
  <w:num w:numId="15">
    <w:abstractNumId w:val="25"/>
  </w:num>
  <w:num w:numId="16">
    <w:abstractNumId w:val="18"/>
  </w:num>
  <w:num w:numId="17">
    <w:abstractNumId w:val="5"/>
  </w:num>
  <w:num w:numId="18">
    <w:abstractNumId w:val="26"/>
  </w:num>
  <w:num w:numId="19">
    <w:abstractNumId w:val="10"/>
  </w:num>
  <w:num w:numId="20">
    <w:abstractNumId w:val="1"/>
  </w:num>
  <w:num w:numId="21">
    <w:abstractNumId w:val="1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1"/>
  </w:num>
  <w:num w:numId="26">
    <w:abstractNumId w:val="21"/>
    <w:lvlOverride w:ilvl="0">
      <w:startOverride w:val="1"/>
    </w:lvlOverride>
  </w:num>
  <w:num w:numId="27">
    <w:abstractNumId w:val="13"/>
  </w:num>
  <w:num w:numId="28">
    <w:abstractNumId w:val="7"/>
  </w:num>
  <w:num w:numId="29">
    <w:abstractNumId w:val="20"/>
  </w:num>
  <w:num w:numId="30">
    <w:abstractNumId w:val="6"/>
  </w:num>
  <w:num w:numId="31">
    <w:abstractNumId w:val="28"/>
  </w:num>
  <w:num w:numId="32">
    <w:abstractNumId w:val="8"/>
  </w:num>
  <w:num w:numId="33">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l Agiwal">
    <w15:presenceInfo w15:providerId="AD" w15:userId="S-1-5-21-1569490900-2152479555-3239727262-5499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hideSpellingErrors/>
  <w:hideGrammaticalErrors/>
  <w:proofState w:spelling="clean" w:grammar="clean"/>
  <w:doNotTrackFormatting/>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17AF9"/>
    <w:rsid w:val="0002298F"/>
    <w:rsid w:val="0002467E"/>
    <w:rsid w:val="00024B3E"/>
    <w:rsid w:val="00034065"/>
    <w:rsid w:val="0003721E"/>
    <w:rsid w:val="0004046B"/>
    <w:rsid w:val="000415F5"/>
    <w:rsid w:val="0005308D"/>
    <w:rsid w:val="00080150"/>
    <w:rsid w:val="0009382D"/>
    <w:rsid w:val="000973F6"/>
    <w:rsid w:val="000D318D"/>
    <w:rsid w:val="000D3239"/>
    <w:rsid w:val="000E0EB8"/>
    <w:rsid w:val="000E179F"/>
    <w:rsid w:val="000E3F1E"/>
    <w:rsid w:val="000F0280"/>
    <w:rsid w:val="000F54E6"/>
    <w:rsid w:val="000F5AFF"/>
    <w:rsid w:val="000F6E20"/>
    <w:rsid w:val="00102FF6"/>
    <w:rsid w:val="00105099"/>
    <w:rsid w:val="00106721"/>
    <w:rsid w:val="0011090A"/>
    <w:rsid w:val="00112E43"/>
    <w:rsid w:val="00115676"/>
    <w:rsid w:val="00122E67"/>
    <w:rsid w:val="00124DD4"/>
    <w:rsid w:val="00127162"/>
    <w:rsid w:val="001279A3"/>
    <w:rsid w:val="00131558"/>
    <w:rsid w:val="001431DD"/>
    <w:rsid w:val="001465D6"/>
    <w:rsid w:val="001540B3"/>
    <w:rsid w:val="001728B5"/>
    <w:rsid w:val="001A0625"/>
    <w:rsid w:val="001A3005"/>
    <w:rsid w:val="001A538B"/>
    <w:rsid w:val="001C060D"/>
    <w:rsid w:val="001F299D"/>
    <w:rsid w:val="0022517B"/>
    <w:rsid w:val="0023174F"/>
    <w:rsid w:val="00236734"/>
    <w:rsid w:val="0024608A"/>
    <w:rsid w:val="00255F3C"/>
    <w:rsid w:val="00263027"/>
    <w:rsid w:val="00281CAA"/>
    <w:rsid w:val="002A3A9E"/>
    <w:rsid w:val="002D474D"/>
    <w:rsid w:val="002D72EA"/>
    <w:rsid w:val="0030112A"/>
    <w:rsid w:val="0030228E"/>
    <w:rsid w:val="00311E63"/>
    <w:rsid w:val="00313E7D"/>
    <w:rsid w:val="00322F58"/>
    <w:rsid w:val="00325F96"/>
    <w:rsid w:val="00354433"/>
    <w:rsid w:val="00360DE7"/>
    <w:rsid w:val="00374602"/>
    <w:rsid w:val="00377FB8"/>
    <w:rsid w:val="003B4D9B"/>
    <w:rsid w:val="003E0C68"/>
    <w:rsid w:val="003F09BF"/>
    <w:rsid w:val="003F1BCC"/>
    <w:rsid w:val="003F7244"/>
    <w:rsid w:val="00403933"/>
    <w:rsid w:val="0041596F"/>
    <w:rsid w:val="00417D44"/>
    <w:rsid w:val="00423974"/>
    <w:rsid w:val="00435855"/>
    <w:rsid w:val="0043598C"/>
    <w:rsid w:val="004509EF"/>
    <w:rsid w:val="00486682"/>
    <w:rsid w:val="00490376"/>
    <w:rsid w:val="00496077"/>
    <w:rsid w:val="004A0CEF"/>
    <w:rsid w:val="004A41E1"/>
    <w:rsid w:val="004A5063"/>
    <w:rsid w:val="004B3BDF"/>
    <w:rsid w:val="004B4234"/>
    <w:rsid w:val="004B613D"/>
    <w:rsid w:val="004E2220"/>
    <w:rsid w:val="004F5F80"/>
    <w:rsid w:val="004F6543"/>
    <w:rsid w:val="00504EE8"/>
    <w:rsid w:val="00507686"/>
    <w:rsid w:val="005127F9"/>
    <w:rsid w:val="00512B31"/>
    <w:rsid w:val="00520863"/>
    <w:rsid w:val="00523AC2"/>
    <w:rsid w:val="0054254D"/>
    <w:rsid w:val="005454C1"/>
    <w:rsid w:val="0054657C"/>
    <w:rsid w:val="00561479"/>
    <w:rsid w:val="00562451"/>
    <w:rsid w:val="005648EF"/>
    <w:rsid w:val="00565F53"/>
    <w:rsid w:val="005738EB"/>
    <w:rsid w:val="00577162"/>
    <w:rsid w:val="005A2CD9"/>
    <w:rsid w:val="005A5188"/>
    <w:rsid w:val="005C1EDB"/>
    <w:rsid w:val="005E6558"/>
    <w:rsid w:val="00621789"/>
    <w:rsid w:val="00621A7F"/>
    <w:rsid w:val="006327F7"/>
    <w:rsid w:val="00633852"/>
    <w:rsid w:val="0063615F"/>
    <w:rsid w:val="006766FC"/>
    <w:rsid w:val="006A08AB"/>
    <w:rsid w:val="006A32BE"/>
    <w:rsid w:val="006B3239"/>
    <w:rsid w:val="006C0031"/>
    <w:rsid w:val="006C77D0"/>
    <w:rsid w:val="006D053E"/>
    <w:rsid w:val="00714316"/>
    <w:rsid w:val="00720264"/>
    <w:rsid w:val="00723B5D"/>
    <w:rsid w:val="00734251"/>
    <w:rsid w:val="0074509E"/>
    <w:rsid w:val="00747CF2"/>
    <w:rsid w:val="00756D0A"/>
    <w:rsid w:val="0076357A"/>
    <w:rsid w:val="00763DA1"/>
    <w:rsid w:val="00791000"/>
    <w:rsid w:val="00795472"/>
    <w:rsid w:val="007A65FA"/>
    <w:rsid w:val="007B7DB6"/>
    <w:rsid w:val="007D699A"/>
    <w:rsid w:val="007F1300"/>
    <w:rsid w:val="00802788"/>
    <w:rsid w:val="00806DD2"/>
    <w:rsid w:val="00820B8C"/>
    <w:rsid w:val="00823050"/>
    <w:rsid w:val="0082455B"/>
    <w:rsid w:val="00824CE4"/>
    <w:rsid w:val="00842ECB"/>
    <w:rsid w:val="00843B12"/>
    <w:rsid w:val="00862966"/>
    <w:rsid w:val="008744F9"/>
    <w:rsid w:val="00874505"/>
    <w:rsid w:val="00885D89"/>
    <w:rsid w:val="0089330D"/>
    <w:rsid w:val="00893C87"/>
    <w:rsid w:val="008B09EF"/>
    <w:rsid w:val="008C40B5"/>
    <w:rsid w:val="008D4CF2"/>
    <w:rsid w:val="008D78C1"/>
    <w:rsid w:val="008F099A"/>
    <w:rsid w:val="008F4408"/>
    <w:rsid w:val="008F4DAD"/>
    <w:rsid w:val="009101A6"/>
    <w:rsid w:val="00920738"/>
    <w:rsid w:val="0092182F"/>
    <w:rsid w:val="009301E3"/>
    <w:rsid w:val="00930E07"/>
    <w:rsid w:val="00931C21"/>
    <w:rsid w:val="00936741"/>
    <w:rsid w:val="00954289"/>
    <w:rsid w:val="00954FCA"/>
    <w:rsid w:val="0097315C"/>
    <w:rsid w:val="00973E49"/>
    <w:rsid w:val="00977726"/>
    <w:rsid w:val="009975E4"/>
    <w:rsid w:val="009A05BA"/>
    <w:rsid w:val="009B0B77"/>
    <w:rsid w:val="009B5201"/>
    <w:rsid w:val="009C5CD9"/>
    <w:rsid w:val="009C5CDB"/>
    <w:rsid w:val="009D6FDE"/>
    <w:rsid w:val="009E53A6"/>
    <w:rsid w:val="00A00141"/>
    <w:rsid w:val="00A071A4"/>
    <w:rsid w:val="00A14088"/>
    <w:rsid w:val="00A41927"/>
    <w:rsid w:val="00AC44A0"/>
    <w:rsid w:val="00AC7CAF"/>
    <w:rsid w:val="00AD31C6"/>
    <w:rsid w:val="00AE21A8"/>
    <w:rsid w:val="00AE5729"/>
    <w:rsid w:val="00AE711C"/>
    <w:rsid w:val="00B04BA2"/>
    <w:rsid w:val="00B05D7C"/>
    <w:rsid w:val="00B4166A"/>
    <w:rsid w:val="00B50FDE"/>
    <w:rsid w:val="00B67EB7"/>
    <w:rsid w:val="00B71EBA"/>
    <w:rsid w:val="00B73152"/>
    <w:rsid w:val="00B8098B"/>
    <w:rsid w:val="00B9660B"/>
    <w:rsid w:val="00BB0554"/>
    <w:rsid w:val="00BF0087"/>
    <w:rsid w:val="00C43720"/>
    <w:rsid w:val="00C52A46"/>
    <w:rsid w:val="00C617B9"/>
    <w:rsid w:val="00C81F9D"/>
    <w:rsid w:val="00C8424E"/>
    <w:rsid w:val="00C857B4"/>
    <w:rsid w:val="00CA15C3"/>
    <w:rsid w:val="00CC6C37"/>
    <w:rsid w:val="00CD1B38"/>
    <w:rsid w:val="00CE77A8"/>
    <w:rsid w:val="00CE7FAB"/>
    <w:rsid w:val="00D03222"/>
    <w:rsid w:val="00D12F96"/>
    <w:rsid w:val="00D419BC"/>
    <w:rsid w:val="00D45E4A"/>
    <w:rsid w:val="00D5425D"/>
    <w:rsid w:val="00D559B4"/>
    <w:rsid w:val="00D87F64"/>
    <w:rsid w:val="00DB5BB0"/>
    <w:rsid w:val="00DF363E"/>
    <w:rsid w:val="00E0320E"/>
    <w:rsid w:val="00E034C1"/>
    <w:rsid w:val="00E20893"/>
    <w:rsid w:val="00E21825"/>
    <w:rsid w:val="00E30FA7"/>
    <w:rsid w:val="00E415F4"/>
    <w:rsid w:val="00E43B8C"/>
    <w:rsid w:val="00E43DE9"/>
    <w:rsid w:val="00E51650"/>
    <w:rsid w:val="00E534F7"/>
    <w:rsid w:val="00E54DB5"/>
    <w:rsid w:val="00E65C85"/>
    <w:rsid w:val="00EA02F1"/>
    <w:rsid w:val="00EB57CD"/>
    <w:rsid w:val="00EC0CDD"/>
    <w:rsid w:val="00EC279F"/>
    <w:rsid w:val="00EC2E59"/>
    <w:rsid w:val="00EC4EC5"/>
    <w:rsid w:val="00EC7A0E"/>
    <w:rsid w:val="00ED25B7"/>
    <w:rsid w:val="00EE3D4D"/>
    <w:rsid w:val="00F10D85"/>
    <w:rsid w:val="00F476A1"/>
    <w:rsid w:val="00F64063"/>
    <w:rsid w:val="00F6762E"/>
    <w:rsid w:val="00FB4729"/>
    <w:rsid w:val="00FF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F27C3"/>
  <w15:docId w15:val="{4821B8A4-CA40-4B56-A8B5-8FB9C65F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customStyle="1" w:styleId="FP">
    <w:name w:val="FP"/>
    <w:basedOn w:val="Normal"/>
    <w:qFormat/>
    <w:rsid w:val="008D78C1"/>
    <w:pPr>
      <w:spacing w:after="0" w:line="240" w:lineRule="auto"/>
    </w:pPr>
    <w:rPr>
      <w:rFonts w:eastAsiaTheme="minorEastAsia"/>
    </w:rPr>
  </w:style>
  <w:style w:type="paragraph" w:customStyle="1" w:styleId="Observation">
    <w:name w:val="Observation"/>
    <w:basedOn w:val="Normal"/>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BodyText"/>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Normal"/>
    <w:next w:val="Normal"/>
    <w:autoRedefine/>
    <w:uiPriority w:val="39"/>
    <w:semiHidden/>
    <w:unhideWhenUsed/>
    <w:rsid w:val="00C857B4"/>
    <w:pPr>
      <w:spacing w:after="100"/>
      <w:ind w:left="200"/>
    </w:pPr>
  </w:style>
  <w:style w:type="paragraph" w:styleId="Revision">
    <w:name w:val="Revision"/>
    <w:hidden/>
    <w:uiPriority w:val="99"/>
    <w:semiHidden/>
    <w:rsid w:val="00AE21A8"/>
    <w:rPr>
      <w:rFonts w:ascii="Times New Roman" w:eastAsia="Batang" w:hAnsi="Times New Roman"/>
      <w:lang w:eastAsia="en-US"/>
    </w:rPr>
  </w:style>
  <w:style w:type="character" w:customStyle="1" w:styleId="UnresolvedMention4">
    <w:name w:val="Unresolved Mention4"/>
    <w:basedOn w:val="DefaultParagraphFont"/>
    <w:uiPriority w:val="99"/>
    <w:semiHidden/>
    <w:unhideWhenUsed/>
    <w:rsid w:val="00D419BC"/>
    <w:rPr>
      <w:color w:val="605E5C"/>
      <w:shd w:val="clear" w:color="auto" w:fill="E1DFDD"/>
    </w:rPr>
  </w:style>
  <w:style w:type="character" w:customStyle="1" w:styleId="UnresolvedMention5">
    <w:name w:val="Unresolved Mention5"/>
    <w:basedOn w:val="DefaultParagraphFont"/>
    <w:uiPriority w:val="99"/>
    <w:semiHidden/>
    <w:unhideWhenUsed/>
    <w:rsid w:val="009C5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3GPP&#25991;&#26723;\&#20250;&#35758;&#25991;&#31295;\2023\RAN2%20121b\R2-2302596.zip" TargetMode="External"/><Relationship Id="rId18" Type="http://schemas.openxmlformats.org/officeDocument/2006/relationships/hyperlink" Target="file:///E:\3GPP&#25991;&#26723;\&#20250;&#35758;&#25991;&#31295;\2023\RAN2%20121b\R2-2304096.zip" TargetMode="External"/><Relationship Id="rId26" Type="http://schemas.openxmlformats.org/officeDocument/2006/relationships/hyperlink" Target="file:///E:\3GPP&#25991;&#26723;\&#20250;&#35758;&#25991;&#31295;\2023\RAN2%20121b\R2-2302596.zip" TargetMode="External"/><Relationship Id="rId39" Type="http://schemas.openxmlformats.org/officeDocument/2006/relationships/hyperlink" Target="file:///E:\3GPP&#25991;&#26723;\&#20250;&#35758;&#25991;&#31295;\2023\RAN2%20121b\R2-2304091.zip" TargetMode="External"/><Relationship Id="rId21" Type="http://schemas.openxmlformats.org/officeDocument/2006/relationships/hyperlink" Target="file:///E:\3GPP&#25991;&#26723;\&#20250;&#35758;&#25991;&#31295;\2023\RAN2%20121b\R2-2302771.zip" TargetMode="External"/><Relationship Id="rId34" Type="http://schemas.openxmlformats.org/officeDocument/2006/relationships/hyperlink" Target="file:///E:\3GPP&#25991;&#26723;\&#20250;&#35758;&#25991;&#31295;\2023\RAN2%20121b\R2-2303106.zip" TargetMode="External"/><Relationship Id="rId42" Type="http://schemas.openxmlformats.org/officeDocument/2006/relationships/hyperlink" Target="file:///E:\3GPP&#25991;&#26723;\&#20250;&#35758;&#25991;&#31295;\2023\RAN2%20121b\R2-2303106.zip" TargetMode="External"/><Relationship Id="rId47" Type="http://schemas.openxmlformats.org/officeDocument/2006/relationships/hyperlink" Target="file:///E:\3GPP&#25991;&#26723;\&#20250;&#35758;&#25991;&#31295;\2023\RAN2%20121b\R2-2304135.zip" TargetMode="External"/><Relationship Id="rId50" Type="http://schemas.openxmlformats.org/officeDocument/2006/relationships/hyperlink" Target="file:///E:\3GPP&#25991;&#26723;\&#20250;&#35758;&#25991;&#31295;\2023\RAN2%20121b\R2-2303871.zip" TargetMode="External"/><Relationship Id="rId55" Type="http://schemas.openxmlformats.org/officeDocument/2006/relationships/hyperlink" Target="file:///E:\3GPP&#25991;&#26723;\&#20250;&#35758;&#25991;&#31295;\2023\RAN2%20121b\R2-2302667.zip" TargetMode="External"/><Relationship Id="rId63"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E:\3GPP&#25991;&#26723;\&#20250;&#35758;&#25991;&#31295;\2023\RAN2%20121b\R2-2302667.zip" TargetMode="External"/><Relationship Id="rId20" Type="http://schemas.openxmlformats.org/officeDocument/2006/relationships/hyperlink" Target="file:///E:\3GPP&#25991;&#26723;\&#20250;&#35758;&#25991;&#31295;\2023\RAN2%20121b\R2-2304092.zip" TargetMode="External"/><Relationship Id="rId29" Type="http://schemas.openxmlformats.org/officeDocument/2006/relationships/hyperlink" Target="file:///E:\3GPP&#25991;&#26723;\&#20250;&#35758;&#25991;&#31295;\2023\RAN2%20121b\R2-2302595.zip" TargetMode="External"/><Relationship Id="rId41" Type="http://schemas.openxmlformats.org/officeDocument/2006/relationships/hyperlink" Target="file:///E:\3GPP&#25991;&#26723;\&#20250;&#35758;&#25991;&#31295;\2023\RAN2%20121b\R2-2303106.zip" TargetMode="External"/><Relationship Id="rId54" Type="http://schemas.openxmlformats.org/officeDocument/2006/relationships/hyperlink" Target="file:///E:\3GPP&#25991;&#26723;\&#20250;&#35758;&#25991;&#31295;\2023\RAN2%20121b\R2-2302595.zip"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E:\3GPP&#25991;&#26723;\&#20250;&#35758;&#25991;&#31295;\2023\RAN2%20121b\R2-2303872.zip" TargetMode="External"/><Relationship Id="rId32" Type="http://schemas.openxmlformats.org/officeDocument/2006/relationships/hyperlink" Target="file:///E:\3GPP&#25991;&#26723;\&#20250;&#35758;&#25991;&#31295;\2023\RAN2%20121b\R2-2302667.zip" TargetMode="External"/><Relationship Id="rId37" Type="http://schemas.openxmlformats.org/officeDocument/2006/relationships/hyperlink" Target="file:///E:\3GPP&#25991;&#26723;\&#20250;&#35758;&#25991;&#31295;\2023\RAN2%20121b\R2-2303106.zip" TargetMode="External"/><Relationship Id="rId40" Type="http://schemas.openxmlformats.org/officeDocument/2006/relationships/hyperlink" Target="file:///E:\3GPP&#25991;&#26723;\&#20250;&#35758;&#25991;&#31295;\2023\RAN2%20121b\R2-2304092.zip" TargetMode="External"/><Relationship Id="rId45" Type="http://schemas.openxmlformats.org/officeDocument/2006/relationships/hyperlink" Target="file:///E:\3GPP&#25991;&#26723;\&#20250;&#35758;&#25991;&#31295;\2023\RAN2%20121b\R2-2304133.zip" TargetMode="External"/><Relationship Id="rId53" Type="http://schemas.openxmlformats.org/officeDocument/2006/relationships/hyperlink" Target="file:///E:\3GPP&#25991;&#26723;\&#20250;&#35758;&#25991;&#31295;\2023\RAN2%20121b\R2-2302595.zip" TargetMode="External"/><Relationship Id="rId58" Type="http://schemas.openxmlformats.org/officeDocument/2006/relationships/hyperlink" Target="file:///E:\3GPP&#25991;&#26723;\&#20250;&#35758;&#25991;&#31295;\2023\RAN2%20121b\R2-2303106.zip"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E:\3GPP&#25991;&#26723;\&#20250;&#35758;&#25991;&#31295;\2023\RAN2%20121b\R2-2302666.zip" TargetMode="External"/><Relationship Id="rId23" Type="http://schemas.openxmlformats.org/officeDocument/2006/relationships/hyperlink" Target="file:///E:\3GPP&#25991;&#26723;\&#20250;&#35758;&#25991;&#31295;\2023\RAN2%20121b\R2-2303871.zip" TargetMode="External"/><Relationship Id="rId28" Type="http://schemas.openxmlformats.org/officeDocument/2006/relationships/hyperlink" Target="file:///E:\3GPP&#25991;&#26723;\&#20250;&#35758;&#25991;&#31295;\2023\RAN2%20121b\R2-2302595.zip" TargetMode="External"/><Relationship Id="rId36" Type="http://schemas.openxmlformats.org/officeDocument/2006/relationships/hyperlink" Target="file:///E:\3GPP&#25991;&#26723;\&#20250;&#35758;&#25991;&#31295;\2023\RAN2%20121b\R2-2303106.zip" TargetMode="External"/><Relationship Id="rId49" Type="http://schemas.openxmlformats.org/officeDocument/2006/relationships/hyperlink" Target="file:///E:\3GPP&#25991;&#26723;\&#20250;&#35758;&#25991;&#31295;\2023\RAN2%20121b\R2-2303872.zip" TargetMode="External"/><Relationship Id="rId57" Type="http://schemas.openxmlformats.org/officeDocument/2006/relationships/hyperlink" Target="file:///E:\3GPP&#25991;&#26723;\&#20250;&#35758;&#25991;&#31295;\2023\RAN2%20121b\R2-2303106.zip" TargetMode="External"/><Relationship Id="rId61" Type="http://schemas.openxmlformats.org/officeDocument/2006/relationships/hyperlink" Target="file:///E:\3GPP&#25991;&#26723;\&#20250;&#35758;&#25991;&#31295;\2023\RAN2%20121b\R2-2303871.zip" TargetMode="External"/><Relationship Id="rId10" Type="http://schemas.openxmlformats.org/officeDocument/2006/relationships/footnotes" Target="footnotes.xml"/><Relationship Id="rId19" Type="http://schemas.openxmlformats.org/officeDocument/2006/relationships/hyperlink" Target="file:///E:\3GPP&#25991;&#26723;\&#20250;&#35758;&#25991;&#31295;\2023\RAN2%20121b\R2-2304091.zip" TargetMode="External"/><Relationship Id="rId31" Type="http://schemas.openxmlformats.org/officeDocument/2006/relationships/hyperlink" Target="file:///E:\3GPP&#25991;&#26723;\&#20250;&#35758;&#25991;&#31295;\2023\RAN2%20121b\R2-2302666.zip" TargetMode="External"/><Relationship Id="rId44" Type="http://schemas.openxmlformats.org/officeDocument/2006/relationships/hyperlink" Target="file:///E:\3GPP&#25991;&#26723;\&#20250;&#35758;&#25991;&#31295;\2023\RAN2%20121b\R2-2304138.zip" TargetMode="External"/><Relationship Id="rId52" Type="http://schemas.openxmlformats.org/officeDocument/2006/relationships/hyperlink" Target="file:///E:\3GPP&#25991;&#26723;\&#20250;&#35758;&#25991;&#31295;\2023\RAN2%20121b\R2-2302595.zip" TargetMode="External"/><Relationship Id="rId60" Type="http://schemas.openxmlformats.org/officeDocument/2006/relationships/hyperlink" Target="file:///E:\3GPP&#25991;&#26723;\&#20250;&#35758;&#25991;&#31295;\2023\RAN2%20121b\R2-2303871.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E:\3GPP&#25991;&#26723;\&#20250;&#35758;&#25991;&#31295;\2023\RAN2%20121b\R2-2302597.zip" TargetMode="External"/><Relationship Id="rId22" Type="http://schemas.openxmlformats.org/officeDocument/2006/relationships/hyperlink" Target="file:///E:\3GPP&#25991;&#26723;\&#20250;&#35758;&#25991;&#31295;\2023\RAN2%20121b\R2-2304140.zip" TargetMode="External"/><Relationship Id="rId27" Type="http://schemas.openxmlformats.org/officeDocument/2006/relationships/hyperlink" Target="file:///E:\3GPP&#25991;&#26723;\&#20250;&#35758;&#25991;&#31295;\2023\RAN2%20121b\R2-2302597.zip" TargetMode="External"/><Relationship Id="rId30" Type="http://schemas.openxmlformats.org/officeDocument/2006/relationships/hyperlink" Target="file:///E:\3GPP&#25991;&#26723;\&#20250;&#35758;&#25991;&#31295;\2023\RAN2%20121b\R2-2302595.zip" TargetMode="External"/><Relationship Id="rId35" Type="http://schemas.openxmlformats.org/officeDocument/2006/relationships/hyperlink" Target="file:///E:\3GPP&#25991;&#26723;\&#20250;&#35758;&#25991;&#31295;\2023\RAN2%20121b\R2-2303107.zip" TargetMode="External"/><Relationship Id="rId43" Type="http://schemas.openxmlformats.org/officeDocument/2006/relationships/hyperlink" Target="file:///E:\3GPP&#25991;&#26723;\&#20250;&#35758;&#25991;&#31295;\2023\RAN2%20121b\R2-2302771.zip" TargetMode="External"/><Relationship Id="rId48" Type="http://schemas.openxmlformats.org/officeDocument/2006/relationships/hyperlink" Target="file:///E:\3GPP&#25991;&#26723;\&#20250;&#35758;&#25991;&#31295;\2023\RAN2%20121b\R2-2303871.zip" TargetMode="External"/><Relationship Id="rId56" Type="http://schemas.openxmlformats.org/officeDocument/2006/relationships/hyperlink" Target="file:///E:\3GPP&#25991;&#26723;\&#20250;&#35758;&#25991;&#31295;\2023\RAN2%20121b\R2-2303106.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file:///E:\3GPP&#25991;&#26723;\&#20250;&#35758;&#25991;&#31295;\2023\RAN2%20121b\R2-2303871.zip" TargetMode="External"/><Relationship Id="rId3" Type="http://schemas.openxmlformats.org/officeDocument/2006/relationships/customXml" Target="../customXml/item3.xml"/><Relationship Id="rId12" Type="http://schemas.openxmlformats.org/officeDocument/2006/relationships/hyperlink" Target="file:///E:\3GPP&#25991;&#26723;\&#20250;&#35758;&#25991;&#31295;\2023\RAN2%20121b\R2-2302595.zip" TargetMode="External"/><Relationship Id="rId17" Type="http://schemas.openxmlformats.org/officeDocument/2006/relationships/hyperlink" Target="file:///E:\3GPP&#25991;&#26723;\&#20250;&#35758;&#25991;&#31295;\2023\RAN2%20121b\R2-2303107.zip" TargetMode="External"/><Relationship Id="rId25" Type="http://schemas.openxmlformats.org/officeDocument/2006/relationships/hyperlink" Target="file:///E:\3GPP&#25991;&#26723;\&#20250;&#35758;&#25991;&#31295;\2023\RAN2%20121b\R2-2302595.zip" TargetMode="External"/><Relationship Id="rId33" Type="http://schemas.openxmlformats.org/officeDocument/2006/relationships/hyperlink" Target="file:///E:\3GPP&#25991;&#26723;\&#20250;&#35758;&#25991;&#31295;\2023\RAN2%20121b\R2-2302667.zip" TargetMode="External"/><Relationship Id="rId38" Type="http://schemas.openxmlformats.org/officeDocument/2006/relationships/hyperlink" Target="file:///E:\3GPP&#25991;&#26723;\&#20250;&#35758;&#25991;&#31295;\2023\RAN2%20121b\R2-2304096.zip" TargetMode="External"/><Relationship Id="rId46" Type="http://schemas.openxmlformats.org/officeDocument/2006/relationships/hyperlink" Target="file:///E:\3GPP&#25991;&#26723;\&#20250;&#35758;&#25991;&#31295;\2023\RAN2%20121b\R2-2304140.zip" TargetMode="External"/><Relationship Id="rId59" Type="http://schemas.openxmlformats.org/officeDocument/2006/relationships/hyperlink" Target="file:///E:\3GPP&#25991;&#26723;\&#20250;&#35758;&#25991;&#31295;\2023\RAN2%20121b\R2-2303106.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471E4-0130-4A21-B5F9-ACB669D5A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5.xml><?xml version="1.0" encoding="utf-8"?>
<ds:datastoreItem xmlns:ds="http://schemas.openxmlformats.org/officeDocument/2006/customXml" ds:itemID="{C1F00EEC-757F-4389-B49B-D74F8EFA664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 id="{be0f980b-dd99-4b19-bd7b-bc71a09b026c}" enabled="0" method="" siteId="{be0f980b-dd99-4b19-bd7b-bc71a09b026c}" removed="1"/>
</clbl:labelList>
</file>

<file path=docProps/app.xml><?xml version="1.0" encoding="utf-8"?>
<Properties xmlns="http://schemas.openxmlformats.org/officeDocument/2006/extended-properties" xmlns:vt="http://schemas.openxmlformats.org/officeDocument/2006/docPropsVTypes">
  <Template>Normal.dotm</Template>
  <TotalTime>132</TotalTime>
  <Pages>22</Pages>
  <Words>6542</Words>
  <Characters>37296</Characters>
  <Application>Microsoft Office Word</Application>
  <DocSecurity>0</DocSecurity>
  <Lines>310</Lines>
  <Paragraphs>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Anil Agiwal</cp:lastModifiedBy>
  <cp:revision>16</cp:revision>
  <dcterms:created xsi:type="dcterms:W3CDTF">2023-04-20T07:49:00Z</dcterms:created>
  <dcterms:modified xsi:type="dcterms:W3CDTF">2023-04-20T14:41:00Z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2023-04-18T07:51:02Z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617bbce7-3327-4094-81f6-ce6e1f0db752</vt:lpwstr>
  </property>
  <property fmtid="{D5CDD505-2E9C-101B-9397-08002B2CF9AE}" pid="23" name="MSIP_Label_83bcef13-7cac-433f-ba1d-47a323951816_ContentBits">
    <vt:lpwstr>0</vt:lpwstr>
  </property>
</Properties>
</file>