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9"/>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af4"/>
            <w:rFonts w:cs="Arial"/>
          </w:rPr>
          <w:t>2-2302595</w:t>
        </w:r>
      </w:hyperlink>
      <w:r w:rsidRPr="00E0320E">
        <w:rPr>
          <w:rFonts w:cs="Arial"/>
        </w:rPr>
        <w:t>, R</w:t>
      </w:r>
      <w:hyperlink r:id="rId13" w:history="1">
        <w:r w:rsidRPr="00824CE4">
          <w:rPr>
            <w:rStyle w:val="af4"/>
            <w:rFonts w:cs="Arial"/>
          </w:rPr>
          <w:t>2-2302596</w:t>
        </w:r>
      </w:hyperlink>
      <w:r w:rsidRPr="00E0320E">
        <w:rPr>
          <w:rFonts w:cs="Arial"/>
        </w:rPr>
        <w:t>, R</w:t>
      </w:r>
      <w:hyperlink r:id="rId14" w:history="1">
        <w:r w:rsidRPr="00824CE4">
          <w:rPr>
            <w:rStyle w:val="af4"/>
            <w:rFonts w:cs="Arial"/>
          </w:rPr>
          <w:t>2-2302597</w:t>
        </w:r>
      </w:hyperlink>
      <w:r w:rsidRPr="00E0320E">
        <w:rPr>
          <w:rFonts w:cs="Arial"/>
        </w:rPr>
        <w:t>, R</w:t>
      </w:r>
      <w:hyperlink r:id="rId15" w:history="1">
        <w:r w:rsidRPr="00824CE4">
          <w:rPr>
            <w:rStyle w:val="af4"/>
            <w:rFonts w:cs="Arial"/>
          </w:rPr>
          <w:t>2-2302666</w:t>
        </w:r>
      </w:hyperlink>
      <w:r w:rsidRPr="00E0320E">
        <w:rPr>
          <w:rFonts w:cs="Arial"/>
        </w:rPr>
        <w:t>, R</w:t>
      </w:r>
      <w:hyperlink r:id="rId16" w:history="1">
        <w:r w:rsidRPr="00824CE4">
          <w:rPr>
            <w:rStyle w:val="af4"/>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af4"/>
            <w:rFonts w:cs="Arial"/>
          </w:rPr>
          <w:t>2-2303107</w:t>
        </w:r>
      </w:hyperlink>
      <w:r w:rsidRPr="00E0320E">
        <w:rPr>
          <w:rFonts w:cs="Arial"/>
        </w:rPr>
        <w:t>, R</w:t>
      </w:r>
      <w:hyperlink r:id="rId18" w:history="1">
        <w:r w:rsidRPr="00824CE4">
          <w:rPr>
            <w:rStyle w:val="af4"/>
            <w:rFonts w:cs="Arial"/>
          </w:rPr>
          <w:t>2-2304096</w:t>
        </w:r>
      </w:hyperlink>
      <w:r w:rsidRPr="00E0320E">
        <w:rPr>
          <w:rFonts w:cs="Arial"/>
        </w:rPr>
        <w:t>, R</w:t>
      </w:r>
      <w:hyperlink r:id="rId19" w:history="1">
        <w:r w:rsidRPr="00824CE4">
          <w:rPr>
            <w:rStyle w:val="af4"/>
            <w:rFonts w:cs="Arial"/>
          </w:rPr>
          <w:t>2-2304091</w:t>
        </w:r>
      </w:hyperlink>
      <w:r w:rsidRPr="00E0320E">
        <w:rPr>
          <w:rFonts w:cs="Arial"/>
        </w:rPr>
        <w:t>, R</w:t>
      </w:r>
      <w:hyperlink r:id="rId20" w:history="1">
        <w:r w:rsidRPr="00824CE4">
          <w:rPr>
            <w:rStyle w:val="af4"/>
            <w:rFonts w:cs="Arial"/>
          </w:rPr>
          <w:t>2-2304092</w:t>
        </w:r>
      </w:hyperlink>
      <w:r w:rsidRPr="00E0320E">
        <w:rPr>
          <w:rFonts w:cs="Arial"/>
        </w:rPr>
        <w:t>, R</w:t>
      </w:r>
      <w:hyperlink r:id="rId21" w:history="1">
        <w:r w:rsidRPr="00824CE4">
          <w:rPr>
            <w:rStyle w:val="af4"/>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af4"/>
          <w:rFonts w:cs="Arial"/>
        </w:rPr>
        <w:t>2-230413</w:t>
      </w:r>
      <w:ins w:id="3" w:author="Anil Agiwal" w:date="2023-04-17T11:19:00Z">
        <w:r w:rsidR="00AE711C" w:rsidRPr="00824CE4">
          <w:rPr>
            <w:rStyle w:val="af4"/>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af4"/>
            <w:rFonts w:cs="Arial"/>
          </w:rPr>
          <w:t>2-2304140</w:t>
        </w:r>
      </w:hyperlink>
      <w:r w:rsidRPr="00E0320E">
        <w:rPr>
          <w:rFonts w:cs="Arial"/>
        </w:rPr>
        <w:t>, R</w:t>
      </w:r>
      <w:hyperlink r:id="rId23" w:history="1">
        <w:r w:rsidRPr="00824CE4">
          <w:rPr>
            <w:rStyle w:val="af4"/>
            <w:rFonts w:cs="Arial"/>
          </w:rPr>
          <w:t>2-2303871</w:t>
        </w:r>
      </w:hyperlink>
      <w:r w:rsidRPr="00E0320E">
        <w:rPr>
          <w:rFonts w:cs="Arial"/>
        </w:rPr>
        <w:t>, R</w:t>
      </w:r>
      <w:hyperlink r:id="rId24" w:history="1">
        <w:r w:rsidRPr="00824CE4">
          <w:rPr>
            <w:rStyle w:val="af4"/>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1A538B">
              <w:rPr>
                <w:rFonts w:eastAsiaTheme="minorEastAsia" w:cs="Arial"/>
                <w:lang w:val="de-DE" w:eastAsia="zh-CN"/>
              </w:rPr>
              <w:fldChar w:fldCharType="begin"/>
            </w:r>
            <w:r w:rsidR="001A538B">
              <w:rPr>
                <w:rFonts w:eastAsiaTheme="minorEastAsia" w:cs="Arial"/>
                <w:lang w:val="de-DE" w:eastAsia="zh-CN"/>
              </w:rPr>
              <w:instrText xml:space="preserve"> HYPERLINK "mailto:</w:instrText>
            </w:r>
            <w:r w:rsidR="001A538B" w:rsidRPr="001A538B">
              <w:rPr>
                <w:rFonts w:eastAsiaTheme="minorEastAsia" w:cs="Arial"/>
                <w:lang w:val="de-DE" w:eastAsia="zh-CN"/>
              </w:rPr>
              <w:instrText>John.Humbert2@T-Mobile</w:instrText>
            </w:r>
            <w:r w:rsidR="001A538B">
              <w:rPr>
                <w:rFonts w:eastAsiaTheme="minorEastAsia" w:cs="Arial"/>
                <w:lang w:val="de-DE" w:eastAsia="zh-CN"/>
              </w:rPr>
              <w:instrText xml:space="preserve">.com" </w:instrText>
            </w:r>
            <w:r w:rsidR="001A538B">
              <w:rPr>
                <w:rFonts w:eastAsiaTheme="minorEastAsia" w:cs="Arial"/>
                <w:lang w:val="de-DE" w:eastAsia="zh-CN"/>
              </w:rPr>
              <w:fldChar w:fldCharType="separate"/>
            </w:r>
            <w:r w:rsidR="001A538B" w:rsidRPr="00A04566">
              <w:rPr>
                <w:rStyle w:val="af4"/>
                <w:rFonts w:eastAsiaTheme="minorEastAsia" w:cs="Arial"/>
                <w:lang w:val="de-DE" w:eastAsia="zh-CN"/>
              </w:rPr>
              <w:t>John.Humbert2@T-Mobile.com</w:t>
            </w:r>
            <w:r w:rsidR="001A538B">
              <w:rPr>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lastRenderedPageBreak/>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f1"/>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af4"/>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af4"/>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af4"/>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proofErr w:type="spellStart"/>
            <w:r w:rsidRPr="00F243FC">
              <w:rPr>
                <w:rFonts w:ascii="Arial" w:hAnsi="Arial" w:cs="Arial"/>
                <w:i/>
              </w:rPr>
              <w:t>bitRateQueryProhibitTimer</w:t>
            </w:r>
            <w:proofErr w:type="spellEnd"/>
            <w:r w:rsidRPr="00F243FC">
              <w:rPr>
                <w:rFonts w:ascii="Arial" w:hAnsi="Arial" w:cs="Arial"/>
                <w:i/>
              </w:rPr>
              <w:t xml:space="preserve">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proofErr w:type="spellStart"/>
            <w:r w:rsidRPr="00F243FC">
              <w:rPr>
                <w:i/>
                <w:highlight w:val="green"/>
              </w:rPr>
              <w:t>bitRateQueryProhibitTimer</w:t>
            </w:r>
            <w:proofErr w:type="spellEnd"/>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 xml:space="preserve">if the MAC entity has UL resources allocated for new transmission and the allocated UL resources can accommodate a Recommended bit rate MAC CE plus its </w:t>
            </w:r>
            <w:proofErr w:type="spellStart"/>
            <w:r>
              <w:t>subheader</w:t>
            </w:r>
            <w:proofErr w:type="spellEnd"/>
            <w:r>
              <w:t xml:space="preserve">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proofErr w:type="spellStart"/>
            <w:r w:rsidRPr="00D957C3">
              <w:rPr>
                <w:rFonts w:cs="Arial"/>
                <w:i/>
              </w:rPr>
              <w:t>bitRateQueryProhibitTimer</w:t>
            </w:r>
            <w:proofErr w:type="spellEnd"/>
            <w:r w:rsidRPr="00D957C3">
              <w:rPr>
                <w:rFonts w:cs="Arial"/>
                <w:i/>
              </w:rPr>
              <w:t xml:space="preserve"> </w:t>
            </w:r>
            <w:r w:rsidRPr="00D957C3">
              <w:rPr>
                <w:rFonts w:cs="Arial"/>
              </w:rPr>
              <w:t xml:space="preserve">for DL and UL. </w:t>
            </w:r>
            <w:proofErr w:type="spellStart"/>
            <w:r w:rsidRPr="00D957C3">
              <w:rPr>
                <w:rFonts w:cs="Arial"/>
                <w:i/>
              </w:rPr>
              <w:t>bitRateQueryProhibitTimer</w:t>
            </w:r>
            <w:proofErr w:type="spellEnd"/>
            <w:r w:rsidRPr="00D957C3">
              <w:rPr>
                <w:rFonts w:cs="Arial"/>
              </w:rPr>
              <w:t xml:space="preserve"> is optionally configured </w:t>
            </w:r>
            <w:r>
              <w:rPr>
                <w:rFonts w:cs="Arial"/>
              </w:rPr>
              <w:t>only for UL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F6762E">
              <w:rPr>
                <w:rStyle w:val="af2"/>
                <w:rFonts w:eastAsia="Malgun Gothic" w:cs="Arial"/>
                <w:b w:val="0"/>
                <w:bCs w:val="0"/>
                <w:szCs w:val="24"/>
                <w:lang w:eastAsia="ko-KR"/>
              </w:rPr>
              <w:t>N</w:t>
            </w:r>
            <w:r w:rsidRPr="00F6762E">
              <w:rPr>
                <w:rStyle w:val="af2"/>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for UL and DL separately. The UE can use the configured </w:t>
            </w:r>
            <w:proofErr w:type="spellStart"/>
            <w:r w:rsidRPr="00F6762E">
              <w:rPr>
                <w:rFonts w:eastAsia="Malgun Gothic" w:cs="Arial"/>
                <w:lang w:eastAsia="ko-KR"/>
              </w:rPr>
              <w:t>bitRateQueryProhibitTimer</w:t>
            </w:r>
            <w:proofErr w:type="spellEnd"/>
            <w:r w:rsidRPr="00F6762E">
              <w:rPr>
                <w:rFonts w:eastAsia="Malgun Gothic" w:cs="Arial"/>
                <w:lang w:eastAsia="ko-KR"/>
              </w:rPr>
              <w:t xml:space="preserve">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proofErr w:type="spellStart"/>
            <w:r w:rsidRPr="00B71987">
              <w:rPr>
                <w:i/>
              </w:rPr>
              <w:t>bitRateQueryProhibitTimer</w:t>
            </w:r>
            <w:proofErr w:type="spellEnd"/>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proofErr w:type="spellStart"/>
            <w:r w:rsidRPr="00D957C3">
              <w:rPr>
                <w:rFonts w:cs="Arial"/>
                <w:i/>
              </w:rPr>
              <w:t>bitRateQueryProhibitTimer</w:t>
            </w:r>
            <w:proofErr w:type="spellEnd"/>
            <w:r>
              <w:rPr>
                <w:rFonts w:cs="Arial"/>
                <w:i/>
              </w:rPr>
              <w:t xml:space="preserve"> </w:t>
            </w:r>
            <w:r w:rsidRPr="001015B3">
              <w:rPr>
                <w:rFonts w:cs="Arial"/>
              </w:rPr>
              <w:t>is configured in</w:t>
            </w:r>
            <w:r>
              <w:rPr>
                <w:rFonts w:cs="Arial"/>
                <w:i/>
              </w:rPr>
              <w:t xml:space="preserve"> </w:t>
            </w:r>
            <w:r w:rsidRPr="00D957C3">
              <w:rPr>
                <w:rFonts w:cs="Arial"/>
              </w:rPr>
              <w:t>ul-</w:t>
            </w:r>
            <w:proofErr w:type="spellStart"/>
            <w:r w:rsidRPr="00D957C3">
              <w:rPr>
                <w:rFonts w:cs="Arial"/>
              </w:rPr>
              <w:t>SpecificParameters</w:t>
            </w:r>
            <w:proofErr w:type="spellEnd"/>
            <w:r>
              <w:rPr>
                <w:rFonts w:cs="Arial"/>
              </w:rPr>
              <w:t>. Note that bit rate query procedure is same in LTE and NR. However, in LTE</w:t>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 xml:space="preserve">is configured outside </w:t>
            </w:r>
            <w:r w:rsidRPr="00D957C3">
              <w:rPr>
                <w:rFonts w:cs="Arial"/>
              </w:rPr>
              <w:t>ul-</w:t>
            </w:r>
            <w:proofErr w:type="spellStart"/>
            <w:r w:rsidRPr="00D957C3">
              <w:rPr>
                <w:rFonts w:cs="Arial"/>
              </w:rPr>
              <w:t>SpecificParameters</w:t>
            </w:r>
            <w:proofErr w:type="spellEnd"/>
            <w:r w:rsidRPr="00D957C3">
              <w:rPr>
                <w:rFonts w:cs="Arial"/>
              </w:rPr>
              <w:t xml:space="preserve"> </w:t>
            </w:r>
            <w:r>
              <w:rPr>
                <w:rFonts w:cs="Arial"/>
              </w:rPr>
              <w:t xml:space="preserve">in </w:t>
            </w:r>
            <w:proofErr w:type="spellStart"/>
            <w:r w:rsidRPr="00D957C3">
              <w:rPr>
                <w:rFonts w:cs="Arial"/>
              </w:rPr>
              <w:t>LogicalChannelConfig</w:t>
            </w:r>
            <w:proofErr w:type="spellEnd"/>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proofErr w:type="spellStart"/>
            <w:r w:rsidRPr="00D957C3">
              <w:rPr>
                <w:rFonts w:cs="Arial"/>
                <w:i/>
              </w:rPr>
              <w:t>bitRateQueryProhibitTimer</w:t>
            </w:r>
            <w:proofErr w:type="spellEnd"/>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proofErr w:type="spellStart"/>
            <w:r w:rsidRPr="00D957C3">
              <w:rPr>
                <w:rFonts w:cs="Arial"/>
              </w:rPr>
              <w:t>LogicalChannelConfig</w:t>
            </w:r>
            <w:proofErr w:type="spellEnd"/>
            <w:r w:rsidRPr="00D957C3">
              <w:rPr>
                <w:rFonts w:cs="Arial"/>
              </w:rPr>
              <w:t xml:space="preserve"> -&gt; ul-</w:t>
            </w:r>
            <w:proofErr w:type="spellStart"/>
            <w:r w:rsidRPr="00D957C3">
              <w:rPr>
                <w:rFonts w:cs="Arial"/>
              </w:rPr>
              <w:t>SpecificParameters</w:t>
            </w:r>
            <w:proofErr w:type="spellEnd"/>
            <w:r w:rsidRPr="001015B3">
              <w:rPr>
                <w:rFonts w:cs="Arial"/>
              </w:rPr>
              <w:sym w:font="Wingdings" w:char="F0E0"/>
            </w:r>
            <w:r w:rsidRPr="00D957C3">
              <w:rPr>
                <w:rFonts w:cs="Arial"/>
                <w:i/>
              </w:rPr>
              <w:t xml:space="preserve"> </w:t>
            </w:r>
            <w:proofErr w:type="spellStart"/>
            <w:r w:rsidRPr="00D957C3">
              <w:rPr>
                <w:rFonts w:cs="Arial"/>
                <w:i/>
              </w:rPr>
              <w:t>bitRateQueryProhibitTimer</w:t>
            </w:r>
            <w:proofErr w:type="spellEnd"/>
            <w:r>
              <w:t xml:space="preserve"> cannot be configured. So </w:t>
            </w:r>
            <w:proofErr w:type="spellStart"/>
            <w:r w:rsidRPr="00D957C3">
              <w:rPr>
                <w:rFonts w:cs="Arial"/>
                <w:i/>
              </w:rPr>
              <w:t>bitRateQueryProhibitTimer</w:t>
            </w:r>
            <w:proofErr w:type="spellEnd"/>
            <w:r>
              <w:rPr>
                <w:rFonts w:cs="Arial"/>
              </w:rPr>
              <w:t xml:space="preserve"> configuration outside</w:t>
            </w:r>
            <w:r w:rsidRPr="00D957C3">
              <w:rPr>
                <w:rFonts w:cs="Arial"/>
              </w:rPr>
              <w:t xml:space="preserve"> ul-</w:t>
            </w:r>
            <w:proofErr w:type="spellStart"/>
            <w:r w:rsidRPr="00D957C3">
              <w:rPr>
                <w:rFonts w:cs="Arial"/>
              </w:rPr>
              <w:t>SpecificParameters</w:t>
            </w:r>
            <w:proofErr w:type="spellEnd"/>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f2"/>
                <w:rFonts w:eastAsia="Malgun Gothic" w:cs="Arial"/>
                <w:b w:val="0"/>
                <w:bCs w:val="0"/>
                <w:szCs w:val="24"/>
                <w:lang w:eastAsia="ko-KR"/>
              </w:rPr>
              <w:t>N</w:t>
            </w:r>
            <w:r w:rsidRPr="006C0031">
              <w:rPr>
                <w:rStyle w:val="af2"/>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sidRPr="00795472">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proofErr w:type="spellStart"/>
            <w:r w:rsidR="001A0625" w:rsidRPr="00795472">
              <w:rPr>
                <w:rFonts w:cs="Arial"/>
                <w:color w:val="C00000"/>
              </w:rPr>
              <w:t>LogicalChannelConfig</w:t>
            </w:r>
            <w:proofErr w:type="spellEnd"/>
            <w:r w:rsidR="001A0625" w:rsidRPr="00795472">
              <w:rPr>
                <w:rFonts w:cs="Arial"/>
                <w:color w:val="C00000"/>
              </w:rPr>
              <w:t xml:space="preserve"> -&gt; </w:t>
            </w:r>
            <w:r w:rsidR="001A0625" w:rsidRPr="001A0625">
              <w:rPr>
                <w:rFonts w:cs="Arial"/>
                <w:color w:val="C00000"/>
              </w:rPr>
              <w:t>ul-</w:t>
            </w:r>
            <w:proofErr w:type="spellStart"/>
            <w:r w:rsidR="001A0625" w:rsidRPr="001A0625">
              <w:rPr>
                <w:rFonts w:cs="Arial"/>
                <w:color w:val="C00000"/>
              </w:rPr>
              <w:t>SpecificParameters</w:t>
            </w:r>
            <w:proofErr w:type="spellEnd"/>
            <w:r w:rsidR="001A0625" w:rsidRPr="001A0625">
              <w:rPr>
                <w:rFonts w:cs="Arial"/>
                <w:color w:val="C00000"/>
              </w:rPr>
              <w:sym w:font="Wingdings" w:char="F0E0"/>
            </w:r>
            <w:r w:rsidR="001A0625" w:rsidRPr="001A0625">
              <w:rPr>
                <w:rFonts w:cs="Arial"/>
                <w:i/>
                <w:color w:val="C00000"/>
              </w:rPr>
              <w:t xml:space="preserve"> </w:t>
            </w:r>
            <w:proofErr w:type="spellStart"/>
            <w:r w:rsidR="001A0625" w:rsidRPr="001A0625">
              <w:rPr>
                <w:rFonts w:cs="Arial"/>
                <w:i/>
                <w:color w:val="C00000"/>
              </w:rPr>
              <w:t>bitRateQueryProhibitTimer</w:t>
            </w:r>
            <w:proofErr w:type="spellEnd"/>
            <w:r w:rsidR="001A0625" w:rsidRPr="001A0625">
              <w:rPr>
                <w:rFonts w:cs="Arial"/>
                <w:i/>
                <w:color w:val="C00000"/>
              </w:rPr>
              <w:t xml:space="preserve">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lastRenderedPageBreak/>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proofErr w:type="spellStart"/>
            <w:r>
              <w:rPr>
                <w:rFonts w:cs="Arial"/>
                <w:lang w:eastAsia="ko-KR"/>
              </w:rPr>
              <w:t>LogicalChannelConfig</w:t>
            </w:r>
            <w:proofErr w:type="spellEnd"/>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w:t>
            </w:r>
            <w:proofErr w:type="spellStart"/>
            <w:r>
              <w:rPr>
                <w:rFonts w:cs="Arial"/>
                <w:lang w:eastAsia="ko-KR"/>
              </w:rPr>
              <w:t>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placed in the ul-</w:t>
            </w:r>
            <w:proofErr w:type="spellStart"/>
            <w:r>
              <w:rPr>
                <w:rFonts w:cs="Arial"/>
                <w:iCs/>
              </w:rPr>
              <w:t>SpecificParameters</w:t>
            </w:r>
            <w:proofErr w:type="spellEnd"/>
            <w:r>
              <w:rPr>
                <w:rFonts w:cs="Arial"/>
                <w:iCs/>
              </w:rPr>
              <w:t xml:space="preserve">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proofErr w:type="spellStart"/>
            <w:r w:rsidRPr="00795472">
              <w:rPr>
                <w:rFonts w:cs="Arial"/>
                <w:i/>
                <w:color w:val="C00000"/>
              </w:rPr>
              <w:t>bitRateQueryProhibitTimer</w:t>
            </w:r>
            <w:proofErr w:type="spellEnd"/>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proofErr w:type="spellStart"/>
            <w:r w:rsidRPr="00795472">
              <w:rPr>
                <w:rFonts w:cs="Arial"/>
                <w:i/>
                <w:color w:val="C00000"/>
              </w:rPr>
              <w:t>bitRateQueryProhibitTimer</w:t>
            </w:r>
            <w:proofErr w:type="spellEnd"/>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ul-</w:t>
            </w:r>
            <w:proofErr w:type="spellStart"/>
            <w:r w:rsidRPr="00795472">
              <w:rPr>
                <w:rFonts w:cs="Arial"/>
                <w:color w:val="C00000"/>
              </w:rPr>
              <w:t>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w:t>
            </w:r>
            <w:r w:rsidR="00A41927">
              <w:rPr>
                <w:rFonts w:cs="Arial"/>
                <w:color w:val="000000" w:themeColor="text1"/>
              </w:rPr>
              <w:lastRenderedPageBreak/>
              <w:t xml:space="preserve">configured then there is no MAC CE to use for the </w:t>
            </w:r>
            <w:proofErr w:type="spellStart"/>
            <w:r w:rsidR="00311E63">
              <w:rPr>
                <w:rFonts w:cs="Arial"/>
                <w:color w:val="000000" w:themeColor="text1"/>
              </w:rPr>
              <w:t>bitRateQuery</w:t>
            </w:r>
            <w:proofErr w:type="spell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hint="eastAsia"/>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f1"/>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af4"/>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af4"/>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lastRenderedPageBreak/>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f2"/>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AC7CAF">
              <w:rPr>
                <w:rStyle w:val="af2"/>
                <w:rFonts w:eastAsia="Malgun Gothic" w:cs="Arial"/>
                <w:b w:val="0"/>
                <w:bCs w:val="0"/>
                <w:szCs w:val="24"/>
                <w:lang w:eastAsia="ko-KR"/>
              </w:rPr>
              <w:t>Y</w:t>
            </w:r>
            <w:r w:rsidRPr="00AC7CAF">
              <w:rPr>
                <w:rStyle w:val="af2"/>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1B17F5">
              <w:rPr>
                <w:rStyle w:val="af2"/>
                <w:rFonts w:eastAsia="Malgun Gothic" w:cs="Arial"/>
                <w:b w:val="0"/>
                <w:bCs w:val="0"/>
                <w:szCs w:val="24"/>
                <w:lang w:eastAsia="ko-KR"/>
              </w:rPr>
              <w:t>Y</w:t>
            </w:r>
            <w:r w:rsidRPr="001B17F5">
              <w:rPr>
                <w:rStyle w:val="af2"/>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f1"/>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af4"/>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lastRenderedPageBreak/>
              <w:t>R</w:t>
            </w:r>
            <w:hyperlink r:id="rId31" w:history="1">
              <w:r w:rsidRPr="0009382D">
                <w:rPr>
                  <w:rStyle w:val="af4"/>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f1"/>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af4"/>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af1"/>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5"/>
            </w:pPr>
            <w:r>
              <w:t xml:space="preserve">According to the current specification, in current TS 38.331 clause 5.3.1.2 the following it is stated: </w:t>
            </w:r>
          </w:p>
          <w:p w14:paraId="1628CE99" w14:textId="77777777" w:rsidR="0024608A" w:rsidRDefault="0024608A" w:rsidP="0024608A">
            <w:pPr>
              <w:pStyle w:val="a5"/>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a5"/>
            </w:pPr>
            <w:r>
              <w:t>:</w:t>
            </w:r>
          </w:p>
          <w:p w14:paraId="7814D6FB" w14:textId="77777777" w:rsidR="0024608A" w:rsidRDefault="0024608A" w:rsidP="0024608A">
            <w:pPr>
              <w:pStyle w:val="a5"/>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5"/>
              <w:rPr>
                <w:highlight w:val="green"/>
              </w:rPr>
            </w:pPr>
            <w:r>
              <w:rPr>
                <w:highlight w:val="green"/>
              </w:rPr>
              <w:t>:</w:t>
            </w:r>
          </w:p>
          <w:p w14:paraId="5437F5EF" w14:textId="77777777" w:rsidR="0024608A" w:rsidRDefault="0024608A" w:rsidP="0024608A">
            <w:pPr>
              <w:pStyle w:val="a5"/>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a5"/>
            </w:pPr>
            <w:r>
              <w:t>:</w:t>
            </w:r>
          </w:p>
          <w:p w14:paraId="72E5A7A3" w14:textId="77777777" w:rsidR="0024608A" w:rsidRPr="00F43A82" w:rsidRDefault="0024608A" w:rsidP="0024608A">
            <w:pPr>
              <w:pStyle w:val="a5"/>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w:t>
            </w:r>
            <w:r w:rsidRPr="00F43A82">
              <w:lastRenderedPageBreak/>
              <w:t>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a5"/>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5"/>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5"/>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f3"/>
              </w:rPr>
            </w:pPr>
            <w:r>
              <w:rPr>
                <w:rStyle w:val="af3"/>
              </w:rPr>
              <w:t xml:space="preserve">According to field condition of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rsidRPr="00E13034">
              <w:rPr>
                <w:rStyle w:val="af3"/>
              </w:rPr>
              <w:t xml:space="preserve"> IE, the security algorithms can also be provided to the UE even if reconfiguration with sync is not used</w:t>
            </w:r>
            <w:r>
              <w:rPr>
                <w:rStyle w:val="af3"/>
              </w:rPr>
              <w:t>.</w:t>
            </w:r>
          </w:p>
          <w:p w14:paraId="11EE2E62" w14:textId="77777777" w:rsidR="0024608A" w:rsidRDefault="0024608A" w:rsidP="0024608A">
            <w:pPr>
              <w:pStyle w:val="a5"/>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5"/>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5"/>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a5"/>
              <w:numPr>
                <w:ilvl w:val="0"/>
                <w:numId w:val="28"/>
              </w:numPr>
              <w:spacing w:after="120" w:line="240" w:lineRule="auto"/>
              <w:jc w:val="both"/>
            </w:pPr>
            <w:r>
              <w:t xml:space="preserve">The security algorithms at the UE can be changed by just including </w:t>
            </w:r>
            <w:proofErr w:type="spellStart"/>
            <w:r w:rsidRPr="00E13034">
              <w:rPr>
                <w:rStyle w:val="af3"/>
                <w:i/>
                <w:iCs/>
              </w:rPr>
              <w:t>securityAlgorithmConfig</w:t>
            </w:r>
            <w:proofErr w:type="spellEnd"/>
            <w:r w:rsidRPr="00E13034">
              <w:rPr>
                <w:rStyle w:val="af3"/>
              </w:rPr>
              <w:t xml:space="preserve"> within </w:t>
            </w:r>
            <w:proofErr w:type="spellStart"/>
            <w:r w:rsidRPr="00E13034">
              <w:rPr>
                <w:rStyle w:val="af3"/>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af1"/>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f2"/>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7D5870">
              <w:rPr>
                <w:rStyle w:val="af2"/>
                <w:rFonts w:eastAsia="Malgun Gothic" w:cs="Arial"/>
                <w:b w:val="0"/>
                <w:bCs w:val="0"/>
                <w:szCs w:val="24"/>
                <w:lang w:eastAsia="ko-KR"/>
              </w:rPr>
              <w:t>(b could a</w:t>
            </w:r>
            <w:r w:rsidRPr="007D5870">
              <w:rPr>
                <w:rStyle w:val="af2"/>
                <w:rFonts w:cs="Arial"/>
                <w:b w:val="0"/>
                <w:bCs w:val="0"/>
                <w:szCs w:val="24"/>
                <w:lang w:eastAsia="ko-KR"/>
              </w:rPr>
              <w:t xml:space="preserve">lso </w:t>
            </w:r>
            <w:r w:rsidRPr="007D5870">
              <w:rPr>
                <w:rStyle w:val="af2"/>
                <w:rFonts w:eastAsia="Malgun Gothic" w:cs="Arial"/>
                <w:b w:val="0"/>
                <w:bCs w:val="0"/>
                <w:szCs w:val="24"/>
                <w:lang w:eastAsia="ko-KR"/>
              </w:rPr>
              <w:t xml:space="preserve">be possible </w:t>
            </w:r>
            <w:r w:rsidRPr="007D5870">
              <w:rPr>
                <w:rStyle w:val="af2"/>
                <w:rFonts w:cs="Arial"/>
                <w:b w:val="0"/>
                <w:bCs w:val="0"/>
                <w:szCs w:val="24"/>
                <w:lang w:eastAsia="ko-KR"/>
              </w:rPr>
              <w:t xml:space="preserve">but requires </w:t>
            </w:r>
            <w:r w:rsidRPr="00EA02F1">
              <w:rPr>
                <w:rStyle w:val="af2"/>
                <w:rFonts w:cs="Arial"/>
                <w:b w:val="0"/>
                <w:bCs w:val="0"/>
                <w:szCs w:val="24"/>
                <w:lang w:eastAsia="ko-KR"/>
              </w:rPr>
              <w:t xml:space="preserve">more </w:t>
            </w:r>
            <w:r w:rsidRPr="007D5870">
              <w:rPr>
                <w:rStyle w:val="af2"/>
                <w:rFonts w:cs="Arial"/>
                <w:b w:val="0"/>
                <w:bCs w:val="0"/>
                <w:szCs w:val="24"/>
                <w:lang w:eastAsia="ko-KR"/>
              </w:rPr>
              <w:t>checking</w:t>
            </w:r>
            <w:r w:rsidRPr="007D5870">
              <w:rPr>
                <w:rStyle w:val="af2"/>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Procedural text is clear that </w:t>
            </w:r>
            <w:proofErr w:type="spellStart"/>
            <w:r>
              <w:rPr>
                <w:rFonts w:eastAsia="Malgun Gothic" w:cs="Arial"/>
                <w:lang w:eastAsia="ko-KR"/>
              </w:rPr>
              <w:t>Reconfig</w:t>
            </w:r>
            <w:proofErr w:type="spellEnd"/>
            <w:r>
              <w:rPr>
                <w:rFonts w:eastAsia="Malgun Gothic" w:cs="Arial"/>
                <w:lang w:eastAsia="ko-KR"/>
              </w:rPr>
              <w:t xml:space="preserve">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r w:rsidRPr="00F43A82">
              <w:rPr>
                <w:rFonts w:cs="Arial"/>
                <w:szCs w:val="18"/>
                <w:lang w:eastAsia="sv-SE"/>
              </w:rPr>
              <w:t xml:space="preserve"> of termination </w:t>
            </w:r>
            <w:proofErr w:type="gramStart"/>
            <w:r w:rsidRPr="00F43A82">
              <w:rPr>
                <w:rFonts w:cs="Arial"/>
                <w:szCs w:val="18"/>
                <w:lang w:eastAsia="sv-SE"/>
              </w:rPr>
              <w:t>point</w:t>
            </w:r>
            <w:proofErr w:type="gramEnd"/>
            <w:r w:rsidRPr="00F43A82">
              <w:rPr>
                <w:rFonts w:cs="Arial"/>
                <w:szCs w:val="18"/>
                <w:lang w:eastAsia="sv-SE"/>
              </w:rPr>
              <w:t xml:space="preserve">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 xml:space="preserve">There is no contradiction in the current specification.  The specs are clear that it can be changed only with </w:t>
            </w:r>
            <w:proofErr w:type="spellStart"/>
            <w:r>
              <w:rPr>
                <w:rFonts w:eastAsia="MS Mincho" w:cs="Arial"/>
                <w:lang w:eastAsia="ja-JP"/>
              </w:rPr>
              <w:t>reconfig</w:t>
            </w:r>
            <w:proofErr w:type="spellEnd"/>
            <w:r>
              <w:rPr>
                <w:rFonts w:eastAsia="MS Mincho" w:cs="Arial"/>
                <w:lang w:eastAsia="ja-JP"/>
              </w:rPr>
              <w:t xml:space="preserve">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proofErr w:type="spellStart"/>
            <w:r w:rsidRPr="00E13034">
              <w:rPr>
                <w:rStyle w:val="af3"/>
                <w:i/>
                <w:iCs/>
              </w:rPr>
              <w:t>securityAlgorithmConfig</w:t>
            </w:r>
            <w:proofErr w:type="spellEnd"/>
            <w:r>
              <w:rPr>
                <w:rStyle w:val="af3"/>
                <w:i/>
                <w:iCs/>
              </w:rPr>
              <w:t xml:space="preserve"> </w:t>
            </w:r>
            <w:r w:rsidRPr="001302E5">
              <w:rPr>
                <w:rStyle w:val="af3"/>
              </w:rPr>
              <w:t>IE</w:t>
            </w:r>
            <w:r>
              <w:rPr>
                <w:rStyle w:val="af3"/>
              </w:rPr>
              <w:t xml:space="preserve"> can be included in many cases as the </w:t>
            </w:r>
            <w:r w:rsidRPr="00C857B4">
              <w:rPr>
                <w:rFonts w:cs="Arial"/>
                <w:lang w:val="fr-FR"/>
              </w:rPr>
              <w:t>field description</w:t>
            </w:r>
            <w:r>
              <w:rPr>
                <w:rStyle w:val="af3"/>
              </w:rPr>
              <w:t xml:space="preserve">, but the </w:t>
            </w:r>
            <w:r w:rsidRPr="00AD31C6">
              <w:rPr>
                <w:rFonts w:cs="Arial"/>
                <w:lang w:eastAsia="zh-CN"/>
              </w:rPr>
              <w:t>security algorithm</w:t>
            </w:r>
            <w:r>
              <w:rPr>
                <w:rFonts w:cs="Arial"/>
                <w:lang w:eastAsia="zh-CN"/>
              </w:rPr>
              <w:t xml:space="preserve"> can only be changed by </w:t>
            </w:r>
            <w:r w:rsidRPr="0022517B">
              <w:rPr>
                <w:rFonts w:eastAsia="Malgun Gothic" w:cs="Arial"/>
                <w:lang w:val="fr-FR" w:eastAsia="ko-KR"/>
              </w:rPr>
              <w:t>reconfigurationWithSync</w:t>
            </w:r>
            <w:r>
              <w:rPr>
                <w:rFonts w:eastAsia="Malgun Gothic" w:cs="Arial"/>
                <w:lang w:val="fr-FR" w:eastAsia="ko-KR"/>
              </w:rPr>
              <w:t xml:space="preserve">. Therefore, the current spec is clear and </w:t>
            </w:r>
            <w:r w:rsidRPr="0022517B">
              <w:rPr>
                <w:rFonts w:eastAsia="Malgun Gothic" w:cs="Arial"/>
                <w:lang w:val="fr-FR" w:eastAsia="ko-KR"/>
              </w:rPr>
              <w:t>no need to change the spec.</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f1"/>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af4"/>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af4"/>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等线"/>
                  <w:lang w:eastAsia="sv-SE"/>
                </w:rPr>
                <w:t xml:space="preserve">and </w:t>
              </w:r>
              <w:proofErr w:type="spellStart"/>
              <w:r w:rsidRPr="00F37BB8">
                <w:rPr>
                  <w:rFonts w:eastAsia="等线"/>
                  <w:lang w:eastAsia="sv-SE"/>
                </w:rPr>
                <w:t>and</w:t>
              </w:r>
            </w:ins>
            <w:proofErr w:type="spellEnd"/>
            <w:r>
              <w:rPr>
                <w:rFonts w:eastAsia="等线"/>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Ye</w:t>
            </w:r>
            <w:r w:rsidRPr="00BD45AC">
              <w:rPr>
                <w:rStyle w:val="af2"/>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2D474D">
              <w:rPr>
                <w:rStyle w:val="af2"/>
                <w:rFonts w:eastAsia="Malgun Gothic" w:cs="Arial"/>
                <w:b w:val="0"/>
                <w:bCs w:val="0"/>
                <w:szCs w:val="24"/>
                <w:lang w:eastAsia="ko-KR"/>
              </w:rPr>
              <w:t>Y</w:t>
            </w:r>
            <w:r w:rsidRPr="002D474D">
              <w:rPr>
                <w:rStyle w:val="af2"/>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Y</w:t>
            </w:r>
            <w:r>
              <w:rPr>
                <w:rStyle w:val="af2"/>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Y</w:t>
            </w:r>
            <w:r w:rsidRPr="001F6A2A">
              <w:rPr>
                <w:rStyle w:val="af2"/>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Y</w:t>
            </w:r>
            <w:r>
              <w:rPr>
                <w:rStyle w:val="af2"/>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af2"/>
                <w:rFonts w:eastAsia="Malgun Gothic" w:cs="Arial"/>
                <w:b w:val="0"/>
                <w:bCs w:val="0"/>
                <w:szCs w:val="24"/>
                <w:lang w:eastAsia="ko-KR"/>
              </w:rPr>
            </w:pPr>
            <w:proofErr w:type="gramStart"/>
            <w:r w:rsidRPr="005A285C">
              <w:rPr>
                <w:rStyle w:val="af2"/>
                <w:rFonts w:eastAsia="Malgun Gothic" w:cs="Arial"/>
                <w:b w:val="0"/>
                <w:bCs w:val="0"/>
                <w:szCs w:val="24"/>
                <w:lang w:eastAsia="ko-KR"/>
              </w:rPr>
              <w:t>Y</w:t>
            </w:r>
            <w:r w:rsidRPr="005A285C">
              <w:rPr>
                <w:rStyle w:val="af2"/>
                <w:rFonts w:eastAsia="Malgun Gothic"/>
                <w:b w:val="0"/>
                <w:bCs w:val="0"/>
                <w:szCs w:val="24"/>
                <w:lang w:eastAsia="ko-KR"/>
              </w:rPr>
              <w:t>es</w:t>
            </w:r>
            <w:proofErr w:type="gramEnd"/>
            <w:r w:rsidRPr="005A285C">
              <w:rPr>
                <w:rStyle w:val="af2"/>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w:t>
            </w:r>
            <w:r>
              <w:lastRenderedPageBreak/>
              <w:t>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w:t>
            </w:r>
            <w:r>
              <w:rPr>
                <w:rFonts w:eastAsia="MS Mincho" w:cs="Arial"/>
                <w:lang w:eastAsia="ja-JP"/>
              </w:rPr>
              <w:lastRenderedPageBreak/>
              <w:t xml:space="preserve">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sidRPr="0009382D">
        <w:t>[R16] CSI-RS resource coordination in NR-DC</w:t>
      </w:r>
    </w:p>
    <w:tbl>
      <w:tblPr>
        <w:tblStyle w:val="af1"/>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af4"/>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af4"/>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7" w:history="1">
              <w:r w:rsidRPr="00824CE4">
                <w:rPr>
                  <w:rStyle w:val="af4"/>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af4"/>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9" w:history="1">
              <w:r w:rsidRPr="00824CE4">
                <w:rPr>
                  <w:rStyle w:val="af4"/>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af1"/>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b w:val="0"/>
                <w:bCs w:val="0"/>
                <w:szCs w:val="24"/>
                <w:lang w:eastAsia="zh-CN"/>
              </w:rPr>
              <w:t>N</w:t>
            </w:r>
            <w:r>
              <w:rPr>
                <w:rStyle w:val="af2"/>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sidRPr="00374602">
              <w:rPr>
                <w:rStyle w:val="af2"/>
                <w:rFonts w:eastAsia="Malgun Gothic" w:cs="Arial"/>
                <w:b w:val="0"/>
                <w:bCs w:val="0"/>
                <w:szCs w:val="24"/>
                <w:lang w:eastAsia="ko-KR"/>
              </w:rPr>
              <w:t>N</w:t>
            </w:r>
            <w:r w:rsidRPr="00374602">
              <w:rPr>
                <w:rStyle w:val="af2"/>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 xml:space="preserve">capabilities, because most capabilities are </w:t>
            </w:r>
            <w:r w:rsidRPr="0022517B">
              <w:rPr>
                <w:rFonts w:eastAsia="Malgun Gothic" w:cs="Arial"/>
                <w:lang w:eastAsia="ko-KR"/>
              </w:rPr>
              <w:lastRenderedPageBreak/>
              <w:t>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w:t>
            </w:r>
            <w:r>
              <w:rPr>
                <w:rFonts w:cs="Arial"/>
                <w:lang w:eastAsia="ko-KR"/>
              </w:rPr>
              <w:lastRenderedPageBreak/>
              <w:t>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hint="eastAsia"/>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hint="eastAsia"/>
                <w:lang w:eastAsia="zh-CN"/>
              </w:rPr>
            </w:pPr>
            <w:r>
              <w:rPr>
                <w:rFonts w:cs="Arial"/>
                <w:lang w:eastAsia="zh-CN"/>
              </w:rPr>
              <w:t xml:space="preserve">For </w:t>
            </w:r>
            <w:proofErr w:type="spellStart"/>
            <w:r>
              <w:rPr>
                <w:rFonts w:cs="Arial"/>
                <w:lang w:eastAsia="zh-CN"/>
              </w:rPr>
              <w:t>allCC</w:t>
            </w:r>
            <w:proofErr w:type="spellEnd"/>
            <w:r>
              <w:rPr>
                <w:rFonts w:cs="Arial"/>
                <w:lang w:eastAsia="zh-CN"/>
              </w:rPr>
              <w:t xml:space="preserve">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bookmarkStart w:id="10" w:name="_GoBack"/>
            <w:bookmarkEnd w:id="10"/>
            <w:r w:rsidR="009C5CDB">
              <w:rPr>
                <w:rFonts w:cs="Arial"/>
                <w:lang w:eastAsia="zh-CN"/>
              </w:rPr>
              <w:t xml:space="preserve"> further check with RAN1</w:t>
            </w:r>
            <w:r w:rsidR="00520863">
              <w:rPr>
                <w:rFonts w:cs="Arial"/>
                <w:lang w:eastAsia="zh-CN"/>
              </w:rPr>
              <w:t xml:space="preserve"> </w:t>
            </w:r>
            <w:proofErr w:type="spellStart"/>
            <w:r w:rsidR="00520863">
              <w:rPr>
                <w:rFonts w:cs="Arial"/>
                <w:lang w:eastAsia="zh-CN"/>
              </w:rPr>
              <w:t>collegue</w:t>
            </w:r>
            <w:r w:rsidR="00CC6C37">
              <w:rPr>
                <w:rFonts w:cs="Arial"/>
                <w:lang w:eastAsia="zh-CN"/>
              </w:rPr>
              <w:t>s</w:t>
            </w:r>
            <w:proofErr w:type="spellEnd"/>
            <w:r w:rsidR="009C5CDB">
              <w:rPr>
                <w:rFonts w:cs="Arial"/>
                <w:lang w:eastAsia="zh-CN"/>
              </w:rPr>
              <w:t xml:space="preserve">. </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f1"/>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af4"/>
                  <w:lang w:val="fr-FR"/>
                </w:rPr>
                <w:t>2-2303871</w:t>
              </w:r>
            </w:hyperlink>
            <w:r>
              <w:rPr>
                <w:lang w:val="fr-FR"/>
              </w:rPr>
              <w:tab/>
              <w:t xml:space="preserve">Correction on </w:t>
            </w:r>
            <w:bookmarkStart w:id="11" w:name="OLE_LINK15"/>
            <w:bookmarkStart w:id="12" w:name="OLE_LINK16"/>
            <w:r>
              <w:rPr>
                <w:lang w:val="fr-FR"/>
              </w:rPr>
              <w:t>reconfiguration including T316</w:t>
            </w:r>
            <w:bookmarkEnd w:id="11"/>
            <w:bookmarkEnd w:id="12"/>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41" w:history="1">
              <w:r w:rsidRPr="00824CE4">
                <w:rPr>
                  <w:rStyle w:val="af4"/>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lastRenderedPageBreak/>
        <w:t>Reason for change</w:t>
      </w:r>
    </w:p>
    <w:tbl>
      <w:tblPr>
        <w:tblStyle w:val="af1"/>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等线" w:hAnsi="Times New Roman"/>
                <w:lang w:eastAsia="zh-CN"/>
              </w:rPr>
            </w:pPr>
            <w:r>
              <w:rPr>
                <w:rFonts w:ascii="Times New Roman" w:eastAsia="等线" w:hAnsi="Times New Roman"/>
                <w:lang w:eastAsia="zh-CN"/>
              </w:rPr>
              <w:t xml:space="preserve">To support the Rel-16 feature of fast MCG link recovery, T316 is configured in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using ‘</w:t>
            </w:r>
            <w:proofErr w:type="spellStart"/>
            <w:r w:rsidRPr="001701B1">
              <w:rPr>
                <w:rFonts w:ascii="Times New Roman" w:eastAsia="等线" w:hAnsi="Times New Roman"/>
                <w:lang w:eastAsia="zh-CN"/>
              </w:rPr>
              <w:t>setuprelease</w:t>
            </w:r>
            <w:proofErr w:type="spellEnd"/>
            <w:r w:rsidRPr="001701B1">
              <w:rPr>
                <w:rFonts w:ascii="Times New Roman" w:eastAsia="等线" w:hAnsi="Times New Roman"/>
                <w:lang w:eastAsia="zh-CN"/>
              </w:rPr>
              <w:t xml:space="preserve">’. If the </w:t>
            </w:r>
            <w:proofErr w:type="spellStart"/>
            <w:r w:rsidRPr="001701B1">
              <w:rPr>
                <w:rFonts w:ascii="Times New Roman" w:eastAsia="等线" w:hAnsi="Times New Roman"/>
                <w:lang w:eastAsia="zh-CN"/>
              </w:rPr>
              <w:t>RRCReconfiguration</w:t>
            </w:r>
            <w:proofErr w:type="spellEnd"/>
            <w:r w:rsidRPr="001701B1">
              <w:rPr>
                <w:rFonts w:ascii="Times New Roman" w:eastAsia="等线" w:hAnsi="Times New Roman"/>
                <w:lang w:eastAsia="zh-CN"/>
              </w:rPr>
              <w:t xml:space="preserve"> message includes the t316 and sets to setup, UE will consider itself to be configured to support fast MCG link recovery. Otherwise, UE should release the configuration of t316</w:t>
            </w:r>
            <w:r>
              <w:rPr>
                <w:rFonts w:ascii="Times New Roman" w:eastAsia="等线" w:hAnsi="Times New Roman"/>
                <w:lang w:eastAsia="zh-CN"/>
              </w:rPr>
              <w:t xml:space="preserve"> if UE is maintaining the configuration of T316</w:t>
            </w:r>
            <w:r w:rsidRPr="001701B1">
              <w:rPr>
                <w:rFonts w:ascii="Times New Roman" w:eastAsia="等线" w:hAnsi="Times New Roman"/>
                <w:lang w:eastAsia="zh-CN"/>
              </w:rPr>
              <w:t>.</w:t>
            </w:r>
            <w:r>
              <w:rPr>
                <w:rFonts w:ascii="Times New Roman" w:eastAsia="等线" w:hAnsi="Times New Roman"/>
                <w:lang w:eastAsia="zh-CN"/>
              </w:rPr>
              <w:t xml:space="preserve"> The text procedure related to the reception of t316 should be described in ‘</w:t>
            </w:r>
            <w:bookmarkStart w:id="13" w:name="_Toc60776760"/>
            <w:bookmarkStart w:id="14" w:name="_Toc131064399"/>
            <w:r w:rsidRPr="00B72757">
              <w:rPr>
                <w:rFonts w:ascii="Times New Roman" w:eastAsia="等线" w:hAnsi="Times New Roman"/>
                <w:lang w:eastAsia="zh-CN"/>
              </w:rPr>
              <w:t>5.3.5.3</w:t>
            </w:r>
            <w:r w:rsidRPr="00B72757">
              <w:rPr>
                <w:rFonts w:ascii="Times New Roman" w:eastAsia="等线" w:hAnsi="Times New Roman"/>
                <w:lang w:eastAsia="zh-CN"/>
              </w:rPr>
              <w:tab/>
              <w:t xml:space="preserve">Reception of an </w:t>
            </w:r>
            <w:proofErr w:type="spellStart"/>
            <w:r w:rsidRPr="00B72757">
              <w:rPr>
                <w:rFonts w:ascii="Times New Roman" w:eastAsia="等线" w:hAnsi="Times New Roman"/>
                <w:lang w:eastAsia="zh-CN"/>
              </w:rPr>
              <w:t>RRCReconfiguration</w:t>
            </w:r>
            <w:proofErr w:type="spellEnd"/>
            <w:r w:rsidRPr="00B72757">
              <w:rPr>
                <w:rFonts w:ascii="Times New Roman" w:eastAsia="等线" w:hAnsi="Times New Roman"/>
                <w:lang w:eastAsia="zh-CN"/>
              </w:rPr>
              <w:t xml:space="preserve"> by the UE</w:t>
            </w:r>
            <w:bookmarkEnd w:id="13"/>
            <w:bookmarkEnd w:id="14"/>
            <w:r>
              <w:rPr>
                <w:rFonts w:ascii="Times New Roman" w:eastAsia="等线"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f2"/>
                <w:rFonts w:eastAsia="Malgun Gothic" w:cs="Arial"/>
                <w:b w:val="0"/>
                <w:bCs w:val="0"/>
                <w:szCs w:val="24"/>
                <w:lang w:eastAsia="ko-KR"/>
              </w:rPr>
              <w:t>N</w:t>
            </w:r>
            <w:r w:rsidRPr="00BD45AC">
              <w:rPr>
                <w:rStyle w:val="af2"/>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f2"/>
                <w:rFonts w:eastAsia="Malgun Gothic" w:cs="Arial"/>
                <w:b w:val="0"/>
                <w:bCs w:val="0"/>
                <w:szCs w:val="24"/>
                <w:lang w:eastAsia="ko-KR"/>
              </w:rPr>
            </w:pPr>
            <w:r>
              <w:rPr>
                <w:rStyle w:val="af2"/>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f2"/>
                <w:rFonts w:cs="Arial"/>
                <w:b w:val="0"/>
                <w:bCs w:val="0"/>
                <w:szCs w:val="24"/>
                <w:lang w:eastAsia="zh-CN"/>
              </w:rPr>
            </w:pPr>
            <w:r>
              <w:rPr>
                <w:rStyle w:val="af2"/>
                <w:rFonts w:cs="Arial" w:hint="eastAsia"/>
                <w:b w:val="0"/>
                <w:bCs w:val="0"/>
                <w:szCs w:val="24"/>
                <w:lang w:eastAsia="zh-CN"/>
              </w:rPr>
              <w:t>Yes</w:t>
            </w:r>
            <w:r>
              <w:rPr>
                <w:rStyle w:val="af2"/>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f2"/>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f2"/>
                <w:rFonts w:cs="Arial"/>
                <w:b w:val="0"/>
                <w:bCs w:val="0"/>
                <w:szCs w:val="24"/>
                <w:lang w:eastAsia="zh-CN"/>
              </w:rPr>
            </w:pPr>
            <w:r w:rsidRPr="001F6A2A">
              <w:rPr>
                <w:rStyle w:val="af2"/>
                <w:rFonts w:eastAsia="Malgun Gothic" w:cs="Arial"/>
                <w:b w:val="0"/>
                <w:bCs w:val="0"/>
                <w:szCs w:val="24"/>
                <w:lang w:eastAsia="ko-KR"/>
              </w:rPr>
              <w:t>N</w:t>
            </w:r>
            <w:r w:rsidRPr="001F6A2A">
              <w:rPr>
                <w:rStyle w:val="af2"/>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af2"/>
                <w:rFonts w:eastAsia="Malgun Gothic" w:cs="Arial"/>
                <w:b w:val="0"/>
                <w:bCs w:val="0"/>
                <w:szCs w:val="24"/>
                <w:lang w:eastAsia="ko-KR"/>
              </w:rPr>
            </w:pPr>
            <w:r>
              <w:rPr>
                <w:rStyle w:val="af2"/>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w:t>
            </w:r>
            <w:r w:rsidRPr="00F10B4F">
              <w:rPr>
                <w:lang w:eastAsia="zh-CN"/>
              </w:rPr>
              <w:lastRenderedPageBreak/>
              <w:t xml:space="preserve">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af2"/>
                <w:rFonts w:cs="Arial"/>
                <w:b w:val="0"/>
                <w:bCs w:val="0"/>
                <w:szCs w:val="24"/>
                <w:lang w:eastAsia="zh-CN"/>
              </w:rPr>
            </w:pPr>
            <w:r>
              <w:rPr>
                <w:rStyle w:val="af2"/>
                <w:rFonts w:eastAsia="MS Mincho" w:cs="Arial" w:hint="eastAsia"/>
                <w:b w:val="0"/>
                <w:bCs w:val="0"/>
                <w:szCs w:val="24"/>
                <w:lang w:eastAsia="ja-JP"/>
              </w:rPr>
              <w:t>N</w:t>
            </w:r>
            <w:r>
              <w:rPr>
                <w:rStyle w:val="af2"/>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af2"/>
                <w:rFonts w:eastAsia="MS Mincho" w:cs="Arial"/>
                <w:b w:val="0"/>
                <w:bCs w:val="0"/>
                <w:szCs w:val="24"/>
                <w:lang w:eastAsia="ja-JP"/>
              </w:rPr>
            </w:pPr>
            <w:r>
              <w:rPr>
                <w:rStyle w:val="af2"/>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af2"/>
                <w:rFonts w:eastAsia="MS Mincho" w:cs="Arial"/>
                <w:b w:val="0"/>
                <w:bCs w:val="0"/>
                <w:szCs w:val="24"/>
                <w:lang w:eastAsia="ja-JP"/>
              </w:rPr>
            </w:pPr>
            <w:r>
              <w:rPr>
                <w:rStyle w:val="af2"/>
                <w:rFonts w:eastAsia="Malgun Gothic"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Malgun Gothic" w:cs="Arial"/>
                <w:lang w:eastAsia="ko-KR"/>
              </w:rPr>
              <w:t xml:space="preserve">The usage of </w:t>
            </w:r>
            <w:proofErr w:type="spellStart"/>
            <w:r w:rsidRPr="005A5188">
              <w:rPr>
                <w:rFonts w:eastAsia="Malgun Gothic" w:cs="Arial"/>
                <w:lang w:eastAsia="ko-KR"/>
              </w:rPr>
              <w:t>SetupRelease</w:t>
            </w:r>
            <w:proofErr w:type="spellEnd"/>
            <w:r w:rsidRPr="005A5188">
              <w:rPr>
                <w:rFonts w:eastAsia="Malgun Gothic" w:cs="Arial"/>
                <w:lang w:eastAsia="ko-KR"/>
              </w:rPr>
              <w:t xml:space="preserve"> type I</w:t>
            </w:r>
            <w:r>
              <w:rPr>
                <w:rFonts w:eastAsia="Malgun Gothic" w:cs="Arial"/>
                <w:lang w:eastAsia="ko-KR"/>
              </w:rPr>
              <w:t xml:space="preserve">E is clear from the ASN.1 guidance. If this is agreed, can be merged to rapporteur CR. </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2"/>
      <w:footerReference w:type="default" r:id="rId4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E03D" w14:textId="77777777" w:rsidR="00723B5D" w:rsidRDefault="00723B5D">
      <w:pPr>
        <w:spacing w:after="0" w:line="240" w:lineRule="auto"/>
      </w:pPr>
      <w:r>
        <w:separator/>
      </w:r>
    </w:p>
  </w:endnote>
  <w:endnote w:type="continuationSeparator" w:id="0">
    <w:p w14:paraId="3A4917CD" w14:textId="77777777" w:rsidR="00723B5D" w:rsidRDefault="00723B5D">
      <w:pPr>
        <w:spacing w:after="0" w:line="240" w:lineRule="auto"/>
      </w:pPr>
      <w:r>
        <w:continuationSeparator/>
      </w:r>
    </w:p>
  </w:endnote>
  <w:endnote w:type="continuationNotice" w:id="1">
    <w:p w14:paraId="5483C165" w14:textId="77777777" w:rsidR="00723B5D" w:rsidRDefault="0072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5648EF" w:rsidRDefault="005648EF">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89F6CB5" w14:textId="77777777" w:rsidR="005648EF" w:rsidRDefault="005648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77777777" w:rsidR="005648EF" w:rsidRDefault="005648EF">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78F8E2E2" w14:textId="77777777" w:rsidR="005648EF" w:rsidRDefault="005648E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1458" w14:textId="77777777" w:rsidR="00723B5D" w:rsidRDefault="00723B5D">
      <w:pPr>
        <w:spacing w:after="0" w:line="240" w:lineRule="auto"/>
      </w:pPr>
      <w:r>
        <w:separator/>
      </w:r>
    </w:p>
  </w:footnote>
  <w:footnote w:type="continuationSeparator" w:id="0">
    <w:p w14:paraId="114F95B6" w14:textId="77777777" w:rsidR="00723B5D" w:rsidRDefault="00723B5D">
      <w:pPr>
        <w:spacing w:after="0" w:line="240" w:lineRule="auto"/>
      </w:pPr>
      <w:r>
        <w:continuationSeparator/>
      </w:r>
    </w:p>
  </w:footnote>
  <w:footnote w:type="continuationNotice" w:id="1">
    <w:p w14:paraId="6B164B26" w14:textId="77777777" w:rsidR="00723B5D" w:rsidRDefault="00723B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34065"/>
    <w:rsid w:val="0003721E"/>
    <w:rsid w:val="0004046B"/>
    <w:rsid w:val="000415F5"/>
    <w:rsid w:val="0005308D"/>
    <w:rsid w:val="00080150"/>
    <w:rsid w:val="0009382D"/>
    <w:rsid w:val="000973F6"/>
    <w:rsid w:val="000D318D"/>
    <w:rsid w:val="000E0EB8"/>
    <w:rsid w:val="000E179F"/>
    <w:rsid w:val="000E3F1E"/>
    <w:rsid w:val="000F0280"/>
    <w:rsid w:val="000F54E6"/>
    <w:rsid w:val="000F5AFF"/>
    <w:rsid w:val="000F6E20"/>
    <w:rsid w:val="00102FF6"/>
    <w:rsid w:val="00105099"/>
    <w:rsid w:val="00106721"/>
    <w:rsid w:val="0011090A"/>
    <w:rsid w:val="00115676"/>
    <w:rsid w:val="00122E67"/>
    <w:rsid w:val="00124DD4"/>
    <w:rsid w:val="00127162"/>
    <w:rsid w:val="001279A3"/>
    <w:rsid w:val="00131558"/>
    <w:rsid w:val="001431DD"/>
    <w:rsid w:val="001465D6"/>
    <w:rsid w:val="001540B3"/>
    <w:rsid w:val="001728B5"/>
    <w:rsid w:val="001A0625"/>
    <w:rsid w:val="001A3005"/>
    <w:rsid w:val="001A538B"/>
    <w:rsid w:val="001C060D"/>
    <w:rsid w:val="001F299D"/>
    <w:rsid w:val="0022517B"/>
    <w:rsid w:val="0023174F"/>
    <w:rsid w:val="0024608A"/>
    <w:rsid w:val="00255F3C"/>
    <w:rsid w:val="00263027"/>
    <w:rsid w:val="00281CAA"/>
    <w:rsid w:val="002D474D"/>
    <w:rsid w:val="002D72EA"/>
    <w:rsid w:val="0030228E"/>
    <w:rsid w:val="00311E63"/>
    <w:rsid w:val="00313E7D"/>
    <w:rsid w:val="00322F58"/>
    <w:rsid w:val="00325F96"/>
    <w:rsid w:val="00354433"/>
    <w:rsid w:val="00360DE7"/>
    <w:rsid w:val="00374602"/>
    <w:rsid w:val="00377FB8"/>
    <w:rsid w:val="003B4D9B"/>
    <w:rsid w:val="003E0C68"/>
    <w:rsid w:val="003F7244"/>
    <w:rsid w:val="00403933"/>
    <w:rsid w:val="0041596F"/>
    <w:rsid w:val="00417D44"/>
    <w:rsid w:val="00423974"/>
    <w:rsid w:val="00435855"/>
    <w:rsid w:val="0043598C"/>
    <w:rsid w:val="004509EF"/>
    <w:rsid w:val="00486682"/>
    <w:rsid w:val="00496077"/>
    <w:rsid w:val="004A0CEF"/>
    <w:rsid w:val="004A41E1"/>
    <w:rsid w:val="004A5063"/>
    <w:rsid w:val="004B3BDF"/>
    <w:rsid w:val="004E2220"/>
    <w:rsid w:val="004F5F80"/>
    <w:rsid w:val="004F6543"/>
    <w:rsid w:val="00507686"/>
    <w:rsid w:val="005127F9"/>
    <w:rsid w:val="00512B31"/>
    <w:rsid w:val="00520863"/>
    <w:rsid w:val="00523AC2"/>
    <w:rsid w:val="0054254D"/>
    <w:rsid w:val="005454C1"/>
    <w:rsid w:val="0054657C"/>
    <w:rsid w:val="00561479"/>
    <w:rsid w:val="00562451"/>
    <w:rsid w:val="005648EF"/>
    <w:rsid w:val="00565F53"/>
    <w:rsid w:val="005738EB"/>
    <w:rsid w:val="00577162"/>
    <w:rsid w:val="005A2CD9"/>
    <w:rsid w:val="005A5188"/>
    <w:rsid w:val="005E6558"/>
    <w:rsid w:val="00621789"/>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DA1"/>
    <w:rsid w:val="00795472"/>
    <w:rsid w:val="007A65FA"/>
    <w:rsid w:val="00802788"/>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6741"/>
    <w:rsid w:val="00954289"/>
    <w:rsid w:val="00954FCA"/>
    <w:rsid w:val="0097315C"/>
    <w:rsid w:val="00973E49"/>
    <w:rsid w:val="00977726"/>
    <w:rsid w:val="009A05BA"/>
    <w:rsid w:val="009B0B77"/>
    <w:rsid w:val="009B5201"/>
    <w:rsid w:val="009C5CD9"/>
    <w:rsid w:val="009C5CDB"/>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52A46"/>
    <w:rsid w:val="00C617B9"/>
    <w:rsid w:val="00C81F9D"/>
    <w:rsid w:val="00C8424E"/>
    <w:rsid w:val="00C857B4"/>
    <w:rsid w:val="00CC6C37"/>
    <w:rsid w:val="00CD1B38"/>
    <w:rsid w:val="00CE77A8"/>
    <w:rsid w:val="00CE7FAB"/>
    <w:rsid w:val="00D03222"/>
    <w:rsid w:val="00D12F96"/>
    <w:rsid w:val="00D419BC"/>
    <w:rsid w:val="00D45E4A"/>
    <w:rsid w:val="00D5425D"/>
    <w:rsid w:val="00DB5BB0"/>
    <w:rsid w:val="00DF363E"/>
    <w:rsid w:val="00E0320E"/>
    <w:rsid w:val="00E034C1"/>
    <w:rsid w:val="00E20893"/>
    <w:rsid w:val="00E21825"/>
    <w:rsid w:val="00E30FA7"/>
    <w:rsid w:val="00E415F4"/>
    <w:rsid w:val="00E43B8C"/>
    <w:rsid w:val="00E51650"/>
    <w:rsid w:val="00E534F7"/>
    <w:rsid w:val="00E54DB5"/>
    <w:rsid w:val="00E65C85"/>
    <w:rsid w:val="00EA02F1"/>
    <w:rsid w:val="00EB57CD"/>
    <w:rsid w:val="00EC0CDD"/>
    <w:rsid w:val="00EC279F"/>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5"/>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a"/>
    <w:next w:val="a"/>
    <w:autoRedefine/>
    <w:uiPriority w:val="39"/>
    <w:semiHidden/>
    <w:unhideWhenUsed/>
    <w:rsid w:val="00C857B4"/>
    <w:pPr>
      <w:spacing w:after="100"/>
      <w:ind w:left="200"/>
    </w:pPr>
  </w:style>
  <w:style w:type="paragraph" w:styleId="afa">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a0"/>
    <w:uiPriority w:val="99"/>
    <w:semiHidden/>
    <w:unhideWhenUsed/>
    <w:rsid w:val="00D419BC"/>
    <w:rPr>
      <w:color w:val="605E5C"/>
      <w:shd w:val="clear" w:color="auto" w:fill="E1DFDD"/>
    </w:rPr>
  </w:style>
  <w:style w:type="character" w:styleId="afb">
    <w:name w:val="Unresolved Mention"/>
    <w:basedOn w:val="a0"/>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46"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2.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9B7D0E-1787-4829-8E80-50D02DD93C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20</Pages>
  <Words>5686</Words>
  <Characters>32411</Characters>
  <Application>Microsoft Office Word</Application>
  <DocSecurity>0</DocSecurity>
  <Lines>270</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vivo-wenjuan</cp:lastModifiedBy>
  <cp:revision>12</cp:revision>
  <dcterms:created xsi:type="dcterms:W3CDTF">2023-04-20T07:08:00Z</dcterms:created>
  <dcterms:modified xsi:type="dcterms:W3CDTF">2023-04-20T07:08:00Z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