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003][</w:t>
      </w:r>
      <w:proofErr w:type="gramEnd"/>
      <w:r w:rsidR="00124DD4" w:rsidRPr="00E0320E">
        <w:rPr>
          <w:rFonts w:ascii="Arial" w:hAnsi="Arial" w:cs="Arial"/>
          <w:sz w:val="24"/>
          <w:lang w:val="en-US" w:eastAsia="ko-KR"/>
        </w:rPr>
        <w:t>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BA61C6">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BA61C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BA61C6">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1A538B">
              <w:rPr>
                <w:rFonts w:eastAsiaTheme="minorEastAsia" w:cs="Arial"/>
                <w:lang w:val="de-DE" w:eastAsia="zh-CN"/>
              </w:rPr>
              <w:fldChar w:fldCharType="begin"/>
            </w:r>
            <w:r w:rsidR="001A538B">
              <w:rPr>
                <w:rFonts w:eastAsiaTheme="minorEastAsia" w:cs="Arial"/>
                <w:lang w:val="de-DE" w:eastAsia="zh-CN"/>
              </w:rPr>
              <w:instrText xml:space="preserve"> HYPERLINK "mailto:</w:instrText>
            </w:r>
            <w:r w:rsidR="001A538B" w:rsidRPr="001A538B">
              <w:rPr>
                <w:rFonts w:eastAsiaTheme="minorEastAsia" w:cs="Arial"/>
                <w:lang w:val="de-DE" w:eastAsia="zh-CN"/>
              </w:rPr>
              <w:instrText>John.Humbert2@T-Mobile</w:instrText>
            </w:r>
            <w:r w:rsidR="001A538B">
              <w:rPr>
                <w:rFonts w:eastAsiaTheme="minorEastAsia" w:cs="Arial"/>
                <w:lang w:val="de-DE" w:eastAsia="zh-CN"/>
              </w:rPr>
              <w:instrText xml:space="preserve">.com" </w:instrText>
            </w:r>
            <w:r w:rsidR="001A538B">
              <w:rPr>
                <w:rFonts w:eastAsiaTheme="minorEastAsia" w:cs="Arial"/>
                <w:lang w:val="de-DE" w:eastAsia="zh-CN"/>
              </w:rPr>
            </w:r>
            <w:r w:rsidR="001A538B">
              <w:rPr>
                <w:rFonts w:eastAsiaTheme="minorEastAsia" w:cs="Arial"/>
                <w:lang w:val="de-DE" w:eastAsia="zh-CN"/>
              </w:rPr>
              <w:fldChar w:fldCharType="separate"/>
            </w:r>
            <w:r w:rsidR="001A538B" w:rsidRPr="00A04566">
              <w:rPr>
                <w:rStyle w:val="Hyperlink"/>
                <w:rFonts w:eastAsiaTheme="minorEastAsia" w:cs="Arial"/>
                <w:lang w:val="de-DE" w:eastAsia="zh-CN"/>
              </w:rPr>
              <w:t>John.Humbert2@T-Mobile.com</w:t>
            </w:r>
            <w:r w:rsidR="001A538B">
              <w:rPr>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lastRenderedPageBreak/>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 xml:space="preserve">38.331_R15_CR (Cat </w:t>
            </w:r>
            <w:proofErr w:type="gramStart"/>
            <w:r w:rsidRPr="0009382D">
              <w:rPr>
                <w:lang w:val="en-US"/>
              </w:rPr>
              <w:t>F)_</w:t>
            </w:r>
            <w:proofErr w:type="gramEnd"/>
            <w:r w:rsidRPr="0009382D">
              <w:rPr>
                <w:lang w:val="en-US"/>
              </w:rPr>
              <w:t>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 xml:space="preserve">38.331_R17_CR (Cat </w:t>
            </w:r>
            <w:proofErr w:type="gramStart"/>
            <w:r w:rsidRPr="0009382D">
              <w:rPr>
                <w:lang w:val="en-US"/>
              </w:rPr>
              <w:t>A)_</w:t>
            </w:r>
            <w:proofErr w:type="gramEnd"/>
            <w:r w:rsidRPr="0009382D">
              <w:rPr>
                <w:lang w:val="en-US"/>
              </w:rPr>
              <w:t>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proofErr w:type="spellStart"/>
            <w:r w:rsidRPr="00D957C3">
              <w:rPr>
                <w:rFonts w:cs="Arial"/>
              </w:rPr>
              <w:t>ul-SpecificParameters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proofErr w:type="spellStart"/>
            <w:r w:rsidRPr="00D957C3">
              <w:rPr>
                <w:rFonts w:cs="Arial"/>
              </w:rPr>
              <w:t>ul-SpecificParameters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w:t>
            </w:r>
            <w:proofErr w:type="spellStart"/>
            <w:r w:rsidRPr="00D957C3">
              <w:rPr>
                <w:rFonts w:cs="Arial"/>
              </w:rPr>
              <w:t>ul-SpecificParameters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w:t>
            </w:r>
            <w:proofErr w:type="spellStart"/>
            <w:r w:rsidRPr="00D957C3">
              <w:rPr>
                <w:rFonts w:cs="Arial"/>
              </w:rPr>
              <w:t>ul-SpecificParameters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proofErr w:type="spellStart"/>
            <w:r w:rsidR="001A0625" w:rsidRPr="001A0625">
              <w:rPr>
                <w:rFonts w:cs="Arial"/>
                <w:color w:val="C00000"/>
              </w:rPr>
              <w:t>ul-SpecificParameters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configured then there is no MAC CE to use for the </w:t>
            </w:r>
            <w:proofErr w:type="spellStart"/>
            <w:proofErr w:type="gramStart"/>
            <w:r w:rsidR="00311E63">
              <w:rPr>
                <w:rFonts w:cs="Arial"/>
                <w:color w:val="000000" w:themeColor="text1"/>
              </w:rPr>
              <w:t>bitRateQuery</w:t>
            </w:r>
            <w:proofErr w:type="spellEnd"/>
            <w:proofErr w:type="gram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1"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2034F6">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proofErr w:type="gramEnd"/>
            <w:r w:rsidRPr="00F43A82">
              <w:rPr>
                <w:rFonts w:cs="Arial"/>
                <w:szCs w:val="18"/>
                <w:lang w:eastAsia="sv-SE"/>
              </w:rPr>
              <w:t xml:space="preserv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 xml:space="preserve">There is no contradiction in the current specification.  The specs are clear that it can be changed only with </w:t>
            </w:r>
            <w:proofErr w:type="spellStart"/>
            <w:r>
              <w:rPr>
                <w:rFonts w:eastAsia="MS Mincho" w:cs="Arial"/>
                <w:lang w:eastAsia="ja-JP"/>
              </w:rPr>
              <w:t>reconfig</w:t>
            </w:r>
            <w:proofErr w:type="spellEnd"/>
            <w:r>
              <w:rPr>
                <w:rFonts w:eastAsia="MS Mincho" w:cs="Arial"/>
                <w:lang w:eastAsia="ja-JP"/>
              </w:rPr>
              <w:t xml:space="preserve"> with sync as also captured in the document.  The condition on optional inclusion does not have to list all the cases where is included (mandatory cases had to be included due to the “otherwise” for optional presence).</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Hyperlink"/>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Hyperlink"/>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w:t>
            </w:r>
            <w:proofErr w:type="gramStart"/>
            <w:r>
              <w:t>deliver</w:t>
            </w:r>
            <w:proofErr w:type="gramEnd"/>
            <w:r>
              <w:t xml:space="preserve">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proofErr w:type="gramStart"/>
            <w:r>
              <w:t>E.g.</w:t>
            </w:r>
            <w:proofErr w:type="gramEnd"/>
            <w:r>
              <w:t xml:space="preserve">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such mapping needs to be captured, it should be in RAN3 spec.  It is OK to refer to CT1 NAS spec (24.501) as in the CR.  </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7"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9"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41" w:history="1">
              <w:r w:rsidRPr="00824CE4">
                <w:rPr>
                  <w:rStyle w:val="Hyperlink"/>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 xml:space="preserve">Reception of an </w:t>
            </w:r>
            <w:proofErr w:type="spellStart"/>
            <w:r w:rsidRPr="00B72757">
              <w:rPr>
                <w:rFonts w:ascii="Times New Roman" w:eastAsia="DengXian" w:hAnsi="Times New Roman"/>
                <w:lang w:eastAsia="zh-CN"/>
              </w:rPr>
              <w:t>RRCReconfiguration</w:t>
            </w:r>
            <w:proofErr w:type="spellEnd"/>
            <w:r w:rsidRPr="00B72757">
              <w:rPr>
                <w:rFonts w:ascii="Times New Roman" w:eastAsia="DengXian" w:hAnsi="Times New Roman"/>
                <w:lang w:eastAsia="zh-CN"/>
              </w:rPr>
              <w:t xml:space="preserve">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Strong"/>
                <w:rFonts w:cs="Arial"/>
                <w:b w:val="0"/>
                <w:bCs w:val="0"/>
                <w:szCs w:val="24"/>
                <w:lang w:eastAsia="zh-CN"/>
              </w:rPr>
            </w:pPr>
            <w:r>
              <w:rPr>
                <w:rStyle w:val="Strong"/>
                <w:rFonts w:eastAsia="MS Mincho" w:cs="Arial" w:hint="eastAsia"/>
                <w:b w:val="0"/>
                <w:bCs w:val="0"/>
                <w:szCs w:val="24"/>
                <w:lang w:eastAsia="ja-JP"/>
              </w:rPr>
              <w:t>N</w:t>
            </w:r>
            <w:r>
              <w:rPr>
                <w:rStyle w:val="Strong"/>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2"/>
      <w:footerReference w:type="default" r:id="rId4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AE63" w14:textId="77777777" w:rsidR="004F5F80" w:rsidRDefault="004F5F80">
      <w:pPr>
        <w:spacing w:after="0" w:line="240" w:lineRule="auto"/>
      </w:pPr>
      <w:r>
        <w:separator/>
      </w:r>
    </w:p>
  </w:endnote>
  <w:endnote w:type="continuationSeparator" w:id="0">
    <w:p w14:paraId="25AC2D18" w14:textId="77777777" w:rsidR="004F5F80" w:rsidRDefault="004F5F80">
      <w:pPr>
        <w:spacing w:after="0" w:line="240" w:lineRule="auto"/>
      </w:pPr>
      <w:r>
        <w:continuationSeparator/>
      </w:r>
    </w:p>
  </w:endnote>
  <w:endnote w:type="continuationNotice" w:id="1">
    <w:p w14:paraId="20C9F42A" w14:textId="77777777" w:rsidR="004F5F80" w:rsidRDefault="004F5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roman"/>
    <w:pitch w:val="fixed"/>
    <w:sig w:usb0="00000001" w:usb1="09060000" w:usb2="00000010" w:usb3="00000000" w:csb0="00080000" w:csb1="00000000"/>
  </w:font>
  <w:font w:name="MS Mincho">
    <w:altName w:val="ＭＳ 明朝"/>
    <w:panose1 w:val="02020609040205080304"/>
    <w:charset w:val="80"/>
    <w:family w:val="roma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A05BA" w:rsidRDefault="009A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505">
      <w:rPr>
        <w:rStyle w:val="PageNumber"/>
        <w:noProof/>
      </w:rPr>
      <w:t>1</w:t>
    </w:r>
    <w:r>
      <w:rPr>
        <w:rStyle w:val="PageNumber"/>
      </w:rPr>
      <w:fldChar w:fldCharType="end"/>
    </w:r>
  </w:p>
  <w:p w14:paraId="78F8E2E2" w14:textId="77777777" w:rsidR="009A05BA" w:rsidRDefault="009A0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EE11" w14:textId="77777777" w:rsidR="004F5F80" w:rsidRDefault="004F5F80">
      <w:pPr>
        <w:spacing w:after="0" w:line="240" w:lineRule="auto"/>
      </w:pPr>
      <w:r>
        <w:separator/>
      </w:r>
    </w:p>
  </w:footnote>
  <w:footnote w:type="continuationSeparator" w:id="0">
    <w:p w14:paraId="727013A6" w14:textId="77777777" w:rsidR="004F5F80" w:rsidRDefault="004F5F80">
      <w:pPr>
        <w:spacing w:after="0" w:line="240" w:lineRule="auto"/>
      </w:pPr>
      <w:r>
        <w:continuationSeparator/>
      </w:r>
    </w:p>
  </w:footnote>
  <w:footnote w:type="continuationNotice" w:id="1">
    <w:p w14:paraId="57EA08DB" w14:textId="77777777" w:rsidR="004F5F80" w:rsidRDefault="004F5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84895461">
    <w:abstractNumId w:val="27"/>
  </w:num>
  <w:num w:numId="2" w16cid:durableId="83721290">
    <w:abstractNumId w:val="22"/>
  </w:num>
  <w:num w:numId="3" w16cid:durableId="1893616071">
    <w:abstractNumId w:val="8"/>
  </w:num>
  <w:num w:numId="4" w16cid:durableId="2013141485">
    <w:abstractNumId w:val="16"/>
  </w:num>
  <w:num w:numId="5" w16cid:durableId="1801417028">
    <w:abstractNumId w:val="18"/>
  </w:num>
  <w:num w:numId="6" w16cid:durableId="2090228077">
    <w:abstractNumId w:val="23"/>
  </w:num>
  <w:num w:numId="7" w16cid:durableId="955793022">
    <w:abstractNumId w:val="29"/>
    <w:lvlOverride w:ilvl="0">
      <w:startOverride w:val="1"/>
    </w:lvlOverride>
  </w:num>
  <w:num w:numId="8" w16cid:durableId="332494275">
    <w:abstractNumId w:val="10"/>
    <w:lvlOverride w:ilvl="0">
      <w:startOverride w:val="1"/>
    </w:lvlOverride>
  </w:num>
  <w:num w:numId="9" w16cid:durableId="1850868872">
    <w:abstractNumId w:val="2"/>
  </w:num>
  <w:num w:numId="10" w16cid:durableId="1667979759">
    <w:abstractNumId w:val="21"/>
  </w:num>
  <w:num w:numId="11" w16cid:durableId="676424085">
    <w:abstractNumId w:val="28"/>
  </w:num>
  <w:num w:numId="12" w16cid:durableId="960578008">
    <w:abstractNumId w:val="3"/>
  </w:num>
  <w:num w:numId="13" w16cid:durableId="1258947062">
    <w:abstractNumId w:val="4"/>
  </w:num>
  <w:num w:numId="14" w16cid:durableId="742147380">
    <w:abstractNumId w:val="0"/>
  </w:num>
  <w:num w:numId="15" w16cid:durableId="1133523577">
    <w:abstractNumId w:val="24"/>
  </w:num>
  <w:num w:numId="16" w16cid:durableId="1184202488">
    <w:abstractNumId w:val="17"/>
  </w:num>
  <w:num w:numId="17" w16cid:durableId="681980155">
    <w:abstractNumId w:val="5"/>
  </w:num>
  <w:num w:numId="18" w16cid:durableId="1352416750">
    <w:abstractNumId w:val="25"/>
  </w:num>
  <w:num w:numId="19" w16cid:durableId="81731052">
    <w:abstractNumId w:val="9"/>
  </w:num>
  <w:num w:numId="20" w16cid:durableId="214393568">
    <w:abstractNumId w:val="1"/>
  </w:num>
  <w:num w:numId="21" w16cid:durableId="1015839823">
    <w:abstractNumId w:val="11"/>
  </w:num>
  <w:num w:numId="22" w16cid:durableId="76633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829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7848">
    <w:abstractNumId w:val="15"/>
  </w:num>
  <w:num w:numId="25" w16cid:durableId="105853714">
    <w:abstractNumId w:val="20"/>
  </w:num>
  <w:num w:numId="26" w16cid:durableId="1571117502">
    <w:abstractNumId w:val="20"/>
    <w:lvlOverride w:ilvl="0">
      <w:startOverride w:val="1"/>
    </w:lvlOverride>
  </w:num>
  <w:num w:numId="27" w16cid:durableId="1510095172">
    <w:abstractNumId w:val="12"/>
  </w:num>
  <w:num w:numId="28" w16cid:durableId="840194307">
    <w:abstractNumId w:val="7"/>
  </w:num>
  <w:num w:numId="29" w16cid:durableId="1414274507">
    <w:abstractNumId w:val="19"/>
  </w:num>
  <w:num w:numId="30" w16cid:durableId="929849805">
    <w:abstractNumId w:val="6"/>
  </w:num>
  <w:num w:numId="31" w16cid:durableId="16909856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9382D"/>
    <w:rsid w:val="000D318D"/>
    <w:rsid w:val="000E0EB8"/>
    <w:rsid w:val="000E179F"/>
    <w:rsid w:val="000E3F1E"/>
    <w:rsid w:val="000F0280"/>
    <w:rsid w:val="000F5AFF"/>
    <w:rsid w:val="00102FF6"/>
    <w:rsid w:val="00106721"/>
    <w:rsid w:val="0011090A"/>
    <w:rsid w:val="00115676"/>
    <w:rsid w:val="00124DD4"/>
    <w:rsid w:val="00127162"/>
    <w:rsid w:val="001279A3"/>
    <w:rsid w:val="00131558"/>
    <w:rsid w:val="001431DD"/>
    <w:rsid w:val="001465D6"/>
    <w:rsid w:val="001540B3"/>
    <w:rsid w:val="001728B5"/>
    <w:rsid w:val="001A0625"/>
    <w:rsid w:val="001A538B"/>
    <w:rsid w:val="001C060D"/>
    <w:rsid w:val="001F299D"/>
    <w:rsid w:val="0022517B"/>
    <w:rsid w:val="0023174F"/>
    <w:rsid w:val="0024608A"/>
    <w:rsid w:val="00255F3C"/>
    <w:rsid w:val="00281CAA"/>
    <w:rsid w:val="002D474D"/>
    <w:rsid w:val="002D72EA"/>
    <w:rsid w:val="00311E63"/>
    <w:rsid w:val="00313E7D"/>
    <w:rsid w:val="00322F58"/>
    <w:rsid w:val="00354433"/>
    <w:rsid w:val="00360DE7"/>
    <w:rsid w:val="00374602"/>
    <w:rsid w:val="00377FB8"/>
    <w:rsid w:val="003F7244"/>
    <w:rsid w:val="00403933"/>
    <w:rsid w:val="00417D44"/>
    <w:rsid w:val="00423974"/>
    <w:rsid w:val="00435855"/>
    <w:rsid w:val="0043598C"/>
    <w:rsid w:val="004509EF"/>
    <w:rsid w:val="00496077"/>
    <w:rsid w:val="004A0CEF"/>
    <w:rsid w:val="004A41E1"/>
    <w:rsid w:val="004B3BDF"/>
    <w:rsid w:val="004E2220"/>
    <w:rsid w:val="004F5F8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509E"/>
    <w:rsid w:val="00747CF2"/>
    <w:rsid w:val="00756D0A"/>
    <w:rsid w:val="00763DA1"/>
    <w:rsid w:val="00795472"/>
    <w:rsid w:val="007A65FA"/>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0E07"/>
    <w:rsid w:val="00936741"/>
    <w:rsid w:val="00954289"/>
    <w:rsid w:val="00954FCA"/>
    <w:rsid w:val="00973E49"/>
    <w:rsid w:val="00977726"/>
    <w:rsid w:val="009A05BA"/>
    <w:rsid w:val="009B0B77"/>
    <w:rsid w:val="009B5201"/>
    <w:rsid w:val="009C5CD9"/>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52A46"/>
    <w:rsid w:val="00C617B9"/>
    <w:rsid w:val="00C81F9D"/>
    <w:rsid w:val="00C8424E"/>
    <w:rsid w:val="00C857B4"/>
    <w:rsid w:val="00CE77A8"/>
    <w:rsid w:val="00CE7FAB"/>
    <w:rsid w:val="00D12F96"/>
    <w:rsid w:val="00D419BC"/>
    <w:rsid w:val="00D45E4A"/>
    <w:rsid w:val="00D5425D"/>
    <w:rsid w:val="00DB5BB0"/>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 w:type="character" w:styleId="UnresolvedMention">
    <w:name w:val="Unresolved Mention"/>
    <w:basedOn w:val="DefaultParagraphFont"/>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46"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2.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a7bc6c04-a6f3-4b85-abcc-278c78dc556b"/>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80530660-24fd-4391-a7a1-d653900fee43"/>
    <ds:schemaRef ds:uri="042397af-7977-45ef-9118-11c18c8623b6"/>
    <ds:schemaRef ds:uri="http://purl.org/dc/elements/1.1/"/>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20</Pages>
  <Words>5548</Words>
  <Characters>31628</Characters>
  <Application>Microsoft Office Word</Application>
  <DocSecurity>0</DocSecurity>
  <Lines>263</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Sudeep (April-19)</cp:lastModifiedBy>
  <cp:revision>2</cp:revision>
  <dcterms:created xsi:type="dcterms:W3CDTF">2023-04-19T20:02:00Z</dcterms:created>
  <dcterms:modified xsi:type="dcterms:W3CDTF">2023-04-19T20:02:00Z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