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74505">
      <w:pPr>
        <w:tabs>
          <w:tab w:val="left" w:pos="1985"/>
        </w:tabs>
        <w:spacing w:beforeLines="10" w:before="31" w:afterLines="10" w:after="31"/>
        <w:ind w:left="2020" w:hangingChars="841" w:hanging="2020"/>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74505">
      <w:pPr>
        <w:tabs>
          <w:tab w:val="left" w:pos="1985"/>
        </w:tabs>
        <w:spacing w:beforeLines="10" w:before="31" w:afterLines="10" w:after="31"/>
        <w:ind w:left="2020" w:hangingChars="841" w:hanging="2020"/>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w:t>
      </w:r>
      <w:proofErr w:type="gramStart"/>
      <w:r w:rsidR="00124DD4" w:rsidRPr="00E0320E">
        <w:rPr>
          <w:rFonts w:ascii="Arial" w:hAnsi="Arial" w:cs="Arial"/>
          <w:sz w:val="24"/>
          <w:lang w:val="en-US" w:eastAsia="ko-KR"/>
        </w:rPr>
        <w:t>003][</w:t>
      </w:r>
      <w:proofErr w:type="gramEnd"/>
      <w:r w:rsidR="00124DD4" w:rsidRPr="00E0320E">
        <w:rPr>
          <w:rFonts w:ascii="Arial" w:hAnsi="Arial" w:cs="Arial"/>
          <w:sz w:val="24"/>
          <w:lang w:val="en-US" w:eastAsia="ko-KR"/>
        </w:rPr>
        <w:t>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4F4A5994" w:rsidR="009D6FDE" w:rsidRPr="00E0320E" w:rsidRDefault="009D6FDE" w:rsidP="009D6FDE">
      <w:pPr>
        <w:pStyle w:val="EmailDiscussion2"/>
        <w:rPr>
          <w:rFonts w:cs="Arial"/>
        </w:rPr>
      </w:pPr>
      <w:r w:rsidRPr="00E0320E">
        <w:rPr>
          <w:rFonts w:cs="Arial"/>
        </w:rPr>
        <w:tab/>
        <w:t>Scope: Treat R</w:t>
      </w:r>
      <w:hyperlink r:id="rId12" w:history="1">
        <w:r w:rsidRPr="00824CE4">
          <w:rPr>
            <w:rStyle w:val="Hyperlink"/>
            <w:rFonts w:cs="Arial"/>
          </w:rPr>
          <w:t>2-2302595</w:t>
        </w:r>
      </w:hyperlink>
      <w:r w:rsidRPr="00E0320E">
        <w:rPr>
          <w:rFonts w:cs="Arial"/>
        </w:rPr>
        <w:t>, R</w:t>
      </w:r>
      <w:hyperlink r:id="rId13" w:history="1">
        <w:r w:rsidRPr="00824CE4">
          <w:rPr>
            <w:rStyle w:val="Hyperlink"/>
            <w:rFonts w:cs="Arial"/>
          </w:rPr>
          <w:t>2-2302596</w:t>
        </w:r>
      </w:hyperlink>
      <w:r w:rsidRPr="00E0320E">
        <w:rPr>
          <w:rFonts w:cs="Arial"/>
        </w:rPr>
        <w:t>, R</w:t>
      </w:r>
      <w:hyperlink r:id="rId14" w:history="1">
        <w:r w:rsidRPr="00824CE4">
          <w:rPr>
            <w:rStyle w:val="Hyperlink"/>
            <w:rFonts w:cs="Arial"/>
          </w:rPr>
          <w:t>2-2302597</w:t>
        </w:r>
      </w:hyperlink>
      <w:r w:rsidRPr="00E0320E">
        <w:rPr>
          <w:rFonts w:cs="Arial"/>
        </w:rPr>
        <w:t>, R</w:t>
      </w:r>
      <w:hyperlink r:id="rId15" w:history="1">
        <w:r w:rsidRPr="00824CE4">
          <w:rPr>
            <w:rStyle w:val="Hyperlink"/>
            <w:rFonts w:cs="Arial"/>
          </w:rPr>
          <w:t>2-2302666</w:t>
        </w:r>
      </w:hyperlink>
      <w:r w:rsidRPr="00E0320E">
        <w:rPr>
          <w:rFonts w:cs="Arial"/>
        </w:rPr>
        <w:t>, R</w:t>
      </w:r>
      <w:hyperlink r:id="rId16" w:history="1">
        <w:r w:rsidRPr="00824CE4">
          <w:rPr>
            <w:rStyle w:val="Hyperlink"/>
            <w:rFonts w:cs="Arial"/>
          </w:rPr>
          <w:t>2-2302667</w:t>
        </w:r>
      </w:hyperlink>
      <w:r w:rsidRPr="00E0320E">
        <w:rPr>
          <w:rFonts w:cs="Arial"/>
        </w:rPr>
        <w:t>, R2-230</w:t>
      </w:r>
      <w:del w:id="2" w:author="Anil Agiwal" w:date="2023-04-17T11:33:00Z">
        <w:r w:rsidR="00820B8C" w:rsidDel="00820B8C">
          <w:rPr>
            <w:rFonts w:cs="Arial"/>
          </w:rPr>
          <w:delText>8</w:delText>
        </w:r>
      </w:del>
      <w:r w:rsidRPr="00E0320E">
        <w:rPr>
          <w:rFonts w:cs="Arial"/>
        </w:rPr>
        <w:t>3106, R</w:t>
      </w:r>
      <w:hyperlink r:id="rId17" w:history="1">
        <w:r w:rsidRPr="00824CE4">
          <w:rPr>
            <w:rStyle w:val="Hyperlink"/>
            <w:rFonts w:cs="Arial"/>
          </w:rPr>
          <w:t>2-2303107</w:t>
        </w:r>
      </w:hyperlink>
      <w:r w:rsidRPr="00E0320E">
        <w:rPr>
          <w:rFonts w:cs="Arial"/>
        </w:rPr>
        <w:t>, R</w:t>
      </w:r>
      <w:hyperlink r:id="rId18" w:history="1">
        <w:r w:rsidRPr="00824CE4">
          <w:rPr>
            <w:rStyle w:val="Hyperlink"/>
            <w:rFonts w:cs="Arial"/>
          </w:rPr>
          <w:t>2-2304096</w:t>
        </w:r>
      </w:hyperlink>
      <w:r w:rsidRPr="00E0320E">
        <w:rPr>
          <w:rFonts w:cs="Arial"/>
        </w:rPr>
        <w:t>, R</w:t>
      </w:r>
      <w:hyperlink r:id="rId19" w:history="1">
        <w:r w:rsidRPr="00824CE4">
          <w:rPr>
            <w:rStyle w:val="Hyperlink"/>
            <w:rFonts w:cs="Arial"/>
          </w:rPr>
          <w:t>2-2304091</w:t>
        </w:r>
      </w:hyperlink>
      <w:r w:rsidRPr="00E0320E">
        <w:rPr>
          <w:rFonts w:cs="Arial"/>
        </w:rPr>
        <w:t>, R</w:t>
      </w:r>
      <w:hyperlink r:id="rId20" w:history="1">
        <w:r w:rsidRPr="00824CE4">
          <w:rPr>
            <w:rStyle w:val="Hyperlink"/>
            <w:rFonts w:cs="Arial"/>
          </w:rPr>
          <w:t>2-2304092</w:t>
        </w:r>
      </w:hyperlink>
      <w:r w:rsidRPr="00E0320E">
        <w:rPr>
          <w:rFonts w:cs="Arial"/>
        </w:rPr>
        <w:t>, R</w:t>
      </w:r>
      <w:hyperlink r:id="rId21" w:history="1">
        <w:r w:rsidRPr="00824CE4">
          <w:rPr>
            <w:rStyle w:val="Hyperlink"/>
            <w:rFonts w:cs="Arial"/>
          </w:rPr>
          <w:t>2-2302771</w:t>
        </w:r>
      </w:hyperlink>
      <w:r w:rsidRPr="00E0320E">
        <w:rPr>
          <w:rFonts w:cs="Arial"/>
        </w:rPr>
        <w:t>, R</w:t>
      </w:r>
      <w:r w:rsidR="00824CE4">
        <w:rPr>
          <w:rFonts w:cs="Arial"/>
        </w:rPr>
        <w:fldChar w:fldCharType="begin"/>
      </w:r>
      <w:r w:rsidR="00824CE4">
        <w:rPr>
          <w:rFonts w:cs="Arial"/>
        </w:rPr>
        <w:instrText xml:space="preserve"> HYPERLINK "E:\\3GPP</w:instrText>
      </w:r>
      <w:r w:rsidR="00824CE4">
        <w:rPr>
          <w:rFonts w:cs="Arial" w:hint="eastAsia"/>
        </w:rPr>
        <w:instrText>文档</w:instrText>
      </w:r>
      <w:r w:rsidR="00824CE4">
        <w:rPr>
          <w:rFonts w:cs="Arial"/>
        </w:rPr>
        <w:instrText>\\</w:instrText>
      </w:r>
      <w:r w:rsidR="00824CE4">
        <w:rPr>
          <w:rFonts w:cs="Arial" w:hint="eastAsia"/>
        </w:rPr>
        <w:instrText>会议文稿</w:instrText>
      </w:r>
      <w:r w:rsidR="00824CE4">
        <w:rPr>
          <w:rFonts w:cs="Arial"/>
        </w:rPr>
        <w:instrText xml:space="preserve">\\2023\\RAN2 121b\\R2-2304138.zip" </w:instrText>
      </w:r>
      <w:r w:rsidR="00824CE4">
        <w:rPr>
          <w:rFonts w:cs="Arial"/>
        </w:rPr>
      </w:r>
      <w:r w:rsidR="00824CE4">
        <w:rPr>
          <w:rFonts w:cs="Arial"/>
        </w:rPr>
        <w:fldChar w:fldCharType="separate"/>
      </w:r>
      <w:r w:rsidRPr="00824CE4">
        <w:rPr>
          <w:rStyle w:val="Hyperlink"/>
          <w:rFonts w:cs="Arial"/>
        </w:rPr>
        <w:t>2-230413</w:t>
      </w:r>
      <w:ins w:id="3" w:author="Anil Agiwal" w:date="2023-04-17T11:19:00Z">
        <w:r w:rsidR="00AE711C" w:rsidRPr="00824CE4">
          <w:rPr>
            <w:rStyle w:val="Hyperlink"/>
            <w:rFonts w:cs="Arial"/>
          </w:rPr>
          <w:t>8</w:t>
        </w:r>
      </w:ins>
      <w:r w:rsidR="00824CE4">
        <w:rPr>
          <w:rFonts w:cs="Arial"/>
        </w:rPr>
        <w:fldChar w:fldCharType="end"/>
      </w:r>
      <w:del w:id="4" w:author="Anil Agiwal" w:date="2023-04-17T11:19:00Z">
        <w:r w:rsidRPr="00E0320E" w:rsidDel="00AE711C">
          <w:rPr>
            <w:rFonts w:cs="Arial"/>
          </w:rPr>
          <w:delText>2</w:delText>
        </w:r>
      </w:del>
      <w:r w:rsidRPr="00E0320E">
        <w:rPr>
          <w:rFonts w:cs="Arial"/>
        </w:rPr>
        <w:t>, R</w:t>
      </w:r>
      <w:hyperlink r:id="rId22" w:history="1">
        <w:r w:rsidRPr="00824CE4">
          <w:rPr>
            <w:rStyle w:val="Hyperlink"/>
            <w:rFonts w:cs="Arial"/>
          </w:rPr>
          <w:t>2-2304140</w:t>
        </w:r>
      </w:hyperlink>
      <w:r w:rsidRPr="00E0320E">
        <w:rPr>
          <w:rFonts w:cs="Arial"/>
        </w:rPr>
        <w:t>, R</w:t>
      </w:r>
      <w:hyperlink r:id="rId23" w:history="1">
        <w:r w:rsidRPr="00824CE4">
          <w:rPr>
            <w:rStyle w:val="Hyperlink"/>
            <w:rFonts w:cs="Arial"/>
          </w:rPr>
          <w:t>2-2303871</w:t>
        </w:r>
      </w:hyperlink>
      <w:r w:rsidRPr="00E0320E">
        <w:rPr>
          <w:rFonts w:cs="Arial"/>
        </w:rPr>
        <w:t>, R</w:t>
      </w:r>
      <w:hyperlink r:id="rId24" w:history="1">
        <w:r w:rsidRPr="00824CE4">
          <w:rPr>
            <w:rStyle w:val="Hyperlink"/>
            <w:rFonts w:cs="Arial"/>
          </w:rPr>
          <w:t>2-2303872</w:t>
        </w:r>
      </w:hyperlink>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 xml:space="preserve">Anil </w:t>
            </w:r>
            <w:proofErr w:type="spellStart"/>
            <w:r>
              <w:rPr>
                <w:rFonts w:cs="Arial"/>
                <w:lang w:val="fr-FR" w:eastAsia="ko-KR"/>
              </w:rPr>
              <w:t>Agiwal</w:t>
            </w:r>
            <w:proofErr w:type="spellEnd"/>
            <w:r>
              <w:rPr>
                <w:rFonts w:cs="Arial"/>
                <w:lang w:val="fr-FR" w:eastAsia="ko-KR"/>
              </w:rPr>
              <w:t xml:space="preserve">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 xml:space="preserve">Ralf </w:t>
            </w:r>
            <w:proofErr w:type="spellStart"/>
            <w:r>
              <w:rPr>
                <w:rFonts w:cs="Arial"/>
                <w:lang w:val="es-ES" w:eastAsia="ko-KR"/>
              </w:rPr>
              <w:t>Rossbach</w:t>
            </w:r>
            <w:proofErr w:type="spellEnd"/>
            <w:r>
              <w:rPr>
                <w:rFonts w:cs="Arial"/>
                <w:lang w:val="es-ES" w:eastAsia="ko-KR"/>
              </w:rPr>
              <w:t xml:space="preserve">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09382D"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579BC887" w:rsidR="00D419BC" w:rsidRDefault="00D419BC" w:rsidP="0089330D">
            <w:pPr>
              <w:pStyle w:val="TAC"/>
              <w:keepNext w:val="0"/>
              <w:keepLines w:val="0"/>
              <w:widowControl w:val="0"/>
              <w:spacing w:beforeLines="10" w:before="31" w:afterLines="10" w:after="31"/>
              <w:rPr>
                <w:rFonts w:eastAsiaTheme="minorEastAsia" w:cs="Arial"/>
                <w:lang w:val="de-DE" w:eastAsia="zh-CN"/>
              </w:rPr>
            </w:pPr>
            <w:proofErr w:type="spellStart"/>
            <w:r>
              <w:rPr>
                <w:rFonts w:eastAsiaTheme="minorEastAsia" w:cs="Arial"/>
                <w:lang w:val="de-DE" w:eastAsia="zh-CN"/>
              </w:rPr>
              <w:t>Mouaffac</w:t>
            </w:r>
            <w:proofErr w:type="spellEnd"/>
            <w:r>
              <w:rPr>
                <w:rFonts w:eastAsiaTheme="minorEastAsia" w:cs="Arial"/>
                <w:lang w:val="de-DE" w:eastAsia="zh-CN"/>
              </w:rPr>
              <w:t xml:space="preserve"> (</w:t>
            </w:r>
            <w:r w:rsidRPr="00824CE4">
              <w:rPr>
                <w:rFonts w:eastAsiaTheme="minorEastAsia" w:cs="Arial"/>
                <w:lang w:val="de-DE" w:eastAsia="zh-CN"/>
              </w:rPr>
              <w:t>mambriss@qti.qualcomm.com</w:t>
            </w:r>
            <w:r>
              <w:rPr>
                <w:rFonts w:eastAsiaTheme="minorEastAsia" w:cs="Arial"/>
                <w:lang w:val="de-DE" w:eastAsia="zh-CN"/>
              </w:rPr>
              <w:t xml:space="preserve">) </w:t>
            </w:r>
          </w:p>
        </w:tc>
      </w:tr>
      <w:tr w:rsidR="008744F9" w:rsidRPr="00E0320E" w14:paraId="12978DE1" w14:textId="77777777" w:rsidTr="00B4166A">
        <w:tc>
          <w:tcPr>
            <w:tcW w:w="3835" w:type="dxa"/>
          </w:tcPr>
          <w:p w14:paraId="4A3309B6" w14:textId="2CAA9544" w:rsidR="008744F9" w:rsidRDefault="008744F9"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5794" w:type="dxa"/>
          </w:tcPr>
          <w:p w14:paraId="23085AFE" w14:textId="0302557A" w:rsidR="008744F9" w:rsidRDefault="008744F9"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f</w:t>
            </w:r>
            <w:r>
              <w:rPr>
                <w:rFonts w:eastAsiaTheme="minorEastAsia" w:cs="Arial"/>
                <w:lang w:val="de-DE" w:eastAsia="zh-CN"/>
              </w:rPr>
              <w:t>anjiangsheng@oppo.com</w:t>
            </w:r>
          </w:p>
        </w:tc>
      </w:tr>
      <w:tr w:rsidR="00874505" w:rsidRPr="00E0320E" w14:paraId="07B9D78A" w14:textId="77777777" w:rsidTr="00B4166A">
        <w:tc>
          <w:tcPr>
            <w:tcW w:w="3835" w:type="dxa"/>
          </w:tcPr>
          <w:p w14:paraId="0B4EF085" w14:textId="2C646A48" w:rsidR="00874505" w:rsidRDefault="00874505"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5794" w:type="dxa"/>
          </w:tcPr>
          <w:p w14:paraId="6E6DDCBB" w14:textId="17156096" w:rsidR="00874505" w:rsidRDefault="00874505"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zhangbufang@catt.cn</w:t>
            </w:r>
          </w:p>
        </w:tc>
      </w:tr>
      <w:tr w:rsidR="0009382D" w14:paraId="4044AFC2" w14:textId="77777777" w:rsidTr="0009382D">
        <w:tc>
          <w:tcPr>
            <w:tcW w:w="3835" w:type="dxa"/>
          </w:tcPr>
          <w:p w14:paraId="32471D67" w14:textId="77777777" w:rsidR="0009382D" w:rsidRDefault="0009382D" w:rsidP="00BA61C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5794" w:type="dxa"/>
          </w:tcPr>
          <w:p w14:paraId="6D3FB662" w14:textId="77777777" w:rsidR="0009382D" w:rsidRDefault="0009382D" w:rsidP="00BA61C6">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Olivier Marco (omarco@sequans.com)</w:t>
            </w:r>
          </w:p>
        </w:tc>
      </w:tr>
    </w:tbl>
    <w:p w14:paraId="3815772D" w14:textId="77777777" w:rsidR="00523AC2" w:rsidRPr="0009382D" w:rsidRDefault="00523AC2" w:rsidP="0089330D">
      <w:pPr>
        <w:spacing w:beforeLines="10" w:before="31" w:afterLines="10" w:after="31"/>
        <w:rPr>
          <w:rFonts w:ascii="Arial" w:hAnsi="Arial" w:cs="Arial"/>
          <w:lang w:val="de-DE"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21596309" w:rsidR="008D78C1" w:rsidRPr="0009382D" w:rsidRDefault="008D78C1" w:rsidP="008D78C1">
            <w:pPr>
              <w:pStyle w:val="Doc-title"/>
              <w:ind w:left="400" w:hanging="400"/>
              <w:rPr>
                <w:lang w:val="en-US"/>
              </w:rPr>
            </w:pPr>
            <w:r w:rsidRPr="0009382D">
              <w:rPr>
                <w:lang w:val="en-US"/>
              </w:rPr>
              <w:t>R</w:t>
            </w:r>
            <w:hyperlink r:id="rId25" w:history="1">
              <w:r w:rsidRPr="0009382D">
                <w:rPr>
                  <w:rStyle w:val="Hyperlink"/>
                  <w:lang w:val="en-US"/>
                </w:rPr>
                <w:t>2-2302595</w:t>
              </w:r>
            </w:hyperlink>
            <w:r w:rsidRPr="0009382D">
              <w:rPr>
                <w:lang w:val="en-US"/>
              </w:rPr>
              <w:tab/>
              <w:t xml:space="preserve">38.331_R15_CR (Cat </w:t>
            </w:r>
            <w:proofErr w:type="gramStart"/>
            <w:r w:rsidRPr="0009382D">
              <w:rPr>
                <w:lang w:val="en-US"/>
              </w:rPr>
              <w:t>F)_</w:t>
            </w:r>
            <w:proofErr w:type="gramEnd"/>
            <w:r w:rsidRPr="0009382D">
              <w:rPr>
                <w:lang w:val="en-US"/>
              </w:rPr>
              <w:t>Corrections to recommended bit rate query</w:t>
            </w:r>
            <w:r w:rsidRPr="0009382D">
              <w:rPr>
                <w:lang w:val="en-US"/>
              </w:rPr>
              <w:tab/>
              <w:t xml:space="preserve">Samsung </w:t>
            </w:r>
          </w:p>
          <w:p w14:paraId="2B432C80" w14:textId="77777777" w:rsidR="008D78C1" w:rsidRPr="0009382D" w:rsidRDefault="008D78C1" w:rsidP="008D78C1">
            <w:pPr>
              <w:pStyle w:val="Doc-title"/>
              <w:ind w:left="400" w:hanging="400"/>
              <w:rPr>
                <w:lang w:val="en-US"/>
              </w:rPr>
            </w:pPr>
            <w:r w:rsidRPr="0009382D">
              <w:rPr>
                <w:lang w:val="en-US"/>
              </w:rPr>
              <w:lastRenderedPageBreak/>
              <w:t xml:space="preserve">    CR</w:t>
            </w:r>
            <w:r w:rsidRPr="0009382D">
              <w:rPr>
                <w:lang w:val="en-US"/>
              </w:rPr>
              <w:tab/>
              <w:t>Rel-15</w:t>
            </w:r>
            <w:r w:rsidRPr="0009382D">
              <w:rPr>
                <w:lang w:val="en-US"/>
              </w:rPr>
              <w:tab/>
              <w:t>38.331</w:t>
            </w:r>
            <w:r w:rsidRPr="0009382D">
              <w:rPr>
                <w:lang w:val="en-US"/>
              </w:rPr>
              <w:tab/>
              <w:t>15.21.0</w:t>
            </w:r>
            <w:r w:rsidRPr="0009382D">
              <w:rPr>
                <w:lang w:val="en-US"/>
              </w:rPr>
              <w:tab/>
              <w:t>3950</w:t>
            </w:r>
            <w:r w:rsidRPr="0009382D">
              <w:rPr>
                <w:lang w:val="en-US"/>
              </w:rPr>
              <w:tab/>
              <w:t>-</w:t>
            </w:r>
            <w:r w:rsidRPr="0009382D">
              <w:rPr>
                <w:lang w:val="en-US"/>
              </w:rPr>
              <w:tab/>
              <w:t>F</w:t>
            </w:r>
            <w:r w:rsidRPr="0009382D">
              <w:rPr>
                <w:lang w:val="en-US"/>
              </w:rPr>
              <w:tab/>
            </w:r>
            <w:proofErr w:type="spellStart"/>
            <w:r w:rsidRPr="0009382D">
              <w:rPr>
                <w:lang w:val="en-US"/>
              </w:rPr>
              <w:t>NR_newRAT</w:t>
            </w:r>
            <w:proofErr w:type="spellEnd"/>
            <w:r w:rsidRPr="0009382D">
              <w:rPr>
                <w:lang w:val="en-US"/>
              </w:rPr>
              <w:t>-Core</w:t>
            </w:r>
          </w:p>
          <w:p w14:paraId="4B0EF248" w14:textId="6942EFF2" w:rsidR="008D78C1" w:rsidRPr="0009382D" w:rsidRDefault="008D78C1" w:rsidP="008D78C1">
            <w:pPr>
              <w:pStyle w:val="Doc-title"/>
              <w:ind w:left="400" w:hanging="400"/>
              <w:rPr>
                <w:lang w:val="en-US"/>
              </w:rPr>
            </w:pPr>
            <w:r w:rsidRPr="0009382D">
              <w:rPr>
                <w:lang w:val="en-US"/>
              </w:rPr>
              <w:t>R</w:t>
            </w:r>
            <w:hyperlink r:id="rId26" w:history="1">
              <w:r w:rsidRPr="0009382D">
                <w:rPr>
                  <w:rStyle w:val="Hyperlink"/>
                  <w:lang w:val="en-US"/>
                </w:rPr>
                <w:t>2-2302596</w:t>
              </w:r>
            </w:hyperlink>
            <w:r w:rsidRPr="0009382D">
              <w:rPr>
                <w:lang w:val="en-US"/>
              </w:rPr>
              <w:tab/>
              <w:t>38.331_R16_CR (Cat A)_Corrections to recommended bit rate query</w:t>
            </w:r>
            <w:r w:rsidRPr="0009382D">
              <w:rPr>
                <w:lang w:val="en-US"/>
              </w:rPr>
              <w:tab/>
              <w:t>Samsung   CR</w:t>
            </w:r>
            <w:r w:rsidRPr="0009382D">
              <w:rPr>
                <w:lang w:val="en-US"/>
              </w:rPr>
              <w:tab/>
              <w:t>Rel-16</w:t>
            </w:r>
            <w:r w:rsidRPr="0009382D">
              <w:rPr>
                <w:lang w:val="en-US"/>
              </w:rPr>
              <w:tab/>
              <w:t>38.331</w:t>
            </w:r>
            <w:r w:rsidRPr="0009382D">
              <w:rPr>
                <w:lang w:val="en-US"/>
              </w:rPr>
              <w:tab/>
              <w:t>16.12.0</w:t>
            </w:r>
            <w:r w:rsidRPr="0009382D">
              <w:rPr>
                <w:lang w:val="en-US"/>
              </w:rPr>
              <w:tab/>
              <w:t>3951</w:t>
            </w:r>
            <w:r w:rsidRPr="0009382D">
              <w:rPr>
                <w:lang w:val="en-US"/>
              </w:rPr>
              <w:tab/>
              <w:t>-</w:t>
            </w:r>
            <w:r w:rsidRPr="0009382D">
              <w:rPr>
                <w:lang w:val="en-US"/>
              </w:rPr>
              <w:tab/>
              <w:t>A</w:t>
            </w:r>
            <w:r w:rsidRPr="0009382D">
              <w:rPr>
                <w:lang w:val="en-US"/>
              </w:rPr>
              <w:tab/>
            </w:r>
            <w:proofErr w:type="spellStart"/>
            <w:r w:rsidRPr="0009382D">
              <w:rPr>
                <w:lang w:val="en-US"/>
              </w:rPr>
              <w:t>NR_newRAT</w:t>
            </w:r>
            <w:proofErr w:type="spellEnd"/>
            <w:r w:rsidRPr="0009382D">
              <w:rPr>
                <w:lang w:val="en-US"/>
              </w:rPr>
              <w:t>-Core</w:t>
            </w:r>
          </w:p>
          <w:p w14:paraId="17718E73" w14:textId="56E537F1" w:rsidR="008D78C1" w:rsidRPr="0009382D" w:rsidRDefault="008D78C1" w:rsidP="008D78C1">
            <w:pPr>
              <w:pStyle w:val="Doc-title"/>
              <w:ind w:left="400" w:hanging="400"/>
              <w:rPr>
                <w:lang w:val="en-US"/>
              </w:rPr>
            </w:pPr>
            <w:r w:rsidRPr="0009382D">
              <w:rPr>
                <w:lang w:val="en-US"/>
              </w:rPr>
              <w:t>R</w:t>
            </w:r>
            <w:hyperlink r:id="rId27" w:history="1">
              <w:r w:rsidRPr="0009382D">
                <w:rPr>
                  <w:rStyle w:val="Hyperlink"/>
                  <w:lang w:val="en-US"/>
                </w:rPr>
                <w:t>2-2302597</w:t>
              </w:r>
            </w:hyperlink>
            <w:r w:rsidRPr="0009382D">
              <w:rPr>
                <w:lang w:val="en-US"/>
              </w:rPr>
              <w:tab/>
              <w:t xml:space="preserve">38.331_R17_CR (Cat </w:t>
            </w:r>
            <w:proofErr w:type="gramStart"/>
            <w:r w:rsidRPr="0009382D">
              <w:rPr>
                <w:lang w:val="en-US"/>
              </w:rPr>
              <w:t>A)_</w:t>
            </w:r>
            <w:proofErr w:type="gramEnd"/>
            <w:r w:rsidRPr="0009382D">
              <w:rPr>
                <w:lang w:val="en-US"/>
              </w:rPr>
              <w:t>Corrections to recommended bit rate query</w:t>
            </w:r>
            <w:r w:rsidRPr="0009382D">
              <w:rPr>
                <w:lang w:val="en-US"/>
              </w:rPr>
              <w:tab/>
              <w:t>Samsung</w:t>
            </w:r>
          </w:p>
          <w:p w14:paraId="7A728088" w14:textId="77777777" w:rsidR="001431DD" w:rsidRPr="008D78C1" w:rsidRDefault="008D78C1" w:rsidP="008D78C1">
            <w:pPr>
              <w:pStyle w:val="Doc-title"/>
              <w:ind w:left="400" w:hanging="400"/>
              <w:rPr>
                <w:lang w:val="fr-FR"/>
              </w:rPr>
            </w:pPr>
            <w:r w:rsidRPr="0009382D">
              <w:rPr>
                <w:lang w:val="en-US"/>
              </w:rPr>
              <w:t xml:space="preserve">    </w:t>
            </w:r>
            <w:r>
              <w:rPr>
                <w:lang w:val="fr-FR"/>
              </w:rPr>
              <w:t>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r>
            <w:proofErr w:type="spellStart"/>
            <w:r>
              <w:rPr>
                <w:lang w:val="fr-FR"/>
              </w:rPr>
              <w:t>NR_newRAT-Core</w:t>
            </w:r>
            <w:proofErr w:type="spellEnd"/>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proofErr w:type="spellStart"/>
            <w:r w:rsidRPr="00F243FC">
              <w:rPr>
                <w:rFonts w:ascii="Arial" w:hAnsi="Arial" w:cs="Arial"/>
                <w:i/>
              </w:rPr>
              <w:t>bitRateQueryProhibitTimer</w:t>
            </w:r>
            <w:proofErr w:type="spellEnd"/>
            <w:r w:rsidRPr="00F243FC">
              <w:rPr>
                <w:rFonts w:ascii="Arial" w:hAnsi="Arial" w:cs="Arial"/>
                <w:i/>
              </w:rPr>
              <w:t xml:space="preserve">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proofErr w:type="spellStart"/>
            <w:r w:rsidRPr="00F243FC">
              <w:rPr>
                <w:i/>
                <w:highlight w:val="green"/>
              </w:rPr>
              <w:t>bitRateQueryProhibitTimer</w:t>
            </w:r>
            <w:proofErr w:type="spellEnd"/>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 xml:space="preserve">if the MAC entity has UL resources allocated for new transmission and the allocated UL resources can accommodate a Recommended bit rate MAC CE plus its </w:t>
            </w:r>
            <w:proofErr w:type="spellStart"/>
            <w:r>
              <w:t>subheader</w:t>
            </w:r>
            <w:proofErr w:type="spellEnd"/>
            <w:r>
              <w:t xml:space="preserve">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proofErr w:type="spellStart"/>
            <w:r w:rsidRPr="00D957C3">
              <w:rPr>
                <w:rFonts w:cs="Arial"/>
                <w:i/>
              </w:rPr>
              <w:t>bitRateQueryProhibitTimer</w:t>
            </w:r>
            <w:proofErr w:type="spellEnd"/>
            <w:r w:rsidRPr="00D957C3">
              <w:rPr>
                <w:rFonts w:cs="Arial"/>
                <w:i/>
              </w:rPr>
              <w:t xml:space="preserve"> </w:t>
            </w:r>
            <w:r w:rsidRPr="00D957C3">
              <w:rPr>
                <w:rFonts w:cs="Arial"/>
              </w:rPr>
              <w:t xml:space="preserve">for DL and UL. </w:t>
            </w:r>
            <w:proofErr w:type="spellStart"/>
            <w:r w:rsidRPr="00D957C3">
              <w:rPr>
                <w:rFonts w:cs="Arial"/>
                <w:i/>
              </w:rPr>
              <w:t>bitRateQueryProhibitTimer</w:t>
            </w:r>
            <w:proofErr w:type="spellEnd"/>
            <w:r w:rsidRPr="00D957C3">
              <w:rPr>
                <w:rFonts w:cs="Arial"/>
              </w:rPr>
              <w:t xml:space="preserve"> is optionally configured </w:t>
            </w:r>
            <w:r>
              <w:rPr>
                <w:rFonts w:cs="Arial"/>
              </w:rPr>
              <w:t>only for UL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w:t>
            </w:r>
            <w:r>
              <w:rPr>
                <w:rFonts w:eastAsia="Malgun Gothic" w:cs="Arial"/>
                <w:lang w:eastAsia="ko-KR"/>
              </w:rPr>
              <w:lastRenderedPageBreak/>
              <w:t xml:space="preserve">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for UL and DL separately. The UE can use the configured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proofErr w:type="spellStart"/>
            <w:r w:rsidRPr="00B71987">
              <w:rPr>
                <w:i/>
              </w:rPr>
              <w:t>bitRateQueryProhibitTimer</w:t>
            </w:r>
            <w:proofErr w:type="spellEnd"/>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proofErr w:type="spellStart"/>
            <w:r w:rsidRPr="00D957C3">
              <w:rPr>
                <w:rFonts w:cs="Arial"/>
                <w:i/>
              </w:rPr>
              <w:t>bitRateQueryProhibitTimer</w:t>
            </w:r>
            <w:proofErr w:type="spellEnd"/>
            <w:r>
              <w:rPr>
                <w:rFonts w:cs="Arial"/>
                <w:i/>
              </w:rPr>
              <w:t xml:space="preserve"> </w:t>
            </w:r>
            <w:r w:rsidRPr="001015B3">
              <w:rPr>
                <w:rFonts w:cs="Arial"/>
              </w:rPr>
              <w:t>is configured in</w:t>
            </w:r>
            <w:r>
              <w:rPr>
                <w:rFonts w:cs="Arial"/>
                <w:i/>
              </w:rPr>
              <w:t xml:space="preserve"> </w:t>
            </w:r>
            <w:proofErr w:type="spellStart"/>
            <w:r w:rsidRPr="00D957C3">
              <w:rPr>
                <w:rFonts w:cs="Arial"/>
              </w:rPr>
              <w:t>ul-SpecificParameters</w:t>
            </w:r>
            <w:proofErr w:type="spellEnd"/>
            <w:r>
              <w:rPr>
                <w:rFonts w:cs="Arial"/>
              </w:rPr>
              <w:t>. Note that bit rate query procedure is same in LTE and NR. However, in LTE</w:t>
            </w:r>
            <w:r w:rsidRPr="00D957C3">
              <w:rPr>
                <w:rFonts w:cs="Arial"/>
                <w:i/>
              </w:rPr>
              <w:t xml:space="preserve"> </w:t>
            </w:r>
            <w:proofErr w:type="spellStart"/>
            <w:r w:rsidRPr="00D957C3">
              <w:rPr>
                <w:rFonts w:cs="Arial"/>
                <w:i/>
              </w:rPr>
              <w:t>bitRateQueryProhibitTimer</w:t>
            </w:r>
            <w:proofErr w:type="spellEnd"/>
            <w:r>
              <w:rPr>
                <w:rFonts w:cs="Arial"/>
                <w:i/>
              </w:rPr>
              <w:t xml:space="preserve"> </w:t>
            </w:r>
            <w:r>
              <w:rPr>
                <w:rFonts w:cs="Arial"/>
              </w:rPr>
              <w:t xml:space="preserve">is configured outside </w:t>
            </w:r>
            <w:proofErr w:type="spellStart"/>
            <w:r w:rsidRPr="00D957C3">
              <w:rPr>
                <w:rFonts w:cs="Arial"/>
              </w:rPr>
              <w:t>ul-SpecificParameters</w:t>
            </w:r>
            <w:proofErr w:type="spellEnd"/>
            <w:r w:rsidRPr="00D957C3">
              <w:rPr>
                <w:rFonts w:cs="Arial"/>
              </w:rPr>
              <w:t xml:space="preserve"> </w:t>
            </w:r>
            <w:r>
              <w:rPr>
                <w:rFonts w:cs="Arial"/>
              </w:rPr>
              <w:t xml:space="preserve">in </w:t>
            </w:r>
            <w:proofErr w:type="spellStart"/>
            <w:r w:rsidRPr="00D957C3">
              <w:rPr>
                <w:rFonts w:cs="Arial"/>
              </w:rPr>
              <w:t>LogicalChannelConfig</w:t>
            </w:r>
            <w:proofErr w:type="spellEnd"/>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proofErr w:type="spellStart"/>
            <w:r w:rsidRPr="00D957C3">
              <w:rPr>
                <w:rFonts w:cs="Arial"/>
                <w:i/>
              </w:rPr>
              <w:t>bitRateQueryProhibitTimer</w:t>
            </w:r>
            <w:proofErr w:type="spellEnd"/>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sidRPr="001015B3">
              <w:rPr>
                <w:rFonts w:cs="Arial"/>
              </w:rPr>
              <w:sym w:font="Wingdings" w:char="F0E0"/>
            </w:r>
            <w:r w:rsidRPr="00D957C3">
              <w:rPr>
                <w:rFonts w:cs="Arial"/>
                <w:i/>
              </w:rPr>
              <w:t xml:space="preserve"> </w:t>
            </w:r>
            <w:proofErr w:type="spellStart"/>
            <w:r w:rsidRPr="00D957C3">
              <w:rPr>
                <w:rFonts w:cs="Arial"/>
                <w:i/>
              </w:rPr>
              <w:t>bitRateQueryProhibitTimer</w:t>
            </w:r>
            <w:proofErr w:type="spellEnd"/>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sidRPr="001015B3">
              <w:rPr>
                <w:rFonts w:cs="Arial"/>
              </w:rPr>
              <w:sym w:font="Wingdings" w:char="F0E0"/>
            </w:r>
            <w:r w:rsidRPr="00D957C3">
              <w:rPr>
                <w:rFonts w:cs="Arial"/>
                <w:i/>
              </w:rPr>
              <w:t xml:space="preserve"> </w:t>
            </w:r>
            <w:proofErr w:type="spellStart"/>
            <w:r w:rsidRPr="00D957C3">
              <w:rPr>
                <w:rFonts w:cs="Arial"/>
                <w:i/>
              </w:rPr>
              <w:t>bitRateQueryProhibitTimer</w:t>
            </w:r>
            <w:proofErr w:type="spellEnd"/>
            <w:r>
              <w:t xml:space="preserve"> cannot be configured. So </w:t>
            </w:r>
            <w:proofErr w:type="spellStart"/>
            <w:r w:rsidRPr="00D957C3">
              <w:rPr>
                <w:rFonts w:cs="Arial"/>
                <w:i/>
              </w:rPr>
              <w:t>bitRateQueryProhibitTimer</w:t>
            </w:r>
            <w:proofErr w:type="spellEnd"/>
            <w:r>
              <w:rPr>
                <w:rFonts w:cs="Arial"/>
              </w:rPr>
              <w:t xml:space="preserve"> configuration outside</w:t>
            </w:r>
            <w:r w:rsidRPr="00D957C3">
              <w:rPr>
                <w:rFonts w:cs="Arial"/>
              </w:rPr>
              <w:t xml:space="preserve"> </w:t>
            </w:r>
            <w:proofErr w:type="spellStart"/>
            <w:r w:rsidRPr="00D957C3">
              <w:rPr>
                <w:rFonts w:cs="Arial"/>
              </w:rPr>
              <w:t>ul-SpecificParameters</w:t>
            </w:r>
            <w:proofErr w:type="spellEnd"/>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 xml:space="preserve">It can indicate that the timer is for both DL and UL </w:t>
            </w:r>
            <w:r w:rsidRPr="004E2220">
              <w:rPr>
                <w:rFonts w:cs="Arial"/>
              </w:rPr>
              <w:lastRenderedPageBreak/>
              <w:t>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proofErr w:type="spellStart"/>
            <w:r w:rsidRPr="00795472">
              <w:rPr>
                <w:rFonts w:cs="Arial"/>
                <w:i/>
                <w:color w:val="C00000"/>
              </w:rPr>
              <w:t>bitRateQueryProhibitTimer</w:t>
            </w:r>
            <w:proofErr w:type="spellEnd"/>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lastRenderedPageBreak/>
              <w:t xml:space="preserve">Huawei, </w:t>
            </w:r>
            <w:proofErr w:type="spellStart"/>
            <w:r w:rsidRPr="006C0031">
              <w:rPr>
                <w:rFonts w:cs="Arial"/>
                <w:lang w:eastAsia="ko-KR"/>
              </w:rPr>
              <w:t>HiSilicon</w:t>
            </w:r>
            <w:proofErr w:type="spellEnd"/>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sidRPr="00795472">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 </w:t>
            </w:r>
            <w:r w:rsidR="001A0625">
              <w:rPr>
                <w:rFonts w:cs="Arial"/>
                <w:color w:val="C00000"/>
              </w:rPr>
              <w:t xml:space="preserve">Is your suggestion to clarify in condition UL that: network is allowed to/can signal, </w:t>
            </w:r>
            <w:proofErr w:type="spellStart"/>
            <w:r w:rsidR="001A0625" w:rsidRPr="00795472">
              <w:rPr>
                <w:rFonts w:cs="Arial"/>
                <w:color w:val="C00000"/>
              </w:rPr>
              <w:t>LogicalChannelConfig</w:t>
            </w:r>
            <w:proofErr w:type="spellEnd"/>
            <w:r w:rsidR="001A0625" w:rsidRPr="00795472">
              <w:rPr>
                <w:rFonts w:cs="Arial"/>
                <w:color w:val="C00000"/>
              </w:rPr>
              <w:t xml:space="preserve"> -&gt; </w:t>
            </w:r>
            <w:proofErr w:type="spellStart"/>
            <w:r w:rsidR="001A0625" w:rsidRPr="001A0625">
              <w:rPr>
                <w:rFonts w:cs="Arial"/>
                <w:color w:val="C00000"/>
              </w:rPr>
              <w:t>ul-SpecificParameters</w:t>
            </w:r>
            <w:proofErr w:type="spellEnd"/>
            <w:r w:rsidR="001A0625" w:rsidRPr="001A0625">
              <w:rPr>
                <w:rFonts w:cs="Arial"/>
                <w:color w:val="C00000"/>
              </w:rPr>
              <w:sym w:font="Wingdings" w:char="F0E0"/>
            </w:r>
            <w:r w:rsidR="001A0625" w:rsidRPr="001A0625">
              <w:rPr>
                <w:rFonts w:cs="Arial"/>
                <w:i/>
                <w:color w:val="C00000"/>
              </w:rPr>
              <w:t xml:space="preserve"> </w:t>
            </w:r>
            <w:proofErr w:type="spellStart"/>
            <w:r w:rsidR="001A0625" w:rsidRPr="001A0625">
              <w:rPr>
                <w:rFonts w:cs="Arial"/>
                <w:i/>
                <w:color w:val="C00000"/>
              </w:rPr>
              <w:t>bitRateQueryProhibitTimer</w:t>
            </w:r>
            <w:proofErr w:type="spellEnd"/>
            <w:r w:rsidR="001A0625" w:rsidRPr="001A0625">
              <w:rPr>
                <w:rFonts w:cs="Arial"/>
                <w:i/>
                <w:color w:val="C00000"/>
              </w:rPr>
              <w:t xml:space="preserve">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proofErr w:type="spellStart"/>
            <w:r w:rsidRPr="00D957C3">
              <w:rPr>
                <w:rFonts w:cs="Arial"/>
                <w:i/>
              </w:rPr>
              <w:t>bitRateQueryProhibitTimer</w:t>
            </w:r>
            <w:proofErr w:type="spellEnd"/>
            <w:r>
              <w:rPr>
                <w:rFonts w:cs="Arial"/>
              </w:rPr>
              <w:t xml:space="preserve"> </w:t>
            </w:r>
            <w:r>
              <w:rPr>
                <w:rFonts w:cs="Arial"/>
                <w:lang w:val="en-US"/>
              </w:rPr>
              <w:t>is 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w:t>
            </w:r>
            <w:r>
              <w:rPr>
                <w:rFonts w:cs="Arial"/>
                <w:color w:val="C00000"/>
              </w:rPr>
              <w:lastRenderedPageBreak/>
              <w:t>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proofErr w:type="spellStart"/>
            <w:r>
              <w:rPr>
                <w:rFonts w:cs="Arial"/>
                <w:lang w:eastAsia="ko-KR"/>
              </w:rPr>
              <w:t>LogicalChannelConfig</w:t>
            </w:r>
            <w:proofErr w:type="spellEnd"/>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w:t>
            </w:r>
            <w:proofErr w:type="spellStart"/>
            <w:r>
              <w:rPr>
                <w:rFonts w:cs="Arial"/>
                <w:lang w:eastAsia="ko-KR"/>
              </w:rPr>
              <w:t>ul-SpecificParameters</w:t>
            </w:r>
            <w:proofErr w:type="spellEnd"/>
            <w:r>
              <w:rPr>
                <w:rFonts w:cs="Arial"/>
                <w:lang w:eastAsia="ko-KR"/>
              </w:rPr>
              <w:t xml:space="preserve"> for LTE does not change anything for NR in our opinion. It is our belief that the reason for the </w:t>
            </w:r>
            <w:proofErr w:type="spellStart"/>
            <w:r w:rsidRPr="00D957C3">
              <w:rPr>
                <w:rFonts w:cs="Arial"/>
                <w:i/>
              </w:rPr>
              <w:t>bitRateQueryProhibitTimer</w:t>
            </w:r>
            <w:proofErr w:type="spellEnd"/>
            <w:r>
              <w:rPr>
                <w:rFonts w:cs="Arial"/>
                <w:i/>
              </w:rPr>
              <w:t xml:space="preserve"> </w:t>
            </w:r>
            <w:r w:rsidRPr="00E8299C">
              <w:rPr>
                <w:rFonts w:cs="Arial"/>
                <w:iCs/>
              </w:rPr>
              <w:t xml:space="preserve">is </w:t>
            </w:r>
            <w:r>
              <w:rPr>
                <w:rFonts w:cs="Arial"/>
                <w:iCs/>
              </w:rPr>
              <w:t xml:space="preserve">placed in the </w:t>
            </w:r>
            <w:proofErr w:type="spellStart"/>
            <w:r>
              <w:rPr>
                <w:rFonts w:cs="Arial"/>
                <w:iCs/>
              </w:rPr>
              <w:t>ul-SpecificParameters</w:t>
            </w:r>
            <w:proofErr w:type="spellEnd"/>
            <w:r>
              <w:rPr>
                <w:rFonts w:cs="Arial"/>
                <w:iCs/>
              </w:rPr>
              <w:t xml:space="preserve">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proofErr w:type="spellStart"/>
            <w:r w:rsidRPr="00795472">
              <w:rPr>
                <w:rFonts w:cs="Arial"/>
                <w:i/>
                <w:color w:val="C00000"/>
              </w:rPr>
              <w:t>bitRateQueryProhibitTimer</w:t>
            </w:r>
            <w:proofErr w:type="spellEnd"/>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56F1729A" w14:textId="77777777" w:rsidR="001A0625"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p w14:paraId="6D351F60" w14:textId="75E64298" w:rsidR="00930E07" w:rsidRDefault="00417D44" w:rsidP="001A0625">
            <w:pPr>
              <w:pStyle w:val="TAL"/>
              <w:keepNext w:val="0"/>
              <w:keepLines w:val="0"/>
              <w:widowControl w:val="0"/>
              <w:spacing w:beforeLines="10" w:before="31" w:afterLines="10" w:after="31"/>
              <w:jc w:val="both"/>
              <w:rPr>
                <w:rFonts w:cs="Arial"/>
                <w:lang w:eastAsia="ko-KR"/>
              </w:rPr>
            </w:pPr>
            <w:r>
              <w:rPr>
                <w:rFonts w:cs="Arial"/>
                <w:color w:val="000000" w:themeColor="text1"/>
              </w:rPr>
              <w:t>[</w:t>
            </w:r>
            <w:r w:rsidR="00A41927">
              <w:rPr>
                <w:rFonts w:cs="Arial"/>
                <w:color w:val="000000" w:themeColor="text1"/>
              </w:rPr>
              <w:t>Ericsson</w:t>
            </w:r>
            <w:r>
              <w:rPr>
                <w:rFonts w:cs="Arial"/>
                <w:color w:val="000000" w:themeColor="text1"/>
              </w:rPr>
              <w:t xml:space="preserve"> </w:t>
            </w:r>
            <w:r w:rsidR="00A41927">
              <w:rPr>
                <w:rFonts w:cs="Arial"/>
                <w:color w:val="000000" w:themeColor="text1"/>
              </w:rPr>
              <w:t>19</w:t>
            </w:r>
            <w:r w:rsidR="00A41927" w:rsidRPr="00A41927">
              <w:rPr>
                <w:rFonts w:cs="Arial"/>
                <w:color w:val="000000" w:themeColor="text1"/>
                <w:vertAlign w:val="superscript"/>
              </w:rPr>
              <w:t>th</w:t>
            </w:r>
            <w:r w:rsidR="00A41927">
              <w:rPr>
                <w:rFonts w:cs="Arial"/>
                <w:color w:val="000000" w:themeColor="text1"/>
              </w:rPr>
              <w:t xml:space="preserve"> </w:t>
            </w:r>
            <w:proofErr w:type="gramStart"/>
            <w:r w:rsidR="00A41927">
              <w:rPr>
                <w:rFonts w:cs="Arial"/>
                <w:color w:val="000000" w:themeColor="text1"/>
              </w:rPr>
              <w:t xml:space="preserve">April </w:t>
            </w:r>
            <w:r>
              <w:rPr>
                <w:rFonts w:cs="Arial"/>
                <w:color w:val="000000" w:themeColor="text1"/>
              </w:rPr>
              <w:t>]</w:t>
            </w:r>
            <w:proofErr w:type="gramEnd"/>
            <w:r>
              <w:rPr>
                <w:rFonts w:cs="Arial"/>
                <w:color w:val="000000" w:themeColor="text1"/>
              </w:rPr>
              <w:t xml:space="preserve"> If</w:t>
            </w:r>
            <w:r w:rsidR="00930E07">
              <w:rPr>
                <w:rFonts w:cs="Arial"/>
                <w:color w:val="000000" w:themeColor="text1"/>
              </w:rPr>
              <w:t xml:space="preserve"> the </w:t>
            </w:r>
            <w:r w:rsidR="00C8424E">
              <w:rPr>
                <w:rFonts w:cs="Arial"/>
                <w:color w:val="000000" w:themeColor="text1"/>
              </w:rPr>
              <w:t>logical channel is downlink only then there would be no</w:t>
            </w:r>
            <w:r w:rsidR="00A41927">
              <w:rPr>
                <w:rFonts w:cs="Arial"/>
                <w:color w:val="000000" w:themeColor="text1"/>
              </w:rPr>
              <w:t xml:space="preserve"> reason for a </w:t>
            </w:r>
            <w:proofErr w:type="spellStart"/>
            <w:r w:rsidR="00A41927">
              <w:rPr>
                <w:rFonts w:cs="Arial"/>
                <w:color w:val="000000" w:themeColor="text1"/>
              </w:rPr>
              <w:t>bitRateQuery</w:t>
            </w:r>
            <w:proofErr w:type="spellEnd"/>
            <w:r w:rsidR="00A41927">
              <w:rPr>
                <w:rFonts w:cs="Arial"/>
                <w:color w:val="000000" w:themeColor="text1"/>
              </w:rPr>
              <w:t xml:space="preserve"> at all since the gNB will set the bitrate for the DL channel. Furthermore, if there is no uplink configured then there is no MAC CE to use for the </w:t>
            </w:r>
            <w:proofErr w:type="spellStart"/>
            <w:proofErr w:type="gramStart"/>
            <w:r w:rsidR="00311E63">
              <w:rPr>
                <w:rFonts w:cs="Arial"/>
                <w:color w:val="000000" w:themeColor="text1"/>
              </w:rPr>
              <w:t>bitRateQuery</w:t>
            </w:r>
            <w:proofErr w:type="spellEnd"/>
            <w:proofErr w:type="gramEnd"/>
            <w:r w:rsidR="00311E63">
              <w:rPr>
                <w:rFonts w:cs="Arial"/>
                <w:color w:val="000000" w:themeColor="text1"/>
              </w:rPr>
              <w:t xml:space="preserve"> so we think this case of DL only is not </w:t>
            </w:r>
            <w:r w:rsidR="00311E63">
              <w:rPr>
                <w:rFonts w:cs="Arial"/>
                <w:color w:val="000000" w:themeColor="text1"/>
              </w:rPr>
              <w:lastRenderedPageBreak/>
              <w:t>applicable.</w:t>
            </w:r>
          </w:p>
        </w:tc>
      </w:tr>
      <w:tr w:rsidR="00EA02F1" w14:paraId="26918247" w14:textId="77777777" w:rsidTr="00EA02F1">
        <w:tc>
          <w:tcPr>
            <w:tcW w:w="1344" w:type="dxa"/>
          </w:tcPr>
          <w:p w14:paraId="5E4C2896"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2ABDDCB5"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9A05BA">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9A05BA">
            <w:pPr>
              <w:pStyle w:val="TAL"/>
              <w:keepNext w:val="0"/>
              <w:keepLines w:val="0"/>
              <w:widowControl w:val="0"/>
              <w:spacing w:beforeLines="10" w:before="31" w:afterLines="10" w:after="31"/>
              <w:jc w:val="both"/>
              <w:rPr>
                <w:rFonts w:cs="Arial"/>
              </w:rPr>
            </w:pPr>
            <w:r>
              <w:rPr>
                <w:rFonts w:cs="Arial"/>
              </w:rPr>
              <w:t>We shouldn’t add new aspects to frozen features. This change seems to intended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A05BA">
        <w:tc>
          <w:tcPr>
            <w:tcW w:w="9631" w:type="dxa"/>
          </w:tcPr>
          <w:p w14:paraId="299A8E56" w14:textId="42433787" w:rsidR="006B3239" w:rsidRPr="0009382D" w:rsidRDefault="006B3239" w:rsidP="006B3239">
            <w:pPr>
              <w:pStyle w:val="Doc-title"/>
              <w:rPr>
                <w:lang w:val="en-US"/>
              </w:rPr>
            </w:pPr>
            <w:r w:rsidRPr="0009382D">
              <w:rPr>
                <w:lang w:val="en-US"/>
              </w:rPr>
              <w:t>R</w:t>
            </w:r>
            <w:hyperlink r:id="rId28" w:history="1">
              <w:r w:rsidRPr="0009382D">
                <w:rPr>
                  <w:rStyle w:val="Hyperlink"/>
                  <w:lang w:val="en-US"/>
                </w:rPr>
                <w:t>2-2302666</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3958</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29535328" w14:textId="708A0870" w:rsidR="00A00141" w:rsidRPr="0009382D" w:rsidRDefault="006B3239" w:rsidP="006B3239">
            <w:pPr>
              <w:pStyle w:val="Doc-title"/>
              <w:rPr>
                <w:lang w:val="en-US"/>
              </w:rPr>
            </w:pPr>
            <w:r w:rsidRPr="0009382D">
              <w:rPr>
                <w:lang w:val="en-US"/>
              </w:rPr>
              <w:t>R</w:t>
            </w:r>
            <w:hyperlink r:id="rId29" w:history="1">
              <w:r w:rsidRPr="0009382D">
                <w:rPr>
                  <w:rStyle w:val="Hyperlink"/>
                  <w:lang w:val="en-US"/>
                </w:rPr>
                <w:t>2-2302667</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3959</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A05BA">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A05BA">
        <w:tc>
          <w:tcPr>
            <w:tcW w:w="1344" w:type="dxa"/>
          </w:tcPr>
          <w:p w14:paraId="7DCEAAB6"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A05BA">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A05BA">
        <w:tc>
          <w:tcPr>
            <w:tcW w:w="1344" w:type="dxa"/>
          </w:tcPr>
          <w:p w14:paraId="5128B4A9" w14:textId="36983580"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A05BA">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A05BA">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A05BA">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A05BA">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69BE42E4"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319276E" w14:textId="77777777" w:rsidR="00EA02F1" w:rsidRPr="001B17F5" w:rsidRDefault="00EA02F1" w:rsidP="009A05B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1B17F5">
              <w:rPr>
                <w:rStyle w:val="Strong"/>
                <w:rFonts w:eastAsia="Malgun Gothic" w:cs="Arial"/>
                <w:b w:val="0"/>
                <w:bCs w:val="0"/>
                <w:szCs w:val="24"/>
                <w:lang w:eastAsia="ko-KR"/>
              </w:rPr>
              <w:t>Y</w:t>
            </w:r>
            <w:r w:rsidRPr="001B17F5">
              <w:rPr>
                <w:rStyle w:val="Strong"/>
                <w:b w:val="0"/>
                <w:bCs w:val="0"/>
                <w:szCs w:val="24"/>
                <w:lang w:eastAsia="ko-KR"/>
              </w:rPr>
              <w:t>es but</w:t>
            </w:r>
          </w:p>
        </w:tc>
        <w:tc>
          <w:tcPr>
            <w:tcW w:w="4391" w:type="dxa"/>
          </w:tcPr>
          <w:p w14:paraId="370A7171" w14:textId="77777777" w:rsidR="00EA02F1" w:rsidRDefault="00EA02F1"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bl>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9A05BA">
        <w:tc>
          <w:tcPr>
            <w:tcW w:w="9631" w:type="dxa"/>
          </w:tcPr>
          <w:p w14:paraId="0D9CDAC8" w14:textId="5E750DFA" w:rsidR="00255F3C" w:rsidRPr="0009382D" w:rsidRDefault="00255F3C" w:rsidP="00255F3C">
            <w:pPr>
              <w:pStyle w:val="Doc-title"/>
              <w:rPr>
                <w:lang w:val="en-US"/>
              </w:rPr>
            </w:pPr>
            <w:r w:rsidRPr="0009382D">
              <w:rPr>
                <w:lang w:val="en-US"/>
              </w:rPr>
              <w:t>R</w:t>
            </w:r>
            <w:hyperlink r:id="rId30" w:history="1">
              <w:r w:rsidRPr="0009382D">
                <w:rPr>
                  <w:rStyle w:val="Hyperlink"/>
                  <w:lang w:val="en-US"/>
                </w:rPr>
                <w:t>2-2303106</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3983</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5581DB6F" w14:textId="387B4FD4" w:rsidR="00A00141" w:rsidRPr="0009382D" w:rsidRDefault="00255F3C" w:rsidP="00255F3C">
            <w:pPr>
              <w:pStyle w:val="Doc-title"/>
              <w:rPr>
                <w:lang w:val="en-US"/>
              </w:rPr>
            </w:pPr>
            <w:r w:rsidRPr="0009382D">
              <w:rPr>
                <w:lang w:val="en-US"/>
              </w:rPr>
              <w:t>R</w:t>
            </w:r>
            <w:hyperlink r:id="rId31" w:history="1">
              <w:r w:rsidRPr="0009382D">
                <w:rPr>
                  <w:rStyle w:val="Hyperlink"/>
                  <w:lang w:val="en-US"/>
                </w:rPr>
                <w:t>2-2303107</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3984</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9A05BA">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9A05BA">
        <w:tc>
          <w:tcPr>
            <w:tcW w:w="1344" w:type="dxa"/>
          </w:tcPr>
          <w:p w14:paraId="7B4C19FD"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9A05BA">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9A05BA">
        <w:tc>
          <w:tcPr>
            <w:tcW w:w="1344" w:type="dxa"/>
          </w:tcPr>
          <w:p w14:paraId="1255E536" w14:textId="27257988"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Pr="0009382D" w:rsidRDefault="006C0031" w:rsidP="006C0031">
            <w:pPr>
              <w:pStyle w:val="B4"/>
              <w:ind w:left="14" w:firstLine="0"/>
              <w:rPr>
                <w:lang w:val="en-US"/>
              </w:rPr>
            </w:pPr>
            <w:r w:rsidRPr="0009382D">
              <w:rPr>
                <w:lang w:val="en-US"/>
              </w:rPr>
              <w:t xml:space="preserve">In clause 5.5.4.1, </w:t>
            </w:r>
            <w:r w:rsidRPr="0075224A">
              <w:t>below</w:t>
            </w:r>
            <w:r w:rsidRPr="0009382D">
              <w:rPr>
                <w:lang w:val="en-US"/>
              </w:rPr>
              <w:t xml:space="preserve"> condition/action </w:t>
            </w:r>
            <w:r w:rsidRPr="006A744F">
              <w:t>guarantees</w:t>
            </w:r>
            <w:r w:rsidRPr="0009382D">
              <w:rPr>
                <w:lang w:val="en-US"/>
              </w:rPr>
              <w:t xml:space="preserve"> there is no ambiguity regarding </w:t>
            </w:r>
            <w:proofErr w:type="spellStart"/>
            <w:r w:rsidRPr="0009382D">
              <w:rPr>
                <w:lang w:val="en-US"/>
              </w:rPr>
              <w:t>th</w:t>
            </w:r>
            <w:proofErr w:type="spellEnd"/>
            <w:r w:rsidRPr="0009382D">
              <w:rPr>
                <w:lang w:val="en-US"/>
              </w:rPr>
              <w:t xml:space="preserve"> applicable RSSI measurement center frequency. Consider this is Rel-16, the clarification CR is not critical to have if </w:t>
            </w:r>
            <w:r w:rsidRPr="0009382D">
              <w:rPr>
                <w:lang w:val="en-US"/>
              </w:rPr>
              <w:lastRenderedPageBreak/>
              <w:t xml:space="preserve">there is no ambiguity of UE </w:t>
            </w:r>
            <w:r w:rsidRPr="0075224A">
              <w:t>behaviour</w:t>
            </w:r>
            <w:r w:rsidRPr="0009382D">
              <w:rPr>
                <w:lang w:val="en-US"/>
              </w:rPr>
              <w:t xml:space="preserve">. </w:t>
            </w:r>
          </w:p>
          <w:p w14:paraId="6CB80938" w14:textId="77777777" w:rsidR="006C0031" w:rsidRPr="00F10B4F" w:rsidRDefault="006C0031" w:rsidP="006C0031">
            <w:pPr>
              <w:pStyle w:val="B4"/>
              <w:ind w:left="408" w:hanging="400"/>
            </w:pPr>
            <w:r w:rsidRPr="0009382D">
              <w:rPr>
                <w:lang w:val="en-US"/>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sidRPr="0009382D">
              <w:rPr>
                <w:lang w:val="en-US"/>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Pr="0009382D" w:rsidRDefault="00747CF2" w:rsidP="00747CF2">
            <w:pPr>
              <w:pStyle w:val="B4"/>
              <w:ind w:left="14" w:firstLine="0"/>
              <w:rPr>
                <w:lang w:val="en-US"/>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Pr="0009382D" w:rsidRDefault="00EA02F1" w:rsidP="009A05BA">
            <w:pPr>
              <w:pStyle w:val="B4"/>
              <w:ind w:left="14" w:firstLine="0"/>
              <w:rPr>
                <w:lang w:val="en-US"/>
              </w:rPr>
            </w:pPr>
            <w:r w:rsidRPr="0009382D">
              <w:rPr>
                <w:lang w:val="en-US"/>
              </w:rPr>
              <w:t>We agree with the intent but don’t really see a possibility for misinterpretation here (as Huawei indicated, this is already clear from procedural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bl>
    <w:p w14:paraId="7C94FE7E" w14:textId="77777777" w:rsidR="00A00141" w:rsidRPr="00EA02F1" w:rsidRDefault="00A00141" w:rsidP="00A00141">
      <w:pPr>
        <w:spacing w:beforeLines="10" w:before="31" w:afterLines="10" w:after="31"/>
        <w:jc w:val="both"/>
        <w:rPr>
          <w:rFonts w:ascii="Arial" w:eastAsia="Yu Mincho" w:hAnsi="Arial" w:cs="Arial"/>
          <w:sz w:val="2"/>
          <w:szCs w:val="2"/>
          <w:lang w:val="fr-FR"/>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9A05BA">
        <w:tc>
          <w:tcPr>
            <w:tcW w:w="9631" w:type="dxa"/>
          </w:tcPr>
          <w:p w14:paraId="4C61F5E1" w14:textId="6CF8CD6A" w:rsidR="00C43720" w:rsidRPr="0009382D" w:rsidRDefault="0023174F" w:rsidP="003F7244">
            <w:pPr>
              <w:pStyle w:val="Doc-title"/>
              <w:rPr>
                <w:lang w:val="en-US"/>
              </w:rPr>
            </w:pPr>
            <w:r w:rsidRPr="0009382D">
              <w:rPr>
                <w:lang w:val="en-US"/>
              </w:rPr>
              <w:t>R</w:t>
            </w:r>
            <w:hyperlink r:id="rId32" w:history="1">
              <w:r w:rsidRPr="0009382D">
                <w:rPr>
                  <w:rStyle w:val="Hyperlink"/>
                  <w:lang w:val="en-US"/>
                </w:rPr>
                <w:t>2-2304096</w:t>
              </w:r>
            </w:hyperlink>
            <w:r w:rsidRPr="0009382D">
              <w:rPr>
                <w:lang w:val="en-US"/>
              </w:rPr>
              <w:tab/>
              <w:t>Clarification on the update of security algorithms</w:t>
            </w:r>
            <w:r w:rsidRPr="0009382D">
              <w:rPr>
                <w:lang w:val="en-US"/>
              </w:rPr>
              <w:tab/>
              <w:t>Ericsson</w:t>
            </w:r>
            <w:r w:rsidRPr="0009382D">
              <w:rPr>
                <w:lang w:val="en-US"/>
              </w:rPr>
              <w:tab/>
              <w:t>discussion</w:t>
            </w:r>
            <w:r w:rsidRPr="0009382D">
              <w:rPr>
                <w:lang w:val="en-US"/>
              </w:rPr>
              <w:tab/>
              <w:t>Rel-15</w:t>
            </w:r>
            <w:r w:rsidRPr="0009382D">
              <w:rPr>
                <w:lang w:val="en-US"/>
              </w:rPr>
              <w:tab/>
            </w:r>
            <w:proofErr w:type="spellStart"/>
            <w:r w:rsidRPr="0009382D">
              <w:rPr>
                <w:lang w:val="en-US"/>
              </w:rPr>
              <w:t>NR_newRAT</w:t>
            </w:r>
            <w:proofErr w:type="spellEnd"/>
            <w:r w:rsidRPr="0009382D">
              <w:rPr>
                <w:lang w:val="en-US"/>
              </w:rPr>
              <w:t xml:space="preserve">-Core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9A05BA">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xml:space="preserve">' ciphering </w:t>
            </w:r>
            <w:r w:rsidRPr="00F43A82">
              <w:lastRenderedPageBreak/>
              <w:t>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or the 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14:paraId="6F5D1BF0" w14:textId="77777777"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9A05BA">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 xml:space="preserve">The security algorithms at the UE can only be changed with reconfiguration with sync (for both SRBs and </w:t>
            </w:r>
            <w:r>
              <w:lastRenderedPageBreak/>
              <w:t>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9A05BA">
        <w:tc>
          <w:tcPr>
            <w:tcW w:w="1344" w:type="dxa"/>
          </w:tcPr>
          <w:p w14:paraId="13E86B15"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9A05BA">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9A05BA">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The security algorithm needs be provided at time of setup of SRB/DRB. But this does not mean that security algo is changed.</w:t>
            </w:r>
          </w:p>
        </w:tc>
      </w:tr>
      <w:tr w:rsidR="00C43720" w:rsidRPr="00E0320E" w14:paraId="6E4F2DF8" w14:textId="77777777" w:rsidTr="009A05BA">
        <w:tc>
          <w:tcPr>
            <w:tcW w:w="1344" w:type="dxa"/>
          </w:tcPr>
          <w:p w14:paraId="0912896B" w14:textId="5273A6F7"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9A05BA">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9A05BA">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9A05BA">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w:t>
            </w:r>
            <w:r>
              <w:rPr>
                <w:rFonts w:eastAsia="Malgun Gothic" w:cs="Arial"/>
                <w:lang w:eastAsia="ko-KR"/>
              </w:rPr>
              <w:lastRenderedPageBreak/>
              <w:t xml:space="preserve">procedure text is clear it does not really conflict the </w:t>
            </w:r>
            <w:proofErr w:type="spellStart"/>
            <w:proofErr w:type="gramStart"/>
            <w:r>
              <w:rPr>
                <w:rFonts w:eastAsia="Malgun Gothic" w:cs="Arial"/>
                <w:lang w:eastAsia="ko-KR"/>
              </w:rPr>
              <w:t>the</w:t>
            </w:r>
            <w:proofErr w:type="spellEnd"/>
            <w:r>
              <w:rPr>
                <w:rFonts w:eastAsia="Malgun Gothic" w:cs="Arial"/>
                <w:lang w:eastAsia="ko-KR"/>
              </w:rPr>
              <w:t xml:space="preserve"> ”optional</w:t>
            </w:r>
            <w:proofErr w:type="gramEnd"/>
            <w:r>
              <w:rPr>
                <w:rFonts w:eastAsia="Malgun Gothic" w:cs="Arial"/>
                <w:lang w:eastAsia="ko-KR"/>
              </w:rPr>
              <w:t xml:space="preserve">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9A05BA">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sidRPr="0009382D">
              <w:rPr>
                <w:rFonts w:eastAsia="Malgun Gothic" w:cs="Arial"/>
                <w:lang w:val="en-US" w:eastAsia="ko-KR"/>
              </w:rPr>
              <w:t xml:space="preserve">We think the sentence in normal text procedure is clear that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is needed when network changes the security algorithms, for the ’optional, Need S’ statement in condition, the intention is to say the network is not forced to update </w:t>
            </w:r>
            <w:proofErr w:type="spellStart"/>
            <w:r w:rsidRPr="0009382D">
              <w:rPr>
                <w:rFonts w:eastAsia="Malgun Gothic" w:cs="Arial"/>
                <w:lang w:val="en-US" w:eastAsia="ko-KR"/>
              </w:rPr>
              <w:t>secuity</w:t>
            </w:r>
            <w:proofErr w:type="spellEnd"/>
            <w:r w:rsidRPr="0009382D">
              <w:rPr>
                <w:rFonts w:eastAsia="Malgun Gothic" w:cs="Arial"/>
                <w:lang w:val="en-US" w:eastAsia="ko-KR"/>
              </w:rPr>
              <w:t xml:space="preserve"> algorithm upon every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w:t>
            </w:r>
            <w:r w:rsidRPr="0022517B">
              <w:rPr>
                <w:rFonts w:eastAsia="Malgun Gothic" w:cs="Arial"/>
                <w:lang w:val="fr-FR" w:eastAsia="ko-KR"/>
              </w:rPr>
              <w:t xml:space="preserve">If the network </w:t>
            </w:r>
            <w:proofErr w:type="spellStart"/>
            <w:r w:rsidRPr="0022517B">
              <w:rPr>
                <w:rFonts w:eastAsia="Malgun Gothic" w:cs="Arial"/>
                <w:lang w:val="fr-FR" w:eastAsia="ko-KR"/>
              </w:rPr>
              <w:t>does</w:t>
            </w:r>
            <w:proofErr w:type="spellEnd"/>
            <w:r w:rsidRPr="0022517B">
              <w:rPr>
                <w:rFonts w:eastAsia="Malgun Gothic" w:cs="Arial"/>
                <w:lang w:val="fr-FR" w:eastAsia="ko-KR"/>
              </w:rPr>
              <w:t xml:space="preserve"> not </w:t>
            </w:r>
            <w:proofErr w:type="spellStart"/>
            <w:r w:rsidRPr="0022517B">
              <w:rPr>
                <w:rFonts w:eastAsia="Malgun Gothic" w:cs="Arial"/>
                <w:lang w:val="fr-FR" w:eastAsia="ko-KR"/>
              </w:rPr>
              <w:t>include</w:t>
            </w:r>
            <w:proofErr w:type="spellEnd"/>
            <w:r w:rsidRPr="0022517B">
              <w:rPr>
                <w:rFonts w:eastAsia="Malgun Gothic" w:cs="Arial"/>
                <w:lang w:val="fr-FR" w:eastAsia="ko-KR"/>
              </w:rPr>
              <w:t xml:space="preserve"> the </w:t>
            </w:r>
            <w:proofErr w:type="spellStart"/>
            <w:r w:rsidRPr="0022517B">
              <w:rPr>
                <w:rFonts w:eastAsia="Malgun Gothic" w:cs="Arial"/>
                <w:lang w:val="fr-FR" w:eastAsia="ko-KR"/>
              </w:rPr>
              <w:t>field</w:t>
            </w:r>
            <w:proofErr w:type="spellEnd"/>
            <w:r w:rsidRPr="0022517B">
              <w:rPr>
                <w:rFonts w:eastAsia="Malgun Gothic" w:cs="Arial"/>
                <w:lang w:val="fr-FR" w:eastAsia="ko-KR"/>
              </w:rPr>
              <w:t xml:space="preserve"> in case of </w:t>
            </w:r>
            <w:proofErr w:type="spellStart"/>
            <w:r w:rsidRPr="0022517B">
              <w:rPr>
                <w:rFonts w:eastAsia="Malgun Gothic" w:cs="Arial"/>
                <w:lang w:val="fr-FR" w:eastAsia="ko-KR"/>
              </w:rPr>
              <w:t>reconfigurationWithSync</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then</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it</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means</w:t>
            </w:r>
            <w:proofErr w:type="spellEnd"/>
            <w:r w:rsidRPr="0022517B">
              <w:rPr>
                <w:rFonts w:eastAsia="Malgun Gothic" w:cs="Arial"/>
                <w:lang w:val="fr-FR" w:eastAsia="ko-KR"/>
              </w:rPr>
              <w:t xml:space="preserve"> the UE continues to use the </w:t>
            </w:r>
            <w:proofErr w:type="spellStart"/>
            <w:r w:rsidRPr="0022517B">
              <w:rPr>
                <w:rFonts w:eastAsia="Malgun Gothic" w:cs="Arial"/>
                <w:lang w:val="fr-FR" w:eastAsia="ko-KR"/>
              </w:rPr>
              <w:t>currently</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configured</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algorithms</w:t>
            </w:r>
            <w:proofErr w:type="spellEnd"/>
            <w:r w:rsidRPr="0022517B">
              <w:rPr>
                <w:rFonts w:eastAsia="Malgun Gothic" w:cs="Arial"/>
                <w:lang w:val="fr-FR" w:eastAsia="ko-KR"/>
              </w:rPr>
              <w:t>.</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proofErr w:type="spellStart"/>
            <w:r>
              <w:rPr>
                <w:rFonts w:eastAsia="Malgun Gothic" w:cs="Arial"/>
                <w:lang w:val="fr-FR" w:eastAsia="ko-KR"/>
              </w:rPr>
              <w:t>our</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understanding</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is</w:t>
            </w:r>
            <w:proofErr w:type="spellEnd"/>
            <w:r w:rsidRPr="0022517B">
              <w:rPr>
                <w:rFonts w:eastAsia="Malgun Gothic" w:cs="Arial"/>
                <w:lang w:val="fr-FR" w:eastAsia="ko-KR"/>
              </w:rPr>
              <w:t xml:space="preserve"> option a) and no </w:t>
            </w:r>
            <w:proofErr w:type="spellStart"/>
            <w:r w:rsidRPr="0022517B">
              <w:rPr>
                <w:rFonts w:eastAsia="Malgun Gothic" w:cs="Arial"/>
                <w:lang w:val="fr-FR" w:eastAsia="ko-KR"/>
              </w:rPr>
              <w:t>need</w:t>
            </w:r>
            <w:proofErr w:type="spellEnd"/>
            <w:r w:rsidRPr="0022517B">
              <w:rPr>
                <w:rFonts w:eastAsia="Malgun Gothic" w:cs="Arial"/>
                <w:lang w:val="fr-FR" w:eastAsia="ko-KR"/>
              </w:rPr>
              <w:t xml:space="preserve"> to change the </w:t>
            </w:r>
            <w:proofErr w:type="spellStart"/>
            <w:r w:rsidRPr="0022517B">
              <w:rPr>
                <w:rFonts w:eastAsia="Malgun Gothic" w:cs="Arial"/>
                <w:lang w:val="fr-FR" w:eastAsia="ko-KR"/>
              </w:rPr>
              <w:t>specification</w:t>
            </w:r>
            <w:proofErr w:type="spellEnd"/>
            <w:r w:rsidRPr="0022517B">
              <w:rPr>
                <w:rFonts w:eastAsia="Malgun Gothic" w:cs="Arial"/>
                <w:lang w:val="fr-FR" w:eastAsia="ko-KR"/>
              </w:rPr>
              <w:t>.</w:t>
            </w:r>
          </w:p>
        </w:tc>
      </w:tr>
      <w:tr w:rsidR="00B71EBA" w:rsidRPr="00E0320E" w14:paraId="7984E8A1" w14:textId="77777777" w:rsidTr="009A05BA">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proofErr w:type="spellStart"/>
            <w:r>
              <w:rPr>
                <w:rFonts w:eastAsia="Malgun Gothic" w:cs="Arial"/>
                <w:lang w:val="fr-FR" w:eastAsia="ko-KR"/>
              </w:rPr>
              <w:t>Agree</w:t>
            </w:r>
            <w:proofErr w:type="spellEnd"/>
            <w:r>
              <w:rPr>
                <w:rFonts w:eastAsia="Malgun Gothic" w:cs="Arial"/>
                <w:lang w:val="fr-FR" w:eastAsia="ko-KR"/>
              </w:rPr>
              <w:t xml:space="preserve"> </w:t>
            </w:r>
            <w:proofErr w:type="spellStart"/>
            <w:r>
              <w:rPr>
                <w:rFonts w:eastAsia="Malgun Gothic" w:cs="Arial"/>
                <w:lang w:val="fr-FR" w:eastAsia="ko-KR"/>
              </w:rPr>
              <w:t>with</w:t>
            </w:r>
            <w:proofErr w:type="spellEnd"/>
            <w:r>
              <w:rPr>
                <w:rFonts w:eastAsia="Malgun Gothic" w:cs="Arial"/>
                <w:lang w:val="fr-FR" w:eastAsia="ko-KR"/>
              </w:rPr>
              <w:t xml:space="preserve"> </w:t>
            </w:r>
            <w:proofErr w:type="spellStart"/>
            <w:r>
              <w:rPr>
                <w:rFonts w:eastAsia="Malgun Gothic" w:cs="Arial"/>
                <w:lang w:val="fr-FR" w:eastAsia="ko-KR"/>
              </w:rPr>
              <w:t>others</w:t>
            </w:r>
            <w:proofErr w:type="spellEnd"/>
            <w:r>
              <w:rPr>
                <w:rFonts w:eastAsia="Malgun Gothic" w:cs="Arial"/>
                <w:lang w:val="fr-FR" w:eastAsia="ko-KR"/>
              </w:rPr>
              <w:t xml:space="preserve"> </w:t>
            </w:r>
            <w:proofErr w:type="spellStart"/>
            <w:r>
              <w:rPr>
                <w:rFonts w:eastAsia="Malgun Gothic" w:cs="Arial"/>
                <w:lang w:val="fr-FR" w:eastAsia="ko-KR"/>
              </w:rPr>
              <w:t>that</w:t>
            </w:r>
            <w:proofErr w:type="spellEnd"/>
            <w:r>
              <w:rPr>
                <w:rFonts w:eastAsia="Malgun Gothic" w:cs="Arial"/>
                <w:lang w:val="fr-FR" w:eastAsia="ko-KR"/>
              </w:rPr>
              <w:t xml:space="preserve"> option a) </w:t>
            </w:r>
            <w:proofErr w:type="spellStart"/>
            <w:r>
              <w:rPr>
                <w:rFonts w:eastAsia="Malgun Gothic" w:cs="Arial"/>
                <w:lang w:val="fr-FR" w:eastAsia="ko-KR"/>
              </w:rPr>
              <w:t>is</w:t>
            </w:r>
            <w:proofErr w:type="spellEnd"/>
            <w:r>
              <w:rPr>
                <w:rFonts w:eastAsia="Malgun Gothic" w:cs="Arial"/>
                <w:lang w:val="fr-FR" w:eastAsia="ko-KR"/>
              </w:rPr>
              <w:t xml:space="preserve"> the main option.</w:t>
            </w:r>
          </w:p>
        </w:tc>
      </w:tr>
      <w:tr w:rsidR="00EA02F1" w:rsidRPr="00E0320E" w14:paraId="5CF5B11B" w14:textId="77777777" w:rsidTr="009A05BA">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7D5870">
              <w:rPr>
                <w:rStyle w:val="Strong"/>
                <w:rFonts w:eastAsia="Malgun Gothic" w:cs="Arial"/>
                <w:b w:val="0"/>
                <w:bCs w:val="0"/>
                <w:szCs w:val="24"/>
                <w:lang w:eastAsia="ko-KR"/>
              </w:rPr>
              <w:t>(b could a</w:t>
            </w:r>
            <w:r w:rsidRPr="007D5870">
              <w:rPr>
                <w:rStyle w:val="Strong"/>
                <w:rFonts w:cs="Arial"/>
                <w:b w:val="0"/>
                <w:bCs w:val="0"/>
                <w:szCs w:val="24"/>
                <w:lang w:eastAsia="ko-KR"/>
              </w:rPr>
              <w:t xml:space="preserve">lso </w:t>
            </w:r>
            <w:r w:rsidRPr="007D5870">
              <w:rPr>
                <w:rStyle w:val="Strong"/>
                <w:rFonts w:eastAsia="Malgun Gothic" w:cs="Arial"/>
                <w:b w:val="0"/>
                <w:bCs w:val="0"/>
                <w:szCs w:val="24"/>
                <w:lang w:eastAsia="ko-KR"/>
              </w:rPr>
              <w:t xml:space="preserve">be possible </w:t>
            </w:r>
            <w:r w:rsidRPr="007D5870">
              <w:rPr>
                <w:rStyle w:val="Strong"/>
                <w:rFonts w:cs="Arial"/>
                <w:b w:val="0"/>
                <w:bCs w:val="0"/>
                <w:szCs w:val="24"/>
                <w:lang w:eastAsia="ko-KR"/>
              </w:rPr>
              <w:t xml:space="preserve">but requires </w:t>
            </w:r>
            <w:r w:rsidRPr="00EA02F1">
              <w:rPr>
                <w:rStyle w:val="Strong"/>
                <w:rFonts w:cs="Arial"/>
                <w:b w:val="0"/>
                <w:bCs w:val="0"/>
                <w:szCs w:val="24"/>
                <w:lang w:eastAsia="ko-KR"/>
              </w:rPr>
              <w:t xml:space="preserve">more </w:t>
            </w:r>
            <w:r w:rsidRPr="007D5870">
              <w:rPr>
                <w:rStyle w:val="Strong"/>
                <w:rFonts w:cs="Arial"/>
                <w:b w:val="0"/>
                <w:bCs w:val="0"/>
                <w:szCs w:val="24"/>
                <w:lang w:eastAsia="ko-KR"/>
              </w:rPr>
              <w:t>checking</w:t>
            </w:r>
            <w:r w:rsidRPr="007D5870">
              <w:rPr>
                <w:rStyle w:val="Strong"/>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9A05BA">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Procedural text is clear that </w:t>
            </w:r>
            <w:proofErr w:type="spellStart"/>
            <w:r>
              <w:rPr>
                <w:rFonts w:eastAsia="Malgun Gothic" w:cs="Arial"/>
                <w:lang w:eastAsia="ko-KR"/>
              </w:rPr>
              <w:t>Reconfig</w:t>
            </w:r>
            <w:proofErr w:type="spellEnd"/>
            <w:r>
              <w:rPr>
                <w:rFonts w:eastAsia="Malgun Gothic" w:cs="Arial"/>
                <w:lang w:eastAsia="ko-KR"/>
              </w:rPr>
              <w:t xml:space="preserve"> with sync is required</w:t>
            </w:r>
            <w:r w:rsidR="000E0EB8">
              <w:rPr>
                <w:rFonts w:eastAsia="Malgun Gothic" w:cs="Arial"/>
                <w:lang w:eastAsia="ko-KR"/>
              </w:rPr>
              <w:t xml:space="preserve"> if </w:t>
            </w:r>
            <w:r w:rsidR="006327F7">
              <w:rPr>
                <w:rFonts w:eastAsia="Malgun Gothic" w:cs="Arial"/>
                <w:lang w:eastAsia="ko-KR"/>
              </w:rPr>
              <w:t xml:space="preserve">network desires to change the </w:t>
            </w:r>
            <w:r w:rsidR="000E0EB8">
              <w:rPr>
                <w:rFonts w:eastAsia="Malgun Gothic" w:cs="Arial"/>
                <w:lang w:eastAsia="ko-KR"/>
              </w:rPr>
              <w:t>security alg</w:t>
            </w:r>
            <w:r w:rsidR="00920738">
              <w:rPr>
                <w:rFonts w:eastAsia="Malgun Gothic" w:cs="Arial"/>
                <w:lang w:eastAsia="ko-KR"/>
              </w:rPr>
              <w:t>orithm.</w:t>
            </w:r>
          </w:p>
        </w:tc>
      </w:tr>
      <w:tr w:rsidR="00843B12" w:rsidRPr="00E0320E" w14:paraId="3AF1D123" w14:textId="77777777" w:rsidTr="009A05BA">
        <w:tc>
          <w:tcPr>
            <w:tcW w:w="1344" w:type="dxa"/>
          </w:tcPr>
          <w:p w14:paraId="7C5AC360" w14:textId="125B7ABA"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410625D9" w14:textId="40F601D4"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23E6C5EF" w14:textId="295A0FF8" w:rsidR="00843B12"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4C5A25B4" w14:textId="38B10658"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We also believe that reconfiguration with sync is the </w:t>
            </w:r>
            <w:proofErr w:type="spellStart"/>
            <w:r>
              <w:rPr>
                <w:rFonts w:eastAsia="Malgun Gothic" w:cs="Arial"/>
                <w:lang w:eastAsia="ko-KR"/>
              </w:rPr>
              <w:t>safiest</w:t>
            </w:r>
            <w:proofErr w:type="spellEnd"/>
            <w:r>
              <w:rPr>
                <w:rFonts w:eastAsia="Malgun Gothic" w:cs="Arial"/>
                <w:lang w:eastAsia="ko-KR"/>
              </w:rPr>
              <w:t xml:space="preserve"> way for changing the security algorithms.</w:t>
            </w:r>
          </w:p>
          <w:p w14:paraId="7A4D401F" w14:textId="77777777" w:rsidR="00843B12" w:rsidRDefault="00843B12" w:rsidP="00EA02F1">
            <w:pPr>
              <w:pStyle w:val="TAL"/>
              <w:widowControl w:val="0"/>
              <w:spacing w:beforeLines="10" w:before="31" w:afterLines="10" w:after="31"/>
              <w:rPr>
                <w:rFonts w:eastAsia="Malgun Gothic" w:cs="Arial"/>
                <w:lang w:eastAsia="ko-KR"/>
              </w:rPr>
            </w:pPr>
          </w:p>
          <w:p w14:paraId="67441BF7" w14:textId="34ACBF27"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Also, for the optionality of the security algorithm, we want to make sure that if the network </w:t>
            </w:r>
            <w:proofErr w:type="gramStart"/>
            <w:r>
              <w:rPr>
                <w:rFonts w:eastAsia="Malgun Gothic" w:cs="Arial"/>
                <w:lang w:eastAsia="ko-KR"/>
              </w:rPr>
              <w:t>repeat</w:t>
            </w:r>
            <w:proofErr w:type="gramEnd"/>
            <w:r>
              <w:rPr>
                <w:rFonts w:eastAsia="Malgun Gothic" w:cs="Arial"/>
                <w:lang w:eastAsia="ko-KR"/>
              </w:rPr>
              <w:t xml:space="preserve"> the security algorithm the UE does not interpret this as an invalid configuration. Good if we can confirm this understanding.</w:t>
            </w:r>
          </w:p>
        </w:tc>
      </w:tr>
      <w:tr w:rsidR="00874505" w:rsidRPr="00E0320E" w14:paraId="3FBF7DC6" w14:textId="77777777" w:rsidTr="009A05BA">
        <w:tc>
          <w:tcPr>
            <w:tcW w:w="1344" w:type="dxa"/>
          </w:tcPr>
          <w:p w14:paraId="6DB3D869" w14:textId="5AF822CE"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2782383F" w14:textId="7C5C2AA6"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w:t>
            </w:r>
          </w:p>
        </w:tc>
        <w:tc>
          <w:tcPr>
            <w:tcW w:w="1984" w:type="dxa"/>
          </w:tcPr>
          <w:p w14:paraId="49B4855B" w14:textId="76DD1F22" w:rsidR="00874505" w:rsidRDefault="00874505"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cs="Arial" w:hint="eastAsia"/>
                <w:b w:val="0"/>
                <w:bCs w:val="0"/>
                <w:szCs w:val="24"/>
                <w:lang w:eastAsia="zh-CN"/>
              </w:rPr>
              <w:t>a/b</w:t>
            </w:r>
          </w:p>
        </w:tc>
        <w:tc>
          <w:tcPr>
            <w:tcW w:w="4391" w:type="dxa"/>
          </w:tcPr>
          <w:p w14:paraId="1C004CB8" w14:textId="77777777" w:rsidR="00874505" w:rsidRPr="0009382D" w:rsidRDefault="00874505" w:rsidP="002034F6">
            <w:pPr>
              <w:pStyle w:val="TAL"/>
              <w:widowControl w:val="0"/>
              <w:spacing w:beforeLines="10" w:before="31" w:afterLines="10" w:after="31"/>
              <w:rPr>
                <w:rFonts w:cs="Arial"/>
                <w:lang w:val="en-US" w:eastAsia="zh-CN"/>
              </w:rPr>
            </w:pPr>
            <w:r w:rsidRPr="0009382D">
              <w:rPr>
                <w:rFonts w:cs="Arial" w:hint="eastAsia"/>
                <w:lang w:val="en-US" w:eastAsia="zh-CN"/>
              </w:rPr>
              <w:t>T</w:t>
            </w:r>
            <w:r w:rsidRPr="0009382D">
              <w:rPr>
                <w:rFonts w:eastAsia="Malgun Gothic" w:cs="Arial"/>
                <w:lang w:val="en-US" w:eastAsia="ko-KR"/>
              </w:rPr>
              <w:t>he sentence in normal text procedure is clear</w:t>
            </w:r>
          </w:p>
          <w:p w14:paraId="2D6CBDF0" w14:textId="528C01F0" w:rsidR="00874505" w:rsidRDefault="00874505" w:rsidP="00EA02F1">
            <w:pPr>
              <w:pStyle w:val="TAL"/>
              <w:widowControl w:val="0"/>
              <w:spacing w:beforeLines="10" w:before="31" w:afterLines="10" w:after="31"/>
              <w:rPr>
                <w:rFonts w:eastAsia="Malgun Gothic" w:cs="Arial"/>
                <w:lang w:eastAsia="ko-KR"/>
              </w:rPr>
            </w:pPr>
            <w:r w:rsidRPr="0009382D">
              <w:rPr>
                <w:rFonts w:cs="Arial"/>
                <w:lang w:val="en-US" w:eastAsia="zh-CN"/>
              </w:rPr>
              <w:t>O</w:t>
            </w:r>
            <w:r w:rsidRPr="0009382D">
              <w:rPr>
                <w:rFonts w:cs="Arial" w:hint="eastAsia"/>
                <w:lang w:val="en-US" w:eastAsia="zh-CN"/>
              </w:rPr>
              <w:t xml:space="preserve">ption a) can work for all cases. </w:t>
            </w:r>
            <w:r w:rsidRPr="0009382D">
              <w:rPr>
                <w:rFonts w:cs="Arial"/>
                <w:lang w:val="en-US" w:eastAsia="zh-CN"/>
              </w:rPr>
              <w:t>O</w:t>
            </w:r>
            <w:r w:rsidRPr="0009382D">
              <w:rPr>
                <w:rFonts w:cs="Arial" w:hint="eastAsia"/>
                <w:lang w:val="en-US" w:eastAsia="zh-CN"/>
              </w:rPr>
              <w:t xml:space="preserve">ption b) also can be used for case </w:t>
            </w:r>
            <w:proofErr w:type="gramStart"/>
            <w:r w:rsidRPr="0009382D">
              <w:rPr>
                <w:rFonts w:cs="Arial" w:hint="eastAsia"/>
                <w:lang w:val="en-US" w:eastAsia="zh-CN"/>
              </w:rPr>
              <w:t xml:space="preserve">of </w:t>
            </w:r>
            <w:r>
              <w:rPr>
                <w:rFonts w:cs="Arial"/>
                <w:szCs w:val="18"/>
                <w:lang w:eastAsia="zh-CN"/>
              </w:rPr>
              <w:t>”</w:t>
            </w:r>
            <w:r w:rsidRPr="0009382D">
              <w:rPr>
                <w:rFonts w:cs="Arial"/>
                <w:lang w:val="en-US" w:eastAsia="zh-CN"/>
              </w:rPr>
              <w:t>c</w:t>
            </w:r>
            <w:proofErr w:type="spellStart"/>
            <w:r w:rsidRPr="00F43A82">
              <w:rPr>
                <w:rFonts w:cs="Arial"/>
                <w:szCs w:val="18"/>
                <w:lang w:eastAsia="sv-SE"/>
              </w:rPr>
              <w:t>hange</w:t>
            </w:r>
            <w:proofErr w:type="spellEnd"/>
            <w:proofErr w:type="gramEnd"/>
            <w:r w:rsidRPr="00F43A82">
              <w:rPr>
                <w:rFonts w:cs="Arial"/>
                <w:szCs w:val="18"/>
                <w:lang w:eastAsia="sv-SE"/>
              </w:rPr>
              <w:t xml:space="preserve"> of termination point for </w:t>
            </w:r>
            <w:r w:rsidRPr="00F43A82">
              <w:rPr>
                <w:rFonts w:cs="Arial"/>
                <w:szCs w:val="18"/>
                <w:lang w:eastAsia="sv-SE"/>
              </w:rPr>
              <w:lastRenderedPageBreak/>
              <w:t>the radio bearer between MN and SN</w:t>
            </w:r>
            <w:r>
              <w:rPr>
                <w:rFonts w:cs="Arial"/>
                <w:szCs w:val="18"/>
                <w:lang w:eastAsia="zh-CN"/>
              </w:rPr>
              <w:t>”</w:t>
            </w:r>
          </w:p>
        </w:tc>
      </w:tr>
      <w:tr w:rsidR="0009382D" w:rsidRPr="00E0320E" w14:paraId="641EB140" w14:textId="77777777" w:rsidTr="009A05BA">
        <w:tc>
          <w:tcPr>
            <w:tcW w:w="1344" w:type="dxa"/>
          </w:tcPr>
          <w:p w14:paraId="175927C6" w14:textId="0CEFBE37"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Sequans</w:t>
            </w:r>
          </w:p>
        </w:tc>
        <w:tc>
          <w:tcPr>
            <w:tcW w:w="1912" w:type="dxa"/>
          </w:tcPr>
          <w:p w14:paraId="52578B01" w14:textId="64610D42"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cs="Arial"/>
                <w:lang w:eastAsia="ko-KR"/>
              </w:rPr>
              <w:t>N</w:t>
            </w:r>
          </w:p>
        </w:tc>
        <w:tc>
          <w:tcPr>
            <w:tcW w:w="1984" w:type="dxa"/>
          </w:tcPr>
          <w:p w14:paraId="037C886C" w14:textId="7A468F8A" w:rsidR="0009382D" w:rsidRDefault="0009382D" w:rsidP="0009382D">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eastAsia="Malgun Gothic" w:cs="Arial"/>
                <w:b w:val="0"/>
                <w:bCs w:val="0"/>
                <w:szCs w:val="24"/>
                <w:lang w:eastAsia="ko-KR"/>
              </w:rPr>
              <w:t>a</w:t>
            </w:r>
          </w:p>
        </w:tc>
        <w:tc>
          <w:tcPr>
            <w:tcW w:w="4391" w:type="dxa"/>
          </w:tcPr>
          <w:p w14:paraId="5B8A4FA7" w14:textId="0E74FDD2" w:rsidR="0009382D" w:rsidRPr="0009382D" w:rsidRDefault="0009382D" w:rsidP="0009382D">
            <w:pPr>
              <w:pStyle w:val="TAL"/>
              <w:widowControl w:val="0"/>
              <w:spacing w:beforeLines="10" w:before="31" w:afterLines="10" w:after="31"/>
              <w:rPr>
                <w:rFonts w:cs="Arial"/>
                <w:lang w:val="en-US" w:eastAsia="zh-CN"/>
              </w:rPr>
            </w:pPr>
            <w:r>
              <w:rPr>
                <w:rFonts w:eastAsia="Malgun Gothic" w:cs="Arial"/>
                <w:lang w:eastAsia="ko-KR"/>
              </w:rPr>
              <w:t>S</w:t>
            </w:r>
            <w:r>
              <w:t xml:space="preserve">imilar view as HW, spec is 100% clear, and it’s not because ASN.1 authorizes some field setting that they are valid (especially when explicitly forbidden in procedural text). </w:t>
            </w: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proofErr w:type="spellStart"/>
      <w:r w:rsidRPr="00C857B4">
        <w:rPr>
          <w:lang w:val="fr-FR"/>
        </w:rPr>
        <w:t>nas-SecurityParamFromNR</w:t>
      </w:r>
      <w:proofErr w:type="spellEnd"/>
    </w:p>
    <w:tbl>
      <w:tblPr>
        <w:tblStyle w:val="TableGrid"/>
        <w:tblW w:w="0" w:type="auto"/>
        <w:tblLook w:val="04A0" w:firstRow="1" w:lastRow="0" w:firstColumn="1" w:lastColumn="0" w:noHBand="0" w:noVBand="1"/>
      </w:tblPr>
      <w:tblGrid>
        <w:gridCol w:w="9631"/>
      </w:tblGrid>
      <w:tr w:rsidR="00C857B4" w:rsidRPr="00E0320E" w14:paraId="1200865C" w14:textId="77777777" w:rsidTr="009A05BA">
        <w:tc>
          <w:tcPr>
            <w:tcW w:w="9631" w:type="dxa"/>
          </w:tcPr>
          <w:p w14:paraId="6EB62457" w14:textId="5546EF1E" w:rsidR="00C857B4" w:rsidRPr="00C857B4" w:rsidRDefault="00C857B4" w:rsidP="00AE711C">
            <w:pPr>
              <w:pStyle w:val="Doc-title"/>
              <w:rPr>
                <w:rFonts w:cs="Arial"/>
                <w:lang w:val="fr-FR"/>
              </w:rPr>
            </w:pPr>
            <w:r w:rsidRPr="00C857B4">
              <w:rPr>
                <w:rFonts w:cs="Arial"/>
                <w:lang w:val="fr-FR"/>
              </w:rPr>
              <w:t>R</w:t>
            </w:r>
            <w:hyperlink r:id="rId33" w:history="1">
              <w:r w:rsidRPr="00824CE4">
                <w:rPr>
                  <w:rStyle w:val="Hyperlink"/>
                  <w:rFonts w:cs="Arial"/>
                  <w:lang w:val="fr-FR"/>
                </w:rPr>
                <w:t>2-2304091</w:t>
              </w:r>
            </w:hyperlink>
            <w:r w:rsidRPr="00C857B4">
              <w:rPr>
                <w:rFonts w:cs="Arial"/>
                <w:lang w:val="fr-FR"/>
              </w:rPr>
              <w:tab/>
              <w:t xml:space="preserve">Clarification on </w:t>
            </w:r>
            <w:proofErr w:type="spellStart"/>
            <w:r w:rsidRPr="00C857B4">
              <w:rPr>
                <w:rFonts w:cs="Arial"/>
                <w:lang w:val="fr-FR"/>
              </w:rPr>
              <w:t>nas-SecurityParamFromNR</w:t>
            </w:r>
            <w:proofErr w:type="spellEnd"/>
            <w:r w:rsidRPr="00C857B4">
              <w:rPr>
                <w:rFonts w:cs="Arial"/>
                <w:lang w:val="fr-FR"/>
              </w:rPr>
              <w:t xml:space="preserve"> </w:t>
            </w:r>
            <w:proofErr w:type="spellStart"/>
            <w:r w:rsidRPr="00C857B4">
              <w:rPr>
                <w:rFonts w:cs="Arial"/>
                <w:lang w:val="fr-FR"/>
              </w:rPr>
              <w:t>field</w:t>
            </w:r>
            <w:proofErr w:type="spellEnd"/>
            <w:r w:rsidRPr="00C857B4">
              <w:rPr>
                <w:rFonts w:cs="Arial"/>
                <w:lang w:val="fr-FR"/>
              </w:rPr>
              <w:t xml:space="preserve">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r>
            <w:proofErr w:type="spellStart"/>
            <w:r w:rsidRPr="00C857B4">
              <w:rPr>
                <w:rFonts w:cs="Arial"/>
                <w:lang w:val="fr-FR"/>
              </w:rPr>
              <w:t>NR_newRAT-Core</w:t>
            </w:r>
            <w:proofErr w:type="spellEnd"/>
          </w:p>
          <w:p w14:paraId="5C9D1A23" w14:textId="0944B613" w:rsidR="00C857B4" w:rsidRPr="00AE711C" w:rsidRDefault="00C857B4" w:rsidP="00AE711C">
            <w:pPr>
              <w:spacing w:beforeLines="10" w:before="31" w:afterLines="10" w:after="31"/>
              <w:rPr>
                <w:rFonts w:ascii="Arial" w:hAnsi="Arial" w:cs="Arial"/>
              </w:rPr>
            </w:pPr>
            <w:r w:rsidRPr="00AE711C">
              <w:rPr>
                <w:rFonts w:ascii="Arial" w:hAnsi="Arial" w:cs="Arial"/>
                <w:lang w:val="fr-FR"/>
              </w:rPr>
              <w:t>R</w:t>
            </w:r>
            <w:hyperlink r:id="rId34" w:history="1">
              <w:r w:rsidRPr="00824CE4">
                <w:rPr>
                  <w:rStyle w:val="Hyperlink"/>
                  <w:rFonts w:ascii="Arial" w:hAnsi="Arial" w:cs="Arial"/>
                  <w:lang w:val="fr-FR"/>
                </w:rPr>
                <w:t>2-2304092</w:t>
              </w:r>
            </w:hyperlink>
            <w:r w:rsidRPr="00AE711C">
              <w:rPr>
                <w:rFonts w:ascii="Arial" w:hAnsi="Arial" w:cs="Arial"/>
                <w:lang w:val="fr-FR"/>
              </w:rPr>
              <w:tab/>
              <w:t xml:space="preserve">Clarification on </w:t>
            </w:r>
            <w:proofErr w:type="spellStart"/>
            <w:r w:rsidRPr="00AE711C">
              <w:rPr>
                <w:rFonts w:ascii="Arial" w:hAnsi="Arial" w:cs="Arial"/>
                <w:lang w:val="fr-FR"/>
              </w:rPr>
              <w:t>nas-SecurityParamFromNR</w:t>
            </w:r>
            <w:proofErr w:type="spellEnd"/>
            <w:r w:rsidRPr="00AE711C">
              <w:rPr>
                <w:rFonts w:ascii="Arial" w:hAnsi="Arial" w:cs="Arial"/>
                <w:lang w:val="fr-FR"/>
              </w:rPr>
              <w:t xml:space="preserve"> </w:t>
            </w:r>
            <w:proofErr w:type="spellStart"/>
            <w:r w:rsidRPr="00AE711C">
              <w:rPr>
                <w:rFonts w:ascii="Arial" w:hAnsi="Arial" w:cs="Arial"/>
                <w:lang w:val="fr-FR"/>
              </w:rPr>
              <w:t>field</w:t>
            </w:r>
            <w:proofErr w:type="spellEnd"/>
            <w:r w:rsidRPr="00AE711C">
              <w:rPr>
                <w:rFonts w:ascii="Arial" w:hAnsi="Arial" w:cs="Arial"/>
                <w:lang w:val="fr-FR"/>
              </w:rPr>
              <w:t xml:space="preserve">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r>
            <w:proofErr w:type="spellStart"/>
            <w:r w:rsidRPr="00AE711C">
              <w:rPr>
                <w:rFonts w:ascii="Arial" w:hAnsi="Arial" w:cs="Arial"/>
                <w:lang w:val="fr-FR"/>
              </w:rPr>
              <w:t>NR_newRAT-Core</w:t>
            </w:r>
            <w:proofErr w:type="spellEnd"/>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9A05BA">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9A05BA">
        <w:tc>
          <w:tcPr>
            <w:tcW w:w="1344" w:type="dxa"/>
          </w:tcPr>
          <w:p w14:paraId="553AD97D"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9A05BA">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9A05BA">
        <w:tc>
          <w:tcPr>
            <w:tcW w:w="1344" w:type="dxa"/>
          </w:tcPr>
          <w:p w14:paraId="359C5E58" w14:textId="3F0264D9"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9A05BA">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9A05BA">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9A05BA">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9A05BA">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w:t>
            </w:r>
            <w:r>
              <w:rPr>
                <w:rStyle w:val="Strong"/>
                <w:rFonts w:cs="Arial"/>
                <w:b w:val="0"/>
                <w:bCs w:val="0"/>
                <w:szCs w:val="24"/>
                <w:lang w:eastAsia="zh-CN"/>
              </w:rPr>
              <w:t>es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y adding the references, people needs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lastRenderedPageBreak/>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 xml:space="preserve">4 LSB of the downlink NAS COUNT value for NR to UTRAN FDD </w:t>
            </w:r>
            <w:proofErr w:type="gramStart"/>
            <w:r w:rsidRPr="0022517B">
              <w:rPr>
                <w:rFonts w:cs="Arial"/>
                <w:lang w:eastAsia="zh-CN"/>
              </w:rPr>
              <w:t>handover(</w:t>
            </w:r>
            <w:proofErr w:type="gramEnd"/>
            <w:r w:rsidRPr="0022517B">
              <w:rPr>
                <w:rFonts w:cs="Arial"/>
                <w:lang w:eastAsia="zh-CN"/>
              </w:rPr>
              <w:t>SRVCC).</w:t>
            </w:r>
          </w:p>
        </w:tc>
      </w:tr>
      <w:tr w:rsidR="00CE77A8" w:rsidRPr="00E0320E" w14:paraId="133BD0EF" w14:textId="77777777" w:rsidTr="009A05BA">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In principle we are fine to extend the field description. The proposed wording might seem a bit generic though - it will make it hard to trace the exact parameter in the NAS spec. So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9A05BA">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Y</w:t>
            </w:r>
            <w:r w:rsidRPr="001F6A2A">
              <w:rPr>
                <w:rStyle w:val="Strong"/>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 xml:space="preserve">Since this originated from us in the previous meeting (and we were planning to submit the document to May meeting), we obviously agree with the intention. We are also happy to co-sign the CRs if they are agreeable by all. </w:t>
            </w:r>
          </w:p>
        </w:tc>
      </w:tr>
      <w:tr w:rsidR="00102FF6" w:rsidRPr="00E0320E" w14:paraId="1B28D122" w14:textId="77777777" w:rsidTr="009A05BA">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proofErr w:type="spellStart"/>
            <w:r>
              <w:rPr>
                <w:rFonts w:eastAsiaTheme="minorEastAsia" w:cs="Arial"/>
                <w:lang w:eastAsia="zh-CN"/>
              </w:rPr>
              <w:t>Quaclomm</w:t>
            </w:r>
            <w:proofErr w:type="spellEnd"/>
            <w:r>
              <w:rPr>
                <w:rFonts w:eastAsiaTheme="minorEastAsia" w:cs="Arial"/>
                <w:lang w:eastAsia="zh-CN"/>
              </w:rPr>
              <w:t xml:space="preserve"> Inc</w:t>
            </w:r>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Malgun Gothic" w:cs="Arial"/>
                <w:lang w:eastAsia="ko-KR"/>
              </w:rPr>
            </w:pPr>
            <w:r>
              <w:t>editorial change and can be added to the rapporteur CR</w:t>
            </w:r>
          </w:p>
        </w:tc>
      </w:tr>
      <w:tr w:rsidR="00843B12" w:rsidRPr="00E0320E" w14:paraId="5E5152E6" w14:textId="77777777" w:rsidTr="009A05BA">
        <w:tc>
          <w:tcPr>
            <w:tcW w:w="1344" w:type="dxa"/>
          </w:tcPr>
          <w:p w14:paraId="3637674F" w14:textId="15204585"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06830ECE" w14:textId="23080B53"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6CDBA4CA" w14:textId="079953B7" w:rsidR="00843B12" w:rsidRPr="001F6A2A"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r>
              <w:rPr>
                <w:rStyle w:val="Strong"/>
                <w:szCs w:val="24"/>
              </w:rPr>
              <w:t>es</w:t>
            </w:r>
          </w:p>
        </w:tc>
        <w:tc>
          <w:tcPr>
            <w:tcW w:w="4391" w:type="dxa"/>
          </w:tcPr>
          <w:p w14:paraId="414DBCD0" w14:textId="3DC49C38" w:rsidR="00843B12" w:rsidRDefault="00843B12" w:rsidP="00EA02F1">
            <w:pPr>
              <w:pStyle w:val="TAL"/>
              <w:keepNext w:val="0"/>
              <w:keepLines w:val="0"/>
              <w:widowControl w:val="0"/>
              <w:spacing w:beforeLines="10" w:before="31" w:afterLines="10" w:after="31"/>
            </w:pPr>
            <w:r>
              <w:t xml:space="preserve">As stated in the CR </w:t>
            </w:r>
            <w:proofErr w:type="spellStart"/>
            <w:r>
              <w:t>coverpage</w:t>
            </w:r>
            <w:proofErr w:type="spellEnd"/>
            <w:r>
              <w:t xml:space="preserve">, the field description of NR is aligned to what we have already in LTE. This may be the </w:t>
            </w:r>
            <w:proofErr w:type="spellStart"/>
            <w:r>
              <w:t>simpliest</w:t>
            </w:r>
            <w:proofErr w:type="spellEnd"/>
            <w:r>
              <w:t xml:space="preserve"> way to clarify this without adding any complicated text.</w:t>
            </w:r>
          </w:p>
        </w:tc>
      </w:tr>
      <w:tr w:rsidR="0009382D" w:rsidRPr="00E0320E" w14:paraId="2DCB9958" w14:textId="77777777" w:rsidTr="009A05BA">
        <w:tc>
          <w:tcPr>
            <w:tcW w:w="1344" w:type="dxa"/>
          </w:tcPr>
          <w:p w14:paraId="2E1071E5" w14:textId="78D957FC"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47EE1C88" w14:textId="4511584E" w:rsidR="0009382D" w:rsidRDefault="0009382D" w:rsidP="0009382D">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14C96C0B" w14:textId="4575889E" w:rsidR="0009382D" w:rsidRDefault="0009382D" w:rsidP="0009382D">
            <w:pPr>
              <w:pStyle w:val="TAL"/>
              <w:keepNext w:val="0"/>
              <w:keepLines w:val="0"/>
              <w:widowControl w:val="0"/>
              <w:spacing w:beforeLines="10" w:before="31" w:afterLines="10" w:after="31"/>
              <w:jc w:val="center"/>
              <w:rPr>
                <w:rStyle w:val="Strong"/>
                <w:rFonts w:eastAsia="Malgun Gothic" w:cs="Arial"/>
                <w:b w:val="0"/>
                <w:bCs w:val="0"/>
                <w:szCs w:val="24"/>
                <w:lang w:eastAsia="ko-KR"/>
              </w:rPr>
            </w:pPr>
            <w:proofErr w:type="gramStart"/>
            <w:r w:rsidRPr="005A285C">
              <w:rPr>
                <w:rStyle w:val="Strong"/>
                <w:rFonts w:eastAsia="Malgun Gothic" w:cs="Arial"/>
                <w:b w:val="0"/>
                <w:bCs w:val="0"/>
                <w:szCs w:val="24"/>
                <w:lang w:eastAsia="ko-KR"/>
              </w:rPr>
              <w:t>Y</w:t>
            </w:r>
            <w:r w:rsidRPr="005A285C">
              <w:rPr>
                <w:rStyle w:val="Strong"/>
                <w:rFonts w:eastAsia="Malgun Gothic"/>
                <w:b w:val="0"/>
                <w:bCs w:val="0"/>
                <w:szCs w:val="24"/>
                <w:lang w:eastAsia="ko-KR"/>
              </w:rPr>
              <w:t>es</w:t>
            </w:r>
            <w:proofErr w:type="gramEnd"/>
            <w:r w:rsidRPr="005A285C">
              <w:rPr>
                <w:rStyle w:val="Strong"/>
                <w:rFonts w:eastAsia="Malgun Gothic"/>
                <w:b w:val="0"/>
                <w:bCs w:val="0"/>
                <w:szCs w:val="24"/>
                <w:lang w:eastAsia="ko-KR"/>
              </w:rPr>
              <w:t xml:space="preserve"> with comments</w:t>
            </w:r>
          </w:p>
        </w:tc>
        <w:tc>
          <w:tcPr>
            <w:tcW w:w="4391" w:type="dxa"/>
          </w:tcPr>
          <w:p w14:paraId="4906FEE6" w14:textId="6194123D" w:rsidR="0009382D" w:rsidRDefault="0009382D" w:rsidP="0009382D">
            <w:pPr>
              <w:pStyle w:val="TAL"/>
              <w:keepNext w:val="0"/>
              <w:keepLines w:val="0"/>
              <w:widowControl w:val="0"/>
            </w:pPr>
            <w:r>
              <w:t xml:space="preserve">1) We think the </w:t>
            </w:r>
            <w:r w:rsidRPr="0009382D">
              <w:rPr>
                <w:b/>
                <w:bCs/>
                <w:highlight w:val="cyan"/>
              </w:rPr>
              <w:t>and</w:t>
            </w:r>
            <w:r>
              <w:t xml:space="preserve"> in current text </w:t>
            </w:r>
          </w:p>
          <w:p w14:paraId="2C6D8DCE" w14:textId="055609D1" w:rsidR="0009382D" w:rsidRDefault="0009382D" w:rsidP="0009382D">
            <w:pPr>
              <w:pStyle w:val="TAL"/>
              <w:keepNext w:val="0"/>
              <w:keepLines w:val="0"/>
              <w:widowControl w:val="0"/>
            </w:pPr>
            <w:r>
              <w:t>“</w:t>
            </w:r>
            <w:proofErr w:type="gramStart"/>
            <w:r>
              <w:t>deliver</w:t>
            </w:r>
            <w:proofErr w:type="gramEnd"/>
            <w:r>
              <w:t xml:space="preserve"> key sync and key freshness </w:t>
            </w:r>
            <w:r w:rsidRPr="00FE6CCE">
              <w:rPr>
                <w:b/>
                <w:bCs/>
                <w:highlight w:val="cyan"/>
              </w:rPr>
              <w:t>and</w:t>
            </w:r>
            <w:r>
              <w:t xml:space="preserve"> part of DL NAS COUNT” is misleading because the field will actually just contain part of DL NAS COUNT (which is what is used for key sync and key freshness).</w:t>
            </w:r>
          </w:p>
          <w:p w14:paraId="01E5DFEC" w14:textId="77777777" w:rsidR="0009382D" w:rsidRDefault="0009382D" w:rsidP="0009382D">
            <w:pPr>
              <w:pStyle w:val="TAL"/>
              <w:keepNext w:val="0"/>
              <w:keepLines w:val="0"/>
              <w:widowControl w:val="0"/>
            </w:pPr>
            <w:r>
              <w:t>There is no such issue in LTE wording (it didn’t say part of dl NAS COUNT).</w:t>
            </w:r>
          </w:p>
          <w:p w14:paraId="6ACC0A2B" w14:textId="77777777" w:rsidR="0009382D" w:rsidRDefault="0009382D" w:rsidP="0009382D">
            <w:pPr>
              <w:pStyle w:val="TAL"/>
              <w:keepNext w:val="0"/>
              <w:keepLines w:val="0"/>
              <w:widowControl w:val="0"/>
            </w:pPr>
          </w:p>
          <w:p w14:paraId="30AEFE9F" w14:textId="77777777" w:rsidR="0009382D" w:rsidRDefault="0009382D" w:rsidP="0009382D">
            <w:pPr>
              <w:pStyle w:val="TAL"/>
              <w:keepNext w:val="0"/>
              <w:keepLines w:val="0"/>
              <w:widowControl w:val="0"/>
            </w:pPr>
            <w:r>
              <w:t xml:space="preserve">We proposed below wording at last meeting to solve this, also it would solve “and </w:t>
            </w:r>
            <w:proofErr w:type="spellStart"/>
            <w:r>
              <w:t>and</w:t>
            </w:r>
            <w:proofErr w:type="spellEnd"/>
            <w:r>
              <w:t>” and is more compact:</w:t>
            </w:r>
          </w:p>
          <w:p w14:paraId="446AF300" w14:textId="77777777" w:rsidR="0009382D" w:rsidRDefault="0009382D" w:rsidP="0009382D">
            <w:pPr>
              <w:pStyle w:val="TAL"/>
              <w:keepNext w:val="0"/>
              <w:keepLines w:val="0"/>
              <w:widowControl w:val="0"/>
              <w:ind w:left="1600" w:hanging="400"/>
            </w:pPr>
          </w:p>
          <w:p w14:paraId="55F92DA7" w14:textId="77777777" w:rsidR="0009382D" w:rsidRDefault="0009382D" w:rsidP="0009382D">
            <w:pPr>
              <w:autoSpaceDE w:val="0"/>
              <w:autoSpaceDN w:val="0"/>
              <w:spacing w:after="0"/>
              <w:rPr>
                <w:rFonts w:ascii="Arial" w:eastAsiaTheme="minorEastAsia" w:hAnsi="Arial" w:cs="Arial"/>
                <w:b/>
                <w:bCs/>
                <w:i/>
                <w:iCs/>
                <w:sz w:val="18"/>
                <w:szCs w:val="18"/>
                <w:lang w:eastAsia="ja-JP"/>
              </w:rPr>
            </w:pPr>
            <w:proofErr w:type="spellStart"/>
            <w:r>
              <w:rPr>
                <w:rFonts w:ascii="Arial" w:hAnsi="Arial" w:cs="Arial"/>
                <w:b/>
                <w:bCs/>
                <w:i/>
                <w:iCs/>
                <w:sz w:val="18"/>
                <w:szCs w:val="18"/>
              </w:rPr>
              <w:t>nas-SecurityParamFromNR</w:t>
            </w:r>
            <w:proofErr w:type="spellEnd"/>
          </w:p>
          <w:p w14:paraId="535933A9"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eutra</w:t>
            </w:r>
            <w:proofErr w:type="spellEnd"/>
            <w:r w:rsidRPr="005A285C">
              <w:rPr>
                <w:rFonts w:ascii="Arial" w:hAnsi="Arial" w:cs="Arial"/>
                <w:sz w:val="14"/>
                <w:szCs w:val="14"/>
              </w:rPr>
              <w:t>, this field is used to deliver the key synchronisation and Key freshness for the NR to LTE/EPC handovers</w:t>
            </w:r>
            <w:r w:rsidRPr="005A285C">
              <w:rPr>
                <w:rFonts w:ascii="Arial" w:hAnsi="Arial" w:cs="Arial"/>
                <w:strike/>
                <w:sz w:val="14"/>
                <w:szCs w:val="14"/>
              </w:rPr>
              <w:t xml:space="preserve"> and</w:t>
            </w:r>
            <w:r w:rsidRPr="005A285C">
              <w:rPr>
                <w:rFonts w:ascii="Arial" w:hAnsi="Arial" w:cs="Arial"/>
                <w:sz w:val="14"/>
                <w:szCs w:val="14"/>
              </w:rPr>
              <w:t xml:space="preserve"> </w:t>
            </w:r>
            <w:proofErr w:type="gramStart"/>
            <w:r w:rsidRPr="005A285C">
              <w:rPr>
                <w:rFonts w:ascii="Arial" w:hAnsi="Arial" w:cs="Arial"/>
                <w:sz w:val="14"/>
                <w:szCs w:val="14"/>
                <w:highlight w:val="yellow"/>
              </w:rPr>
              <w:t>It</w:t>
            </w:r>
            <w:proofErr w:type="gramEnd"/>
            <w:r w:rsidRPr="005A285C">
              <w:rPr>
                <w:rFonts w:ascii="Arial" w:hAnsi="Arial" w:cs="Arial"/>
                <w:sz w:val="14"/>
                <w:szCs w:val="14"/>
                <w:highlight w:val="yellow"/>
              </w:rPr>
              <w:t xml:space="preserve"> contains</w:t>
            </w:r>
            <w:r w:rsidRPr="005A285C">
              <w:rPr>
                <w:rFonts w:ascii="Arial" w:hAnsi="Arial" w:cs="Arial"/>
                <w:sz w:val="14"/>
                <w:szCs w:val="14"/>
              </w:rPr>
              <w:t xml:space="preserve"> a part of the downlink NAS COUNT as</w:t>
            </w:r>
          </w:p>
          <w:p w14:paraId="201FCBFD"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lastRenderedPageBreak/>
              <w:t xml:space="preserve">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proofErr w:type="gramStart"/>
            <w:r w:rsidRPr="005A285C">
              <w:rPr>
                <w:rFonts w:ascii="Arial" w:hAnsi="Arial" w:cs="Arial"/>
                <w:sz w:val="14"/>
                <w:szCs w:val="14"/>
                <w:highlight w:val="yellow"/>
              </w:rPr>
              <w:t>]</w:t>
            </w:r>
            <w:r w:rsidRPr="005A285C">
              <w:rPr>
                <w:rFonts w:ascii="Arial" w:hAnsi="Arial" w:cs="Arial"/>
                <w:sz w:val="14"/>
                <w:szCs w:val="14"/>
              </w:rPr>
              <w:t>..</w:t>
            </w:r>
            <w:proofErr w:type="gramEnd"/>
            <w:r w:rsidRPr="005A285C">
              <w:rPr>
                <w:rFonts w:ascii="Arial" w:hAnsi="Arial" w:cs="Arial"/>
                <w:sz w:val="14"/>
                <w:szCs w:val="14"/>
              </w:rPr>
              <w:t xml:space="preserve"> 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utra-fdd</w:t>
            </w:r>
            <w:proofErr w:type="spellEnd"/>
            <w:r w:rsidRPr="005A285C">
              <w:rPr>
                <w:rFonts w:ascii="Arial" w:hAnsi="Arial" w:cs="Arial"/>
                <w:sz w:val="14"/>
                <w:szCs w:val="14"/>
              </w:rPr>
              <w:t>, this field is used to deliver the key synchronisation and Key freshness for the NR to FDD UTRAN handover</w:t>
            </w:r>
            <w:r w:rsidRPr="005A285C">
              <w:rPr>
                <w:rFonts w:ascii="Arial" w:hAnsi="Arial" w:cs="Arial"/>
                <w:strike/>
                <w:sz w:val="14"/>
                <w:szCs w:val="14"/>
              </w:rPr>
              <w:t xml:space="preserve"> and</w:t>
            </w:r>
            <w:r w:rsidRPr="005A285C">
              <w:rPr>
                <w:rFonts w:ascii="Arial" w:hAnsi="Arial" w:cs="Arial"/>
                <w:sz w:val="14"/>
                <w:szCs w:val="14"/>
              </w:rPr>
              <w:t xml:space="preserve"> </w:t>
            </w:r>
            <w:proofErr w:type="gramStart"/>
            <w:r w:rsidRPr="005A285C">
              <w:rPr>
                <w:rFonts w:ascii="Arial" w:hAnsi="Arial" w:cs="Arial"/>
                <w:sz w:val="14"/>
                <w:szCs w:val="14"/>
                <w:highlight w:val="yellow"/>
              </w:rPr>
              <w:t>It</w:t>
            </w:r>
            <w:proofErr w:type="gramEnd"/>
            <w:r w:rsidRPr="005A285C">
              <w:rPr>
                <w:rFonts w:ascii="Arial" w:hAnsi="Arial" w:cs="Arial"/>
                <w:sz w:val="14"/>
                <w:szCs w:val="14"/>
                <w:highlight w:val="yellow"/>
              </w:rPr>
              <w:t xml:space="preserve"> contains</w:t>
            </w:r>
            <w:r w:rsidRPr="005A285C">
              <w:rPr>
                <w:rFonts w:ascii="Arial" w:hAnsi="Arial" w:cs="Arial"/>
                <w:sz w:val="14"/>
                <w:szCs w:val="14"/>
              </w:rPr>
              <w:t xml:space="preserve"> a</w:t>
            </w:r>
          </w:p>
          <w:p w14:paraId="7EE16A78" w14:textId="77777777" w:rsidR="0009382D" w:rsidRPr="00FE6CCE" w:rsidRDefault="0009382D" w:rsidP="0009382D">
            <w:pPr>
              <w:spacing w:after="0"/>
              <w:rPr>
                <w:rFonts w:ascii="Calibri" w:hAnsi="Calibri" w:cs="Calibri"/>
                <w:color w:val="1F497D"/>
              </w:rPr>
            </w:pPr>
            <w:r w:rsidRPr="005A285C">
              <w:rPr>
                <w:rFonts w:ascii="Arial" w:hAnsi="Arial" w:cs="Arial"/>
                <w:sz w:val="14"/>
                <w:szCs w:val="14"/>
              </w:rPr>
              <w:t xml:space="preserve">part of the downlink NAS COUNT as 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r w:rsidRPr="005A285C">
              <w:rPr>
                <w:rFonts w:ascii="Arial" w:hAnsi="Arial" w:cs="Arial"/>
                <w:sz w:val="14"/>
                <w:szCs w:val="14"/>
              </w:rPr>
              <w:t>.</w:t>
            </w:r>
          </w:p>
          <w:p w14:paraId="28BE7B53" w14:textId="77777777" w:rsidR="0009382D" w:rsidRDefault="0009382D" w:rsidP="0009382D">
            <w:pPr>
              <w:pStyle w:val="TAL"/>
              <w:keepNext w:val="0"/>
              <w:keepLines w:val="0"/>
              <w:widowControl w:val="0"/>
            </w:pPr>
          </w:p>
          <w:p w14:paraId="2E8DF133" w14:textId="77777777" w:rsidR="0009382D" w:rsidRDefault="0009382D" w:rsidP="0009382D">
            <w:pPr>
              <w:pStyle w:val="TAL"/>
              <w:keepNext w:val="0"/>
              <w:keepLines w:val="0"/>
              <w:widowControl w:val="0"/>
            </w:pPr>
            <w:r>
              <w:t xml:space="preserve">2) Also as commented earlier, we don’t think 24.501 says anything about the container in the case of 5G to 3G SRVCC. </w:t>
            </w:r>
          </w:p>
          <w:p w14:paraId="166B0766" w14:textId="77777777" w:rsidR="0009382D" w:rsidRDefault="0009382D" w:rsidP="0009382D">
            <w:pPr>
              <w:pStyle w:val="TAL"/>
              <w:keepNext w:val="0"/>
              <w:keepLines w:val="0"/>
              <w:widowControl w:val="0"/>
            </w:pPr>
            <w:r>
              <w:t>There is “N</w:t>
            </w:r>
            <w:r w:rsidRPr="001061CC">
              <w:t xml:space="preserve">1 mode to </w:t>
            </w:r>
            <w:r>
              <w:t>S</w:t>
            </w:r>
            <w:r w:rsidRPr="001061CC">
              <w:t>1 mode NAS transparent container</w:t>
            </w:r>
            <w:r>
              <w:t>” for 5GS to EPS, but it is a stretch to understand this should also be used for 5G to 3G (?).</w:t>
            </w:r>
          </w:p>
          <w:p w14:paraId="23078DAD" w14:textId="24EB818D" w:rsidR="0009382D" w:rsidRDefault="0009382D" w:rsidP="0009382D">
            <w:pPr>
              <w:pStyle w:val="TAL"/>
              <w:keepNext w:val="0"/>
              <w:keepLines w:val="0"/>
              <w:widowControl w:val="0"/>
            </w:pPr>
            <w:proofErr w:type="gramStart"/>
            <w:r>
              <w:t>So</w:t>
            </w:r>
            <w:proofErr w:type="gramEnd"/>
            <w:r>
              <w:t xml:space="preserve"> it would be nice if the proponents also update 24.501 since the CR point to that spec now…</w:t>
            </w:r>
          </w:p>
          <w:p w14:paraId="73D2F378" w14:textId="77777777" w:rsidR="0009382D" w:rsidRDefault="0009382D" w:rsidP="0009382D">
            <w:pPr>
              <w:pStyle w:val="TAL"/>
              <w:keepNext w:val="0"/>
              <w:keepLines w:val="0"/>
              <w:widowControl w:val="0"/>
            </w:pPr>
          </w:p>
          <w:p w14:paraId="0E42A549" w14:textId="7ED349B0" w:rsidR="0009382D" w:rsidRDefault="0009382D" w:rsidP="0009382D">
            <w:pPr>
              <w:pStyle w:val="TAL"/>
              <w:keepNext w:val="0"/>
              <w:keepLines w:val="0"/>
              <w:widowControl w:val="0"/>
              <w:spacing w:beforeLines="10" w:before="31" w:afterLines="10" w:after="31"/>
            </w:pPr>
            <w:proofErr w:type="gramStart"/>
            <w:r>
              <w:t>E.g.</w:t>
            </w:r>
            <w:proofErr w:type="gramEnd"/>
            <w:r>
              <w:t xml:space="preserve"> in LTE to 3G case, it is correctly specified in 24.301 “</w:t>
            </w:r>
            <w:r w:rsidRPr="00FE6CCE">
              <w:t>During the handover from E-UTRAN to UTRAN/GERAN the MME signals the current downlink NAS COUNT value in a NAS security transparent container (see subclause 9.9.2.6).</w:t>
            </w:r>
            <w:r>
              <w:t>”.</w:t>
            </w: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sidRPr="0009382D">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9A05BA">
        <w:tc>
          <w:tcPr>
            <w:tcW w:w="9631" w:type="dxa"/>
          </w:tcPr>
          <w:p w14:paraId="48388C1F" w14:textId="25450095" w:rsidR="00AE711C" w:rsidRPr="0009382D" w:rsidRDefault="00AE711C" w:rsidP="00AE711C">
            <w:pPr>
              <w:pStyle w:val="Doc-title"/>
              <w:rPr>
                <w:lang w:val="en-US"/>
              </w:rPr>
            </w:pPr>
            <w:r w:rsidRPr="0009382D">
              <w:rPr>
                <w:lang w:val="en-US"/>
              </w:rPr>
              <w:t>R</w:t>
            </w:r>
            <w:hyperlink r:id="rId35" w:history="1">
              <w:r w:rsidRPr="0009382D">
                <w:rPr>
                  <w:rStyle w:val="Hyperlink"/>
                  <w:lang w:val="en-US"/>
                </w:rPr>
                <w:t>2-2302771</w:t>
              </w:r>
            </w:hyperlink>
            <w:r w:rsidRPr="0009382D">
              <w:rPr>
                <w:lang w:val="en-US"/>
              </w:rPr>
              <w:tab/>
              <w:t>CSI-RS resource coordination in NR-DC</w:t>
            </w:r>
            <w:r w:rsidRPr="0009382D">
              <w:rPr>
                <w:lang w:val="en-US"/>
              </w:rPr>
              <w:tab/>
              <w:t>Nokia, Nokia Shanghai Bell</w:t>
            </w:r>
            <w:r w:rsidRPr="0009382D">
              <w:rPr>
                <w:lang w:val="en-US"/>
              </w:rPr>
              <w:tab/>
              <w:t>discussion</w:t>
            </w:r>
            <w:r w:rsidRPr="0009382D">
              <w:rPr>
                <w:lang w:val="en-US"/>
              </w:rPr>
              <w:tab/>
              <w:t>Rel-15</w:t>
            </w:r>
            <w:r w:rsidRPr="0009382D">
              <w:rPr>
                <w:lang w:val="en-US"/>
              </w:rPr>
              <w:tab/>
            </w:r>
            <w:proofErr w:type="spellStart"/>
            <w:r w:rsidRPr="0009382D">
              <w:rPr>
                <w:lang w:val="en-US"/>
              </w:rPr>
              <w:t>NR_newRAT</w:t>
            </w:r>
            <w:proofErr w:type="spellEnd"/>
            <w:r w:rsidRPr="0009382D">
              <w:rPr>
                <w:lang w:val="en-US"/>
              </w:rPr>
              <w:t>-Core</w:t>
            </w:r>
          </w:p>
          <w:p w14:paraId="3C645ACD" w14:textId="4DDC2153" w:rsidR="00AE711C" w:rsidRPr="0009382D" w:rsidRDefault="00AE711C" w:rsidP="00AE711C">
            <w:pPr>
              <w:pStyle w:val="Doc-title"/>
              <w:rPr>
                <w:lang w:val="en-US"/>
              </w:rPr>
            </w:pPr>
            <w:r w:rsidRPr="0009382D">
              <w:rPr>
                <w:lang w:val="en-US"/>
              </w:rPr>
              <w:t>R</w:t>
            </w:r>
            <w:hyperlink r:id="rId36" w:history="1">
              <w:r w:rsidRPr="0009382D">
                <w:rPr>
                  <w:rStyle w:val="Hyperlink"/>
                  <w:lang w:val="en-US"/>
                </w:rPr>
                <w:t>2-2304138</w:t>
              </w:r>
            </w:hyperlink>
            <w:r w:rsidRPr="0009382D">
              <w:rPr>
                <w:lang w:val="en-US"/>
              </w:rPr>
              <w:tab/>
              <w:t>CSI-RS resource coordination in NR-DC</w:t>
            </w:r>
            <w:r w:rsidRPr="0009382D">
              <w:rPr>
                <w:lang w:val="en-US"/>
              </w:rPr>
              <w:tab/>
              <w:t>Nokia, Nokia Shanghai Bell</w:t>
            </w:r>
            <w:r w:rsidRPr="0009382D">
              <w:rPr>
                <w:lang w:val="en-US"/>
              </w:rPr>
              <w:tab/>
              <w:t>CR</w:t>
            </w:r>
          </w:p>
          <w:p w14:paraId="70FC46A2" w14:textId="1BF3733B"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r>
            <w:proofErr w:type="spellStart"/>
            <w:r>
              <w:rPr>
                <w:lang w:val="fr-FR"/>
              </w:rPr>
              <w:t>NR_newRAT-Core</w:t>
            </w:r>
            <w:proofErr w:type="spellEnd"/>
            <w:r>
              <w:rPr>
                <w:lang w:val="fr-FR"/>
              </w:rPr>
              <w:t>, TEI16</w:t>
            </w:r>
            <w:r>
              <w:rPr>
                <w:lang w:val="fr-FR"/>
              </w:rPr>
              <w:tab/>
            </w:r>
            <w:r w:rsidRPr="009B0B77">
              <w:rPr>
                <w:lang w:val="fr-FR"/>
              </w:rPr>
              <w:t>R</w:t>
            </w:r>
            <w:hyperlink r:id="rId37" w:history="1">
              <w:r w:rsidRPr="00824CE4">
                <w:rPr>
                  <w:rStyle w:val="Hyperlink"/>
                  <w:lang w:val="fr-FR"/>
                </w:rPr>
                <w:t>2-2304133</w:t>
              </w:r>
            </w:hyperlink>
          </w:p>
          <w:p w14:paraId="192E9EBA" w14:textId="4D0A2679" w:rsidR="00AE711C" w:rsidRPr="0009382D" w:rsidRDefault="00AE711C" w:rsidP="00AE711C">
            <w:pPr>
              <w:pStyle w:val="Doc-title"/>
              <w:rPr>
                <w:lang w:val="en-US"/>
              </w:rPr>
            </w:pPr>
            <w:r w:rsidRPr="0009382D">
              <w:rPr>
                <w:lang w:val="en-US"/>
              </w:rPr>
              <w:t>R</w:t>
            </w:r>
            <w:hyperlink r:id="rId38" w:history="1">
              <w:r w:rsidRPr="0009382D">
                <w:rPr>
                  <w:rStyle w:val="Hyperlink"/>
                  <w:lang w:val="en-US"/>
                </w:rPr>
                <w:t>2-2304140</w:t>
              </w:r>
            </w:hyperlink>
            <w:r w:rsidRPr="0009382D">
              <w:rPr>
                <w:lang w:val="en-US"/>
              </w:rPr>
              <w:tab/>
              <w:t>CSI-RS resource coordination in NR-DC</w:t>
            </w:r>
            <w:r w:rsidRPr="0009382D">
              <w:rPr>
                <w:lang w:val="en-US"/>
              </w:rPr>
              <w:tab/>
              <w:t>Nokia, Nokia Shanghai Bell</w:t>
            </w:r>
            <w:r w:rsidRPr="0009382D">
              <w:rPr>
                <w:lang w:val="en-US"/>
              </w:rPr>
              <w:tab/>
              <w:t xml:space="preserve"> CR </w:t>
            </w:r>
          </w:p>
          <w:p w14:paraId="2C8C1260" w14:textId="7FC93AA4"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r>
            <w:proofErr w:type="spellStart"/>
            <w:r>
              <w:rPr>
                <w:lang w:val="fr-FR"/>
              </w:rPr>
              <w:t>NR_newRAT-Core</w:t>
            </w:r>
            <w:proofErr w:type="spellEnd"/>
            <w:r>
              <w:rPr>
                <w:lang w:val="fr-FR"/>
              </w:rPr>
              <w:t>, TEI16</w:t>
            </w:r>
            <w:r>
              <w:rPr>
                <w:lang w:val="fr-FR"/>
              </w:rPr>
              <w:tab/>
            </w:r>
            <w:r w:rsidRPr="009B0B77">
              <w:rPr>
                <w:lang w:val="fr-FR"/>
              </w:rPr>
              <w:t>R</w:t>
            </w:r>
            <w:hyperlink r:id="rId39" w:history="1">
              <w:r w:rsidRPr="00824CE4">
                <w:rPr>
                  <w:rStyle w:val="Hyperlink"/>
                  <w:lang w:val="fr-FR"/>
                </w:rPr>
                <w:t>2-2304135</w:t>
              </w:r>
            </w:hyperlink>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9A05BA">
        <w:tc>
          <w:tcPr>
            <w:tcW w:w="9631" w:type="dxa"/>
          </w:tcPr>
          <w:p w14:paraId="57AAD037" w14:textId="77777777" w:rsidR="00AE711C" w:rsidRPr="00255F3C" w:rsidRDefault="008C40B5" w:rsidP="009A05BA">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9A05BA">
        <w:tc>
          <w:tcPr>
            <w:tcW w:w="1344" w:type="dxa"/>
          </w:tcPr>
          <w:p w14:paraId="4007ECA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9A05BA">
        <w:tc>
          <w:tcPr>
            <w:tcW w:w="1344" w:type="dxa"/>
          </w:tcPr>
          <w:p w14:paraId="4C197B96" w14:textId="56753B79"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9A05BA">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9A05BA">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9A05BA">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9A05BA">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9A05BA">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9A05BA">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9A05BA">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 xml:space="preserve">It does not seem the MN needs to limit the capabilities defined per CC, since either MN or SN would configure them, so the inter-node message </w:t>
            </w:r>
            <w:proofErr w:type="spellStart"/>
            <w:r w:rsidRPr="00444125">
              <w:rPr>
                <w:rFonts w:eastAsia="Malgun Gothic" w:cs="Arial"/>
                <w:lang w:eastAsia="ko-KR"/>
              </w:rPr>
              <w:t>signaling</w:t>
            </w:r>
            <w:proofErr w:type="spellEnd"/>
            <w:r w:rsidRPr="00444125">
              <w:rPr>
                <w:rFonts w:eastAsia="Malgun Gothic" w:cs="Arial"/>
                <w:lang w:eastAsia="ko-KR"/>
              </w:rPr>
              <w:t xml:space="preserve">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lastRenderedPageBreak/>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The wording “per CG” seems to hint that the MN is informing the SN how many resources it intends to configure, while the SN could indicate how many it actually configure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629B641E"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Just to clarify: Several/most CSI-RS capabilities are both per-CC and per-UE. For example, UE might support up to 5 CSI-RS resources per-UE and 2 per-CC. Network has to ensure both limitations are followed, but this is currently not possible as neither MN nor SN knows what the other has configured. That’s why we proposed to coordinate the resources.</w:t>
            </w:r>
          </w:p>
          <w:p w14:paraId="3A86BEEA"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In general we are also fine to continue discussing the exact wording that suits all.</w:t>
            </w:r>
          </w:p>
        </w:tc>
      </w:tr>
      <w:tr w:rsidR="009A05BA" w:rsidRPr="00E0320E" w14:paraId="0DABE145" w14:textId="77777777" w:rsidTr="00EA02F1">
        <w:tc>
          <w:tcPr>
            <w:tcW w:w="1344" w:type="dxa"/>
          </w:tcPr>
          <w:p w14:paraId="1BC89EDF" w14:textId="2A38CC90" w:rsidR="009A05BA" w:rsidRDefault="009A05BA"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1912" w:type="dxa"/>
          </w:tcPr>
          <w:p w14:paraId="7A8398F1" w14:textId="45F72549" w:rsidR="009A05BA" w:rsidRDefault="009A05BA"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258F3DC7" w14:textId="3C504B3E" w:rsidR="009A05BA" w:rsidRDefault="00507686" w:rsidP="00561479">
            <w:pPr>
              <w:pStyle w:val="TAL"/>
              <w:keepNext w:val="0"/>
              <w:keepLines w:val="0"/>
              <w:widowControl w:val="0"/>
              <w:spacing w:beforeLines="10" w:before="31" w:afterLines="10" w:after="31"/>
              <w:rPr>
                <w:rFonts w:cs="Arial"/>
                <w:lang w:eastAsia="zh-CN"/>
              </w:rPr>
            </w:pPr>
            <w:r>
              <w:rPr>
                <w:rFonts w:cs="Arial" w:hint="eastAsia"/>
                <w:lang w:eastAsia="zh-CN"/>
              </w:rPr>
              <w:t>N</w:t>
            </w:r>
            <w:r>
              <w:rPr>
                <w:rFonts w:cs="Arial"/>
                <w:lang w:eastAsia="zh-CN"/>
              </w:rPr>
              <w:t>o</w:t>
            </w:r>
          </w:p>
        </w:tc>
        <w:tc>
          <w:tcPr>
            <w:tcW w:w="4391" w:type="dxa"/>
          </w:tcPr>
          <w:p w14:paraId="0341C840" w14:textId="0CA317C5" w:rsidR="009A05BA" w:rsidRDefault="00CE7FAB" w:rsidP="009A05BA">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w:t>
            </w:r>
            <w:r w:rsidR="001C060D">
              <w:rPr>
                <w:rFonts w:cs="Arial"/>
                <w:lang w:eastAsia="zh-CN"/>
              </w:rPr>
              <w:t xml:space="preserve"> this is not a big issue as R15 survives for quite long time, no serious problem was found; Even if this problem may happen, we still have OAM based solution to minimize the spec impact</w:t>
            </w:r>
            <w:r w:rsidR="00507686">
              <w:rPr>
                <w:rFonts w:cs="Arial"/>
                <w:lang w:eastAsia="zh-CN"/>
              </w:rPr>
              <w:t>.</w:t>
            </w:r>
          </w:p>
        </w:tc>
      </w:tr>
      <w:tr w:rsidR="00874505" w:rsidRPr="00E0320E" w14:paraId="71D9F7D5" w14:textId="77777777" w:rsidTr="00EA02F1">
        <w:tc>
          <w:tcPr>
            <w:tcW w:w="1344" w:type="dxa"/>
          </w:tcPr>
          <w:p w14:paraId="1B9A65B8" w14:textId="68AAB16E" w:rsidR="00874505" w:rsidRDefault="00874505"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CATT</w:t>
            </w:r>
          </w:p>
        </w:tc>
        <w:tc>
          <w:tcPr>
            <w:tcW w:w="1912" w:type="dxa"/>
          </w:tcPr>
          <w:p w14:paraId="0D3D0BDA" w14:textId="601C8226" w:rsidR="00874505" w:rsidRDefault="0087450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Yes</w:t>
            </w:r>
          </w:p>
        </w:tc>
        <w:tc>
          <w:tcPr>
            <w:tcW w:w="1984" w:type="dxa"/>
          </w:tcPr>
          <w:p w14:paraId="79FC7306" w14:textId="6D0C9D6B" w:rsidR="00874505" w:rsidRDefault="00874505" w:rsidP="00561479">
            <w:pPr>
              <w:pStyle w:val="TAL"/>
              <w:keepNext w:val="0"/>
              <w:keepLines w:val="0"/>
              <w:widowControl w:val="0"/>
              <w:spacing w:beforeLines="10" w:before="31" w:afterLines="10" w:after="31"/>
              <w:rPr>
                <w:rFonts w:cs="Arial"/>
                <w:lang w:eastAsia="zh-CN"/>
              </w:rPr>
            </w:pPr>
            <w:r>
              <w:rPr>
                <w:rFonts w:cs="Arial"/>
                <w:lang w:eastAsia="zh-CN"/>
              </w:rPr>
              <w:t>N</w:t>
            </w:r>
            <w:r>
              <w:rPr>
                <w:rFonts w:cs="Arial" w:hint="eastAsia"/>
                <w:lang w:eastAsia="zh-CN"/>
              </w:rPr>
              <w:t>o strong view</w:t>
            </w:r>
          </w:p>
        </w:tc>
        <w:tc>
          <w:tcPr>
            <w:tcW w:w="4391" w:type="dxa"/>
          </w:tcPr>
          <w:p w14:paraId="64D59C4C" w14:textId="77777777" w:rsidR="00874505" w:rsidRDefault="00874505" w:rsidP="009A05BA">
            <w:pPr>
              <w:pStyle w:val="TAL"/>
              <w:keepNext w:val="0"/>
              <w:keepLines w:val="0"/>
              <w:widowControl w:val="0"/>
              <w:spacing w:beforeLines="10" w:before="31" w:afterLines="10" w:after="31"/>
              <w:jc w:val="both"/>
              <w:rPr>
                <w:rFonts w:cs="Arial"/>
                <w:lang w:eastAsia="zh-CN"/>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r w:rsidR="001465D6">
        <w:rPr>
          <w:lang w:val="fr-FR"/>
        </w:rPr>
        <w:t xml:space="preserve">reconfiguration </w:t>
      </w:r>
      <w:proofErr w:type="spellStart"/>
      <w:r w:rsidR="001465D6">
        <w:rPr>
          <w:lang w:val="fr-FR"/>
        </w:rPr>
        <w:t>including</w:t>
      </w:r>
      <w:proofErr w:type="spellEnd"/>
      <w:r w:rsidR="001465D6">
        <w:rPr>
          <w:lang w:val="fr-FR"/>
        </w:rPr>
        <w:t xml:space="preserve"> T316</w:t>
      </w:r>
    </w:p>
    <w:tbl>
      <w:tblPr>
        <w:tblStyle w:val="TableGrid"/>
        <w:tblW w:w="0" w:type="auto"/>
        <w:tblLook w:val="04A0" w:firstRow="1" w:lastRow="0" w:firstColumn="1" w:lastColumn="0" w:noHBand="0" w:noVBand="1"/>
      </w:tblPr>
      <w:tblGrid>
        <w:gridCol w:w="9631"/>
      </w:tblGrid>
      <w:tr w:rsidR="00AE711C" w:rsidRPr="00E0320E" w14:paraId="7F4924E0" w14:textId="77777777" w:rsidTr="009A05BA">
        <w:tc>
          <w:tcPr>
            <w:tcW w:w="9631" w:type="dxa"/>
          </w:tcPr>
          <w:p w14:paraId="2148510A" w14:textId="0198C7F0" w:rsidR="001465D6" w:rsidRDefault="001465D6" w:rsidP="001465D6">
            <w:pPr>
              <w:pStyle w:val="Doc-title"/>
              <w:rPr>
                <w:lang w:val="fr-FR"/>
              </w:rPr>
            </w:pPr>
            <w:r w:rsidRPr="001465D6">
              <w:rPr>
                <w:lang w:val="fr-FR"/>
              </w:rPr>
              <w:t>R</w:t>
            </w:r>
            <w:hyperlink r:id="rId40" w:history="1">
              <w:r w:rsidRPr="00824CE4">
                <w:rPr>
                  <w:rStyle w:val="Hyperlink"/>
                  <w:lang w:val="fr-FR"/>
                </w:rPr>
                <w:t>2-2303871</w:t>
              </w:r>
            </w:hyperlink>
            <w:r>
              <w:rPr>
                <w:lang w:val="fr-FR"/>
              </w:rPr>
              <w:tab/>
              <w:t xml:space="preserve">Correction on </w:t>
            </w:r>
            <w:bookmarkStart w:id="10" w:name="OLE_LINK15"/>
            <w:bookmarkStart w:id="11" w:name="OLE_LINK16"/>
            <w:r>
              <w:rPr>
                <w:lang w:val="fr-FR"/>
              </w:rPr>
              <w:t xml:space="preserve">reconfiguration </w:t>
            </w:r>
            <w:proofErr w:type="spellStart"/>
            <w:r>
              <w:rPr>
                <w:lang w:val="fr-FR"/>
              </w:rPr>
              <w:t>including</w:t>
            </w:r>
            <w:proofErr w:type="spellEnd"/>
            <w:r>
              <w:rPr>
                <w:lang w:val="fr-FR"/>
              </w:rPr>
              <w:t xml:space="preserve">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r>
            <w:proofErr w:type="spellStart"/>
            <w:r>
              <w:rPr>
                <w:lang w:val="fr-FR"/>
              </w:rPr>
              <w:t>LTE_NR_DC_CA_enh-Core</w:t>
            </w:r>
            <w:proofErr w:type="spellEnd"/>
          </w:p>
          <w:p w14:paraId="6E599F82" w14:textId="56FE8BD7" w:rsidR="00AE711C" w:rsidRPr="001465D6" w:rsidRDefault="001465D6" w:rsidP="001465D6">
            <w:pPr>
              <w:pStyle w:val="Doc-title"/>
              <w:rPr>
                <w:lang w:val="fr-FR"/>
              </w:rPr>
            </w:pPr>
            <w:r w:rsidRPr="001465D6">
              <w:rPr>
                <w:lang w:val="fr-FR"/>
              </w:rPr>
              <w:t>R</w:t>
            </w:r>
            <w:hyperlink r:id="rId41" w:history="1">
              <w:r w:rsidRPr="00824CE4">
                <w:rPr>
                  <w:rStyle w:val="Hyperlink"/>
                  <w:lang w:val="fr-FR"/>
                </w:rPr>
                <w:t>2-2303872</w:t>
              </w:r>
            </w:hyperlink>
            <w:r>
              <w:rPr>
                <w:lang w:val="fr-FR"/>
              </w:rPr>
              <w:tab/>
              <w:t xml:space="preserve">Correction on reconfiguration </w:t>
            </w:r>
            <w:proofErr w:type="spellStart"/>
            <w:r>
              <w:rPr>
                <w:lang w:val="fr-FR"/>
              </w:rPr>
              <w:t>including</w:t>
            </w:r>
            <w:proofErr w:type="spellEnd"/>
            <w:r>
              <w:rPr>
                <w:lang w:val="fr-FR"/>
              </w:rPr>
              <w:t xml:space="preserve">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r>
            <w:proofErr w:type="spellStart"/>
            <w:r>
              <w:rPr>
                <w:lang w:val="fr-FR"/>
              </w:rPr>
              <w:t>LTE_NR_DC_CA_enh-Core</w:t>
            </w:r>
            <w:proofErr w:type="spellEnd"/>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9A05BA">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proofErr w:type="spellStart"/>
            <w:r w:rsidRPr="001701B1">
              <w:rPr>
                <w:rFonts w:ascii="Times New Roman" w:eastAsia="DengXian" w:hAnsi="Times New Roman"/>
                <w:lang w:eastAsia="zh-CN"/>
              </w:rPr>
              <w:t>RRCReconfiguration</w:t>
            </w:r>
            <w:proofErr w:type="spellEnd"/>
            <w:r w:rsidRPr="001701B1">
              <w:rPr>
                <w:rFonts w:ascii="Times New Roman" w:eastAsia="DengXian" w:hAnsi="Times New Roman"/>
                <w:lang w:eastAsia="zh-CN"/>
              </w:rPr>
              <w:t xml:space="preserve"> message using </w:t>
            </w:r>
            <w:r w:rsidRPr="001701B1">
              <w:rPr>
                <w:rFonts w:ascii="Times New Roman" w:eastAsia="DengXian" w:hAnsi="Times New Roman"/>
                <w:lang w:eastAsia="zh-CN"/>
              </w:rPr>
              <w:lastRenderedPageBreak/>
              <w:t>‘</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xml:space="preserve">’. If the </w:t>
            </w:r>
            <w:proofErr w:type="spellStart"/>
            <w:r w:rsidRPr="001701B1">
              <w:rPr>
                <w:rFonts w:ascii="Times New Roman" w:eastAsia="DengXian" w:hAnsi="Times New Roman"/>
                <w:lang w:eastAsia="zh-CN"/>
              </w:rPr>
              <w:t>RRCReconfiguration</w:t>
            </w:r>
            <w:proofErr w:type="spellEnd"/>
            <w:r w:rsidRPr="001701B1">
              <w:rPr>
                <w:rFonts w:ascii="Times New Roman" w:eastAsia="DengXian" w:hAnsi="Times New Roman"/>
                <w:lang w:eastAsia="zh-CN"/>
              </w:rPr>
              <w:t xml:space="preserve">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 xml:space="preserve">Reception of an </w:t>
            </w:r>
            <w:proofErr w:type="spellStart"/>
            <w:r w:rsidRPr="00B72757">
              <w:rPr>
                <w:rFonts w:ascii="Times New Roman" w:eastAsia="DengXian" w:hAnsi="Times New Roman"/>
                <w:lang w:eastAsia="zh-CN"/>
              </w:rPr>
              <w:t>RRCReconfiguration</w:t>
            </w:r>
            <w:proofErr w:type="spellEnd"/>
            <w:r w:rsidRPr="00B72757">
              <w:rPr>
                <w:rFonts w:ascii="Times New Roman" w:eastAsia="DengXian" w:hAnsi="Times New Roman"/>
                <w:lang w:eastAsia="zh-CN"/>
              </w:rPr>
              <w:t xml:space="preserve">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9A05BA">
        <w:tc>
          <w:tcPr>
            <w:tcW w:w="1344" w:type="dxa"/>
          </w:tcPr>
          <w:p w14:paraId="7CE4AAF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9A05BA">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9A05BA">
        <w:tc>
          <w:tcPr>
            <w:tcW w:w="1344" w:type="dxa"/>
          </w:tcPr>
          <w:p w14:paraId="1C7953FB" w14:textId="09AFE5E0"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9A05BA">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9A05BA">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9A05BA">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9A05BA">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Yes</w:t>
            </w:r>
            <w:r>
              <w:rPr>
                <w:rStyle w:val="Strong"/>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9A05BA">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EA02F1" w:rsidRPr="00E0320E" w14:paraId="676EEDFB" w14:textId="77777777" w:rsidTr="009A05BA">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N</w:t>
            </w:r>
            <w:r w:rsidRPr="001F6A2A">
              <w:rPr>
                <w:rStyle w:val="Strong"/>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We agree with Huawei and would like to add that the procedural text handling T316 covers all the cases already. So while the intent of the CR is correct, we don’t think it is needed.</w:t>
            </w:r>
          </w:p>
        </w:tc>
      </w:tr>
      <w:tr w:rsidR="005A5188" w:rsidRPr="00E0320E" w14:paraId="44BB85C5" w14:textId="77777777" w:rsidTr="009A05BA">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eastAsia="Malgun Gothic"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Agree it’s missing in the</w:t>
            </w:r>
            <w:r w:rsidR="005A5188" w:rsidRPr="005A5188">
              <w:rPr>
                <w:rFonts w:eastAsia="Malgun Gothic" w:cs="Arial"/>
                <w:lang w:eastAsia="ko-KR"/>
              </w:rPr>
              <w:t xml:space="preserve"> procedure description </w:t>
            </w:r>
            <w:r>
              <w:rPr>
                <w:rFonts w:eastAsia="Malgun Gothic" w:cs="Arial"/>
                <w:lang w:eastAsia="ko-KR"/>
              </w:rPr>
              <w:t xml:space="preserve">however </w:t>
            </w:r>
            <w:r w:rsidR="005A5188" w:rsidRPr="005A5188">
              <w:rPr>
                <w:rFonts w:eastAsia="Malgun Gothic" w:cs="Arial"/>
                <w:lang w:eastAsia="ko-KR"/>
              </w:rPr>
              <w:t>it's clear</w:t>
            </w:r>
            <w:r>
              <w:rPr>
                <w:rFonts w:eastAsia="Malgun Gothic" w:cs="Arial"/>
                <w:lang w:eastAsia="ko-KR"/>
              </w:rPr>
              <w:t xml:space="preserve"> from the ASN.1</w:t>
            </w:r>
            <w:r w:rsidR="005A5188" w:rsidRPr="005A5188">
              <w:rPr>
                <w:rFonts w:eastAsia="Malgun Gothic" w:cs="Arial"/>
                <w:lang w:eastAsia="ko-KR"/>
              </w:rPr>
              <w:t xml:space="preserve">, as it's </w:t>
            </w:r>
            <w:proofErr w:type="spellStart"/>
            <w:r w:rsidR="005A5188" w:rsidRPr="005A5188">
              <w:rPr>
                <w:rFonts w:eastAsia="Malgun Gothic" w:cs="Arial"/>
                <w:lang w:eastAsia="ko-KR"/>
              </w:rPr>
              <w:t>SetupRelease</w:t>
            </w:r>
            <w:proofErr w:type="spellEnd"/>
            <w:r w:rsidR="005A5188" w:rsidRPr="005A5188">
              <w:rPr>
                <w:rFonts w:eastAsia="Malgun Gothic" w:cs="Arial"/>
                <w:lang w:eastAsia="ko-KR"/>
              </w:rPr>
              <w:t xml:space="preserve"> type I</w:t>
            </w:r>
            <w:r>
              <w:rPr>
                <w:rFonts w:eastAsia="Malgun Gothic" w:cs="Arial"/>
                <w:lang w:eastAsia="ko-KR"/>
              </w:rPr>
              <w:t>E</w:t>
            </w:r>
          </w:p>
        </w:tc>
      </w:tr>
      <w:tr w:rsidR="00874505" w:rsidRPr="00E0320E" w14:paraId="71E73DB3" w14:textId="77777777" w:rsidTr="009A05BA">
        <w:tc>
          <w:tcPr>
            <w:tcW w:w="1344" w:type="dxa"/>
          </w:tcPr>
          <w:p w14:paraId="314BD353" w14:textId="632A508A"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44F6EA06" w14:textId="6960A2C2"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NO</w:t>
            </w:r>
          </w:p>
        </w:tc>
        <w:tc>
          <w:tcPr>
            <w:tcW w:w="1984" w:type="dxa"/>
          </w:tcPr>
          <w:p w14:paraId="4F7CBDF9" w14:textId="3B50EA82" w:rsidR="00874505" w:rsidRDefault="00874505"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cs="Arial" w:hint="eastAsia"/>
                <w:b w:val="0"/>
                <w:bCs w:val="0"/>
                <w:szCs w:val="24"/>
                <w:lang w:eastAsia="zh-CN"/>
              </w:rPr>
              <w:t>NO</w:t>
            </w:r>
          </w:p>
        </w:tc>
        <w:tc>
          <w:tcPr>
            <w:tcW w:w="4391" w:type="dxa"/>
          </w:tcPr>
          <w:p w14:paraId="2A4144A3" w14:textId="77777777" w:rsidR="00874505" w:rsidRDefault="00874505" w:rsidP="002034F6">
            <w:pPr>
              <w:pStyle w:val="TAL"/>
              <w:keepNext w:val="0"/>
              <w:keepLines w:val="0"/>
              <w:widowControl w:val="0"/>
              <w:spacing w:beforeLines="10" w:before="31" w:afterLines="10" w:after="31"/>
              <w:jc w:val="both"/>
              <w:rPr>
                <w:rFonts w:cs="Arial"/>
                <w:lang w:eastAsia="zh-CN"/>
              </w:rPr>
            </w:pPr>
            <w:r>
              <w:rPr>
                <w:rFonts w:cs="Arial"/>
                <w:lang w:eastAsia="zh-CN"/>
              </w:rPr>
              <w:t>I</w:t>
            </w:r>
            <w:r>
              <w:rPr>
                <w:rFonts w:cs="Arial" w:hint="eastAsia"/>
                <w:lang w:eastAsia="zh-CN"/>
              </w:rPr>
              <w:t xml:space="preserve">t is not essential, and it is clear how to handle the </w:t>
            </w:r>
            <w:proofErr w:type="spellStart"/>
            <w:r>
              <w:rPr>
                <w:rFonts w:cs="Arial" w:hint="eastAsia"/>
                <w:lang w:eastAsia="zh-CN"/>
              </w:rPr>
              <w:t>setupRelease</w:t>
            </w:r>
            <w:proofErr w:type="spellEnd"/>
            <w:r>
              <w:rPr>
                <w:rFonts w:cs="Arial" w:hint="eastAsia"/>
                <w:lang w:eastAsia="zh-CN"/>
              </w:rPr>
              <w:t xml:space="preserve"> type IE. </w:t>
            </w:r>
            <w:r>
              <w:rPr>
                <w:rFonts w:cs="Arial"/>
                <w:lang w:eastAsia="zh-CN"/>
              </w:rPr>
              <w:t>A</w:t>
            </w:r>
            <w:r>
              <w:rPr>
                <w:rFonts w:cs="Arial" w:hint="eastAsia"/>
                <w:lang w:eastAsia="zh-CN"/>
              </w:rPr>
              <w:t xml:space="preserve">nd in the normal text it is clear whether MCG failure information could be initiated in </w:t>
            </w:r>
            <w:r w:rsidRPr="00F10B4F">
              <w:t>5.7.3b.2</w:t>
            </w:r>
            <w:r>
              <w:rPr>
                <w:rFonts w:cs="Arial" w:hint="eastAsia"/>
                <w:lang w:eastAsia="zh-CN"/>
              </w:rPr>
              <w:t>:</w:t>
            </w:r>
          </w:p>
          <w:p w14:paraId="24F2D8AA" w14:textId="77777777" w:rsidR="00874505" w:rsidRPr="00F10B4F" w:rsidRDefault="00874505" w:rsidP="002034F6">
            <w:pPr>
              <w:spacing w:after="120"/>
              <w:jc w:val="both"/>
              <w:rPr>
                <w:lang w:eastAsia="zh-CN"/>
              </w:rPr>
            </w:pPr>
            <w:r w:rsidRPr="00F10B4F">
              <w:rPr>
                <w:lang w:eastAsia="zh-CN"/>
              </w:rPr>
              <w:t xml:space="preserve">A UE configured with split SRB1 or SRB3 initiates the procedure to report MCG failures </w:t>
            </w:r>
            <w:r w:rsidRPr="00700DDE">
              <w:rPr>
                <w:highlight w:val="yellow"/>
                <w:lang w:eastAsia="zh-CN"/>
              </w:rPr>
              <w:t>when</w:t>
            </w:r>
            <w:r w:rsidRPr="00F10B4F">
              <w:rPr>
                <w:lang w:eastAsia="zh-CN"/>
              </w:rPr>
              <w:t xml:space="preserve"> neither MCG nor SCG transmission is suspended, the SCG is not deactivated, </w:t>
            </w:r>
            <w:r w:rsidRPr="00700DDE">
              <w:rPr>
                <w:i/>
                <w:iCs/>
                <w:highlight w:val="yellow"/>
                <w:lang w:eastAsia="zh-CN"/>
              </w:rPr>
              <w:t>t316</w:t>
            </w:r>
            <w:r w:rsidRPr="00700DDE">
              <w:rPr>
                <w:highlight w:val="yellow"/>
                <w:lang w:eastAsia="zh-CN"/>
              </w:rPr>
              <w:t xml:space="preserve"> is configured</w:t>
            </w:r>
            <w:r w:rsidRPr="00F10B4F">
              <w:rPr>
                <w:lang w:eastAsia="zh-CN"/>
              </w:rPr>
              <w:t>, and when the following condition is met:</w:t>
            </w:r>
          </w:p>
          <w:p w14:paraId="136EB51F" w14:textId="77777777" w:rsidR="00874505" w:rsidRPr="00F10B4F" w:rsidRDefault="00874505" w:rsidP="002034F6">
            <w:pPr>
              <w:pStyle w:val="B1"/>
            </w:pPr>
            <w:r w:rsidRPr="00F10B4F">
              <w:t>1&gt;</w:t>
            </w:r>
            <w:r w:rsidRPr="00F10B4F">
              <w:tab/>
              <w:t xml:space="preserve">upon detecting radio link failure of the </w:t>
            </w:r>
            <w:r w:rsidRPr="00F10B4F">
              <w:lastRenderedPageBreak/>
              <w:t>MCG, in accordance with 5.3.10.3, while T316 is not running.</w:t>
            </w:r>
          </w:p>
          <w:p w14:paraId="7F90D278" w14:textId="77777777" w:rsidR="00874505" w:rsidRDefault="00874505" w:rsidP="00EA02F1">
            <w:pPr>
              <w:pStyle w:val="TAL"/>
              <w:keepNext w:val="0"/>
              <w:keepLines w:val="0"/>
              <w:widowControl w:val="0"/>
              <w:spacing w:beforeLines="10" w:before="31" w:afterLines="10" w:after="31"/>
              <w:jc w:val="both"/>
              <w:rPr>
                <w:rFonts w:eastAsia="Malgun Gothic" w:cs="Arial"/>
                <w:lang w:eastAsia="ko-KR"/>
              </w:rPr>
            </w:pP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42"/>
      <w:footerReference w:type="default" r:id="rId4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52D3" w14:textId="77777777" w:rsidR="007A65FA" w:rsidRDefault="007A65FA">
      <w:pPr>
        <w:spacing w:after="0" w:line="240" w:lineRule="auto"/>
      </w:pPr>
      <w:r>
        <w:separator/>
      </w:r>
    </w:p>
  </w:endnote>
  <w:endnote w:type="continuationSeparator" w:id="0">
    <w:p w14:paraId="7F37CDA1" w14:textId="77777777" w:rsidR="007A65FA" w:rsidRDefault="007A65FA">
      <w:pPr>
        <w:spacing w:after="0" w:line="240" w:lineRule="auto"/>
      </w:pPr>
      <w:r>
        <w:continuationSeparator/>
      </w:r>
    </w:p>
  </w:endnote>
  <w:endnote w:type="continuationNotice" w:id="1">
    <w:p w14:paraId="00090A05" w14:textId="77777777" w:rsidR="007A65FA" w:rsidRDefault="007A6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2F2" w14:textId="77777777" w:rsidR="009A05BA" w:rsidRDefault="009A0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9A05BA" w:rsidRDefault="009A0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592" w14:textId="77777777" w:rsidR="009A05BA" w:rsidRDefault="009A0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505">
      <w:rPr>
        <w:rStyle w:val="PageNumber"/>
        <w:noProof/>
      </w:rPr>
      <w:t>1</w:t>
    </w:r>
    <w:r>
      <w:rPr>
        <w:rStyle w:val="PageNumber"/>
      </w:rPr>
      <w:fldChar w:fldCharType="end"/>
    </w:r>
  </w:p>
  <w:p w14:paraId="78F8E2E2" w14:textId="77777777" w:rsidR="009A05BA" w:rsidRDefault="009A05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A27B" w14:textId="77777777" w:rsidR="007A65FA" w:rsidRDefault="007A65FA">
      <w:pPr>
        <w:spacing w:after="0" w:line="240" w:lineRule="auto"/>
      </w:pPr>
      <w:r>
        <w:separator/>
      </w:r>
    </w:p>
  </w:footnote>
  <w:footnote w:type="continuationSeparator" w:id="0">
    <w:p w14:paraId="168034F9" w14:textId="77777777" w:rsidR="007A65FA" w:rsidRDefault="007A65FA">
      <w:pPr>
        <w:spacing w:after="0" w:line="240" w:lineRule="auto"/>
      </w:pPr>
      <w:r>
        <w:continuationSeparator/>
      </w:r>
    </w:p>
  </w:footnote>
  <w:footnote w:type="continuationNotice" w:id="1">
    <w:p w14:paraId="08EE2A11" w14:textId="77777777" w:rsidR="007A65FA" w:rsidRDefault="007A65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1684895461">
    <w:abstractNumId w:val="27"/>
  </w:num>
  <w:num w:numId="2" w16cid:durableId="83721290">
    <w:abstractNumId w:val="22"/>
  </w:num>
  <w:num w:numId="3" w16cid:durableId="1893616071">
    <w:abstractNumId w:val="8"/>
  </w:num>
  <w:num w:numId="4" w16cid:durableId="2013141485">
    <w:abstractNumId w:val="16"/>
  </w:num>
  <w:num w:numId="5" w16cid:durableId="1801417028">
    <w:abstractNumId w:val="18"/>
  </w:num>
  <w:num w:numId="6" w16cid:durableId="2090228077">
    <w:abstractNumId w:val="23"/>
  </w:num>
  <w:num w:numId="7" w16cid:durableId="955793022">
    <w:abstractNumId w:val="29"/>
    <w:lvlOverride w:ilvl="0">
      <w:startOverride w:val="1"/>
    </w:lvlOverride>
  </w:num>
  <w:num w:numId="8" w16cid:durableId="332494275">
    <w:abstractNumId w:val="10"/>
    <w:lvlOverride w:ilvl="0">
      <w:startOverride w:val="1"/>
    </w:lvlOverride>
  </w:num>
  <w:num w:numId="9" w16cid:durableId="1850868872">
    <w:abstractNumId w:val="2"/>
  </w:num>
  <w:num w:numId="10" w16cid:durableId="1667979759">
    <w:abstractNumId w:val="21"/>
  </w:num>
  <w:num w:numId="11" w16cid:durableId="676424085">
    <w:abstractNumId w:val="28"/>
  </w:num>
  <w:num w:numId="12" w16cid:durableId="960578008">
    <w:abstractNumId w:val="3"/>
  </w:num>
  <w:num w:numId="13" w16cid:durableId="1258947062">
    <w:abstractNumId w:val="4"/>
  </w:num>
  <w:num w:numId="14" w16cid:durableId="742147380">
    <w:abstractNumId w:val="0"/>
  </w:num>
  <w:num w:numId="15" w16cid:durableId="1133523577">
    <w:abstractNumId w:val="24"/>
  </w:num>
  <w:num w:numId="16" w16cid:durableId="1184202488">
    <w:abstractNumId w:val="17"/>
  </w:num>
  <w:num w:numId="17" w16cid:durableId="681980155">
    <w:abstractNumId w:val="5"/>
  </w:num>
  <w:num w:numId="18" w16cid:durableId="1352416750">
    <w:abstractNumId w:val="25"/>
  </w:num>
  <w:num w:numId="19" w16cid:durableId="81731052">
    <w:abstractNumId w:val="9"/>
  </w:num>
  <w:num w:numId="20" w16cid:durableId="214393568">
    <w:abstractNumId w:val="1"/>
  </w:num>
  <w:num w:numId="21" w16cid:durableId="1015839823">
    <w:abstractNumId w:val="11"/>
  </w:num>
  <w:num w:numId="22" w16cid:durableId="766332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5829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2047848">
    <w:abstractNumId w:val="15"/>
  </w:num>
  <w:num w:numId="25" w16cid:durableId="105853714">
    <w:abstractNumId w:val="20"/>
  </w:num>
  <w:num w:numId="26" w16cid:durableId="1571117502">
    <w:abstractNumId w:val="20"/>
    <w:lvlOverride w:ilvl="0">
      <w:startOverride w:val="1"/>
    </w:lvlOverride>
  </w:num>
  <w:num w:numId="27" w16cid:durableId="1510095172">
    <w:abstractNumId w:val="12"/>
  </w:num>
  <w:num w:numId="28" w16cid:durableId="840194307">
    <w:abstractNumId w:val="7"/>
  </w:num>
  <w:num w:numId="29" w16cid:durableId="1414274507">
    <w:abstractNumId w:val="19"/>
  </w:num>
  <w:num w:numId="30" w16cid:durableId="929849805">
    <w:abstractNumId w:val="6"/>
  </w:num>
  <w:num w:numId="31" w16cid:durableId="16909856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hideSpellingErrors/>
  <w:hideGrammaticalErrors/>
  <w:proofState w:spelling="clean" w:grammar="clean"/>
  <w:doNotTrackFormatting/>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467E"/>
    <w:rsid w:val="00034065"/>
    <w:rsid w:val="0004046B"/>
    <w:rsid w:val="000415F5"/>
    <w:rsid w:val="0005308D"/>
    <w:rsid w:val="00080150"/>
    <w:rsid w:val="0009382D"/>
    <w:rsid w:val="000D318D"/>
    <w:rsid w:val="000E0EB8"/>
    <w:rsid w:val="000E179F"/>
    <w:rsid w:val="000E3F1E"/>
    <w:rsid w:val="000F0280"/>
    <w:rsid w:val="000F5AFF"/>
    <w:rsid w:val="00102FF6"/>
    <w:rsid w:val="0011090A"/>
    <w:rsid w:val="00115676"/>
    <w:rsid w:val="00124DD4"/>
    <w:rsid w:val="00127162"/>
    <w:rsid w:val="001279A3"/>
    <w:rsid w:val="00131558"/>
    <w:rsid w:val="001431DD"/>
    <w:rsid w:val="001465D6"/>
    <w:rsid w:val="001540B3"/>
    <w:rsid w:val="001728B5"/>
    <w:rsid w:val="001A0625"/>
    <w:rsid w:val="001C060D"/>
    <w:rsid w:val="001F299D"/>
    <w:rsid w:val="0022517B"/>
    <w:rsid w:val="0023174F"/>
    <w:rsid w:val="0024608A"/>
    <w:rsid w:val="00255F3C"/>
    <w:rsid w:val="00281CAA"/>
    <w:rsid w:val="002D474D"/>
    <w:rsid w:val="002D72EA"/>
    <w:rsid w:val="00311E63"/>
    <w:rsid w:val="00313E7D"/>
    <w:rsid w:val="00322F58"/>
    <w:rsid w:val="00354433"/>
    <w:rsid w:val="00360DE7"/>
    <w:rsid w:val="00374602"/>
    <w:rsid w:val="00377FB8"/>
    <w:rsid w:val="003F7244"/>
    <w:rsid w:val="00403933"/>
    <w:rsid w:val="00417D44"/>
    <w:rsid w:val="00423974"/>
    <w:rsid w:val="00435855"/>
    <w:rsid w:val="0043598C"/>
    <w:rsid w:val="004509EF"/>
    <w:rsid w:val="00496077"/>
    <w:rsid w:val="004A0CEF"/>
    <w:rsid w:val="004B3BDF"/>
    <w:rsid w:val="004E2220"/>
    <w:rsid w:val="00507686"/>
    <w:rsid w:val="005127F9"/>
    <w:rsid w:val="00512B31"/>
    <w:rsid w:val="00523AC2"/>
    <w:rsid w:val="0054254D"/>
    <w:rsid w:val="005454C1"/>
    <w:rsid w:val="0054657C"/>
    <w:rsid w:val="00561479"/>
    <w:rsid w:val="00565F53"/>
    <w:rsid w:val="005738EB"/>
    <w:rsid w:val="00577162"/>
    <w:rsid w:val="005A2CD9"/>
    <w:rsid w:val="005A5188"/>
    <w:rsid w:val="005E6558"/>
    <w:rsid w:val="006327F7"/>
    <w:rsid w:val="00633852"/>
    <w:rsid w:val="0063615F"/>
    <w:rsid w:val="006766FC"/>
    <w:rsid w:val="006A08AB"/>
    <w:rsid w:val="006B3239"/>
    <w:rsid w:val="006C0031"/>
    <w:rsid w:val="006C77D0"/>
    <w:rsid w:val="006D053E"/>
    <w:rsid w:val="00714316"/>
    <w:rsid w:val="00720264"/>
    <w:rsid w:val="00734251"/>
    <w:rsid w:val="0074509E"/>
    <w:rsid w:val="00747CF2"/>
    <w:rsid w:val="00756D0A"/>
    <w:rsid w:val="00763DA1"/>
    <w:rsid w:val="00795472"/>
    <w:rsid w:val="007A65FA"/>
    <w:rsid w:val="00802788"/>
    <w:rsid w:val="00820B8C"/>
    <w:rsid w:val="00823050"/>
    <w:rsid w:val="00824CE4"/>
    <w:rsid w:val="00842ECB"/>
    <w:rsid w:val="00843B12"/>
    <w:rsid w:val="008744F9"/>
    <w:rsid w:val="00874505"/>
    <w:rsid w:val="00885D89"/>
    <w:rsid w:val="0089330D"/>
    <w:rsid w:val="00893C87"/>
    <w:rsid w:val="008B09EF"/>
    <w:rsid w:val="008C40B5"/>
    <w:rsid w:val="008D78C1"/>
    <w:rsid w:val="008F099A"/>
    <w:rsid w:val="008F4408"/>
    <w:rsid w:val="008F4DAD"/>
    <w:rsid w:val="009101A6"/>
    <w:rsid w:val="00920738"/>
    <w:rsid w:val="0092182F"/>
    <w:rsid w:val="009301E3"/>
    <w:rsid w:val="00930E07"/>
    <w:rsid w:val="00936741"/>
    <w:rsid w:val="00954289"/>
    <w:rsid w:val="00954FCA"/>
    <w:rsid w:val="00973E49"/>
    <w:rsid w:val="00977726"/>
    <w:rsid w:val="009A05BA"/>
    <w:rsid w:val="009B0B77"/>
    <w:rsid w:val="009D6FDE"/>
    <w:rsid w:val="009E53A6"/>
    <w:rsid w:val="00A00141"/>
    <w:rsid w:val="00A071A4"/>
    <w:rsid w:val="00A14088"/>
    <w:rsid w:val="00A41927"/>
    <w:rsid w:val="00AC44A0"/>
    <w:rsid w:val="00AC7CAF"/>
    <w:rsid w:val="00AD31C6"/>
    <w:rsid w:val="00AE21A8"/>
    <w:rsid w:val="00AE5729"/>
    <w:rsid w:val="00AE711C"/>
    <w:rsid w:val="00B04BA2"/>
    <w:rsid w:val="00B4166A"/>
    <w:rsid w:val="00B50FDE"/>
    <w:rsid w:val="00B71EBA"/>
    <w:rsid w:val="00B73152"/>
    <w:rsid w:val="00B8098B"/>
    <w:rsid w:val="00B9660B"/>
    <w:rsid w:val="00BF0087"/>
    <w:rsid w:val="00C43720"/>
    <w:rsid w:val="00C617B9"/>
    <w:rsid w:val="00C81F9D"/>
    <w:rsid w:val="00C8424E"/>
    <w:rsid w:val="00C857B4"/>
    <w:rsid w:val="00CE77A8"/>
    <w:rsid w:val="00CE7FAB"/>
    <w:rsid w:val="00D12F96"/>
    <w:rsid w:val="00D419BC"/>
    <w:rsid w:val="00D45E4A"/>
    <w:rsid w:val="00DF363E"/>
    <w:rsid w:val="00E0320E"/>
    <w:rsid w:val="00E034C1"/>
    <w:rsid w:val="00E20893"/>
    <w:rsid w:val="00E30FA7"/>
    <w:rsid w:val="00E43B8C"/>
    <w:rsid w:val="00E534F7"/>
    <w:rsid w:val="00E54DB5"/>
    <w:rsid w:val="00E65C85"/>
    <w:rsid w:val="00EA02F1"/>
    <w:rsid w:val="00EB57CD"/>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F27C3"/>
  <w15:docId w15:val="{4821B8A4-CA40-4B56-A8B5-8FB9C65F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 w:type="character" w:customStyle="1" w:styleId="UnresolvedMention4">
    <w:name w:val="Unresolved Mention4"/>
    <w:basedOn w:val="DefaultParagraphFont"/>
    <w:uiPriority w:val="99"/>
    <w:semiHidden/>
    <w:unhideWhenUsed/>
    <w:rsid w:val="00D4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3\RAN2%20121b\R2-2302596.zip" TargetMode="External"/><Relationship Id="rId18" Type="http://schemas.openxmlformats.org/officeDocument/2006/relationships/hyperlink" Target="file:///E:\3GPP&#25991;&#26723;\&#20250;&#35758;&#25991;&#31295;\2023\RAN2%20121b\R2-2304096.zip" TargetMode="External"/><Relationship Id="rId26" Type="http://schemas.openxmlformats.org/officeDocument/2006/relationships/hyperlink" Target="file:///E:\3GPP&#25991;&#26723;\&#20250;&#35758;&#25991;&#31295;\2023\RAN2%20121b\R2-2302596.zip" TargetMode="External"/><Relationship Id="rId39" Type="http://schemas.openxmlformats.org/officeDocument/2006/relationships/hyperlink" Target="file:///E:\3GPP&#25991;&#26723;\&#20250;&#35758;&#25991;&#31295;\2023\RAN2%20121b\R2-2304135.zip" TargetMode="External"/><Relationship Id="rId21" Type="http://schemas.openxmlformats.org/officeDocument/2006/relationships/hyperlink" Target="file:///E:\3GPP&#25991;&#26723;\&#20250;&#35758;&#25991;&#31295;\2023\RAN2%20121b\R2-2302771.zip" TargetMode="External"/><Relationship Id="rId34" Type="http://schemas.openxmlformats.org/officeDocument/2006/relationships/hyperlink" Target="file:///E:\3GPP&#25991;&#26723;\&#20250;&#35758;&#25991;&#31295;\2023\RAN2%20121b\R2-2304092.zip"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E:\3GPP&#25991;&#26723;\&#20250;&#35758;&#25991;&#31295;\2023\RAN2%20121b\R2-2302667.zip" TargetMode="External"/><Relationship Id="rId29" Type="http://schemas.openxmlformats.org/officeDocument/2006/relationships/hyperlink" Target="file:///E:\3GPP&#25991;&#26723;\&#20250;&#35758;&#25991;&#31295;\2023\RAN2%20121b\R2-23026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E:\3GPP&#25991;&#26723;\&#20250;&#35758;&#25991;&#31295;\2023\RAN2%20121b\R2-2303872.zip" TargetMode="External"/><Relationship Id="rId32" Type="http://schemas.openxmlformats.org/officeDocument/2006/relationships/hyperlink" Target="file:///E:\3GPP&#25991;&#26723;\&#20250;&#35758;&#25991;&#31295;\2023\RAN2%20121b\R2-2304096.zip" TargetMode="External"/><Relationship Id="rId37" Type="http://schemas.openxmlformats.org/officeDocument/2006/relationships/hyperlink" Target="file:///E:\3GPP&#25991;&#26723;\&#20250;&#35758;&#25991;&#31295;\2023\RAN2%20121b\R2-2304133.zip" TargetMode="External"/><Relationship Id="rId40" Type="http://schemas.openxmlformats.org/officeDocument/2006/relationships/hyperlink" Target="file:///E:\3GPP&#25991;&#26723;\&#20250;&#35758;&#25991;&#31295;\2023\RAN2%20121b\R2-2303871.zip"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E:\3GPP&#25991;&#26723;\&#20250;&#35758;&#25991;&#31295;\2023\RAN2%20121b\R2-2302666.zip" TargetMode="External"/><Relationship Id="rId23" Type="http://schemas.openxmlformats.org/officeDocument/2006/relationships/hyperlink" Target="file:///E:\3GPP&#25991;&#26723;\&#20250;&#35758;&#25991;&#31295;\2023\RAN2%20121b\R2-2303871.zip" TargetMode="External"/><Relationship Id="rId28" Type="http://schemas.openxmlformats.org/officeDocument/2006/relationships/hyperlink" Target="file:///E:\3GPP&#25991;&#26723;\&#20250;&#35758;&#25991;&#31295;\2023\RAN2%20121b\R2-2302666.zip" TargetMode="External"/><Relationship Id="rId36" Type="http://schemas.openxmlformats.org/officeDocument/2006/relationships/hyperlink" Target="file:///E:\3GPP&#25991;&#26723;\&#20250;&#35758;&#25991;&#31295;\2023\RAN2%20121b\R2-2304138.zip" TargetMode="External"/><Relationship Id="rId10" Type="http://schemas.openxmlformats.org/officeDocument/2006/relationships/footnotes" Target="footnotes.xml"/><Relationship Id="rId19" Type="http://schemas.openxmlformats.org/officeDocument/2006/relationships/hyperlink" Target="file:///E:\3GPP&#25991;&#26723;\&#20250;&#35758;&#25991;&#31295;\2023\RAN2%20121b\R2-2304091.zip" TargetMode="External"/><Relationship Id="rId31" Type="http://schemas.openxmlformats.org/officeDocument/2006/relationships/hyperlink" Target="file:///E:\3GPP&#25991;&#26723;\&#20250;&#35758;&#25991;&#31295;\2023\RAN2%20121b\R2-2303107.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3GPP&#25991;&#26723;\&#20250;&#35758;&#25991;&#31295;\2023\RAN2%20121b\R2-2302597.zip" TargetMode="External"/><Relationship Id="rId22" Type="http://schemas.openxmlformats.org/officeDocument/2006/relationships/hyperlink" Target="file:///E:\3GPP&#25991;&#26723;\&#20250;&#35758;&#25991;&#31295;\2023\RAN2%20121b\R2-2304140.zip" TargetMode="External"/><Relationship Id="rId27" Type="http://schemas.openxmlformats.org/officeDocument/2006/relationships/hyperlink" Target="file:///E:\3GPP&#25991;&#26723;\&#20250;&#35758;&#25991;&#31295;\2023\RAN2%20121b\R2-2302597.zip" TargetMode="External"/><Relationship Id="rId30" Type="http://schemas.openxmlformats.org/officeDocument/2006/relationships/hyperlink" Target="file:///E:\3GPP&#25991;&#26723;\&#20250;&#35758;&#25991;&#31295;\2023\RAN2%20121b\R2-2303106.zip" TargetMode="External"/><Relationship Id="rId35" Type="http://schemas.openxmlformats.org/officeDocument/2006/relationships/hyperlink" Target="file:///E:\3GPP&#25991;&#26723;\&#20250;&#35758;&#25991;&#31295;\2023\RAN2%20121b\R2-2302771.zip"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E:\3GPP&#25991;&#26723;\&#20250;&#35758;&#25991;&#31295;\2023\RAN2%20121b\R2-2302595.zip" TargetMode="External"/><Relationship Id="rId17" Type="http://schemas.openxmlformats.org/officeDocument/2006/relationships/hyperlink" Target="file:///E:\3GPP&#25991;&#26723;\&#20250;&#35758;&#25991;&#31295;\2023\RAN2%20121b\R2-2303107.zip" TargetMode="External"/><Relationship Id="rId25" Type="http://schemas.openxmlformats.org/officeDocument/2006/relationships/hyperlink" Target="file:///E:\3GPP&#25991;&#26723;\&#20250;&#35758;&#25991;&#31295;\2023\RAN2%20121b\R2-2302595.zip" TargetMode="External"/><Relationship Id="rId33" Type="http://schemas.openxmlformats.org/officeDocument/2006/relationships/hyperlink" Target="file:///E:\3GPP&#25991;&#26723;\&#20250;&#35758;&#25991;&#31295;\2023\RAN2%20121b\R2-2304091.zip" TargetMode="External"/><Relationship Id="rId38" Type="http://schemas.openxmlformats.org/officeDocument/2006/relationships/hyperlink" Target="file:///E:\3GPP&#25991;&#26723;\&#20250;&#35758;&#25991;&#31295;\2023\RAN2%20121b\R2-2304140.zip" TargetMode="External"/><Relationship Id="rId46" Type="http://schemas.openxmlformats.org/officeDocument/2006/relationships/theme" Target="theme/theme1.xml"/><Relationship Id="rId20" Type="http://schemas.openxmlformats.org/officeDocument/2006/relationships/hyperlink" Target="file:///E:\3GPP&#25991;&#26723;\&#20250;&#35758;&#25991;&#31295;\2023\RAN2%20121b\R2-2304092.zip" TargetMode="External"/><Relationship Id="rId41" Type="http://schemas.openxmlformats.org/officeDocument/2006/relationships/hyperlink" Target="file:///E:\3GPP&#25991;&#26723;\&#20250;&#35758;&#25991;&#31295;\2023\RAN2%20121b\R2-2303872.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A1BC124-C0EE-49F4-82A6-DA64D636CFEF}">
  <ds:schemaRefs>
    <ds:schemaRef ds:uri="http://schemas.openxmlformats.org/officeDocument/2006/bibliography"/>
  </ds:schemaRefs>
</ds:datastoreItem>
</file>

<file path=customXml/itemProps5.xml><?xml version="1.0" encoding="utf-8"?>
<ds:datastoreItem xmlns:ds="http://schemas.openxmlformats.org/officeDocument/2006/customXml" ds:itemID="{B62EFBF0-E505-453B-914A-C4BB30521213}">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119</TotalTime>
  <Pages>18</Pages>
  <Words>5096</Words>
  <Characters>29048</Characters>
  <Application>Microsoft Office Word</Application>
  <DocSecurity>0</DocSecurity>
  <Lines>242</Lines>
  <Paragraphs>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Oskar Myrberg</cp:lastModifiedBy>
  <cp:revision>34</cp:revision>
  <dcterms:created xsi:type="dcterms:W3CDTF">2023-04-18T21:17:00Z</dcterms:created>
  <dcterms:modified xsi:type="dcterms:W3CDTF">2023-04-19T14:19:00Z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