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6"/>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2019" w:hangingChars="841" w:hanging="2019"/>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2019" w:hangingChars="841" w:hanging="2019"/>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w:t>
      </w:r>
      <w:proofErr w:type="gramEnd"/>
      <w:r w:rsidR="00124DD4" w:rsidRPr="00E0320E">
        <w:rPr>
          <w:rFonts w:ascii="Arial" w:hAnsi="Arial" w:cs="Arial"/>
          <w:sz w:val="24"/>
          <w:lang w:val="en-US" w:eastAsia="ko-KR"/>
        </w:rPr>
        <w:t>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3" w:history="1">
        <w:r w:rsidRPr="00824CE4">
          <w:rPr>
            <w:rStyle w:val="ae"/>
            <w:rFonts w:cs="Arial"/>
          </w:rPr>
          <w:t>2-2302595</w:t>
        </w:r>
      </w:hyperlink>
      <w:r w:rsidRPr="00E0320E">
        <w:rPr>
          <w:rFonts w:cs="Arial"/>
        </w:rPr>
        <w:t>, R</w:t>
      </w:r>
      <w:hyperlink r:id="rId14" w:history="1">
        <w:r w:rsidRPr="00824CE4">
          <w:rPr>
            <w:rStyle w:val="ae"/>
            <w:rFonts w:cs="Arial"/>
          </w:rPr>
          <w:t>2-2302596</w:t>
        </w:r>
      </w:hyperlink>
      <w:r w:rsidRPr="00E0320E">
        <w:rPr>
          <w:rFonts w:cs="Arial"/>
        </w:rPr>
        <w:t>, R</w:t>
      </w:r>
      <w:hyperlink r:id="rId15" w:history="1">
        <w:r w:rsidRPr="00824CE4">
          <w:rPr>
            <w:rStyle w:val="ae"/>
            <w:rFonts w:cs="Arial"/>
          </w:rPr>
          <w:t>2-2302597</w:t>
        </w:r>
      </w:hyperlink>
      <w:r w:rsidRPr="00E0320E">
        <w:rPr>
          <w:rFonts w:cs="Arial"/>
        </w:rPr>
        <w:t>, R</w:t>
      </w:r>
      <w:hyperlink r:id="rId16" w:history="1">
        <w:r w:rsidRPr="00824CE4">
          <w:rPr>
            <w:rStyle w:val="ae"/>
            <w:rFonts w:cs="Arial"/>
          </w:rPr>
          <w:t>2-2302666</w:t>
        </w:r>
      </w:hyperlink>
      <w:r w:rsidRPr="00E0320E">
        <w:rPr>
          <w:rFonts w:cs="Arial"/>
        </w:rPr>
        <w:t>, R</w:t>
      </w:r>
      <w:hyperlink r:id="rId17" w:history="1">
        <w:r w:rsidRPr="00824CE4">
          <w:rPr>
            <w:rStyle w:val="ae"/>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8" w:history="1">
        <w:r w:rsidRPr="00824CE4">
          <w:rPr>
            <w:rStyle w:val="ae"/>
            <w:rFonts w:cs="Arial"/>
          </w:rPr>
          <w:t>2-2303107</w:t>
        </w:r>
      </w:hyperlink>
      <w:r w:rsidRPr="00E0320E">
        <w:rPr>
          <w:rFonts w:cs="Arial"/>
        </w:rPr>
        <w:t>, R</w:t>
      </w:r>
      <w:hyperlink r:id="rId19" w:history="1">
        <w:r w:rsidRPr="00824CE4">
          <w:rPr>
            <w:rStyle w:val="ae"/>
            <w:rFonts w:cs="Arial"/>
          </w:rPr>
          <w:t>2-2304096</w:t>
        </w:r>
      </w:hyperlink>
      <w:r w:rsidRPr="00E0320E">
        <w:rPr>
          <w:rFonts w:cs="Arial"/>
        </w:rPr>
        <w:t>, R</w:t>
      </w:r>
      <w:hyperlink r:id="rId20" w:history="1">
        <w:r w:rsidRPr="00824CE4">
          <w:rPr>
            <w:rStyle w:val="ae"/>
            <w:rFonts w:cs="Arial"/>
          </w:rPr>
          <w:t>2-2304091</w:t>
        </w:r>
      </w:hyperlink>
      <w:r w:rsidRPr="00E0320E">
        <w:rPr>
          <w:rFonts w:cs="Arial"/>
        </w:rPr>
        <w:t>, R</w:t>
      </w:r>
      <w:hyperlink r:id="rId21" w:history="1">
        <w:r w:rsidRPr="00824CE4">
          <w:rPr>
            <w:rStyle w:val="ae"/>
            <w:rFonts w:cs="Arial"/>
          </w:rPr>
          <w:t>2-2304092</w:t>
        </w:r>
      </w:hyperlink>
      <w:r w:rsidRPr="00E0320E">
        <w:rPr>
          <w:rFonts w:cs="Arial"/>
        </w:rPr>
        <w:t>, R</w:t>
      </w:r>
      <w:hyperlink r:id="rId22" w:history="1">
        <w:r w:rsidRPr="00824CE4">
          <w:rPr>
            <w:rStyle w:val="ae"/>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ae"/>
          <w:rFonts w:cs="Arial"/>
        </w:rPr>
        <w:t>2-230413</w:t>
      </w:r>
      <w:ins w:id="3" w:author="Anil Agiwal" w:date="2023-04-17T11:19:00Z">
        <w:r w:rsidR="00AE711C" w:rsidRPr="00824CE4">
          <w:rPr>
            <w:rStyle w:val="ae"/>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3" w:history="1">
        <w:r w:rsidRPr="00824CE4">
          <w:rPr>
            <w:rStyle w:val="ae"/>
            <w:rFonts w:cs="Arial"/>
          </w:rPr>
          <w:t>2-2304140</w:t>
        </w:r>
      </w:hyperlink>
      <w:r w:rsidRPr="00E0320E">
        <w:rPr>
          <w:rFonts w:cs="Arial"/>
        </w:rPr>
        <w:t>, R</w:t>
      </w:r>
      <w:hyperlink r:id="rId24" w:history="1">
        <w:r w:rsidRPr="00824CE4">
          <w:rPr>
            <w:rStyle w:val="ae"/>
            <w:rFonts w:cs="Arial"/>
          </w:rPr>
          <w:t>2-2303871</w:t>
        </w:r>
      </w:hyperlink>
      <w:r w:rsidRPr="00E0320E">
        <w:rPr>
          <w:rFonts w:cs="Arial"/>
        </w:rPr>
        <w:t>, R</w:t>
      </w:r>
      <w:hyperlink r:id="rId25" w:history="1">
        <w:r w:rsidRPr="00824CE4">
          <w:rPr>
            <w:rStyle w:val="ae"/>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E0320E"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hint="eastAsia"/>
                <w:lang w:val="de-DE" w:eastAsia="zh-CN"/>
              </w:rPr>
            </w:pPr>
            <w:r>
              <w:rPr>
                <w:rFonts w:eastAsiaTheme="minorEastAsia" w:cs="Arial" w:hint="eastAsia"/>
                <w:lang w:val="de-DE" w:eastAsia="zh-CN"/>
              </w:rPr>
              <w:t>zhangbufang@catt.cn</w:t>
            </w:r>
            <w:bookmarkStart w:id="5" w:name="_GoBack"/>
            <w:bookmarkEnd w:id="5"/>
          </w:p>
        </w:tc>
      </w:tr>
    </w:tbl>
    <w:p w14:paraId="3815772D" w14:textId="77777777" w:rsidR="00523AC2" w:rsidRPr="00EA02F1" w:rsidRDefault="00523AC2" w:rsidP="0089330D">
      <w:pPr>
        <w:spacing w:beforeLines="10" w:before="31" w:afterLines="10" w:after="31"/>
        <w:rPr>
          <w:rFonts w:ascii="Arial" w:hAnsi="Arial" w:cs="Arial"/>
          <w:lang w:val="en-US"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b"/>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Default="008D78C1" w:rsidP="008D78C1">
            <w:pPr>
              <w:pStyle w:val="Doc-title"/>
              <w:ind w:left="400" w:hanging="400"/>
              <w:rPr>
                <w:lang w:val="fr-FR"/>
              </w:rPr>
            </w:pPr>
            <w:r w:rsidRPr="008D78C1">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\\2023\\RAN2 121b\\R2-2302595.zip" </w:instrText>
            </w:r>
            <w:r w:rsidR="00824CE4">
              <w:rPr>
                <w:lang w:val="fr-FR"/>
              </w:rPr>
              <w:fldChar w:fldCharType="separate"/>
            </w:r>
            <w:r w:rsidRPr="00824CE4">
              <w:rPr>
                <w:rStyle w:val="ae"/>
                <w:lang w:val="fr-FR"/>
              </w:rPr>
              <w:t>2-2302595</w:t>
            </w:r>
            <w:r w:rsidR="00824CE4">
              <w:rPr>
                <w:lang w:val="fr-FR"/>
              </w:rPr>
              <w:fldChar w:fldCharType="end"/>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6942EFF2" w:rsidR="008D78C1" w:rsidRDefault="008D78C1" w:rsidP="008D78C1">
            <w:pPr>
              <w:pStyle w:val="Doc-title"/>
              <w:ind w:left="400" w:hanging="400"/>
              <w:rPr>
                <w:lang w:val="fr-FR"/>
              </w:rPr>
            </w:pPr>
            <w:r w:rsidRPr="008D78C1">
              <w:rPr>
                <w:lang w:val="fr-FR"/>
              </w:rPr>
              <w:lastRenderedPageBreak/>
              <w:t>R</w:t>
            </w:r>
            <w:hyperlink r:id="rId26" w:history="1">
              <w:r w:rsidRPr="00824CE4">
                <w:rPr>
                  <w:rStyle w:val="ae"/>
                  <w:lang w:val="fr-FR"/>
                </w:rPr>
                <w:t>2-2302596</w:t>
              </w:r>
            </w:hyperlink>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56E537F1" w:rsidR="008D78C1" w:rsidRDefault="008D78C1" w:rsidP="008D78C1">
            <w:pPr>
              <w:pStyle w:val="Doc-title"/>
              <w:ind w:left="400" w:hanging="400"/>
              <w:rPr>
                <w:lang w:val="fr-FR"/>
              </w:rPr>
            </w:pPr>
            <w:r w:rsidRPr="008D78C1">
              <w:rPr>
                <w:lang w:val="fr-FR"/>
              </w:rPr>
              <w:t>R</w:t>
            </w:r>
            <w:hyperlink r:id="rId27" w:history="1">
              <w:r w:rsidRPr="00824CE4">
                <w:rPr>
                  <w:rStyle w:val="ae"/>
                  <w:lang w:val="fr-FR"/>
                </w:rPr>
                <w:t>2-2302597</w:t>
              </w:r>
            </w:hyperlink>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6" w:name="_Toc100867874"/>
            <w:bookmarkStart w:id="7" w:name="_Toc52582379"/>
            <w:bookmarkStart w:id="8" w:name="_Toc46525408"/>
            <w:bookmarkStart w:id="9"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6"/>
            <w:bookmarkEnd w:id="7"/>
            <w:bookmarkEnd w:id="8"/>
            <w:bookmarkEnd w:id="9"/>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 xml:space="preserve">The MAC entity may request the </w:t>
            </w:r>
            <w:proofErr w:type="spellStart"/>
            <w:r>
              <w:t>gNB</w:t>
            </w:r>
            <w:proofErr w:type="spellEnd"/>
            <w:r>
              <w:t xml:space="preserve"> to indicate the recommended bit rate for a specific logical channel and a specific direction. If the MAC entity is requested by upper layers to query the </w:t>
            </w:r>
            <w:proofErr w:type="spellStart"/>
            <w:r>
              <w:t>gNB</w:t>
            </w:r>
            <w:proofErr w:type="spellEnd"/>
            <w:r>
              <w:t xml:space="preserve">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c"/>
                <w:rFonts w:eastAsia="Malgun Gothic" w:cs="Arial"/>
                <w:b w:val="0"/>
                <w:bCs w:val="0"/>
                <w:szCs w:val="24"/>
                <w:lang w:eastAsia="ko-KR"/>
              </w:rPr>
            </w:pPr>
            <w:r w:rsidRPr="00F6762E">
              <w:rPr>
                <w:rStyle w:val="ac"/>
                <w:rFonts w:eastAsia="Malgun Gothic" w:cs="Arial"/>
                <w:b w:val="0"/>
                <w:bCs w:val="0"/>
                <w:szCs w:val="24"/>
                <w:lang w:eastAsia="ko-KR"/>
              </w:rPr>
              <w:t>N</w:t>
            </w:r>
            <w:r w:rsidRPr="00F6762E">
              <w:rPr>
                <w:rStyle w:val="ac"/>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lastRenderedPageBreak/>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proofErr w:type="spellStart"/>
            <w:r w:rsidRPr="00D957C3">
              <w:rPr>
                <w:rFonts w:cs="Arial"/>
              </w:rPr>
              <w:t>ul-SpecificParameters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proofErr w:type="spellStart"/>
            <w:r w:rsidRPr="00D957C3">
              <w:rPr>
                <w:rFonts w:cs="Arial"/>
              </w:rPr>
              <w:t>ul-SpecificParameters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w:t>
            </w:r>
            <w:proofErr w:type="spellStart"/>
            <w:r w:rsidRPr="00D957C3">
              <w:rPr>
                <w:rFonts w:cs="Arial"/>
              </w:rPr>
              <w:t>ul-SpecificParameters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 xml:space="preserve">It can indicate that the timer is for both DL and UL direction query in 331 field description or remove </w:t>
            </w:r>
            <w:r w:rsidRPr="004E2220">
              <w:rPr>
                <w:rFonts w:cs="Arial"/>
              </w:rPr>
              <w:lastRenderedPageBreak/>
              <w:t>“and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c"/>
                <w:rFonts w:eastAsia="Malgun Gothic" w:cs="Arial"/>
                <w:b w:val="0"/>
                <w:bCs w:val="0"/>
                <w:szCs w:val="24"/>
                <w:lang w:eastAsia="ko-KR"/>
              </w:rPr>
              <w:t>N</w:t>
            </w:r>
            <w:r w:rsidRPr="006C0031">
              <w:rPr>
                <w:rStyle w:val="ac"/>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proofErr w:type="spellStart"/>
            <w:r w:rsidR="001A0625" w:rsidRPr="001A0625">
              <w:rPr>
                <w:rFonts w:cs="Arial"/>
                <w:color w:val="C00000"/>
              </w:rPr>
              <w:t>ul-SpecificParameters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b"/>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Default="006B3239" w:rsidP="006B3239">
            <w:pPr>
              <w:pStyle w:val="Doc-title"/>
              <w:rPr>
                <w:lang w:val="fr-FR"/>
              </w:rPr>
            </w:pPr>
            <w:r w:rsidRPr="006B3239">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\\2023\\RAN2 121b\\R2-2302666.zip" </w:instrText>
            </w:r>
            <w:r w:rsidR="00824CE4">
              <w:rPr>
                <w:lang w:val="fr-FR"/>
              </w:rPr>
              <w:fldChar w:fldCharType="separate"/>
            </w:r>
            <w:r w:rsidRPr="00824CE4">
              <w:rPr>
                <w:rStyle w:val="ae"/>
                <w:lang w:val="fr-FR"/>
              </w:rPr>
              <w:t>2-2302666</w:t>
            </w:r>
            <w:r w:rsidR="00824CE4">
              <w:rPr>
                <w:lang w:val="fr-FR"/>
              </w:rPr>
              <w:fldChar w:fldCharType="end"/>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08A0870" w:rsidR="00A00141" w:rsidRPr="006B3239" w:rsidRDefault="006B3239" w:rsidP="006B3239">
            <w:pPr>
              <w:pStyle w:val="Doc-title"/>
              <w:rPr>
                <w:lang w:val="fr-FR"/>
              </w:rPr>
            </w:pPr>
            <w:r w:rsidRPr="006B3239">
              <w:rPr>
                <w:lang w:val="fr-FR"/>
              </w:rPr>
              <w:t>R</w:t>
            </w:r>
            <w:hyperlink r:id="rId28" w:history="1">
              <w:r w:rsidRPr="00824CE4">
                <w:rPr>
                  <w:rStyle w:val="ae"/>
                  <w:lang w:val="fr-FR"/>
                </w:rPr>
                <w:t>2-2302667</w:t>
              </w:r>
            </w:hyperlink>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c"/>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sidRPr="00AC7CAF">
              <w:rPr>
                <w:rStyle w:val="ac"/>
                <w:rFonts w:eastAsia="Malgun Gothic" w:cs="Arial"/>
                <w:b w:val="0"/>
                <w:bCs w:val="0"/>
                <w:szCs w:val="24"/>
                <w:lang w:eastAsia="ko-KR"/>
              </w:rPr>
              <w:t>Y</w:t>
            </w:r>
            <w:r w:rsidRPr="00AC7CAF">
              <w:rPr>
                <w:rStyle w:val="ac"/>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c"/>
                <w:rFonts w:eastAsia="Malgun Gothic" w:cs="Arial"/>
                <w:b w:val="0"/>
                <w:bCs w:val="0"/>
                <w:szCs w:val="24"/>
                <w:lang w:eastAsia="ko-KR"/>
              </w:rPr>
            </w:pPr>
            <w:r w:rsidRPr="001B17F5">
              <w:rPr>
                <w:rStyle w:val="ac"/>
                <w:rFonts w:eastAsia="Malgun Gothic" w:cs="Arial"/>
                <w:b w:val="0"/>
                <w:bCs w:val="0"/>
                <w:szCs w:val="24"/>
                <w:lang w:eastAsia="ko-KR"/>
              </w:rPr>
              <w:t>Y</w:t>
            </w:r>
            <w:r w:rsidRPr="001B17F5">
              <w:rPr>
                <w:rStyle w:val="ac"/>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b"/>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Default="00255F3C" w:rsidP="00255F3C">
            <w:pPr>
              <w:pStyle w:val="Doc-title"/>
              <w:rPr>
                <w:lang w:val="fr-FR"/>
              </w:rPr>
            </w:pPr>
            <w:r w:rsidRPr="00255F3C">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\\2023\\RAN2 121b\\R2-2303106.zip" </w:instrText>
            </w:r>
            <w:r w:rsidR="00824CE4">
              <w:rPr>
                <w:lang w:val="fr-FR"/>
              </w:rPr>
              <w:fldChar w:fldCharType="separate"/>
            </w:r>
            <w:r w:rsidRPr="00824CE4">
              <w:rPr>
                <w:rStyle w:val="ae"/>
                <w:lang w:val="fr-FR"/>
              </w:rPr>
              <w:t>2-2303106</w:t>
            </w:r>
            <w:r w:rsidR="00824CE4">
              <w:rPr>
                <w:lang w:val="fr-FR"/>
              </w:rPr>
              <w:fldChar w:fldCharType="end"/>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387B4FD4" w:rsidR="00A00141" w:rsidRPr="00255F3C" w:rsidRDefault="00255F3C" w:rsidP="00255F3C">
            <w:pPr>
              <w:pStyle w:val="Doc-title"/>
              <w:rPr>
                <w:lang w:val="fr-FR"/>
              </w:rPr>
            </w:pPr>
            <w:r w:rsidRPr="00255F3C">
              <w:rPr>
                <w:lang w:val="fr-FR"/>
              </w:rPr>
              <w:t>R</w:t>
            </w:r>
            <w:hyperlink r:id="rId29" w:history="1">
              <w:r w:rsidRPr="00824CE4">
                <w:rPr>
                  <w:rStyle w:val="ae"/>
                  <w:lang w:val="fr-FR"/>
                </w:rPr>
                <w:t>2-2303107</w:t>
              </w:r>
            </w:hyperlink>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rmtc-Config</w:t>
            </w:r>
            <w:proofErr w:type="spellEnd"/>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 xml:space="preserve">The change could be shortened (or even extended) </w:t>
            </w:r>
            <w:r>
              <w:rPr>
                <w:rFonts w:cs="Arial"/>
              </w:rPr>
              <w:lastRenderedPageBreak/>
              <w:t>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Default="00EA02F1" w:rsidP="009A05BA">
            <w:pPr>
              <w:pStyle w:val="B4"/>
              <w:ind w:left="14" w:firstLine="0"/>
              <w:rPr>
                <w:lang w:val="fr-FR"/>
              </w:rPr>
            </w:pPr>
            <w:r>
              <w:rPr>
                <w:lang w:val="fr-FR"/>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b"/>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23174F" w:rsidRDefault="0023174F" w:rsidP="003F7244">
            <w:pPr>
              <w:pStyle w:val="Doc-title"/>
              <w:rPr>
                <w:lang w:val="fr-FR"/>
              </w:rPr>
            </w:pPr>
            <w:r w:rsidRPr="0023174F">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\\2023\\RAN2 121b\\R2-2304096.zip" </w:instrText>
            </w:r>
            <w:r w:rsidR="00824CE4">
              <w:rPr>
                <w:lang w:val="fr-FR"/>
              </w:rPr>
              <w:fldChar w:fldCharType="separate"/>
            </w:r>
            <w:r w:rsidRPr="00824CE4">
              <w:rPr>
                <w:rStyle w:val="ae"/>
                <w:lang w:val="fr-FR"/>
              </w:rPr>
              <w:t>2-2304096</w:t>
            </w:r>
            <w:r w:rsidR="00824CE4">
              <w:rPr>
                <w:lang w:val="fr-FR"/>
              </w:rPr>
              <w:fldChar w:fldCharType="end"/>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b"/>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4"/>
            </w:pPr>
            <w:r>
              <w:t xml:space="preserve">According to the current specification, in current TS 38.331 clause 5.3.1.2 the following it is stated: </w:t>
            </w:r>
          </w:p>
          <w:p w14:paraId="1628CE99" w14:textId="77777777" w:rsidR="0024608A" w:rsidRDefault="0024608A" w:rsidP="0024608A">
            <w:pPr>
              <w:pStyle w:val="a4"/>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4"/>
            </w:pPr>
            <w:r>
              <w:t>:</w:t>
            </w:r>
          </w:p>
          <w:p w14:paraId="7814D6FB" w14:textId="77777777" w:rsidR="0024608A" w:rsidRDefault="0024608A" w:rsidP="0024608A">
            <w:pPr>
              <w:pStyle w:val="a4"/>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4"/>
              <w:rPr>
                <w:highlight w:val="green"/>
              </w:rPr>
            </w:pPr>
            <w:r>
              <w:rPr>
                <w:highlight w:val="green"/>
              </w:rPr>
              <w:t>:</w:t>
            </w:r>
          </w:p>
          <w:p w14:paraId="5437F5EF" w14:textId="77777777" w:rsidR="0024608A" w:rsidRDefault="0024608A" w:rsidP="0024608A">
            <w:pPr>
              <w:pStyle w:val="a4"/>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4"/>
            </w:pPr>
            <w:r>
              <w:t>:</w:t>
            </w:r>
          </w:p>
          <w:p w14:paraId="72E5A7A3" w14:textId="77777777" w:rsidR="0024608A" w:rsidRPr="00F43A82" w:rsidRDefault="0024608A" w:rsidP="0024608A">
            <w:pPr>
              <w:pStyle w:val="a4"/>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xml:space="preserve">) or the </w:t>
            </w:r>
            <w:r w:rsidRPr="00F43A82">
              <w:lastRenderedPageBreak/>
              <w:t>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4"/>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4"/>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4"/>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d"/>
              </w:rPr>
            </w:pPr>
            <w:r>
              <w:rPr>
                <w:rStyle w:val="ad"/>
              </w:rPr>
              <w:t xml:space="preserve">According to field condition of </w:t>
            </w:r>
            <w:proofErr w:type="spellStart"/>
            <w:r w:rsidRPr="00E13034">
              <w:rPr>
                <w:rStyle w:val="ad"/>
                <w:i/>
                <w:iCs/>
              </w:rPr>
              <w:t>securityAlgorithmConfig</w:t>
            </w:r>
            <w:proofErr w:type="spellEnd"/>
            <w:r w:rsidRPr="00E13034">
              <w:rPr>
                <w:rStyle w:val="ad"/>
              </w:rPr>
              <w:t xml:space="preserve"> within </w:t>
            </w:r>
            <w:proofErr w:type="spellStart"/>
            <w:r w:rsidRPr="00E13034">
              <w:rPr>
                <w:rStyle w:val="ad"/>
                <w:i/>
                <w:iCs/>
              </w:rPr>
              <w:t>RadioBearerConfig</w:t>
            </w:r>
            <w:proofErr w:type="spellEnd"/>
            <w:r w:rsidRPr="00E13034">
              <w:rPr>
                <w:rStyle w:val="ad"/>
              </w:rPr>
              <w:t xml:space="preserve"> IE, the security algorithms can also be provided to the UE even if reconfiguration with sync is not used</w:t>
            </w:r>
            <w:r>
              <w:rPr>
                <w:rStyle w:val="ad"/>
              </w:rPr>
              <w:t>.</w:t>
            </w:r>
          </w:p>
          <w:p w14:paraId="11EE2E62" w14:textId="77777777" w:rsidR="0024608A" w:rsidRDefault="0024608A" w:rsidP="0024608A">
            <w:pPr>
              <w:pStyle w:val="a4"/>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4"/>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4"/>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4"/>
              <w:numPr>
                <w:ilvl w:val="0"/>
                <w:numId w:val="28"/>
              </w:numPr>
              <w:spacing w:after="120" w:line="240" w:lineRule="auto"/>
              <w:jc w:val="both"/>
            </w:pPr>
            <w:r>
              <w:t xml:space="preserve">The security algorithms at the UE can be changed by just including </w:t>
            </w:r>
            <w:proofErr w:type="spellStart"/>
            <w:r w:rsidRPr="00E13034">
              <w:rPr>
                <w:rStyle w:val="ad"/>
                <w:i/>
                <w:iCs/>
              </w:rPr>
              <w:t>securityAlgorithmConfig</w:t>
            </w:r>
            <w:proofErr w:type="spellEnd"/>
            <w:r w:rsidRPr="00E13034">
              <w:rPr>
                <w:rStyle w:val="ad"/>
              </w:rPr>
              <w:t xml:space="preserve"> within </w:t>
            </w:r>
            <w:proofErr w:type="spellStart"/>
            <w:r w:rsidRPr="00E13034">
              <w:rPr>
                <w:rStyle w:val="ad"/>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lastRenderedPageBreak/>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b"/>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 xml:space="preserve">The security algorithm needs be provided at time of setup of SRB/DRB. But this does not mean that security </w:t>
            </w:r>
            <w:proofErr w:type="spellStart"/>
            <w:r w:rsidRPr="00AD31C6">
              <w:rPr>
                <w:rFonts w:cs="Arial"/>
                <w:lang w:eastAsia="zh-CN"/>
              </w:rPr>
              <w:t>algo</w:t>
            </w:r>
            <w:proofErr w:type="spellEnd"/>
            <w:r w:rsidRPr="00AD31C6">
              <w:rPr>
                <w:rFonts w:cs="Arial"/>
                <w:lang w:eastAsia="zh-CN"/>
              </w:rPr>
              <w:t xml:space="preserve">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c"/>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w:t>
            </w:r>
            <w:proofErr w:type="gramEnd"/>
            <w:r>
              <w:rPr>
                <w:rFonts w:eastAsia="Malgun Gothic" w:cs="Arial"/>
                <w:lang w:eastAsia="ko-KR"/>
              </w:rPr>
              <w:t>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w:t>
            </w:r>
            <w:r w:rsidRPr="0022517B">
              <w:rPr>
                <w:rFonts w:eastAsia="Malgun Gothic" w:cs="Arial"/>
                <w:lang w:val="fr-FR" w:eastAsia="ko-KR"/>
              </w:rPr>
              <w:lastRenderedPageBreak/>
              <w:t xml:space="preserve">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7D5870">
              <w:rPr>
                <w:rStyle w:val="ac"/>
                <w:rFonts w:eastAsia="Malgun Gothic" w:cs="Arial"/>
                <w:b w:val="0"/>
                <w:bCs w:val="0"/>
                <w:szCs w:val="24"/>
                <w:lang w:eastAsia="ko-KR"/>
              </w:rPr>
              <w:t>(b could a</w:t>
            </w:r>
            <w:r w:rsidRPr="007D5870">
              <w:rPr>
                <w:rStyle w:val="ac"/>
                <w:rFonts w:cs="Arial"/>
                <w:b w:val="0"/>
                <w:bCs w:val="0"/>
                <w:szCs w:val="24"/>
                <w:lang w:eastAsia="ko-KR"/>
              </w:rPr>
              <w:t xml:space="preserve">lso </w:t>
            </w:r>
            <w:r w:rsidRPr="007D5870">
              <w:rPr>
                <w:rStyle w:val="ac"/>
                <w:rFonts w:eastAsia="Malgun Gothic" w:cs="Arial"/>
                <w:b w:val="0"/>
                <w:bCs w:val="0"/>
                <w:szCs w:val="24"/>
                <w:lang w:eastAsia="ko-KR"/>
              </w:rPr>
              <w:t xml:space="preserve">be possible </w:t>
            </w:r>
            <w:r w:rsidRPr="007D5870">
              <w:rPr>
                <w:rStyle w:val="ac"/>
                <w:rFonts w:cs="Arial"/>
                <w:b w:val="0"/>
                <w:bCs w:val="0"/>
                <w:szCs w:val="24"/>
                <w:lang w:eastAsia="ko-KR"/>
              </w:rPr>
              <w:t xml:space="preserve">but requires </w:t>
            </w:r>
            <w:r w:rsidRPr="00EA02F1">
              <w:rPr>
                <w:rStyle w:val="ac"/>
                <w:rFonts w:cs="Arial"/>
                <w:b w:val="0"/>
                <w:bCs w:val="0"/>
                <w:szCs w:val="24"/>
                <w:lang w:eastAsia="ko-KR"/>
              </w:rPr>
              <w:t xml:space="preserve">more </w:t>
            </w:r>
            <w:r w:rsidRPr="007D5870">
              <w:rPr>
                <w:rStyle w:val="ac"/>
                <w:rFonts w:cs="Arial"/>
                <w:b w:val="0"/>
                <w:bCs w:val="0"/>
                <w:szCs w:val="24"/>
                <w:lang w:eastAsia="ko-KR"/>
              </w:rPr>
              <w:t>checking</w:t>
            </w:r>
            <w:r w:rsidRPr="007D5870">
              <w:rPr>
                <w:rStyle w:val="ac"/>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w:t>
            </w:r>
            <w:proofErr w:type="gramStart"/>
            <w:r>
              <w:rPr>
                <w:rFonts w:eastAsia="Malgun Gothic" w:cs="Arial"/>
                <w:lang w:eastAsia="ko-KR"/>
              </w:rPr>
              <w:t>network 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cs="Arial" w:hint="eastAsia"/>
                <w:b w:val="0"/>
                <w:bCs w:val="0"/>
                <w:szCs w:val="24"/>
                <w:lang w:eastAsia="zh-CN"/>
              </w:rPr>
              <w:t>a/b</w:t>
            </w:r>
          </w:p>
        </w:tc>
        <w:tc>
          <w:tcPr>
            <w:tcW w:w="4391" w:type="dxa"/>
          </w:tcPr>
          <w:p w14:paraId="1C004CB8" w14:textId="77777777" w:rsidR="00874505" w:rsidRDefault="00874505" w:rsidP="002034F6">
            <w:pPr>
              <w:pStyle w:val="TAL"/>
              <w:widowControl w:val="0"/>
              <w:spacing w:beforeLines="10" w:before="31" w:afterLines="10" w:after="31"/>
              <w:rPr>
                <w:rFonts w:cs="Arial"/>
                <w:lang w:val="fr-FR" w:eastAsia="zh-CN"/>
              </w:rPr>
            </w:pPr>
            <w:r>
              <w:rPr>
                <w:rFonts w:cs="Arial" w:hint="eastAsia"/>
                <w:lang w:val="fr-FR" w:eastAsia="zh-CN"/>
              </w:rPr>
              <w:t>T</w:t>
            </w:r>
            <w:r w:rsidRPr="0022517B">
              <w:rPr>
                <w:rFonts w:eastAsia="Malgun Gothic" w:cs="Arial"/>
                <w:lang w:val="fr-FR"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Pr>
                <w:rFonts w:cs="Arial"/>
                <w:lang w:val="fr-FR" w:eastAsia="zh-CN"/>
              </w:rPr>
              <w:t>O</w:t>
            </w:r>
            <w:r>
              <w:rPr>
                <w:rFonts w:cs="Arial" w:hint="eastAsia"/>
                <w:lang w:val="fr-FR" w:eastAsia="zh-CN"/>
              </w:rPr>
              <w:t xml:space="preserve">ption a) can work for all cases. </w:t>
            </w:r>
            <w:r>
              <w:rPr>
                <w:rFonts w:cs="Arial"/>
                <w:lang w:val="fr-FR" w:eastAsia="zh-CN"/>
              </w:rPr>
              <w:t>O</w:t>
            </w:r>
            <w:r>
              <w:rPr>
                <w:rFonts w:cs="Arial" w:hint="eastAsia"/>
                <w:lang w:val="fr-FR" w:eastAsia="zh-CN"/>
              </w:rPr>
              <w:t xml:space="preserve">ption b) also can be used for case of </w:t>
            </w:r>
            <w:r>
              <w:rPr>
                <w:rFonts w:cs="Arial"/>
                <w:szCs w:val="18"/>
                <w:lang w:eastAsia="zh-CN"/>
              </w:rPr>
              <w:t>”</w:t>
            </w:r>
            <w:r>
              <w:rPr>
                <w:rFonts w:cs="Arial"/>
                <w:lang w:val="fr-FR" w:eastAsia="zh-CN"/>
              </w:rPr>
              <w:t>c</w:t>
            </w:r>
            <w:proofErr w:type="spellStart"/>
            <w:r w:rsidRPr="00F43A82">
              <w:rPr>
                <w:rFonts w:cs="Arial"/>
                <w:szCs w:val="18"/>
                <w:lang w:eastAsia="sv-SE"/>
              </w:rPr>
              <w:t>hange</w:t>
            </w:r>
            <w:proofErr w:type="spellEnd"/>
            <w:r w:rsidRPr="00F43A82">
              <w:rPr>
                <w:rFonts w:cs="Arial"/>
                <w:szCs w:val="18"/>
                <w:lang w:eastAsia="sv-SE"/>
              </w:rPr>
              <w:t xml:space="preserve"> of termination point for the radio bearer between MN and SN</w:t>
            </w:r>
            <w:r>
              <w:rPr>
                <w:rFonts w:cs="Arial"/>
                <w:szCs w:val="18"/>
                <w:lang w:eastAsia="zh-CN"/>
              </w:rPr>
              <w:t>”</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b"/>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0" w:history="1">
              <w:r w:rsidRPr="00824CE4">
                <w:rPr>
                  <w:rStyle w:val="ae"/>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lastRenderedPageBreak/>
              <w:t>R</w:t>
            </w:r>
            <w:hyperlink r:id="rId31" w:history="1">
              <w:r w:rsidRPr="00824CE4">
                <w:rPr>
                  <w:rStyle w:val="ae"/>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10"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Malgun Gothic" w:cs="Arial"/>
                <w:b w:val="0"/>
                <w:bCs w:val="0"/>
                <w:szCs w:val="24"/>
                <w:lang w:eastAsia="ko-KR"/>
              </w:rPr>
              <w:t>Ye</w:t>
            </w:r>
            <w:r w:rsidRPr="00BD45AC">
              <w:rPr>
                <w:rStyle w:val="ac"/>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sidRPr="002D474D">
              <w:rPr>
                <w:rStyle w:val="ac"/>
                <w:rFonts w:eastAsia="Malgun Gothic" w:cs="Arial"/>
                <w:b w:val="0"/>
                <w:bCs w:val="0"/>
                <w:szCs w:val="24"/>
                <w:lang w:eastAsia="ko-KR"/>
              </w:rPr>
              <w:t>Y</w:t>
            </w:r>
            <w:r w:rsidRPr="002D474D">
              <w:rPr>
                <w:rStyle w:val="ac"/>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Y</w:t>
            </w:r>
            <w:r>
              <w:rPr>
                <w:rStyle w:val="ac"/>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w:t>
            </w:r>
            <w:r w:rsidRPr="0099482B">
              <w:rPr>
                <w:rFonts w:cs="Arial"/>
                <w:i/>
                <w:iCs/>
                <w:color w:val="0070C0"/>
                <w:u w:val="single"/>
                <w:lang w:val="en-US"/>
              </w:rPr>
              <w:lastRenderedPageBreak/>
              <w:t xml:space="preserve">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1F6A2A">
              <w:rPr>
                <w:rStyle w:val="ac"/>
                <w:rFonts w:eastAsia="Malgun Gothic" w:cs="Arial"/>
                <w:b w:val="0"/>
                <w:bCs w:val="0"/>
                <w:szCs w:val="24"/>
                <w:lang w:eastAsia="ko-KR"/>
              </w:rPr>
              <w:t>Y</w:t>
            </w:r>
            <w:r w:rsidRPr="001F6A2A">
              <w:rPr>
                <w:rStyle w:val="ac"/>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w:t>
            </w:r>
            <w:proofErr w:type="spellStart"/>
            <w:r>
              <w:rPr>
                <w:rFonts w:eastAsiaTheme="minorEastAsia" w:cs="Arial"/>
                <w:lang w:eastAsia="zh-CN"/>
              </w:rPr>
              <w:t>Inc</w:t>
            </w:r>
            <w:proofErr w:type="spellEnd"/>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Y</w:t>
            </w:r>
            <w:r>
              <w:rPr>
                <w:rStyle w:val="ac"/>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Pr>
          <w:lang w:val="fr-FR"/>
        </w:rPr>
        <w:t>[R16] CSI-RS resource coordination in NR-DC</w:t>
      </w:r>
    </w:p>
    <w:tbl>
      <w:tblPr>
        <w:tblStyle w:val="ab"/>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3E0895" w:rsidRDefault="00AE711C" w:rsidP="00AE711C">
            <w:pPr>
              <w:pStyle w:val="Doc-title"/>
              <w:rPr>
                <w:lang w:val="fr-FR"/>
              </w:rPr>
            </w:pPr>
            <w:r w:rsidRPr="00AE711C">
              <w:rPr>
                <w:lang w:val="fr-FR"/>
              </w:rPr>
              <w:t>R</w:t>
            </w:r>
            <w:hyperlink r:id="rId32" w:history="1">
              <w:r w:rsidRPr="00824CE4">
                <w:rPr>
                  <w:rStyle w:val="ae"/>
                  <w:lang w:val="fr-FR"/>
                </w:rPr>
                <w:t>2-2302771</w:t>
              </w:r>
            </w:hyperlink>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4DDC2153" w:rsidR="00AE711C" w:rsidRDefault="00AE711C" w:rsidP="00AE711C">
            <w:pPr>
              <w:pStyle w:val="Doc-title"/>
              <w:rPr>
                <w:lang w:val="fr-FR"/>
              </w:rPr>
            </w:pPr>
            <w:r w:rsidRPr="00AE711C">
              <w:rPr>
                <w:lang w:val="fr-FR"/>
              </w:rPr>
              <w:t>R</w:t>
            </w:r>
            <w:hyperlink r:id="rId33" w:history="1">
              <w:r w:rsidRPr="00824CE4">
                <w:rPr>
                  <w:rStyle w:val="ae"/>
                  <w:lang w:val="fr-FR"/>
                </w:rPr>
                <w:t>2-2304138</w:t>
              </w:r>
            </w:hyperlink>
            <w:r>
              <w:rPr>
                <w:lang w:val="fr-FR"/>
              </w:rPr>
              <w:tab/>
              <w:t>CSI-RS resource coordination in NR-DC</w:t>
            </w:r>
            <w:r>
              <w:rPr>
                <w:lang w:val="fr-FR"/>
              </w:rPr>
              <w:tab/>
              <w:t>Nokia, Nokia Shanghai Bell</w:t>
            </w:r>
            <w:r>
              <w:rPr>
                <w:lang w:val="fr-FR"/>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4" w:history="1">
              <w:r w:rsidRPr="00824CE4">
                <w:rPr>
                  <w:rStyle w:val="ae"/>
                  <w:lang w:val="fr-FR"/>
                </w:rPr>
                <w:t>2-2304133</w:t>
              </w:r>
            </w:hyperlink>
          </w:p>
          <w:p w14:paraId="192E9EBA" w14:textId="4D0A2679" w:rsidR="00AE711C" w:rsidRDefault="00AE711C" w:rsidP="00AE711C">
            <w:pPr>
              <w:pStyle w:val="Doc-title"/>
              <w:rPr>
                <w:lang w:val="fr-FR"/>
              </w:rPr>
            </w:pPr>
            <w:r w:rsidRPr="00AE711C">
              <w:rPr>
                <w:lang w:val="fr-FR"/>
              </w:rPr>
              <w:t>R</w:t>
            </w:r>
            <w:r w:rsidR="00824CE4">
              <w:rPr>
                <w:lang w:val="fr-FR"/>
              </w:rPr>
              <w:fldChar w:fldCharType="begin"/>
            </w:r>
            <w:r w:rsidR="00824CE4">
              <w:rPr>
                <w:lang w:val="fr-FR"/>
              </w:rPr>
              <w:instrText xml:space="preserve"> HYPERLINK "E:\\3GPP</w:instrText>
            </w:r>
            <w:r w:rsidR="00824CE4">
              <w:rPr>
                <w:rFonts w:hint="eastAsia"/>
                <w:lang w:val="fr-FR"/>
              </w:rPr>
              <w:instrText>文档</w:instrText>
            </w:r>
            <w:r w:rsidR="00824CE4">
              <w:rPr>
                <w:lang w:val="fr-FR"/>
              </w:rPr>
              <w:instrText>\\</w:instrText>
            </w:r>
            <w:r w:rsidR="00824CE4">
              <w:rPr>
                <w:rFonts w:hint="eastAsia"/>
                <w:lang w:val="fr-FR"/>
              </w:rPr>
              <w:instrText>会议文稿</w:instrText>
            </w:r>
            <w:r w:rsidR="00824CE4">
              <w:rPr>
                <w:lang w:val="fr-FR"/>
              </w:rPr>
              <w:instrText xml:space="preserve">\\2023\\RAN2 121b\\R2-2304140.zip" </w:instrText>
            </w:r>
            <w:r w:rsidR="00824CE4">
              <w:rPr>
                <w:lang w:val="fr-FR"/>
              </w:rPr>
              <w:fldChar w:fldCharType="separate"/>
            </w:r>
            <w:r w:rsidRPr="00824CE4">
              <w:rPr>
                <w:rStyle w:val="ae"/>
                <w:lang w:val="fr-FR"/>
              </w:rPr>
              <w:t>2-2304140</w:t>
            </w:r>
            <w:r w:rsidR="00824CE4">
              <w:rPr>
                <w:lang w:val="fr-FR"/>
              </w:rPr>
              <w:fldChar w:fldCharType="end"/>
            </w:r>
            <w:r>
              <w:rPr>
                <w:lang w:val="fr-FR"/>
              </w:rPr>
              <w:tab/>
              <w:t>CSI-RS resource coordination in NR-DC</w:t>
            </w:r>
            <w:r>
              <w:rPr>
                <w:lang w:val="fr-FR"/>
              </w:rPr>
              <w:tab/>
              <w:t>Nokia, Nokia Shanghai Bell</w:t>
            </w:r>
            <w:r>
              <w:rPr>
                <w:lang w:val="fr-FR"/>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5" w:history="1">
              <w:r w:rsidRPr="00824CE4">
                <w:rPr>
                  <w:rStyle w:val="ae"/>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b w:val="0"/>
                <w:bCs w:val="0"/>
                <w:szCs w:val="24"/>
                <w:lang w:eastAsia="zh-CN"/>
              </w:rPr>
              <w:t>N</w:t>
            </w:r>
            <w:r>
              <w:rPr>
                <w:rStyle w:val="ac"/>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Malgun Gothic" w:cs="Arial"/>
                <w:b w:val="0"/>
                <w:bCs w:val="0"/>
                <w:szCs w:val="24"/>
                <w:lang w:eastAsia="ko-KR"/>
              </w:rPr>
              <w:t>N</w:t>
            </w:r>
            <w:r w:rsidRPr="00BD45AC">
              <w:rPr>
                <w:rStyle w:val="ac"/>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xml:space="preserve">" capability? Why are some CSI-RS </w:t>
            </w:r>
            <w:r>
              <w:rPr>
                <w:rFonts w:eastAsia="Malgun Gothic" w:cs="Arial"/>
                <w:lang w:eastAsia="ko-KR"/>
              </w:rPr>
              <w:lastRenderedPageBreak/>
              <w:t>"</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sidRPr="00374602">
              <w:rPr>
                <w:rStyle w:val="ac"/>
                <w:rFonts w:eastAsia="Malgun Gothic" w:cs="Arial"/>
                <w:b w:val="0"/>
                <w:bCs w:val="0"/>
                <w:szCs w:val="24"/>
                <w:lang w:eastAsia="ko-KR"/>
              </w:rPr>
              <w:t>N</w:t>
            </w:r>
            <w:r w:rsidRPr="00374602">
              <w:rPr>
                <w:rStyle w:val="ac"/>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hint="eastAsia"/>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hint="eastAsia"/>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hint="eastAsia"/>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b"/>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36" w:history="1">
              <w:r w:rsidRPr="00824CE4">
                <w:rPr>
                  <w:rStyle w:val="ae"/>
                  <w:lang w:val="fr-FR"/>
                </w:rPr>
                <w:t>2-2303871</w:t>
              </w:r>
            </w:hyperlink>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37" w:history="1">
              <w:r w:rsidRPr="00824CE4">
                <w:rPr>
                  <w:rStyle w:val="ae"/>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b"/>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xml:space="preserve">’. If the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等线" w:hAnsi="Times New Roman"/>
                <w:lang w:eastAsia="zh-CN"/>
              </w:rPr>
              <w:t>5.3.5.3</w:t>
            </w:r>
            <w:r w:rsidRPr="00B72757">
              <w:rPr>
                <w:rFonts w:ascii="Times New Roman" w:eastAsia="等线" w:hAnsi="Times New Roman"/>
                <w:lang w:eastAsia="zh-CN"/>
              </w:rPr>
              <w:tab/>
              <w:t xml:space="preserve">Reception of an </w:t>
            </w:r>
            <w:proofErr w:type="spellStart"/>
            <w:r w:rsidRPr="00B72757">
              <w:rPr>
                <w:rFonts w:ascii="Times New Roman" w:eastAsia="等线" w:hAnsi="Times New Roman"/>
                <w:lang w:eastAsia="zh-CN"/>
              </w:rPr>
              <w:t>RRCReconfiguration</w:t>
            </w:r>
            <w:proofErr w:type="spellEnd"/>
            <w:r w:rsidRPr="00B72757">
              <w:rPr>
                <w:rFonts w:ascii="Times New Roman" w:eastAsia="等线" w:hAnsi="Times New Roman"/>
                <w:lang w:eastAsia="zh-CN"/>
              </w:rPr>
              <w:t xml:space="preserve"> by the UE</w:t>
            </w:r>
            <w:bookmarkEnd w:id="13"/>
            <w:bookmarkEnd w:id="14"/>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Pr="00E0320E">
              <w:rPr>
                <w:rFonts w:cs="Arial"/>
                <w:lang w:eastAsia="ko-KR"/>
              </w:rPr>
              <w:lastRenderedPageBreak/>
              <w:t>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lastRenderedPageBreak/>
              <w:t xml:space="preserve">Support the </w:t>
            </w:r>
            <w:r w:rsidRPr="00E0320E">
              <w:rPr>
                <w:rFonts w:eastAsia="Malgun Gothic" w:cs="Arial"/>
                <w:lang w:eastAsia="ko-KR"/>
              </w:rPr>
              <w:lastRenderedPageBreak/>
              <w:t>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lastRenderedPageBreak/>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lastRenderedPageBreak/>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Malgun Gothic" w:cs="Arial"/>
                <w:b w:val="0"/>
                <w:bCs w:val="0"/>
                <w:szCs w:val="24"/>
                <w:lang w:eastAsia="ko-KR"/>
              </w:rPr>
              <w:t>N</w:t>
            </w:r>
            <w:r w:rsidRPr="00BD45AC">
              <w:rPr>
                <w:rStyle w:val="ac"/>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c"/>
                <w:rFonts w:eastAsia="Malgun Gothic" w:cs="Arial"/>
                <w:b w:val="0"/>
                <w:bCs w:val="0"/>
                <w:szCs w:val="24"/>
                <w:lang w:eastAsia="ko-KR"/>
              </w:rPr>
            </w:pPr>
            <w:r>
              <w:rPr>
                <w:rStyle w:val="ac"/>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Yes</w:t>
            </w:r>
            <w:r>
              <w:rPr>
                <w:rStyle w:val="ac"/>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1F6A2A">
              <w:rPr>
                <w:rStyle w:val="ac"/>
                <w:rFonts w:eastAsia="Malgun Gothic" w:cs="Arial"/>
                <w:b w:val="0"/>
                <w:bCs w:val="0"/>
                <w:szCs w:val="24"/>
                <w:lang w:eastAsia="ko-KR"/>
              </w:rPr>
              <w:t>N</w:t>
            </w:r>
            <w:r w:rsidRPr="001F6A2A">
              <w:rPr>
                <w:rStyle w:val="ac"/>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c"/>
                <w:rFonts w:eastAsia="Malgun Gothic" w:cs="Arial"/>
                <w:b w:val="0"/>
                <w:bCs w:val="0"/>
                <w:szCs w:val="24"/>
                <w:lang w:eastAsia="ko-KR"/>
              </w:rPr>
            </w:pPr>
            <w:r>
              <w:rPr>
                <w:rStyle w:val="ac"/>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ac"/>
                <w:rFonts w:eastAsia="Malgun Gothic" w:cs="Arial"/>
                <w:b w:val="0"/>
                <w:bCs w:val="0"/>
                <w:szCs w:val="24"/>
                <w:lang w:eastAsia="ko-KR"/>
              </w:rPr>
            </w:pPr>
            <w:r>
              <w:rPr>
                <w:rStyle w:val="ac"/>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lastRenderedPageBreak/>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38"/>
      <w:footerReference w:type="default" r:id="rId39"/>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D9ACE" w14:textId="77777777" w:rsidR="006C77D0" w:rsidRDefault="006C77D0">
      <w:pPr>
        <w:spacing w:after="0" w:line="240" w:lineRule="auto"/>
      </w:pPr>
      <w:r>
        <w:separator/>
      </w:r>
    </w:p>
  </w:endnote>
  <w:endnote w:type="continuationSeparator" w:id="0">
    <w:p w14:paraId="60408D0C" w14:textId="77777777" w:rsidR="006C77D0" w:rsidRDefault="006C77D0">
      <w:pPr>
        <w:spacing w:after="0" w:line="240" w:lineRule="auto"/>
      </w:pPr>
      <w:r>
        <w:continuationSeparator/>
      </w:r>
    </w:p>
  </w:endnote>
  <w:endnote w:type="continuationNotice" w:id="1">
    <w:p w14:paraId="0B2B7526" w14:textId="77777777" w:rsidR="006C77D0" w:rsidRDefault="006C7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12F2" w14:textId="77777777" w:rsidR="009A05BA" w:rsidRDefault="009A05B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89F6CB5" w14:textId="77777777" w:rsidR="009A05BA" w:rsidRDefault="009A05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E592" w14:textId="77777777" w:rsidR="009A05BA" w:rsidRDefault="009A05B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74505">
      <w:rPr>
        <w:rStyle w:val="ad"/>
        <w:noProof/>
      </w:rPr>
      <w:t>1</w:t>
    </w:r>
    <w:r>
      <w:rPr>
        <w:rStyle w:val="ad"/>
      </w:rPr>
      <w:fldChar w:fldCharType="end"/>
    </w:r>
  </w:p>
  <w:p w14:paraId="78F8E2E2" w14:textId="77777777" w:rsidR="009A05BA" w:rsidRDefault="009A05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474B" w14:textId="77777777" w:rsidR="006C77D0" w:rsidRDefault="006C77D0">
      <w:pPr>
        <w:spacing w:after="0" w:line="240" w:lineRule="auto"/>
      </w:pPr>
      <w:r>
        <w:separator/>
      </w:r>
    </w:p>
  </w:footnote>
  <w:footnote w:type="continuationSeparator" w:id="0">
    <w:p w14:paraId="1F14631F" w14:textId="77777777" w:rsidR="006C77D0" w:rsidRDefault="006C77D0">
      <w:pPr>
        <w:spacing w:after="0" w:line="240" w:lineRule="auto"/>
      </w:pPr>
      <w:r>
        <w:continuationSeparator/>
      </w:r>
    </w:p>
  </w:footnote>
  <w:footnote w:type="continuationNotice" w:id="1">
    <w:p w14:paraId="551791E6" w14:textId="77777777" w:rsidR="006C77D0" w:rsidRDefault="006C77D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AF85D"/>
    <w:multiLevelType w:val="singleLevel"/>
    <w:tmpl w:val="F22AF85D"/>
    <w:lvl w:ilvl="0">
      <w:start w:val="1"/>
      <w:numFmt w:val="decimal"/>
      <w:suff w:val="space"/>
      <w:lvlText w:val="%1."/>
      <w:lvlJc w:val="left"/>
    </w:lvl>
  </w:abstractNum>
  <w:abstractNum w:abstractNumId="1">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D318D"/>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855"/>
    <w:rsid w:val="0043598C"/>
    <w:rsid w:val="004509EF"/>
    <w:rsid w:val="00496077"/>
    <w:rsid w:val="004A0CEF"/>
    <w:rsid w:val="004B3BDF"/>
    <w:rsid w:val="004E222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7CF2"/>
    <w:rsid w:val="00756D0A"/>
    <w:rsid w:val="00763DA1"/>
    <w:rsid w:val="00795472"/>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6741"/>
    <w:rsid w:val="00954289"/>
    <w:rsid w:val="00954FCA"/>
    <w:rsid w:val="00973E49"/>
    <w:rsid w:val="00977726"/>
    <w:rsid w:val="009A05BA"/>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57B4"/>
    <w:rsid w:val="00CE77A8"/>
    <w:rsid w:val="00CE7FAB"/>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Malgun Gothic" w:eastAsia="Malgun Gothic" w:hAnsi="Malgun Gothic"/>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2">
    <w:name w:val="页脚 Char"/>
    <w:link w:val="a6"/>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标题 2 Char"/>
    <w:link w:val="2"/>
    <w:uiPriority w:val="9"/>
    <w:rPr>
      <w:rFonts w:ascii="Arial" w:hAnsi="Arial" w:cs="Arial"/>
      <w:sz w:val="32"/>
    </w:rPr>
  </w:style>
  <w:style w:type="character" w:customStyle="1" w:styleId="Char3">
    <w:name w:val="页眉 Char"/>
    <w:link w:val="a7"/>
    <w:uiPriority w:val="99"/>
    <w:qFormat/>
    <w:rPr>
      <w:rFonts w:ascii="Times New Roman" w:eastAsia="Batang"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批注框文本 Char"/>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0">
    <w:name w:val="正文文本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列出段落 Char"/>
    <w:aliases w:val="列表段落11 Char"/>
    <w:link w:val="af0"/>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批注文字 Char"/>
    <w:basedOn w:val="a0"/>
    <w:link w:val="a3"/>
    <w:uiPriority w:val="99"/>
    <w:semiHidden/>
    <w:rPr>
      <w:rFonts w:ascii="Times New Roman" w:eastAsia="Batang" w:hAnsi="Times New Roman"/>
      <w:lang w:val="en-GB" w:eastAsia="en-US"/>
    </w:rPr>
  </w:style>
  <w:style w:type="character" w:customStyle="1" w:styleId="Char4">
    <w:name w:val="批注主题 Char"/>
    <w:basedOn w:val="Char"/>
    <w:link w:val="aa"/>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宋体" w:eastAsia="宋体"/>
      <w:sz w:val="18"/>
      <w:szCs w:val="18"/>
    </w:rPr>
  </w:style>
  <w:style w:type="character" w:customStyle="1" w:styleId="Char6">
    <w:name w:val="文档结构图 Char"/>
    <w:basedOn w:val="a0"/>
    <w:link w:val="af1"/>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4"/>
    <w:rsid w:val="0024608A"/>
    <w:pPr>
      <w:numPr>
        <w:numId w:val="27"/>
      </w:numPr>
      <w:tabs>
        <w:tab w:val="clear" w:pos="1304"/>
        <w:tab w:val="left" w:pos="1701"/>
      </w:tabs>
      <w:spacing w:after="120" w:line="240" w:lineRule="auto"/>
      <w:jc w:val="both"/>
    </w:pPr>
    <w:rPr>
      <w:rFonts w:ascii="Arial" w:hAnsi="Arial"/>
      <w:b/>
      <w:bCs/>
      <w:lang w:eastAsia="zh-CN"/>
    </w:rPr>
  </w:style>
  <w:style w:type="paragraph" w:styleId="21">
    <w:name w:val="toc 2"/>
    <w:basedOn w:val="a"/>
    <w:next w:val="a"/>
    <w:autoRedefine/>
    <w:uiPriority w:val="39"/>
    <w:semiHidden/>
    <w:unhideWhenUsed/>
    <w:rsid w:val="00C857B4"/>
    <w:pPr>
      <w:spacing w:after="100"/>
      <w:ind w:left="200"/>
    </w:pPr>
  </w:style>
  <w:style w:type="paragraph" w:styleId="af2">
    <w:name w:val="Revision"/>
    <w:hidden/>
    <w:uiPriority w:val="99"/>
    <w:semiHidden/>
    <w:rsid w:val="00AE21A8"/>
    <w:rPr>
      <w:rFonts w:ascii="Times New Roman" w:eastAsia="Batang" w:hAnsi="Times New Roman"/>
      <w:lang w:eastAsia="en-US"/>
    </w:rPr>
  </w:style>
  <w:style w:type="character" w:customStyle="1" w:styleId="UnresolvedMention">
    <w:name w:val="Unresolved Mention"/>
    <w:basedOn w:val="a0"/>
    <w:uiPriority w:val="99"/>
    <w:semiHidden/>
    <w:unhideWhenUsed/>
    <w:rsid w:val="00D419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Malgun Gothic" w:eastAsia="Malgun Gothic" w:hAnsi="Malgun Gothic"/>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标题 1 Char"/>
    <w:link w:val="1"/>
    <w:qFormat/>
    <w:rPr>
      <w:rFonts w:ascii="Arial" w:eastAsia="Batang" w:hAnsi="Arial" w:cs="Times New Roman"/>
      <w:kern w:val="0"/>
      <w:sz w:val="36"/>
      <w:szCs w:val="20"/>
      <w:lang w:val="en-GB" w:eastAsia="en-US"/>
    </w:rPr>
  </w:style>
  <w:style w:type="character" w:customStyle="1" w:styleId="3Char">
    <w:name w:val="标题 3 Char"/>
    <w:link w:val="3"/>
    <w:qFormat/>
    <w:rPr>
      <w:rFonts w:ascii="Arial" w:eastAsia="Batang" w:hAnsi="Arial" w:cs="Times New Roman"/>
      <w:kern w:val="0"/>
      <w:sz w:val="28"/>
      <w:szCs w:val="20"/>
      <w:lang w:val="en-GB" w:eastAsia="en-US"/>
    </w:rPr>
  </w:style>
  <w:style w:type="character" w:customStyle="1" w:styleId="Char2">
    <w:name w:val="页脚 Char"/>
    <w:link w:val="a6"/>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标题 2 Char"/>
    <w:link w:val="2"/>
    <w:uiPriority w:val="9"/>
    <w:rPr>
      <w:rFonts w:ascii="Arial" w:hAnsi="Arial" w:cs="Arial"/>
      <w:sz w:val="32"/>
    </w:rPr>
  </w:style>
  <w:style w:type="character" w:customStyle="1" w:styleId="Char3">
    <w:name w:val="页眉 Char"/>
    <w:link w:val="a7"/>
    <w:uiPriority w:val="99"/>
    <w:qFormat/>
    <w:rPr>
      <w:rFonts w:ascii="Times New Roman" w:eastAsia="Batang"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批注框文本 Char"/>
    <w:link w:val="a5"/>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Char">
    <w:name w:val="标题 6 Char"/>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Char0">
    <w:name w:val="正文文本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列出段落 Char"/>
    <w:aliases w:val="列表段落11 Char"/>
    <w:link w:val="af0"/>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批注文字 Char"/>
    <w:basedOn w:val="a0"/>
    <w:link w:val="a3"/>
    <w:uiPriority w:val="99"/>
    <w:semiHidden/>
    <w:rPr>
      <w:rFonts w:ascii="Times New Roman" w:eastAsia="Batang" w:hAnsi="Times New Roman"/>
      <w:lang w:val="en-GB" w:eastAsia="en-US"/>
    </w:rPr>
  </w:style>
  <w:style w:type="character" w:customStyle="1" w:styleId="Char4">
    <w:name w:val="批注主题 Char"/>
    <w:basedOn w:val="Char"/>
    <w:link w:val="aa"/>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宋体" w:eastAsia="宋体"/>
      <w:sz w:val="18"/>
      <w:szCs w:val="18"/>
    </w:rPr>
  </w:style>
  <w:style w:type="character" w:customStyle="1" w:styleId="Char6">
    <w:name w:val="文档结构图 Char"/>
    <w:basedOn w:val="a0"/>
    <w:link w:val="af1"/>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4"/>
    <w:rsid w:val="0024608A"/>
    <w:pPr>
      <w:numPr>
        <w:numId w:val="27"/>
      </w:numPr>
      <w:tabs>
        <w:tab w:val="clear" w:pos="1304"/>
        <w:tab w:val="left" w:pos="1701"/>
      </w:tabs>
      <w:spacing w:after="120" w:line="240" w:lineRule="auto"/>
      <w:jc w:val="both"/>
    </w:pPr>
    <w:rPr>
      <w:rFonts w:ascii="Arial" w:hAnsi="Arial"/>
      <w:b/>
      <w:bCs/>
      <w:lang w:eastAsia="zh-CN"/>
    </w:rPr>
  </w:style>
  <w:style w:type="paragraph" w:styleId="21">
    <w:name w:val="toc 2"/>
    <w:basedOn w:val="a"/>
    <w:next w:val="a"/>
    <w:autoRedefine/>
    <w:uiPriority w:val="39"/>
    <w:semiHidden/>
    <w:unhideWhenUsed/>
    <w:rsid w:val="00C857B4"/>
    <w:pPr>
      <w:spacing w:after="100"/>
      <w:ind w:left="200"/>
    </w:pPr>
  </w:style>
  <w:style w:type="paragraph" w:styleId="af2">
    <w:name w:val="Revision"/>
    <w:hidden/>
    <w:uiPriority w:val="99"/>
    <w:semiHidden/>
    <w:rsid w:val="00AE21A8"/>
    <w:rPr>
      <w:rFonts w:ascii="Times New Roman" w:eastAsia="Batang" w:hAnsi="Times New Roman"/>
      <w:lang w:eastAsia="en-US"/>
    </w:rPr>
  </w:style>
  <w:style w:type="character" w:customStyle="1" w:styleId="UnresolvedMention">
    <w:name w:val="Unresolved Mention"/>
    <w:basedOn w:val="a0"/>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E:\3GPP&#25991;&#26723;\&#20250;&#35758;&#25991;&#31295;\2023\RAN2%20121b\R2-2302595.zip" TargetMode="External"/><Relationship Id="rId18" Type="http://schemas.openxmlformats.org/officeDocument/2006/relationships/hyperlink" Target="file:///E:\3GPP&#25991;&#26723;\&#20250;&#35758;&#25991;&#31295;\2023\RAN2%20121b\R2-2303107.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3GPP&#25991;&#26723;\&#20250;&#35758;&#25991;&#31295;\2023\RAN2%20121b\R2-2304092.zip" TargetMode="External"/><Relationship Id="rId34" Type="http://schemas.openxmlformats.org/officeDocument/2006/relationships/hyperlink" Target="file:///E:\3GPP&#25991;&#26723;\&#20250;&#35758;&#25991;&#31295;\2023\RAN2%20121b\R2-2304133.zip"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E:\3GPP&#25991;&#26723;\&#20250;&#35758;&#25991;&#31295;\2023\RAN2%20121b\R2-2302667.zip" TargetMode="External"/><Relationship Id="rId25" Type="http://schemas.openxmlformats.org/officeDocument/2006/relationships/hyperlink" Target="file:///E:\3GPP&#25991;&#26723;\&#20250;&#35758;&#25991;&#31295;\2023\RAN2%20121b\R2-2303872.zip" TargetMode="External"/><Relationship Id="rId33" Type="http://schemas.openxmlformats.org/officeDocument/2006/relationships/hyperlink" Target="file:///E:\3GPP&#25991;&#26723;\&#20250;&#35758;&#25991;&#31295;\2023\RAN2%20121b\R2-2304138.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6.zip" TargetMode="External"/><Relationship Id="rId20" Type="http://schemas.openxmlformats.org/officeDocument/2006/relationships/hyperlink" Target="file:///E:\3GPP&#25991;&#26723;\&#20250;&#35758;&#25991;&#31295;\2023\RAN2%20121b\R2-2304091.zip" TargetMode="External"/><Relationship Id="rId29" Type="http://schemas.openxmlformats.org/officeDocument/2006/relationships/hyperlink" Target="file:///E:\3GPP&#25991;&#26723;\&#20250;&#35758;&#25991;&#31295;\2023\RAN2%20121b\R2-2303107.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E:\3GPP&#25991;&#26723;\&#20250;&#35758;&#25991;&#31295;\2023\RAN2%20121b\R2-2303871.zip" TargetMode="External"/><Relationship Id="rId32" Type="http://schemas.openxmlformats.org/officeDocument/2006/relationships/hyperlink" Target="file:///E:\3GPP&#25991;&#26723;\&#20250;&#35758;&#25991;&#31295;\2023\RAN2%20121b\R2-2302771.zip" TargetMode="External"/><Relationship Id="rId37" Type="http://schemas.openxmlformats.org/officeDocument/2006/relationships/hyperlink" Target="file:///E:\3GPP&#25991;&#26723;\&#20250;&#35758;&#25991;&#31295;\2023\RAN2%20121b\R2-2303872.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597.zip" TargetMode="External"/><Relationship Id="rId23" Type="http://schemas.openxmlformats.org/officeDocument/2006/relationships/hyperlink" Target="file:///E:\3GPP&#25991;&#26723;\&#20250;&#35758;&#25991;&#31295;\2023\RAN2%20121b\R2-2304140.zip" TargetMode="External"/><Relationship Id="rId28" Type="http://schemas.openxmlformats.org/officeDocument/2006/relationships/hyperlink" Target="file:///E:\3GPP&#25991;&#26723;\&#20250;&#35758;&#25991;&#31295;\2023\RAN2%20121b\R2-2302667.zip" TargetMode="External"/><Relationship Id="rId36" Type="http://schemas.openxmlformats.org/officeDocument/2006/relationships/hyperlink" Target="file:///E:\3GPP&#25991;&#26723;\&#20250;&#35758;&#25991;&#31295;\2023\RAN2%20121b\R2-2303871.zip" TargetMode="External"/><Relationship Id="rId10" Type="http://schemas.openxmlformats.org/officeDocument/2006/relationships/webSettings" Target="webSettings.xml"/><Relationship Id="rId19" Type="http://schemas.openxmlformats.org/officeDocument/2006/relationships/hyperlink" Target="file:///E:\3GPP&#25991;&#26723;\&#20250;&#35758;&#25991;&#31295;\2023\RAN2%20121b\R2-2304096.zip" TargetMode="External"/><Relationship Id="rId31" Type="http://schemas.openxmlformats.org/officeDocument/2006/relationships/hyperlink" Target="file:///E:\3GPP&#25991;&#26723;\&#20250;&#35758;&#25991;&#31295;\2023\RAN2%20121b\R2-230409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3GPP&#25991;&#26723;\&#20250;&#35758;&#25991;&#31295;\2023\RAN2%20121b\R2-2302596.zip" TargetMode="External"/><Relationship Id="rId22" Type="http://schemas.openxmlformats.org/officeDocument/2006/relationships/hyperlink" Target="file:///E:\3GPP&#25991;&#26723;\&#20250;&#35758;&#25991;&#31295;\2023\RAN2%20121b\R2-2302771.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4091.zip" TargetMode="External"/><Relationship Id="rId35" Type="http://schemas.openxmlformats.org/officeDocument/2006/relationships/hyperlink" Target="file:///E:\3GPP&#25991;&#26723;\&#20250;&#35758;&#25991;&#31295;\2023\RAN2%20121b\R2-2304135.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112</TotalTime>
  <Pages>17</Pages>
  <Words>4780</Words>
  <Characters>27248</Characters>
  <Application>Microsoft Office Word</Application>
  <DocSecurity>0</DocSecurity>
  <Lines>227</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CATT</cp:lastModifiedBy>
  <cp:revision>28</cp:revision>
  <dcterms:created xsi:type="dcterms:W3CDTF">2023-04-18T21:17:00Z</dcterms:created>
  <dcterms:modified xsi:type="dcterms:W3CDTF">2023-04-19T06:18:00Z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