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E0320E"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3D337761" w:rsidR="00D419BC" w:rsidRDefault="00D419BC" w:rsidP="0089330D">
            <w:pPr>
              <w:pStyle w:val="TAC"/>
              <w:keepNext w:val="0"/>
              <w:keepLines w:val="0"/>
              <w:widowControl w:val="0"/>
              <w:spacing w:beforeLines="10" w:before="31" w:afterLines="10" w:after="31"/>
              <w:rPr>
                <w:rFonts w:eastAsiaTheme="minorEastAsia" w:cs="Arial"/>
                <w:lang w:val="de-DE" w:eastAsia="zh-CN"/>
              </w:rPr>
            </w:pPr>
            <w:proofErr w:type="spellStart"/>
            <w:r>
              <w:rPr>
                <w:rFonts w:eastAsiaTheme="minorEastAsia" w:cs="Arial"/>
                <w:lang w:val="de-DE" w:eastAsia="zh-CN"/>
              </w:rPr>
              <w:t>Mouaffac</w:t>
            </w:r>
            <w:proofErr w:type="spellEnd"/>
            <w:r>
              <w:rPr>
                <w:rFonts w:eastAsiaTheme="minorEastAsia" w:cs="Arial"/>
                <w:lang w:val="de-DE" w:eastAsia="zh-CN"/>
              </w:rPr>
              <w:t xml:space="preserve"> (</w:t>
            </w:r>
            <w:hyperlink r:id="rId12" w:history="1">
              <w:r w:rsidRPr="00853929">
                <w:rPr>
                  <w:rStyle w:val="Hyperlink"/>
                  <w:rFonts w:eastAsiaTheme="minorEastAsia" w:cs="Arial"/>
                  <w:lang w:val="de-DE" w:eastAsia="zh-CN"/>
                </w:rPr>
                <w:t>mambriss@qti.qualcomm.com</w:t>
              </w:r>
            </w:hyperlink>
            <w:r>
              <w:rPr>
                <w:rFonts w:eastAsiaTheme="minorEastAsia" w:cs="Arial"/>
                <w:lang w:val="de-DE" w:eastAsia="zh-CN"/>
              </w:rPr>
              <w:t xml:space="preserve">) </w:t>
            </w:r>
          </w:p>
        </w:tc>
      </w:tr>
    </w:tbl>
    <w:p w14:paraId="3815772D" w14:textId="77777777" w:rsidR="00523AC2" w:rsidRPr="00EA02F1" w:rsidRDefault="00523AC2" w:rsidP="0089330D">
      <w:pPr>
        <w:spacing w:beforeLines="10" w:before="31" w:afterLines="10" w:after="31"/>
        <w:rPr>
          <w:rFonts w:ascii="Arial" w:hAnsi="Arial" w:cs="Arial"/>
          <w:lang w:val="en-US"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lastRenderedPageBreak/>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w:t>
            </w:r>
            <w:r w:rsidRPr="00F6762E">
              <w:rPr>
                <w:rFonts w:eastAsia="Malgun Gothic" w:cs="Arial"/>
                <w:lang w:eastAsia="ko-KR"/>
              </w:rPr>
              <w:lastRenderedPageBreak/>
              <w:t>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lastRenderedPageBreak/>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 xml:space="preserve">e understand the motivation of the CR, but it is too late and indeed NBC for Rel-15 network/UEs, so we </w:t>
            </w:r>
            <w:r>
              <w:rPr>
                <w:rFonts w:cs="Arial"/>
                <w:lang w:eastAsia="zh-CN"/>
              </w:rPr>
              <w:lastRenderedPageBreak/>
              <w:t>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6D351F60" w14:textId="36AFC049" w:rsidR="001A0625" w:rsidRDefault="001A0625" w:rsidP="001A0625">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EA02F1" w14:paraId="26918247" w14:textId="77777777" w:rsidTr="00EA02F1">
        <w:tc>
          <w:tcPr>
            <w:tcW w:w="1344" w:type="dxa"/>
          </w:tcPr>
          <w:p w14:paraId="5E4C2896" w14:textId="77777777" w:rsidR="00EA02F1"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2ABDDCB5" w14:textId="77777777" w:rsidR="00EA02F1"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C8278B">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C8278B">
            <w:pPr>
              <w:pStyle w:val="TAL"/>
              <w:keepNext w:val="0"/>
              <w:keepLines w:val="0"/>
              <w:widowControl w:val="0"/>
              <w:spacing w:beforeLines="10" w:before="31" w:afterLines="10" w:after="31"/>
              <w:jc w:val="both"/>
              <w:rPr>
                <w:rFonts w:cs="Arial"/>
              </w:rPr>
            </w:pPr>
            <w:r>
              <w:rPr>
                <w:rFonts w:cs="Arial"/>
              </w:rPr>
              <w:t xml:space="preserve">We shouldn’t add new aspects to frozen features. This change seems to </w:t>
            </w:r>
            <w:proofErr w:type="gramStart"/>
            <w:r>
              <w:rPr>
                <w:rFonts w:cs="Arial"/>
              </w:rPr>
              <w:t>intended</w:t>
            </w:r>
            <w:proofErr w:type="gramEnd"/>
            <w:r>
              <w:rPr>
                <w:rFonts w:cs="Arial"/>
              </w:rPr>
              <w:t xml:space="preserve">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lastRenderedPageBreak/>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10059">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10059">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C8278B">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C8278B">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C8278B">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C8278B">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C8278B">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C8278B">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C8278B">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Default="00EA02F1" w:rsidP="00C8278B">
            <w:pPr>
              <w:pStyle w:val="B4"/>
              <w:ind w:left="14" w:firstLine="0"/>
              <w:rPr>
                <w:lang w:val="fr-FR"/>
              </w:rPr>
            </w:pPr>
            <w:proofErr w:type="spellStart"/>
            <w:r>
              <w:rPr>
                <w:lang w:val="fr-FR"/>
              </w:rPr>
              <w:t>We</w:t>
            </w:r>
            <w:proofErr w:type="spellEnd"/>
            <w:r>
              <w:rPr>
                <w:lang w:val="fr-FR"/>
              </w:rPr>
              <w:t xml:space="preserve"> </w:t>
            </w:r>
            <w:proofErr w:type="spellStart"/>
            <w:r>
              <w:rPr>
                <w:lang w:val="fr-FR"/>
              </w:rPr>
              <w:t>agree</w:t>
            </w:r>
            <w:proofErr w:type="spellEnd"/>
            <w:r>
              <w:rPr>
                <w:lang w:val="fr-FR"/>
              </w:rPr>
              <w:t xml:space="preserve"> </w:t>
            </w:r>
            <w:proofErr w:type="spellStart"/>
            <w:r>
              <w:rPr>
                <w:lang w:val="fr-FR"/>
              </w:rPr>
              <w:t>with</w:t>
            </w:r>
            <w:proofErr w:type="spellEnd"/>
            <w:r>
              <w:rPr>
                <w:lang w:val="fr-FR"/>
              </w:rPr>
              <w:t xml:space="preserve"> the </w:t>
            </w:r>
            <w:proofErr w:type="spellStart"/>
            <w:r>
              <w:rPr>
                <w:lang w:val="fr-FR"/>
              </w:rPr>
              <w:t>intent</w:t>
            </w:r>
            <w:proofErr w:type="spellEnd"/>
            <w:r>
              <w:rPr>
                <w:lang w:val="fr-FR"/>
              </w:rPr>
              <w:t xml:space="preserve"> but </w:t>
            </w:r>
            <w:proofErr w:type="spellStart"/>
            <w:r>
              <w:rPr>
                <w:lang w:val="fr-FR"/>
              </w:rPr>
              <w:t>don’t</w:t>
            </w:r>
            <w:proofErr w:type="spellEnd"/>
            <w:r>
              <w:rPr>
                <w:lang w:val="fr-FR"/>
              </w:rPr>
              <w:t xml:space="preserve"> </w:t>
            </w:r>
            <w:proofErr w:type="spellStart"/>
            <w:r>
              <w:rPr>
                <w:lang w:val="fr-FR"/>
              </w:rPr>
              <w:t>really</w:t>
            </w:r>
            <w:proofErr w:type="spellEnd"/>
            <w:r>
              <w:rPr>
                <w:lang w:val="fr-FR"/>
              </w:rPr>
              <w:t xml:space="preserve"> </w:t>
            </w:r>
            <w:proofErr w:type="spellStart"/>
            <w:r>
              <w:rPr>
                <w:lang w:val="fr-FR"/>
              </w:rPr>
              <w:t>see</w:t>
            </w:r>
            <w:proofErr w:type="spellEnd"/>
            <w:r>
              <w:rPr>
                <w:lang w:val="fr-FR"/>
              </w:rPr>
              <w:t xml:space="preserve"> a </w:t>
            </w:r>
            <w:proofErr w:type="spellStart"/>
            <w:r>
              <w:rPr>
                <w:lang w:val="fr-FR"/>
              </w:rPr>
              <w:t>possibility</w:t>
            </w:r>
            <w:proofErr w:type="spellEnd"/>
            <w:r>
              <w:rPr>
                <w:lang w:val="fr-FR"/>
              </w:rPr>
              <w:t xml:space="preserve"> for </w:t>
            </w:r>
            <w:proofErr w:type="spellStart"/>
            <w:r>
              <w:rPr>
                <w:lang w:val="fr-FR"/>
              </w:rPr>
              <w:t>misinterpretation</w:t>
            </w:r>
            <w:proofErr w:type="spellEnd"/>
            <w:r>
              <w:rPr>
                <w:lang w:val="fr-FR"/>
              </w:rPr>
              <w:t xml:space="preserve"> </w:t>
            </w:r>
            <w:proofErr w:type="spellStart"/>
            <w:r>
              <w:rPr>
                <w:lang w:val="fr-FR"/>
              </w:rPr>
              <w:t>here</w:t>
            </w:r>
            <w:proofErr w:type="spellEnd"/>
            <w:r>
              <w:rPr>
                <w:lang w:val="fr-FR"/>
              </w:rPr>
              <w:t xml:space="preserve"> (as Huawei </w:t>
            </w:r>
            <w:proofErr w:type="spellStart"/>
            <w:r>
              <w:rPr>
                <w:lang w:val="fr-FR"/>
              </w:rPr>
              <w:t>indicated</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already</w:t>
            </w:r>
            <w:proofErr w:type="spellEnd"/>
            <w:r>
              <w:rPr>
                <w:lang w:val="fr-FR"/>
              </w:rPr>
              <w:t xml:space="preserve"> </w:t>
            </w:r>
            <w:proofErr w:type="spellStart"/>
            <w:r>
              <w:rPr>
                <w:lang w:val="fr-FR"/>
              </w:rPr>
              <w:t>clear</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procedural</w:t>
            </w:r>
            <w:proofErr w:type="spellEnd"/>
            <w:r>
              <w:rPr>
                <w:lang w:val="fr-FR"/>
              </w:rPr>
              <w:t xml:space="preserve">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w:t>
            </w:r>
            <w:r w:rsidRPr="00F43A82">
              <w:lastRenderedPageBreak/>
              <w:t>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UE </w:t>
      </w:r>
      <w:r w:rsidRPr="00E0320E">
        <w:rPr>
          <w:rFonts w:ascii="Arial" w:eastAsia="Malgun Gothic" w:hAnsi="Arial" w:cs="Arial"/>
          <w:b/>
          <w:lang w:eastAsia="ko-KR"/>
        </w:rPr>
        <w:t>?</w:t>
      </w:r>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lastRenderedPageBreak/>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 presence condition mentions that securityAlgorithmConfig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r>
              <w:rPr>
                <w:rFonts w:eastAsia="Malgun Gothic" w:cs="Arial"/>
                <w:lang w:eastAsia="ko-KR"/>
              </w:rPr>
              <w:t>the</w:t>
            </w:r>
            <w:proofErr w:type="spellEnd"/>
            <w:r>
              <w:rPr>
                <w:rFonts w:eastAsia="Malgun Gothic" w:cs="Arial"/>
                <w:lang w:eastAsia="ko-KR"/>
              </w:rPr>
              <w:t xml:space="preserv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3D1115">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3D1115">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EA02F1" w:rsidRPr="00E0320E" w14:paraId="5CF5B11B" w14:textId="77777777" w:rsidTr="003D1115">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3D1115">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Procedural text is clear that Reconfig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3D1115">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4 LSB of the downlink NAS COUNT value for NR to UTRAN FDD handover(SRVCC).</w:t>
            </w:r>
          </w:p>
        </w:tc>
      </w:tr>
      <w:tr w:rsidR="00CE77A8" w:rsidRPr="00E0320E" w14:paraId="133BD0EF" w14:textId="77777777" w:rsidTr="003A58A8">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3A58A8">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Nokia, Nokia </w:t>
            </w:r>
            <w:r>
              <w:rPr>
                <w:rFonts w:eastAsiaTheme="minorEastAsia" w:cs="Arial"/>
                <w:lang w:eastAsia="zh-CN"/>
              </w:rPr>
              <w:lastRenderedPageBreak/>
              <w:t>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w:t>
            </w:r>
            <w:r>
              <w:rPr>
                <w:rFonts w:eastAsia="Malgun Gothic" w:cs="Arial"/>
                <w:lang w:eastAsia="ko-KR"/>
              </w:rPr>
              <w:lastRenderedPageBreak/>
              <w:t xml:space="preserve">meeting (and we were planning to submit the document to May meeting), we obviously agree with the intention. We are also happy to co-sign the CRs if they are agreeable by all. </w:t>
            </w:r>
          </w:p>
        </w:tc>
      </w:tr>
      <w:tr w:rsidR="00102FF6" w:rsidRPr="00E0320E" w14:paraId="1B28D122" w14:textId="77777777" w:rsidTr="003A58A8">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lastRenderedPageBreak/>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3A58A8">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r>
              <w:rPr>
                <w:rStyle w:val="Strong"/>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3A58A8">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3A58A8">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C8278B">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w:t>
            </w:r>
            <w:r>
              <w:rPr>
                <w:rFonts w:cs="Arial"/>
                <w:lang w:eastAsia="ko-KR"/>
              </w:rPr>
              <w:lastRenderedPageBreak/>
              <w:t>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In general we are also fine to continue discussing the exact wording that suits all.</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3A58A8">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3A58A8">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3A58A8">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3"/>
      <w:footerReference w:type="default" r:id="rId14"/>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5AB0" w14:textId="77777777" w:rsidR="0054254D" w:rsidRDefault="0054254D">
      <w:pPr>
        <w:spacing w:after="0" w:line="240" w:lineRule="auto"/>
      </w:pPr>
      <w:r>
        <w:separator/>
      </w:r>
    </w:p>
  </w:endnote>
  <w:endnote w:type="continuationSeparator" w:id="0">
    <w:p w14:paraId="63892F90" w14:textId="77777777" w:rsidR="0054254D" w:rsidRDefault="0054254D">
      <w:pPr>
        <w:spacing w:after="0" w:line="240" w:lineRule="auto"/>
      </w:pPr>
      <w:r>
        <w:continuationSeparator/>
      </w:r>
    </w:p>
  </w:endnote>
  <w:endnote w:type="continuationNotice" w:id="1">
    <w:p w14:paraId="17594CE8" w14:textId="77777777" w:rsidR="0054254D" w:rsidRDefault="00542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E699" w14:textId="77777777" w:rsidR="0054254D" w:rsidRDefault="0054254D">
      <w:pPr>
        <w:spacing w:after="0" w:line="240" w:lineRule="auto"/>
      </w:pPr>
      <w:r>
        <w:separator/>
      </w:r>
    </w:p>
  </w:footnote>
  <w:footnote w:type="continuationSeparator" w:id="0">
    <w:p w14:paraId="5143040C" w14:textId="77777777" w:rsidR="0054254D" w:rsidRDefault="0054254D">
      <w:pPr>
        <w:spacing w:after="0" w:line="240" w:lineRule="auto"/>
      </w:pPr>
      <w:r>
        <w:continuationSeparator/>
      </w:r>
    </w:p>
  </w:footnote>
  <w:footnote w:type="continuationNotice" w:id="1">
    <w:p w14:paraId="619C912D" w14:textId="77777777" w:rsidR="0054254D" w:rsidRDefault="005425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80224564">
    <w:abstractNumId w:val="27"/>
  </w:num>
  <w:num w:numId="2" w16cid:durableId="2140371086">
    <w:abstractNumId w:val="22"/>
  </w:num>
  <w:num w:numId="3" w16cid:durableId="1314942176">
    <w:abstractNumId w:val="8"/>
  </w:num>
  <w:num w:numId="4" w16cid:durableId="888810414">
    <w:abstractNumId w:val="16"/>
  </w:num>
  <w:num w:numId="5" w16cid:durableId="898977553">
    <w:abstractNumId w:val="18"/>
  </w:num>
  <w:num w:numId="6" w16cid:durableId="522013787">
    <w:abstractNumId w:val="23"/>
  </w:num>
  <w:num w:numId="7" w16cid:durableId="731123499">
    <w:abstractNumId w:val="29"/>
    <w:lvlOverride w:ilvl="0">
      <w:startOverride w:val="1"/>
    </w:lvlOverride>
  </w:num>
  <w:num w:numId="8" w16cid:durableId="857692620">
    <w:abstractNumId w:val="10"/>
    <w:lvlOverride w:ilvl="0">
      <w:startOverride w:val="1"/>
    </w:lvlOverride>
  </w:num>
  <w:num w:numId="9" w16cid:durableId="484901885">
    <w:abstractNumId w:val="2"/>
  </w:num>
  <w:num w:numId="10" w16cid:durableId="1964069002">
    <w:abstractNumId w:val="21"/>
  </w:num>
  <w:num w:numId="11" w16cid:durableId="679239095">
    <w:abstractNumId w:val="28"/>
  </w:num>
  <w:num w:numId="12" w16cid:durableId="1783526263">
    <w:abstractNumId w:val="3"/>
  </w:num>
  <w:num w:numId="13" w16cid:durableId="1184513000">
    <w:abstractNumId w:val="4"/>
  </w:num>
  <w:num w:numId="14" w16cid:durableId="490951625">
    <w:abstractNumId w:val="0"/>
  </w:num>
  <w:num w:numId="15" w16cid:durableId="1872448796">
    <w:abstractNumId w:val="24"/>
  </w:num>
  <w:num w:numId="16" w16cid:durableId="603920170">
    <w:abstractNumId w:val="17"/>
  </w:num>
  <w:num w:numId="17" w16cid:durableId="1505247282">
    <w:abstractNumId w:val="5"/>
  </w:num>
  <w:num w:numId="18" w16cid:durableId="1278024846">
    <w:abstractNumId w:val="25"/>
  </w:num>
  <w:num w:numId="19" w16cid:durableId="101416263">
    <w:abstractNumId w:val="9"/>
  </w:num>
  <w:num w:numId="20" w16cid:durableId="692613051">
    <w:abstractNumId w:val="1"/>
  </w:num>
  <w:num w:numId="21" w16cid:durableId="1030493422">
    <w:abstractNumId w:val="11"/>
  </w:num>
  <w:num w:numId="22" w16cid:durableId="648704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742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4083479">
    <w:abstractNumId w:val="15"/>
  </w:num>
  <w:num w:numId="25" w16cid:durableId="1748578330">
    <w:abstractNumId w:val="20"/>
  </w:num>
  <w:num w:numId="26" w16cid:durableId="449251494">
    <w:abstractNumId w:val="20"/>
    <w:lvlOverride w:ilvl="0">
      <w:startOverride w:val="1"/>
    </w:lvlOverride>
  </w:num>
  <w:num w:numId="27" w16cid:durableId="961035107">
    <w:abstractNumId w:val="12"/>
  </w:num>
  <w:num w:numId="28" w16cid:durableId="318389606">
    <w:abstractNumId w:val="7"/>
  </w:num>
  <w:num w:numId="29" w16cid:durableId="1175876160">
    <w:abstractNumId w:val="19"/>
  </w:num>
  <w:num w:numId="30" w16cid:durableId="383722435">
    <w:abstractNumId w:val="6"/>
  </w:num>
  <w:num w:numId="31" w16cid:durableId="117167829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E0EB8"/>
    <w:rsid w:val="000E179F"/>
    <w:rsid w:val="000E3F1E"/>
    <w:rsid w:val="000F0280"/>
    <w:rsid w:val="000F5AFF"/>
    <w:rsid w:val="00102FF6"/>
    <w:rsid w:val="0011090A"/>
    <w:rsid w:val="00115676"/>
    <w:rsid w:val="00124DD4"/>
    <w:rsid w:val="00127162"/>
    <w:rsid w:val="001279A3"/>
    <w:rsid w:val="00131558"/>
    <w:rsid w:val="001431DD"/>
    <w:rsid w:val="001465D6"/>
    <w:rsid w:val="001540B3"/>
    <w:rsid w:val="001728B5"/>
    <w:rsid w:val="001A0625"/>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03933"/>
    <w:rsid w:val="00423974"/>
    <w:rsid w:val="00435855"/>
    <w:rsid w:val="0043598C"/>
    <w:rsid w:val="004509EF"/>
    <w:rsid w:val="00496077"/>
    <w:rsid w:val="004A0CEF"/>
    <w:rsid w:val="004B3BDF"/>
    <w:rsid w:val="004E2220"/>
    <w:rsid w:val="005127F9"/>
    <w:rsid w:val="00512B31"/>
    <w:rsid w:val="00523AC2"/>
    <w:rsid w:val="0054254D"/>
    <w:rsid w:val="005454C1"/>
    <w:rsid w:val="0054657C"/>
    <w:rsid w:val="00565F53"/>
    <w:rsid w:val="005738EB"/>
    <w:rsid w:val="00577162"/>
    <w:rsid w:val="005A2CD9"/>
    <w:rsid w:val="005A5188"/>
    <w:rsid w:val="005E6558"/>
    <w:rsid w:val="006327F7"/>
    <w:rsid w:val="00633852"/>
    <w:rsid w:val="0063615F"/>
    <w:rsid w:val="006766FC"/>
    <w:rsid w:val="006A08AB"/>
    <w:rsid w:val="006B3239"/>
    <w:rsid w:val="006C0031"/>
    <w:rsid w:val="006D053E"/>
    <w:rsid w:val="00714316"/>
    <w:rsid w:val="00720264"/>
    <w:rsid w:val="00734251"/>
    <w:rsid w:val="00747CF2"/>
    <w:rsid w:val="00756D0A"/>
    <w:rsid w:val="00763DA1"/>
    <w:rsid w:val="00795472"/>
    <w:rsid w:val="00802788"/>
    <w:rsid w:val="00820B8C"/>
    <w:rsid w:val="00823050"/>
    <w:rsid w:val="00842ECB"/>
    <w:rsid w:val="00843B12"/>
    <w:rsid w:val="00885D89"/>
    <w:rsid w:val="0089330D"/>
    <w:rsid w:val="00893C87"/>
    <w:rsid w:val="008B09EF"/>
    <w:rsid w:val="008C40B5"/>
    <w:rsid w:val="008D78C1"/>
    <w:rsid w:val="008F099A"/>
    <w:rsid w:val="008F4408"/>
    <w:rsid w:val="008F4DAD"/>
    <w:rsid w:val="009101A6"/>
    <w:rsid w:val="00920738"/>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617B9"/>
    <w:rsid w:val="00C81F9D"/>
    <w:rsid w:val="00C857B4"/>
    <w:rsid w:val="00CE77A8"/>
    <w:rsid w:val="00D12F96"/>
    <w:rsid w:val="00D419BC"/>
    <w:rsid w:val="00D45E4A"/>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styleId="UnresolvedMention">
    <w:name w:val="Unresolved Mention"/>
    <w:basedOn w:val="DefaultParagraphFont"/>
    <w:uiPriority w:val="99"/>
    <w:semiHidden/>
    <w:unhideWhenUsed/>
    <w:rsid w:val="00D4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226685F-ED37-4C05-836A-E68B4A1A07B1}">
  <ds:schemaRefs>
    <ds:schemaRef ds:uri="http://schemas.openxmlformats.org/officeDocument/2006/bibliography"/>
  </ds:schemaRefs>
</ds:datastoreItem>
</file>

<file path=customXml/itemProps4.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16</Pages>
  <Words>4293</Words>
  <Characters>24475</Characters>
  <Application>Microsoft Office Word</Application>
  <DocSecurity>0</DocSecurity>
  <Lines>203</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Ericsson - Tony</cp:lastModifiedBy>
  <cp:revision>17</cp:revision>
  <dcterms:created xsi:type="dcterms:W3CDTF">2023-04-18T21:17:00Z</dcterms:created>
  <dcterms:modified xsi:type="dcterms:W3CDTF">2023-04-18T22:34:00Z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