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bl>
    <w:p w14:paraId="3815772D" w14:textId="77777777" w:rsidR="00523AC2" w:rsidRPr="00EA02F1" w:rsidRDefault="00523AC2" w:rsidP="0089330D">
      <w:pPr>
        <w:spacing w:beforeLines="10" w:before="31" w:afterLines="10" w:after="31"/>
        <w:rPr>
          <w:rFonts w:ascii="Arial" w:hAnsi="Arial" w:cs="Arial"/>
          <w:lang w:val="en-US"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77777777" w:rsidR="008D78C1" w:rsidRDefault="008D78C1" w:rsidP="008D78C1">
            <w:pPr>
              <w:pStyle w:val="Doc-title"/>
              <w:ind w:left="400" w:hanging="400"/>
              <w:rPr>
                <w:lang w:val="fr-FR"/>
              </w:rPr>
            </w:pPr>
            <w:r w:rsidRPr="008D78C1">
              <w:rPr>
                <w:lang w:val="fr-FR"/>
              </w:rPr>
              <w:t>R2-2302596</w:t>
            </w:r>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77777777" w:rsidR="008D78C1" w:rsidRDefault="008D78C1" w:rsidP="008D78C1">
            <w:pPr>
              <w:pStyle w:val="Doc-title"/>
              <w:ind w:left="400" w:hanging="400"/>
              <w:rPr>
                <w:lang w:val="fr-FR"/>
              </w:rPr>
            </w:pPr>
            <w:r w:rsidRPr="008D78C1">
              <w:rPr>
                <w:lang w:val="fr-FR"/>
              </w:rPr>
              <w:t>R2-2302597</w:t>
            </w:r>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lastRenderedPageBreak/>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MAC entity can not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w:t>
            </w:r>
            <w:r w:rsidRPr="00F6762E">
              <w:rPr>
                <w:rFonts w:eastAsia="Malgun Gothic" w:cs="Arial"/>
                <w:lang w:eastAsia="ko-KR"/>
              </w:rPr>
              <w:lastRenderedPageBreak/>
              <w:t>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xml:space="preserve">, if configured for a logical channel can be applied for </w:t>
            </w:r>
            <w:r w:rsidRPr="00795472">
              <w:rPr>
                <w:rFonts w:cs="Arial"/>
                <w:color w:val="C00000"/>
              </w:rPr>
              <w:lastRenderedPageBreak/>
              <w:t>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lastRenderedPageBreak/>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r w:rsidRPr="00795472">
              <w:rPr>
                <w:rFonts w:cs="Arial"/>
                <w:i/>
                <w:color w:val="C00000"/>
              </w:rPr>
              <w:t>bitRateQueryProhibitTimer?</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 </w:t>
            </w:r>
            <w:r w:rsidR="001A0625">
              <w:rPr>
                <w:rFonts w:cs="Arial"/>
                <w:color w:val="C00000"/>
              </w:rPr>
              <w:t xml:space="preserve">Is your suggestion to clarify in condition UL that: network is allowed to/can signal, </w:t>
            </w:r>
            <w:r w:rsidR="001A0625" w:rsidRPr="00795472">
              <w:rPr>
                <w:rFonts w:cs="Arial"/>
                <w:color w:val="C00000"/>
              </w:rPr>
              <w:t xml:space="preserve">LogicalChannelConfig -&gt; </w:t>
            </w:r>
            <w:r w:rsidR="001A0625" w:rsidRPr="001A0625">
              <w:rPr>
                <w:rFonts w:cs="Arial"/>
                <w:color w:val="C00000"/>
              </w:rPr>
              <w:t>ul-SpecificParameters</w:t>
            </w:r>
            <w:r w:rsidR="001A0625" w:rsidRPr="001A0625">
              <w:rPr>
                <w:rFonts w:cs="Arial"/>
                <w:color w:val="C00000"/>
              </w:rPr>
              <w:sym w:font="Wingdings" w:char="F0E0"/>
            </w:r>
            <w:r w:rsidR="001A0625" w:rsidRPr="001A0625">
              <w:rPr>
                <w:rFonts w:cs="Arial"/>
                <w:i/>
                <w:color w:val="C00000"/>
              </w:rPr>
              <w:t xml:space="preserve"> bitRateQueryProhibitTimer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r w:rsidRPr="00D957C3">
              <w:rPr>
                <w:rFonts w:cs="Arial"/>
                <w:i/>
              </w:rPr>
              <w:t>bitRateQueryProhibitTimer</w:t>
            </w:r>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lastRenderedPageBreak/>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ul-SpecificParameters for LTE does not change anything for NR in our opinion. It is our belief that the reason for the </w:t>
            </w:r>
            <w:r w:rsidRPr="00D957C3">
              <w:rPr>
                <w:rFonts w:cs="Arial"/>
                <w:i/>
              </w:rPr>
              <w:t>bitRateQueryProhibitTimer</w:t>
            </w:r>
            <w:r>
              <w:rPr>
                <w:rFonts w:cs="Arial"/>
                <w:i/>
              </w:rPr>
              <w:t xml:space="preserve"> </w:t>
            </w:r>
            <w:r w:rsidRPr="00E8299C">
              <w:rPr>
                <w:rFonts w:cs="Arial"/>
                <w:iCs/>
              </w:rPr>
              <w:t xml:space="preserve">is </w:t>
            </w:r>
            <w:r>
              <w:rPr>
                <w:rFonts w:cs="Arial"/>
                <w:iCs/>
              </w:rPr>
              <w:t>placed in the ul-SpecificParameters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6D351F60" w14:textId="36AFC049" w:rsidR="001A0625" w:rsidRDefault="001A0625" w:rsidP="001A0625">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EA02F1" w14:paraId="26918247" w14:textId="77777777" w:rsidTr="00EA02F1">
        <w:tc>
          <w:tcPr>
            <w:tcW w:w="1344" w:type="dxa"/>
          </w:tcPr>
          <w:p w14:paraId="5E4C2896" w14:textId="77777777" w:rsidR="00EA02F1"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2ABDDCB5" w14:textId="77777777" w:rsidR="00EA02F1"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C8278B">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C8278B">
            <w:pPr>
              <w:pStyle w:val="TAL"/>
              <w:keepNext w:val="0"/>
              <w:keepLines w:val="0"/>
              <w:widowControl w:val="0"/>
              <w:spacing w:beforeLines="10" w:before="31" w:afterLines="10" w:after="31"/>
              <w:jc w:val="both"/>
              <w:rPr>
                <w:rFonts w:cs="Arial"/>
              </w:rPr>
            </w:pPr>
            <w:r>
              <w:rPr>
                <w:rFonts w:cs="Arial"/>
              </w:rPr>
              <w:t xml:space="preserve">We shouldn’t add new aspects to frozen features. This change seems to </w:t>
            </w:r>
            <w:proofErr w:type="gramStart"/>
            <w:r>
              <w:rPr>
                <w:rFonts w:cs="Arial"/>
              </w:rPr>
              <w:t>intended</w:t>
            </w:r>
            <w:proofErr w:type="gramEnd"/>
            <w:r>
              <w:rPr>
                <w:rFonts w:cs="Arial"/>
              </w:rPr>
              <w:t xml:space="preserve">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lastRenderedPageBreak/>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7777777" w:rsidR="00A00141" w:rsidRPr="006B3239" w:rsidRDefault="006B3239" w:rsidP="006B3239">
            <w:pPr>
              <w:pStyle w:val="Doc-title"/>
              <w:rPr>
                <w:lang w:val="fr-FR"/>
              </w:rPr>
            </w:pPr>
            <w:r w:rsidRPr="006B3239">
              <w:rPr>
                <w:lang w:val="fr-FR"/>
              </w:rPr>
              <w:t>R2-2302667</w:t>
            </w:r>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36983580"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10059">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10059">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10059">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10059">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10059">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C8278B">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C8278B">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C8278B">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1B17F5">
              <w:rPr>
                <w:rStyle w:val="Strong"/>
                <w:rFonts w:eastAsia="Malgun Gothic" w:cs="Arial"/>
                <w:b w:val="0"/>
                <w:bCs w:val="0"/>
                <w:szCs w:val="24"/>
                <w:lang w:eastAsia="ko-KR"/>
              </w:rPr>
              <w:t>Y</w:t>
            </w:r>
            <w:r w:rsidRPr="001B17F5">
              <w:rPr>
                <w:rStyle w:val="Strong"/>
                <w:b w:val="0"/>
                <w:bCs w:val="0"/>
                <w:szCs w:val="24"/>
                <w:lang w:eastAsia="ko-KR"/>
              </w:rPr>
              <w:t>es but</w:t>
            </w:r>
          </w:p>
        </w:tc>
        <w:tc>
          <w:tcPr>
            <w:tcW w:w="4391" w:type="dxa"/>
          </w:tcPr>
          <w:p w14:paraId="370A7171" w14:textId="77777777" w:rsidR="00EA02F1" w:rsidRDefault="00EA02F1" w:rsidP="00C8278B">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lastRenderedPageBreak/>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77777777" w:rsidR="00A00141" w:rsidRPr="00255F3C" w:rsidRDefault="00255F3C" w:rsidP="00255F3C">
            <w:pPr>
              <w:pStyle w:val="Doc-title"/>
              <w:rPr>
                <w:lang w:val="fr-FR"/>
              </w:rPr>
            </w:pPr>
            <w:r w:rsidRPr="00255F3C">
              <w:rPr>
                <w:lang w:val="fr-FR"/>
              </w:rPr>
              <w:t>R2-2303107</w:t>
            </w:r>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27257988"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A051D3">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there is no ambiguity regarding th applicable RSSI measurement center frequency. Consider this is Rel-16, the clarification CR is not critical to have if there is no ambiguity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Pr>
                <w:lang w:val="fr-FR"/>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Default="00747CF2" w:rsidP="00747CF2">
            <w:pPr>
              <w:pStyle w:val="B4"/>
              <w:ind w:left="14" w:firstLine="0"/>
              <w:rPr>
                <w:lang w:val="fr-FR"/>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C8278B">
            <w:pPr>
              <w:pStyle w:val="TAC"/>
              <w:keepNext w:val="0"/>
              <w:keepLines w:val="0"/>
              <w:widowControl w:val="0"/>
              <w:spacing w:beforeLines="10" w:before="31" w:afterLines="10" w:after="31"/>
              <w:rPr>
                <w:rFonts w:cs="Arial"/>
                <w:lang w:eastAsia="ko-KR"/>
              </w:rPr>
            </w:pPr>
            <w:r>
              <w:rPr>
                <w:rFonts w:eastAsiaTheme="minorEastAsia" w:cs="Arial"/>
                <w:lang w:eastAsia="zh-CN"/>
              </w:rPr>
              <w:lastRenderedPageBreak/>
              <w:t>Nokia, Nokia Shanghai Bell</w:t>
            </w:r>
          </w:p>
        </w:tc>
        <w:tc>
          <w:tcPr>
            <w:tcW w:w="1912" w:type="dxa"/>
          </w:tcPr>
          <w:p w14:paraId="49CE6A5F" w14:textId="77777777" w:rsidR="00EA02F1" w:rsidRDefault="00EA02F1" w:rsidP="00C8278B">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C8278B">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Default="00EA02F1" w:rsidP="00C8278B">
            <w:pPr>
              <w:pStyle w:val="B4"/>
              <w:ind w:left="14" w:firstLine="0"/>
              <w:rPr>
                <w:lang w:val="fr-FR"/>
              </w:rPr>
            </w:pPr>
            <w:proofErr w:type="spellStart"/>
            <w:r>
              <w:rPr>
                <w:lang w:val="fr-FR"/>
              </w:rPr>
              <w:t>We</w:t>
            </w:r>
            <w:proofErr w:type="spellEnd"/>
            <w:r>
              <w:rPr>
                <w:lang w:val="fr-FR"/>
              </w:rPr>
              <w:t xml:space="preserve"> </w:t>
            </w:r>
            <w:proofErr w:type="spellStart"/>
            <w:r>
              <w:rPr>
                <w:lang w:val="fr-FR"/>
              </w:rPr>
              <w:t>agree</w:t>
            </w:r>
            <w:proofErr w:type="spellEnd"/>
            <w:r>
              <w:rPr>
                <w:lang w:val="fr-FR"/>
              </w:rPr>
              <w:t xml:space="preserve"> </w:t>
            </w:r>
            <w:proofErr w:type="spellStart"/>
            <w:r>
              <w:rPr>
                <w:lang w:val="fr-FR"/>
              </w:rPr>
              <w:t>with</w:t>
            </w:r>
            <w:proofErr w:type="spellEnd"/>
            <w:r>
              <w:rPr>
                <w:lang w:val="fr-FR"/>
              </w:rPr>
              <w:t xml:space="preserve"> the </w:t>
            </w:r>
            <w:proofErr w:type="spellStart"/>
            <w:r>
              <w:rPr>
                <w:lang w:val="fr-FR"/>
              </w:rPr>
              <w:t>intent</w:t>
            </w:r>
            <w:proofErr w:type="spellEnd"/>
            <w:r>
              <w:rPr>
                <w:lang w:val="fr-FR"/>
              </w:rPr>
              <w:t xml:space="preserve"> but </w:t>
            </w:r>
            <w:proofErr w:type="spellStart"/>
            <w:r>
              <w:rPr>
                <w:lang w:val="fr-FR"/>
              </w:rPr>
              <w:t>don’t</w:t>
            </w:r>
            <w:proofErr w:type="spellEnd"/>
            <w:r>
              <w:rPr>
                <w:lang w:val="fr-FR"/>
              </w:rPr>
              <w:t xml:space="preserve"> </w:t>
            </w:r>
            <w:proofErr w:type="spellStart"/>
            <w:r>
              <w:rPr>
                <w:lang w:val="fr-FR"/>
              </w:rPr>
              <w:t>really</w:t>
            </w:r>
            <w:proofErr w:type="spellEnd"/>
            <w:r>
              <w:rPr>
                <w:lang w:val="fr-FR"/>
              </w:rPr>
              <w:t xml:space="preserve"> </w:t>
            </w:r>
            <w:proofErr w:type="spellStart"/>
            <w:r>
              <w:rPr>
                <w:lang w:val="fr-FR"/>
              </w:rPr>
              <w:t>see</w:t>
            </w:r>
            <w:proofErr w:type="spellEnd"/>
            <w:r>
              <w:rPr>
                <w:lang w:val="fr-FR"/>
              </w:rPr>
              <w:t xml:space="preserve"> a </w:t>
            </w:r>
            <w:proofErr w:type="spellStart"/>
            <w:r>
              <w:rPr>
                <w:lang w:val="fr-FR"/>
              </w:rPr>
              <w:t>possibility</w:t>
            </w:r>
            <w:proofErr w:type="spellEnd"/>
            <w:r>
              <w:rPr>
                <w:lang w:val="fr-FR"/>
              </w:rPr>
              <w:t xml:space="preserve"> for </w:t>
            </w:r>
            <w:proofErr w:type="spellStart"/>
            <w:r>
              <w:rPr>
                <w:lang w:val="fr-FR"/>
              </w:rPr>
              <w:t>misinterpretation</w:t>
            </w:r>
            <w:proofErr w:type="spellEnd"/>
            <w:r>
              <w:rPr>
                <w:lang w:val="fr-FR"/>
              </w:rPr>
              <w:t xml:space="preserve"> </w:t>
            </w:r>
            <w:proofErr w:type="spellStart"/>
            <w:r>
              <w:rPr>
                <w:lang w:val="fr-FR"/>
              </w:rPr>
              <w:t>here</w:t>
            </w:r>
            <w:proofErr w:type="spellEnd"/>
            <w:r>
              <w:rPr>
                <w:lang w:val="fr-FR"/>
              </w:rPr>
              <w:t xml:space="preserve"> (as Huawei </w:t>
            </w:r>
            <w:proofErr w:type="spellStart"/>
            <w:r>
              <w:rPr>
                <w:lang w:val="fr-FR"/>
              </w:rPr>
              <w:t>indicated</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already</w:t>
            </w:r>
            <w:proofErr w:type="spellEnd"/>
            <w:r>
              <w:rPr>
                <w:lang w:val="fr-FR"/>
              </w:rPr>
              <w:t xml:space="preserve"> </w:t>
            </w:r>
            <w:proofErr w:type="spellStart"/>
            <w:r>
              <w:rPr>
                <w:lang w:val="fr-FR"/>
              </w:rPr>
              <w:t>clear</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procedural</w:t>
            </w:r>
            <w:proofErr w:type="spellEnd"/>
            <w:r>
              <w:rPr>
                <w:lang w:val="fr-FR"/>
              </w:rPr>
              <w:t xml:space="preserve"> text9</w:t>
            </w:r>
          </w:p>
        </w:tc>
      </w:tr>
    </w:tbl>
    <w:p w14:paraId="7C94FE7E" w14:textId="77777777" w:rsidR="00A00141" w:rsidRPr="00EA02F1" w:rsidRDefault="00A00141" w:rsidP="00A00141">
      <w:pPr>
        <w:spacing w:beforeLines="10" w:before="31" w:afterLines="10" w:after="31"/>
        <w:jc w:val="both"/>
        <w:rPr>
          <w:rFonts w:ascii="Arial" w:eastAsia="Yu Mincho" w:hAnsi="Arial" w:cs="Arial"/>
          <w:sz w:val="2"/>
          <w:szCs w:val="2"/>
          <w:lang w:val="fr-FR"/>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BodyText"/>
            </w:pPr>
            <w:r>
              <w:lastRenderedPageBreak/>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UE </w:t>
      </w:r>
      <w:r w:rsidRPr="00E0320E">
        <w:rPr>
          <w:rFonts w:ascii="Arial" w:eastAsia="Malgun Gothic" w:hAnsi="Arial" w:cs="Arial"/>
          <w:b/>
          <w:lang w:eastAsia="ko-KR"/>
        </w:rPr>
        <w:t>?</w:t>
      </w:r>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lastRenderedPageBreak/>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3D1115">
        <w:tc>
          <w:tcPr>
            <w:tcW w:w="1344" w:type="dxa"/>
          </w:tcPr>
          <w:p w14:paraId="0912896B" w14:textId="5273A6F7"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3D1115">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3D1115">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3D1115">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3D1115">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r>
              <w:rPr>
                <w:rFonts w:eastAsia="Malgun Gothic" w:cs="Arial"/>
                <w:lang w:eastAsia="ko-KR"/>
              </w:rPr>
              <w:t>the</w:t>
            </w:r>
            <w:proofErr w:type="spellEnd"/>
            <w:r>
              <w:rPr>
                <w:rFonts w:eastAsia="Malgun Gothic" w:cs="Arial"/>
                <w:lang w:eastAsia="ko-KR"/>
              </w:rPr>
              <w:t xml:space="preserve"> ”optional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3D1115">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Pr>
                <w:rFonts w:eastAsia="Malgun Gothic" w:cs="Arial"/>
                <w:lang w:val="fr-FR" w:eastAsia="ko-KR"/>
              </w:rPr>
              <w:t xml:space="preserve">We think </w:t>
            </w:r>
            <w:r w:rsidRPr="0022517B">
              <w:rPr>
                <w:rFonts w:eastAsia="Malgun Gothic" w:cs="Arial"/>
                <w:lang w:val="fr-FR" w:eastAsia="ko-KR"/>
              </w:rPr>
              <w:t xml:space="preserve">the sentence in normal text procedure is clear that reconfigurationWithSync is needed when network changes the security algorithms, for the ’optional, Need S’ statement in condition, the intention is to say </w:t>
            </w:r>
            <w:r>
              <w:rPr>
                <w:rFonts w:eastAsia="Malgun Gothic" w:cs="Arial"/>
                <w:lang w:val="fr-FR" w:eastAsia="ko-KR"/>
              </w:rPr>
              <w:t>t</w:t>
            </w:r>
            <w:r w:rsidRPr="0022517B">
              <w:rPr>
                <w:rFonts w:eastAsia="Malgun Gothic" w:cs="Arial"/>
                <w:lang w:val="fr-FR" w:eastAsia="ko-KR"/>
              </w:rPr>
              <w:t>he network is not forced to update secuity algorithm upon every reconfigurationWithSync. 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3D1115">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EA02F1" w:rsidRPr="00E0320E" w14:paraId="5CF5B11B" w14:textId="77777777" w:rsidTr="003D1115">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7D5870">
              <w:rPr>
                <w:rStyle w:val="Strong"/>
                <w:rFonts w:eastAsia="Malgun Gothic" w:cs="Arial"/>
                <w:b w:val="0"/>
                <w:bCs w:val="0"/>
                <w:szCs w:val="24"/>
                <w:lang w:eastAsia="ko-KR"/>
              </w:rPr>
              <w:t>(b could a</w:t>
            </w:r>
            <w:r w:rsidRPr="007D5870">
              <w:rPr>
                <w:rStyle w:val="Strong"/>
                <w:rFonts w:cs="Arial"/>
                <w:b w:val="0"/>
                <w:bCs w:val="0"/>
                <w:szCs w:val="24"/>
                <w:lang w:eastAsia="ko-KR"/>
              </w:rPr>
              <w:t xml:space="preserve">lso </w:t>
            </w:r>
            <w:r w:rsidRPr="007D5870">
              <w:rPr>
                <w:rStyle w:val="Strong"/>
                <w:rFonts w:eastAsia="Malgun Gothic" w:cs="Arial"/>
                <w:b w:val="0"/>
                <w:bCs w:val="0"/>
                <w:szCs w:val="24"/>
                <w:lang w:eastAsia="ko-KR"/>
              </w:rPr>
              <w:t xml:space="preserve">be possible </w:t>
            </w:r>
            <w:r w:rsidRPr="007D5870">
              <w:rPr>
                <w:rStyle w:val="Strong"/>
                <w:rFonts w:cs="Arial"/>
                <w:b w:val="0"/>
                <w:bCs w:val="0"/>
                <w:szCs w:val="24"/>
                <w:lang w:eastAsia="ko-KR"/>
              </w:rPr>
              <w:t xml:space="preserve">but requires </w:t>
            </w:r>
            <w:r w:rsidRPr="00EA02F1">
              <w:rPr>
                <w:rStyle w:val="Strong"/>
                <w:rFonts w:cs="Arial"/>
                <w:b w:val="0"/>
                <w:bCs w:val="0"/>
                <w:szCs w:val="24"/>
                <w:lang w:eastAsia="ko-KR"/>
              </w:rPr>
              <w:t xml:space="preserve">more </w:t>
            </w:r>
            <w:r w:rsidRPr="007D5870">
              <w:rPr>
                <w:rStyle w:val="Strong"/>
                <w:rFonts w:cs="Arial"/>
                <w:b w:val="0"/>
                <w:bCs w:val="0"/>
                <w:szCs w:val="24"/>
                <w:lang w:eastAsia="ko-KR"/>
              </w:rPr>
              <w:t>checking</w:t>
            </w:r>
            <w:r w:rsidRPr="007D5870">
              <w:rPr>
                <w:rStyle w:val="Strong"/>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lastRenderedPageBreak/>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3F0264D9"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3A58A8">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3A58A8">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3A58A8">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3A58A8">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proofErr w:type="gramStart"/>
            <w:r>
              <w:rPr>
                <w:rStyle w:val="Strong"/>
                <w:rFonts w:cs="Arial" w:hint="eastAsia"/>
                <w:b w:val="0"/>
                <w:bCs w:val="0"/>
                <w:szCs w:val="24"/>
                <w:lang w:eastAsia="zh-CN"/>
              </w:rPr>
              <w:t>Y</w:t>
            </w:r>
            <w:r>
              <w:rPr>
                <w:rStyle w:val="Strong"/>
                <w:rFonts w:cs="Arial"/>
                <w:b w:val="0"/>
                <w:bCs w:val="0"/>
                <w:szCs w:val="24"/>
                <w:lang w:eastAsia="zh-CN"/>
              </w:rPr>
              <w:t>es</w:t>
            </w:r>
            <w:proofErr w:type="gramEnd"/>
            <w:r>
              <w:rPr>
                <w:rStyle w:val="Strong"/>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4 LSB of the downlink NAS COUNT value for NR to UTRAN FDD handover(SRVCC).</w:t>
            </w:r>
          </w:p>
        </w:tc>
      </w:tr>
      <w:tr w:rsidR="00CE77A8" w:rsidRPr="00E0320E" w14:paraId="133BD0EF" w14:textId="77777777" w:rsidTr="003A58A8">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 xml:space="preserve">In principle we are fine to extend the field description. The proposed wording might seem a bit generic though - it will make it hard to trace the exact parameter in the NAS spec. </w:t>
            </w:r>
            <w:proofErr w:type="gramStart"/>
            <w:r>
              <w:rPr>
                <w:rFonts w:cs="Arial"/>
                <w:lang w:eastAsia="ko-KR"/>
              </w:rPr>
              <w:t>So</w:t>
            </w:r>
            <w:proofErr w:type="gramEnd"/>
            <w:r>
              <w:rPr>
                <w:rFonts w:cs="Arial"/>
                <w:lang w:eastAsia="ko-KR"/>
              </w:rPr>
              <w:t xml:space="preserve">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3A58A8">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Y</w:t>
            </w:r>
            <w:r w:rsidRPr="001F6A2A">
              <w:rPr>
                <w:rStyle w:val="Strong"/>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Since this originated from us in the previous meeting</w:t>
            </w:r>
            <w:r>
              <w:rPr>
                <w:rFonts w:eastAsia="Malgun Gothic" w:cs="Arial"/>
                <w:lang w:eastAsia="ko-KR"/>
              </w:rPr>
              <w:t xml:space="preserve"> (and we were planning to submit the document to May meeting)</w:t>
            </w:r>
            <w:r>
              <w:rPr>
                <w:rFonts w:eastAsia="Malgun Gothic" w:cs="Arial"/>
                <w:lang w:eastAsia="ko-KR"/>
              </w:rPr>
              <w:t>, we obviously agree with the intention</w:t>
            </w:r>
            <w:r>
              <w:rPr>
                <w:rFonts w:eastAsia="Malgun Gothic" w:cs="Arial"/>
                <w:lang w:eastAsia="ko-KR"/>
              </w:rPr>
              <w:t xml:space="preserve">. We </w:t>
            </w:r>
            <w:r>
              <w:rPr>
                <w:rFonts w:eastAsia="Malgun Gothic" w:cs="Arial"/>
                <w:lang w:eastAsia="ko-KR"/>
              </w:rPr>
              <w:t xml:space="preserve">are </w:t>
            </w:r>
            <w:r>
              <w:rPr>
                <w:rFonts w:eastAsia="Malgun Gothic" w:cs="Arial"/>
                <w:lang w:eastAsia="ko-KR"/>
              </w:rPr>
              <w:t xml:space="preserve">also </w:t>
            </w:r>
            <w:r>
              <w:rPr>
                <w:rFonts w:eastAsia="Malgun Gothic" w:cs="Arial"/>
                <w:lang w:eastAsia="ko-KR"/>
              </w:rPr>
              <w:t>happy to co-sign the CR</w:t>
            </w:r>
            <w:r>
              <w:rPr>
                <w:rFonts w:eastAsia="Malgun Gothic" w:cs="Arial"/>
                <w:lang w:eastAsia="ko-KR"/>
              </w:rPr>
              <w:t>s if they are agreeable by all</w:t>
            </w:r>
            <w:r>
              <w:rPr>
                <w:rFonts w:eastAsia="Malgun Gothic" w:cs="Arial"/>
                <w:lang w:eastAsia="ko-KR"/>
              </w:rPr>
              <w:t xml:space="preserve">. </w:t>
            </w: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Pr>
          <w:lang w:val="fr-FR"/>
        </w:rPr>
        <w:lastRenderedPageBreak/>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77777777" w:rsidR="00AE711C" w:rsidRDefault="00AE711C" w:rsidP="00AE711C">
            <w:pPr>
              <w:pStyle w:val="Doc-title"/>
              <w:rPr>
                <w:lang w:val="fr-FR"/>
              </w:rPr>
            </w:pPr>
            <w:r w:rsidRPr="00AE711C">
              <w:rPr>
                <w:lang w:val="fr-FR"/>
              </w:rPr>
              <w:t>R2-2304138</w:t>
            </w:r>
            <w:r>
              <w:rPr>
                <w:lang w:val="fr-FR"/>
              </w:rPr>
              <w:tab/>
              <w:t>CSI-RS resource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CSI-RS resource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56753B79"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3A58A8">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3A58A8">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3A58A8">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3A58A8">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3A58A8">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w:t>
            </w:r>
            <w:r>
              <w:rPr>
                <w:rFonts w:cs="Arial"/>
                <w:lang w:eastAsia="zh-CN"/>
              </w:rPr>
              <w:lastRenderedPageBreak/>
              <w:t xml:space="preserve">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3A58A8">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3A58A8">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It does not seem the MN needs to limit the capabilities defined per CC, since either MN or SN would configure them, so the inter-node message signaling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w:t>
            </w:r>
            <w:proofErr w:type="gramStart"/>
            <w:r>
              <w:rPr>
                <w:rFonts w:eastAsia="Malgun Gothic" w:cs="Arial"/>
                <w:lang w:eastAsia="ko-KR"/>
              </w:rPr>
              <w:t>configure</w:t>
            </w:r>
            <w:proofErr w:type="gramEnd"/>
            <w:r>
              <w:rPr>
                <w:rFonts w:eastAsia="Malgun Gothic" w:cs="Arial"/>
                <w:lang w:eastAsia="ko-KR"/>
              </w:rPr>
              <w:t xml:space="preserv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C8278B">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C8278B">
            <w:pPr>
              <w:pStyle w:val="TAL"/>
              <w:keepNext w:val="0"/>
              <w:keepLines w:val="0"/>
              <w:widowControl w:val="0"/>
              <w:spacing w:beforeLines="10" w:before="31" w:afterLines="10" w:after="31"/>
              <w:jc w:val="both"/>
              <w:rPr>
                <w:rFonts w:cs="Arial"/>
                <w:lang w:eastAsia="ko-KR"/>
              </w:rPr>
            </w:pPr>
            <w:r>
              <w:rPr>
                <w:rFonts w:cs="Arial"/>
                <w:lang w:eastAsia="ko-KR"/>
              </w:rPr>
              <w:t xml:space="preserve">Just to clarify: Several/most CSI-RS capabilities are both per-CC and per-UE. For example, UE might support up to 5 CSI-RS resources per-UE and 2 per-CC. Network </w:t>
            </w:r>
            <w:proofErr w:type="gramStart"/>
            <w:r>
              <w:rPr>
                <w:rFonts w:cs="Arial"/>
                <w:lang w:eastAsia="ko-KR"/>
              </w:rPr>
              <w:t>has to</w:t>
            </w:r>
            <w:proofErr w:type="gramEnd"/>
            <w:r>
              <w:rPr>
                <w:rFonts w:cs="Arial"/>
                <w:lang w:eastAsia="ko-KR"/>
              </w:rPr>
              <w:t xml:space="preserve"> ensure both limitations are followed, but this is currently not possible as neither MN nor SN knows what the other has configured. That’s why we proposed to coordinate the resources.</w:t>
            </w:r>
          </w:p>
          <w:p w14:paraId="3A86BEEA" w14:textId="77777777" w:rsidR="00EA02F1" w:rsidRDefault="00EA02F1" w:rsidP="00C8278B">
            <w:pPr>
              <w:pStyle w:val="TAL"/>
              <w:keepNext w:val="0"/>
              <w:keepLines w:val="0"/>
              <w:widowControl w:val="0"/>
              <w:spacing w:beforeLines="10" w:before="31" w:afterLines="10" w:after="31"/>
              <w:jc w:val="both"/>
              <w:rPr>
                <w:rFonts w:cs="Arial"/>
                <w:lang w:eastAsia="ko-KR"/>
              </w:rPr>
            </w:pPr>
            <w:r>
              <w:rPr>
                <w:rFonts w:cs="Arial"/>
                <w:lang w:eastAsia="ko-KR"/>
              </w:rPr>
              <w:t>As for the exact capabilities coordinated, what we show were the most immediate concerns. We are fine to coordinate also other capabilities if seen needed.</w:t>
            </w:r>
            <w:r>
              <w:rPr>
                <w:rFonts w:cs="Arial"/>
                <w:lang w:eastAsia="ko-KR"/>
              </w:rPr>
              <w:t xml:space="preserve"> </w:t>
            </w:r>
          </w:p>
          <w:p w14:paraId="5E97855D" w14:textId="5946421A" w:rsidR="00EA02F1" w:rsidRPr="00E0320E" w:rsidRDefault="00EA02F1" w:rsidP="00C8278B">
            <w:pPr>
              <w:pStyle w:val="TAL"/>
              <w:keepNext w:val="0"/>
              <w:keepLines w:val="0"/>
              <w:widowControl w:val="0"/>
              <w:spacing w:beforeLines="10" w:before="31" w:afterLines="10" w:after="31"/>
              <w:jc w:val="both"/>
              <w:rPr>
                <w:rFonts w:cs="Arial"/>
                <w:lang w:eastAsia="ko-KR"/>
              </w:rPr>
            </w:pPr>
            <w:r>
              <w:rPr>
                <w:rFonts w:cs="Arial"/>
                <w:lang w:eastAsia="ko-KR"/>
              </w:rPr>
              <w:t xml:space="preserve">In </w:t>
            </w:r>
            <w:proofErr w:type="gramStart"/>
            <w:r>
              <w:rPr>
                <w:rFonts w:cs="Arial"/>
                <w:lang w:eastAsia="ko-KR"/>
              </w:rPr>
              <w:t>general</w:t>
            </w:r>
            <w:proofErr w:type="gramEnd"/>
            <w:r>
              <w:rPr>
                <w:rFonts w:cs="Arial"/>
                <w:lang w:eastAsia="ko-KR"/>
              </w:rPr>
              <w:t xml:space="preserve"> we are also fine to continue discussing the exact wording that suits all.</w:t>
            </w: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lastRenderedPageBreak/>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77777777" w:rsidR="00AE711C" w:rsidRPr="001465D6" w:rsidRDefault="001465D6" w:rsidP="001465D6">
            <w:pPr>
              <w:pStyle w:val="Doc-title"/>
              <w:rPr>
                <w:lang w:val="fr-FR"/>
              </w:rPr>
            </w:pPr>
            <w:r w:rsidRPr="001465D6">
              <w:rPr>
                <w:lang w:val="fr-FR"/>
              </w:rPr>
              <w:t>R2-2303872</w:t>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09AFE5E0"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3A58A8">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3A58A8">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3A58A8">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3A58A8">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3A58A8">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N</w:t>
            </w:r>
            <w:r w:rsidRPr="001F6A2A">
              <w:rPr>
                <w:rStyle w:val="Strong"/>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 xml:space="preserve">We agree with Huawei and would like to add that the procedural text handling T316 covers all the cases already. </w:t>
            </w:r>
            <w:proofErr w:type="gramStart"/>
            <w:r>
              <w:rPr>
                <w:rFonts w:eastAsia="Malgun Gothic" w:cs="Arial"/>
                <w:lang w:eastAsia="ko-KR"/>
              </w:rPr>
              <w:t>So</w:t>
            </w:r>
            <w:proofErr w:type="gramEnd"/>
            <w:r>
              <w:rPr>
                <w:rFonts w:eastAsia="Malgun Gothic" w:cs="Arial"/>
                <w:lang w:eastAsia="ko-KR"/>
              </w:rPr>
              <w:t xml:space="preserve"> while the intent of the CR is correct, we don’t think it is needed.</w:t>
            </w: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lastRenderedPageBreak/>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12"/>
      <w:footerReference w:type="default" r:id="rId1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AAF5" w14:textId="77777777" w:rsidR="000E179F" w:rsidRDefault="000E179F">
      <w:pPr>
        <w:spacing w:after="0" w:line="240" w:lineRule="auto"/>
      </w:pPr>
      <w:r>
        <w:separator/>
      </w:r>
    </w:p>
  </w:endnote>
  <w:endnote w:type="continuationSeparator" w:id="0">
    <w:p w14:paraId="5F9CDC14" w14:textId="77777777" w:rsidR="000E179F" w:rsidRDefault="000E179F">
      <w:pPr>
        <w:spacing w:after="0" w:line="240" w:lineRule="auto"/>
      </w:pPr>
      <w:r>
        <w:continuationSeparator/>
      </w:r>
    </w:p>
  </w:endnote>
  <w:endnote w:type="continuationNotice" w:id="1">
    <w:p w14:paraId="520FE6C7" w14:textId="77777777" w:rsidR="000E179F" w:rsidRDefault="000E1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78F8E2E2"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967A" w14:textId="77777777" w:rsidR="000E179F" w:rsidRDefault="000E179F">
      <w:pPr>
        <w:spacing w:after="0" w:line="240" w:lineRule="auto"/>
      </w:pPr>
      <w:r>
        <w:separator/>
      </w:r>
    </w:p>
  </w:footnote>
  <w:footnote w:type="continuationSeparator" w:id="0">
    <w:p w14:paraId="714CA496" w14:textId="77777777" w:rsidR="000E179F" w:rsidRDefault="000E179F">
      <w:pPr>
        <w:spacing w:after="0" w:line="240" w:lineRule="auto"/>
      </w:pPr>
      <w:r>
        <w:continuationSeparator/>
      </w:r>
    </w:p>
  </w:footnote>
  <w:footnote w:type="continuationNotice" w:id="1">
    <w:p w14:paraId="21BAF096" w14:textId="77777777" w:rsidR="000E179F" w:rsidRDefault="000E17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80224564">
    <w:abstractNumId w:val="27"/>
  </w:num>
  <w:num w:numId="2" w16cid:durableId="2140371086">
    <w:abstractNumId w:val="22"/>
  </w:num>
  <w:num w:numId="3" w16cid:durableId="1314942176">
    <w:abstractNumId w:val="8"/>
  </w:num>
  <w:num w:numId="4" w16cid:durableId="888810414">
    <w:abstractNumId w:val="16"/>
  </w:num>
  <w:num w:numId="5" w16cid:durableId="898977553">
    <w:abstractNumId w:val="18"/>
  </w:num>
  <w:num w:numId="6" w16cid:durableId="522013787">
    <w:abstractNumId w:val="23"/>
  </w:num>
  <w:num w:numId="7" w16cid:durableId="731123499">
    <w:abstractNumId w:val="29"/>
    <w:lvlOverride w:ilvl="0">
      <w:startOverride w:val="1"/>
    </w:lvlOverride>
  </w:num>
  <w:num w:numId="8" w16cid:durableId="857692620">
    <w:abstractNumId w:val="10"/>
    <w:lvlOverride w:ilvl="0">
      <w:startOverride w:val="1"/>
    </w:lvlOverride>
  </w:num>
  <w:num w:numId="9" w16cid:durableId="484901885">
    <w:abstractNumId w:val="2"/>
  </w:num>
  <w:num w:numId="10" w16cid:durableId="1964069002">
    <w:abstractNumId w:val="21"/>
  </w:num>
  <w:num w:numId="11" w16cid:durableId="679239095">
    <w:abstractNumId w:val="28"/>
  </w:num>
  <w:num w:numId="12" w16cid:durableId="1783526263">
    <w:abstractNumId w:val="3"/>
  </w:num>
  <w:num w:numId="13" w16cid:durableId="1184513000">
    <w:abstractNumId w:val="4"/>
  </w:num>
  <w:num w:numId="14" w16cid:durableId="490951625">
    <w:abstractNumId w:val="0"/>
  </w:num>
  <w:num w:numId="15" w16cid:durableId="1872448796">
    <w:abstractNumId w:val="24"/>
  </w:num>
  <w:num w:numId="16" w16cid:durableId="603920170">
    <w:abstractNumId w:val="17"/>
  </w:num>
  <w:num w:numId="17" w16cid:durableId="1505247282">
    <w:abstractNumId w:val="5"/>
  </w:num>
  <w:num w:numId="18" w16cid:durableId="1278024846">
    <w:abstractNumId w:val="25"/>
  </w:num>
  <w:num w:numId="19" w16cid:durableId="101416263">
    <w:abstractNumId w:val="9"/>
  </w:num>
  <w:num w:numId="20" w16cid:durableId="692613051">
    <w:abstractNumId w:val="1"/>
  </w:num>
  <w:num w:numId="21" w16cid:durableId="1030493422">
    <w:abstractNumId w:val="11"/>
  </w:num>
  <w:num w:numId="22" w16cid:durableId="648704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7424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4083479">
    <w:abstractNumId w:val="15"/>
  </w:num>
  <w:num w:numId="25" w16cid:durableId="1748578330">
    <w:abstractNumId w:val="20"/>
  </w:num>
  <w:num w:numId="26" w16cid:durableId="449251494">
    <w:abstractNumId w:val="20"/>
    <w:lvlOverride w:ilvl="0">
      <w:startOverride w:val="1"/>
    </w:lvlOverride>
  </w:num>
  <w:num w:numId="27" w16cid:durableId="961035107">
    <w:abstractNumId w:val="12"/>
  </w:num>
  <w:num w:numId="28" w16cid:durableId="318389606">
    <w:abstractNumId w:val="7"/>
  </w:num>
  <w:num w:numId="29" w16cid:durableId="1175876160">
    <w:abstractNumId w:val="19"/>
  </w:num>
  <w:num w:numId="30" w16cid:durableId="383722435">
    <w:abstractNumId w:val="6"/>
  </w:num>
  <w:num w:numId="31" w16cid:durableId="117167829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34065"/>
    <w:rsid w:val="0004046B"/>
    <w:rsid w:val="000415F5"/>
    <w:rsid w:val="0005308D"/>
    <w:rsid w:val="00080150"/>
    <w:rsid w:val="000E179F"/>
    <w:rsid w:val="000E3F1E"/>
    <w:rsid w:val="000F0280"/>
    <w:rsid w:val="000F5AFF"/>
    <w:rsid w:val="0011090A"/>
    <w:rsid w:val="00115676"/>
    <w:rsid w:val="00124DD4"/>
    <w:rsid w:val="00127162"/>
    <w:rsid w:val="001279A3"/>
    <w:rsid w:val="00131558"/>
    <w:rsid w:val="001431DD"/>
    <w:rsid w:val="001465D6"/>
    <w:rsid w:val="001728B5"/>
    <w:rsid w:val="001A0625"/>
    <w:rsid w:val="001F299D"/>
    <w:rsid w:val="0022517B"/>
    <w:rsid w:val="0023174F"/>
    <w:rsid w:val="0024608A"/>
    <w:rsid w:val="00255F3C"/>
    <w:rsid w:val="00281CAA"/>
    <w:rsid w:val="002D474D"/>
    <w:rsid w:val="002D72EA"/>
    <w:rsid w:val="00313E7D"/>
    <w:rsid w:val="00322F58"/>
    <w:rsid w:val="00354433"/>
    <w:rsid w:val="00360DE7"/>
    <w:rsid w:val="00374602"/>
    <w:rsid w:val="00377FB8"/>
    <w:rsid w:val="003F7244"/>
    <w:rsid w:val="00403933"/>
    <w:rsid w:val="00423974"/>
    <w:rsid w:val="0043598C"/>
    <w:rsid w:val="004509EF"/>
    <w:rsid w:val="00496077"/>
    <w:rsid w:val="004A0CEF"/>
    <w:rsid w:val="004B3BDF"/>
    <w:rsid w:val="004E2220"/>
    <w:rsid w:val="00512B31"/>
    <w:rsid w:val="00523AC2"/>
    <w:rsid w:val="005454C1"/>
    <w:rsid w:val="0054657C"/>
    <w:rsid w:val="00565F53"/>
    <w:rsid w:val="005738EB"/>
    <w:rsid w:val="00577162"/>
    <w:rsid w:val="005A2CD9"/>
    <w:rsid w:val="005E6558"/>
    <w:rsid w:val="00633852"/>
    <w:rsid w:val="0063615F"/>
    <w:rsid w:val="006766FC"/>
    <w:rsid w:val="006A08AB"/>
    <w:rsid w:val="006B3239"/>
    <w:rsid w:val="006C0031"/>
    <w:rsid w:val="006D053E"/>
    <w:rsid w:val="00714316"/>
    <w:rsid w:val="00720264"/>
    <w:rsid w:val="00734251"/>
    <w:rsid w:val="00747CF2"/>
    <w:rsid w:val="00756D0A"/>
    <w:rsid w:val="00763DA1"/>
    <w:rsid w:val="00795472"/>
    <w:rsid w:val="00820B8C"/>
    <w:rsid w:val="00823050"/>
    <w:rsid w:val="00842ECB"/>
    <w:rsid w:val="00885D89"/>
    <w:rsid w:val="0089330D"/>
    <w:rsid w:val="00893C87"/>
    <w:rsid w:val="008B09EF"/>
    <w:rsid w:val="008C40B5"/>
    <w:rsid w:val="008D78C1"/>
    <w:rsid w:val="008F099A"/>
    <w:rsid w:val="008F4408"/>
    <w:rsid w:val="009101A6"/>
    <w:rsid w:val="0092182F"/>
    <w:rsid w:val="009301E3"/>
    <w:rsid w:val="00936741"/>
    <w:rsid w:val="00954289"/>
    <w:rsid w:val="00954FCA"/>
    <w:rsid w:val="00973E49"/>
    <w:rsid w:val="00977726"/>
    <w:rsid w:val="009B0B77"/>
    <w:rsid w:val="009D6FDE"/>
    <w:rsid w:val="009E53A6"/>
    <w:rsid w:val="00A00141"/>
    <w:rsid w:val="00A071A4"/>
    <w:rsid w:val="00A14088"/>
    <w:rsid w:val="00AC44A0"/>
    <w:rsid w:val="00AC7CAF"/>
    <w:rsid w:val="00AD31C6"/>
    <w:rsid w:val="00AE21A8"/>
    <w:rsid w:val="00AE5729"/>
    <w:rsid w:val="00AE711C"/>
    <w:rsid w:val="00B04BA2"/>
    <w:rsid w:val="00B4166A"/>
    <w:rsid w:val="00B71EBA"/>
    <w:rsid w:val="00B73152"/>
    <w:rsid w:val="00B8098B"/>
    <w:rsid w:val="00B9660B"/>
    <w:rsid w:val="00BF0087"/>
    <w:rsid w:val="00C43720"/>
    <w:rsid w:val="00C617B9"/>
    <w:rsid w:val="00C81F9D"/>
    <w:rsid w:val="00C857B4"/>
    <w:rsid w:val="00CE77A8"/>
    <w:rsid w:val="00D12F96"/>
    <w:rsid w:val="00DF363E"/>
    <w:rsid w:val="00E0320E"/>
    <w:rsid w:val="00E034C1"/>
    <w:rsid w:val="00E20893"/>
    <w:rsid w:val="00E30FA7"/>
    <w:rsid w:val="00E43B8C"/>
    <w:rsid w:val="00E534F7"/>
    <w:rsid w:val="00E54DB5"/>
    <w:rsid w:val="00E65C85"/>
    <w:rsid w:val="00EA02F1"/>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226685F-ED37-4C05-836A-E68B4A1A07B1}">
  <ds:schemaRefs>
    <ds:schemaRef ds:uri="http://schemas.openxmlformats.org/officeDocument/2006/bibliography"/>
  </ds:schemaRefs>
</ds:datastoreItem>
</file>

<file path=customXml/itemProps5.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4135</Words>
  <Characters>23570</Characters>
  <Application>Microsoft Office Word</Application>
  <DocSecurity>0</DocSecurity>
  <Lines>196</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Tero Henttonen (Nokia)</cp:lastModifiedBy>
  <cp:revision>3</cp:revision>
  <dcterms:created xsi:type="dcterms:W3CDTF">2023-04-18T16:49:00Z</dcterms:created>
  <dcterms:modified xsi:type="dcterms:W3CDTF">2023-04-18T16:53:00Z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